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68EF2" w14:textId="1F5DEAEB" w:rsidR="00FF236C" w:rsidRPr="00CB168F" w:rsidRDefault="00FF236C" w:rsidP="00FF236C">
      <w:pPr>
        <w:tabs>
          <w:tab w:val="left" w:pos="1985"/>
          <w:tab w:val="left" w:pos="7920"/>
        </w:tabs>
        <w:spacing w:after="0"/>
        <w:rPr>
          <w:rFonts w:ascii="Arial" w:hAnsi="Arial" w:cs="Arial"/>
          <w:b/>
          <w:sz w:val="24"/>
        </w:rPr>
      </w:pPr>
      <w:bookmarkStart w:id="0" w:name="_Hlk130983941"/>
      <w:r w:rsidRPr="00571A54">
        <w:rPr>
          <w:rFonts w:ascii="Arial" w:hAnsi="Arial" w:cs="Arial"/>
          <w:b/>
          <w:sz w:val="24"/>
          <w:lang w:val="de-DE"/>
        </w:rPr>
        <w:t>3GPP TSG-RAN WG4 Meeting #1</w:t>
      </w:r>
      <w:r>
        <w:rPr>
          <w:rFonts w:ascii="Arial" w:hAnsi="Arial" w:cs="Arial"/>
          <w:b/>
          <w:sz w:val="24"/>
          <w:lang w:val="de-DE"/>
        </w:rPr>
        <w:t xml:space="preserve">11                                                       </w:t>
      </w:r>
      <w:r w:rsidRPr="002F57C3">
        <w:rPr>
          <w:rFonts w:ascii="Arial" w:hAnsi="Arial" w:cs="Arial"/>
          <w:b/>
          <w:sz w:val="24"/>
          <w:lang w:val="de-DE"/>
        </w:rPr>
        <w:t>R4-</w:t>
      </w:r>
      <w:r w:rsidR="000746A7" w:rsidRPr="000746A7">
        <w:rPr>
          <w:rFonts w:ascii="Arial" w:hAnsi="Arial" w:cs="Arial"/>
          <w:b/>
          <w:sz w:val="24"/>
          <w:lang w:val="de-DE"/>
        </w:rPr>
        <w:t>2409945</w:t>
      </w:r>
      <w:r w:rsidRPr="0012486F">
        <w:rPr>
          <w:rFonts w:ascii="Arial" w:hAnsi="Arial" w:cs="Arial"/>
          <w:b/>
          <w:sz w:val="24"/>
          <w:lang w:val="de-DE"/>
        </w:rPr>
        <w:br/>
      </w:r>
      <w:r w:rsidRPr="00B77163">
        <w:rPr>
          <w:rFonts w:ascii="Arial" w:hAnsi="Arial" w:cs="Arial"/>
          <w:b/>
          <w:sz w:val="24"/>
        </w:rPr>
        <w:t>Fukuoka, Japan, 20th – 24th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bookmarkEnd w:id="0"/>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56AE39F" w:rsidR="001E41F3" w:rsidRPr="00410371" w:rsidRDefault="00572356" w:rsidP="00E13F3D">
            <w:pPr>
              <w:pStyle w:val="CRCoverPage"/>
              <w:spacing w:after="0"/>
              <w:jc w:val="right"/>
              <w:rPr>
                <w:b/>
                <w:noProof/>
                <w:sz w:val="28"/>
              </w:rPr>
            </w:pPr>
            <w:r>
              <w:rPr>
                <w:b/>
                <w:noProof/>
                <w:sz w:val="28"/>
              </w:rPr>
              <w:t>38.141-1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5A796F8" w:rsidR="001E41F3" w:rsidRPr="00410371" w:rsidRDefault="00FE4A2A" w:rsidP="00547111">
            <w:pPr>
              <w:pStyle w:val="CRCoverPage"/>
              <w:spacing w:after="0"/>
              <w:rPr>
                <w:noProof/>
              </w:rPr>
            </w:pPr>
            <w:r>
              <w:rPr>
                <w:b/>
                <w:noProof/>
                <w:sz w:val="28"/>
              </w:rPr>
              <w:t>0447</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D8754E6" w:rsidR="001E41F3" w:rsidRPr="00410371" w:rsidRDefault="00821DE0"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F058226" w:rsidR="001E41F3" w:rsidRPr="00410371" w:rsidRDefault="006419D1">
            <w:pPr>
              <w:pStyle w:val="CRCoverPage"/>
              <w:spacing w:after="0"/>
              <w:jc w:val="center"/>
              <w:rPr>
                <w:noProof/>
                <w:sz w:val="28"/>
              </w:rPr>
            </w:pPr>
            <w:r>
              <w:rPr>
                <w:noProof/>
                <w:sz w:val="28"/>
              </w:rPr>
              <w:t>17.13.0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94416F2" w:rsidR="00F25D98" w:rsidRDefault="00925515" w:rsidP="00C94344">
            <w:pPr>
              <w:pStyle w:val="CRCoverPage"/>
              <w:spacing w:after="0"/>
              <w:rPr>
                <w:b/>
                <w:caps/>
                <w:noProof/>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F8916FF"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BC15CAF" w:rsidR="001E41F3" w:rsidRDefault="00CC6169">
            <w:pPr>
              <w:pStyle w:val="CRCoverPage"/>
              <w:spacing w:after="0"/>
              <w:ind w:left="100"/>
              <w:rPr>
                <w:noProof/>
              </w:rPr>
            </w:pPr>
            <w:r w:rsidRPr="009775E1">
              <w:t>CR to TS 38.1</w:t>
            </w:r>
            <w:r>
              <w:t>41-1</w:t>
            </w:r>
            <w:r w:rsidRPr="009775E1">
              <w:t>: Clarification on multiple carrier operation for n100/n101, Rel</w:t>
            </w:r>
            <w:r>
              <w:noBreakHyphen/>
            </w:r>
            <w:r w:rsidRPr="009775E1">
              <w:t>17</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1DA1B3A" w:rsidR="001E41F3" w:rsidRDefault="00D3061B">
            <w:pPr>
              <w:pStyle w:val="CRCoverPage"/>
              <w:spacing w:after="0"/>
              <w:ind w:left="100"/>
              <w:rPr>
                <w:noProof/>
              </w:rPr>
            </w:pPr>
            <w:r>
              <w:t>Vodafone</w:t>
            </w:r>
            <w:r w:rsidR="00CF2078">
              <w:t>, Orange</w:t>
            </w:r>
            <w:r w:rsidR="00E87EEF">
              <w:t xml:space="preserve">, </w:t>
            </w:r>
            <w:r w:rsidR="00E87EEF" w:rsidRPr="00E87EEF">
              <w:t>Telecom Italia</w:t>
            </w:r>
            <w:r w:rsidR="00823143">
              <w:t xml:space="preserve">, </w:t>
            </w:r>
            <w:r w:rsidR="00823143" w:rsidRPr="00823143">
              <w:t xml:space="preserve">Deutsche Telekom </w:t>
            </w:r>
            <w:r w:rsidR="00E87EEF" w:rsidRPr="00E87EEF">
              <w:t xml:space="preserve">  </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6E755E4" w:rsidR="001E41F3" w:rsidRDefault="00D3061B"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9C5AFAC" w:rsidR="001E41F3" w:rsidRDefault="00CC6169">
            <w:pPr>
              <w:pStyle w:val="CRCoverPage"/>
              <w:spacing w:after="0"/>
              <w:ind w:left="100"/>
              <w:rPr>
                <w:noProof/>
              </w:rPr>
            </w:pPr>
            <w:r w:rsidRPr="00083080">
              <w:rPr>
                <w:noProof/>
                <w:color w:val="000000" w:themeColor="text1"/>
              </w:rPr>
              <w:t>NR_FR1_lessthan_5MHz_BW_Ph2-</w:t>
            </w:r>
            <w:r>
              <w:rPr>
                <w:noProof/>
                <w:color w:val="000000" w:themeColor="text1"/>
              </w:rPr>
              <w:t>Perf</w:t>
            </w:r>
            <w:r w:rsidRPr="00083080">
              <w:rPr>
                <w:noProof/>
                <w:color w:val="000000" w:themeColor="text1"/>
              </w:rPr>
              <w:t>, NR_RAIL_EU_900MHz-</w:t>
            </w:r>
            <w:r>
              <w:rPr>
                <w:noProof/>
                <w:color w:val="000000" w:themeColor="text1"/>
              </w:rPr>
              <w:t>Perf</w:t>
            </w:r>
            <w:r w:rsidRPr="00083080">
              <w:rPr>
                <w:noProof/>
                <w:color w:val="000000" w:themeColor="text1"/>
              </w:rPr>
              <w:t>, NR_RAIL_EU_1900MHz_TDD-</w:t>
            </w:r>
            <w:r>
              <w:rPr>
                <w:noProof/>
                <w:color w:val="000000" w:themeColor="text1"/>
              </w:rPr>
              <w:t>Perf</w:t>
            </w:r>
            <w:r w:rsidR="00D3061B" w:rsidRPr="00D3061B">
              <w:rPr>
                <w:noProof/>
              </w:rPr>
              <w:tab/>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12970B7" w:rsidR="001E41F3" w:rsidRDefault="00572356" w:rsidP="006141D5">
            <w:pPr>
              <w:pStyle w:val="CRCoverPage"/>
              <w:spacing w:after="0"/>
              <w:rPr>
                <w:noProof/>
              </w:rPr>
            </w:pPr>
            <w:r>
              <w:rPr>
                <w:noProof/>
              </w:rPr>
              <w:t>2024-05-10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84D5627" w:rsidR="001E41F3" w:rsidRDefault="00D6394C" w:rsidP="001A0F59">
            <w:pPr>
              <w:pStyle w:val="CRCoverPage"/>
              <w:spacing w:after="0"/>
              <w:ind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79E41C8" w:rsidR="001E41F3" w:rsidRDefault="001A0F59" w:rsidP="001A0F59">
            <w:pPr>
              <w:pStyle w:val="CRCoverPage"/>
              <w:spacing w:after="0"/>
              <w:rPr>
                <w:noProof/>
              </w:rPr>
            </w:pPr>
            <w:r>
              <w:t>Rel-1</w:t>
            </w:r>
            <w:r w:rsidR="00572356">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BADA71E" w:rsidR="001E41F3" w:rsidRDefault="00804AA9">
            <w:pPr>
              <w:pStyle w:val="CRCoverPage"/>
              <w:spacing w:after="0"/>
              <w:ind w:left="100"/>
              <w:rPr>
                <w:noProof/>
              </w:rPr>
            </w:pPr>
            <w:r w:rsidRPr="007C5B9E">
              <w:rPr>
                <w:noProof/>
              </w:rPr>
              <w:t xml:space="preserve">Based on discussion in </w:t>
            </w:r>
            <w:r w:rsidR="00523214" w:rsidRPr="00523214">
              <w:rPr>
                <w:noProof/>
              </w:rPr>
              <w:t>R4- 2409466</w:t>
            </w:r>
            <w:r w:rsidRPr="007C5B9E">
              <w:rPr>
                <w:noProof/>
              </w:rPr>
              <w:t xml:space="preserve"> capturing single-carrier and multiple-carrier aspects (including CA), in this CR we provide clarification on the multiple carrier operation for FRMCS BS operation in bands n100 and/or n101.</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336B35" w14:paraId="21016551" w14:textId="77777777" w:rsidTr="00547111">
        <w:tc>
          <w:tcPr>
            <w:tcW w:w="2694" w:type="dxa"/>
            <w:gridSpan w:val="2"/>
            <w:tcBorders>
              <w:left w:val="single" w:sz="4" w:space="0" w:color="auto"/>
            </w:tcBorders>
          </w:tcPr>
          <w:p w14:paraId="49433147" w14:textId="77777777" w:rsidR="00336B35" w:rsidRDefault="00336B35" w:rsidP="00336B3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0D62105A" w:rsidR="00336B35" w:rsidRDefault="00804AA9" w:rsidP="00925515">
            <w:pPr>
              <w:pStyle w:val="CRCoverPage"/>
              <w:spacing w:after="0"/>
              <w:rPr>
                <w:noProof/>
              </w:rPr>
            </w:pPr>
            <w:r w:rsidRPr="007C5B9E">
              <w:rPr>
                <w:noProof/>
              </w:rPr>
              <w:t>Addition of clarification for multiple carrier operation, extending the existing text on the coordinated deployments.</w:t>
            </w:r>
          </w:p>
        </w:tc>
      </w:tr>
      <w:tr w:rsidR="00336B35" w14:paraId="1F886379" w14:textId="77777777" w:rsidTr="00547111">
        <w:tc>
          <w:tcPr>
            <w:tcW w:w="2694" w:type="dxa"/>
            <w:gridSpan w:val="2"/>
            <w:tcBorders>
              <w:left w:val="single" w:sz="4" w:space="0" w:color="auto"/>
            </w:tcBorders>
          </w:tcPr>
          <w:p w14:paraId="4D989623" w14:textId="77777777" w:rsidR="00336B35" w:rsidRDefault="00336B35" w:rsidP="00336B35">
            <w:pPr>
              <w:pStyle w:val="CRCoverPage"/>
              <w:spacing w:after="0"/>
              <w:rPr>
                <w:b/>
                <w:i/>
                <w:noProof/>
                <w:sz w:val="8"/>
                <w:szCs w:val="8"/>
              </w:rPr>
            </w:pPr>
          </w:p>
        </w:tc>
        <w:tc>
          <w:tcPr>
            <w:tcW w:w="6946" w:type="dxa"/>
            <w:gridSpan w:val="9"/>
            <w:tcBorders>
              <w:right w:val="single" w:sz="4" w:space="0" w:color="auto"/>
            </w:tcBorders>
          </w:tcPr>
          <w:p w14:paraId="71C4A204" w14:textId="77777777" w:rsidR="00336B35" w:rsidRDefault="00336B35" w:rsidP="00336B35">
            <w:pPr>
              <w:pStyle w:val="CRCoverPage"/>
              <w:spacing w:after="0"/>
              <w:rPr>
                <w:noProof/>
                <w:sz w:val="8"/>
                <w:szCs w:val="8"/>
              </w:rPr>
            </w:pPr>
          </w:p>
        </w:tc>
      </w:tr>
      <w:tr w:rsidR="00336B35" w14:paraId="678D7BF9" w14:textId="77777777" w:rsidTr="00547111">
        <w:tc>
          <w:tcPr>
            <w:tcW w:w="2694" w:type="dxa"/>
            <w:gridSpan w:val="2"/>
            <w:tcBorders>
              <w:left w:val="single" w:sz="4" w:space="0" w:color="auto"/>
              <w:bottom w:val="single" w:sz="4" w:space="0" w:color="auto"/>
            </w:tcBorders>
          </w:tcPr>
          <w:p w14:paraId="4E5CE1B6" w14:textId="77777777" w:rsidR="00336B35" w:rsidRDefault="00336B35" w:rsidP="00336B3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2CFD7EB" w:rsidR="00336B35" w:rsidRDefault="00804AA9" w:rsidP="00336B35">
            <w:pPr>
              <w:pStyle w:val="CRCoverPage"/>
              <w:spacing w:after="0"/>
              <w:ind w:left="100"/>
              <w:rPr>
                <w:noProof/>
              </w:rPr>
            </w:pPr>
            <w:r w:rsidRPr="007C5B9E">
              <w:rPr>
                <w:noProof/>
              </w:rPr>
              <w:t>Related ECC decision (20)02 (</w:t>
            </w:r>
            <w:r>
              <w:t xml:space="preserve">decides </w:t>
            </w:r>
            <w:r w:rsidRPr="007C5B9E">
              <w:rPr>
                <w:noProof/>
              </w:rPr>
              <w:t xml:space="preserve">4) would not be properly reflected. </w:t>
            </w:r>
            <w:r>
              <w:t>Band n100 and band n101 could introduce interference to other bands in CEPT countries.</w:t>
            </w:r>
          </w:p>
        </w:tc>
      </w:tr>
      <w:tr w:rsidR="00336B35" w14:paraId="034AF533" w14:textId="77777777" w:rsidTr="00547111">
        <w:tc>
          <w:tcPr>
            <w:tcW w:w="2694" w:type="dxa"/>
            <w:gridSpan w:val="2"/>
          </w:tcPr>
          <w:p w14:paraId="39D9EB5B" w14:textId="77777777" w:rsidR="00336B35" w:rsidRDefault="00336B35" w:rsidP="00336B35">
            <w:pPr>
              <w:pStyle w:val="CRCoverPage"/>
              <w:spacing w:after="0"/>
              <w:rPr>
                <w:b/>
                <w:i/>
                <w:noProof/>
                <w:sz w:val="8"/>
                <w:szCs w:val="8"/>
              </w:rPr>
            </w:pPr>
          </w:p>
        </w:tc>
        <w:tc>
          <w:tcPr>
            <w:tcW w:w="6946" w:type="dxa"/>
            <w:gridSpan w:val="9"/>
          </w:tcPr>
          <w:p w14:paraId="7826CB1C" w14:textId="77777777" w:rsidR="00336B35" w:rsidRDefault="00336B35" w:rsidP="00336B35">
            <w:pPr>
              <w:pStyle w:val="CRCoverPage"/>
              <w:spacing w:after="0"/>
              <w:rPr>
                <w:noProof/>
                <w:sz w:val="8"/>
                <w:szCs w:val="8"/>
              </w:rPr>
            </w:pPr>
          </w:p>
        </w:tc>
      </w:tr>
      <w:tr w:rsidR="00336B35" w14:paraId="6A17D7AC" w14:textId="77777777" w:rsidTr="00547111">
        <w:tc>
          <w:tcPr>
            <w:tcW w:w="2694" w:type="dxa"/>
            <w:gridSpan w:val="2"/>
            <w:tcBorders>
              <w:top w:val="single" w:sz="4" w:space="0" w:color="auto"/>
              <w:left w:val="single" w:sz="4" w:space="0" w:color="auto"/>
            </w:tcBorders>
          </w:tcPr>
          <w:p w14:paraId="6DAD5B19" w14:textId="77777777" w:rsidR="00336B35" w:rsidRDefault="00336B35" w:rsidP="00336B3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1FCB13E" w:rsidR="00336B35" w:rsidRDefault="00D24FEA" w:rsidP="00336B35">
            <w:pPr>
              <w:pStyle w:val="CRCoverPage"/>
              <w:spacing w:after="0"/>
              <w:ind w:left="100"/>
              <w:rPr>
                <w:noProof/>
              </w:rPr>
            </w:pPr>
            <w:r>
              <w:rPr>
                <w:noProof/>
                <w:lang w:eastAsia="zh-CN"/>
              </w:rPr>
              <w:t>6.2.1</w:t>
            </w:r>
          </w:p>
        </w:tc>
      </w:tr>
      <w:tr w:rsidR="00336B35" w14:paraId="56E1E6C3" w14:textId="77777777" w:rsidTr="00547111">
        <w:tc>
          <w:tcPr>
            <w:tcW w:w="2694" w:type="dxa"/>
            <w:gridSpan w:val="2"/>
            <w:tcBorders>
              <w:left w:val="single" w:sz="4" w:space="0" w:color="auto"/>
            </w:tcBorders>
          </w:tcPr>
          <w:p w14:paraId="2FB9DE77" w14:textId="77777777" w:rsidR="00336B35" w:rsidRDefault="00336B35" w:rsidP="00336B35">
            <w:pPr>
              <w:pStyle w:val="CRCoverPage"/>
              <w:spacing w:after="0"/>
              <w:rPr>
                <w:b/>
                <w:i/>
                <w:noProof/>
                <w:sz w:val="8"/>
                <w:szCs w:val="8"/>
              </w:rPr>
            </w:pPr>
          </w:p>
        </w:tc>
        <w:tc>
          <w:tcPr>
            <w:tcW w:w="6946" w:type="dxa"/>
            <w:gridSpan w:val="9"/>
            <w:tcBorders>
              <w:right w:val="single" w:sz="4" w:space="0" w:color="auto"/>
            </w:tcBorders>
          </w:tcPr>
          <w:p w14:paraId="0898542D" w14:textId="77777777" w:rsidR="00336B35" w:rsidRDefault="00336B35" w:rsidP="00336B35">
            <w:pPr>
              <w:pStyle w:val="CRCoverPage"/>
              <w:spacing w:after="0"/>
              <w:rPr>
                <w:noProof/>
                <w:sz w:val="8"/>
                <w:szCs w:val="8"/>
              </w:rPr>
            </w:pPr>
          </w:p>
        </w:tc>
      </w:tr>
      <w:tr w:rsidR="00336B35" w14:paraId="76F95A8B" w14:textId="77777777" w:rsidTr="00547111">
        <w:tc>
          <w:tcPr>
            <w:tcW w:w="2694" w:type="dxa"/>
            <w:gridSpan w:val="2"/>
            <w:tcBorders>
              <w:left w:val="single" w:sz="4" w:space="0" w:color="auto"/>
            </w:tcBorders>
          </w:tcPr>
          <w:p w14:paraId="335EAB52" w14:textId="77777777" w:rsidR="00336B35" w:rsidRDefault="00336B35" w:rsidP="00336B3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336B35" w:rsidRDefault="00336B35" w:rsidP="00336B3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336B35" w:rsidRDefault="00336B35" w:rsidP="00336B35">
            <w:pPr>
              <w:pStyle w:val="CRCoverPage"/>
              <w:spacing w:after="0"/>
              <w:jc w:val="center"/>
              <w:rPr>
                <w:b/>
                <w:caps/>
                <w:noProof/>
              </w:rPr>
            </w:pPr>
            <w:r>
              <w:rPr>
                <w:b/>
                <w:caps/>
                <w:noProof/>
              </w:rPr>
              <w:t>N</w:t>
            </w:r>
          </w:p>
        </w:tc>
        <w:tc>
          <w:tcPr>
            <w:tcW w:w="2977" w:type="dxa"/>
            <w:gridSpan w:val="4"/>
          </w:tcPr>
          <w:p w14:paraId="304CCBCB" w14:textId="77777777" w:rsidR="00336B35" w:rsidRDefault="00336B35" w:rsidP="00336B3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336B35" w:rsidRDefault="00336B35" w:rsidP="00336B35">
            <w:pPr>
              <w:pStyle w:val="CRCoverPage"/>
              <w:spacing w:after="0"/>
              <w:ind w:left="99"/>
              <w:rPr>
                <w:noProof/>
              </w:rPr>
            </w:pPr>
          </w:p>
        </w:tc>
      </w:tr>
      <w:tr w:rsidR="00336B35" w14:paraId="34ACE2EB" w14:textId="77777777" w:rsidTr="00547111">
        <w:tc>
          <w:tcPr>
            <w:tcW w:w="2694" w:type="dxa"/>
            <w:gridSpan w:val="2"/>
            <w:tcBorders>
              <w:left w:val="single" w:sz="4" w:space="0" w:color="auto"/>
            </w:tcBorders>
          </w:tcPr>
          <w:p w14:paraId="571382F3" w14:textId="77777777" w:rsidR="00336B35" w:rsidRDefault="00336B35" w:rsidP="00336B3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336B35" w:rsidRDefault="00336B35" w:rsidP="00336B3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699DD94" w:rsidR="00336B35" w:rsidRDefault="00336B35" w:rsidP="00336B35">
            <w:pPr>
              <w:pStyle w:val="CRCoverPage"/>
              <w:spacing w:after="0"/>
              <w:rPr>
                <w:b/>
                <w:caps/>
                <w:noProof/>
              </w:rPr>
            </w:pPr>
            <w:r>
              <w:rPr>
                <w:rFonts w:hint="eastAsia"/>
                <w:b/>
                <w:caps/>
                <w:noProof/>
                <w:lang w:eastAsia="zh-CN"/>
              </w:rPr>
              <w:t>X</w:t>
            </w:r>
          </w:p>
        </w:tc>
        <w:tc>
          <w:tcPr>
            <w:tcW w:w="2977" w:type="dxa"/>
            <w:gridSpan w:val="4"/>
          </w:tcPr>
          <w:p w14:paraId="7DB274D8" w14:textId="77777777" w:rsidR="00336B35" w:rsidRDefault="00336B35" w:rsidP="00336B3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336B35" w:rsidRDefault="00336B35" w:rsidP="00336B35">
            <w:pPr>
              <w:pStyle w:val="CRCoverPage"/>
              <w:spacing w:after="0"/>
              <w:ind w:left="99"/>
              <w:rPr>
                <w:noProof/>
              </w:rPr>
            </w:pPr>
            <w:r>
              <w:rPr>
                <w:noProof/>
              </w:rPr>
              <w:t xml:space="preserve">TS/TR ... CR ... </w:t>
            </w:r>
          </w:p>
        </w:tc>
      </w:tr>
      <w:tr w:rsidR="00336B35" w14:paraId="446DDBAC" w14:textId="77777777" w:rsidTr="00547111">
        <w:tc>
          <w:tcPr>
            <w:tcW w:w="2694" w:type="dxa"/>
            <w:gridSpan w:val="2"/>
            <w:tcBorders>
              <w:left w:val="single" w:sz="4" w:space="0" w:color="auto"/>
            </w:tcBorders>
          </w:tcPr>
          <w:p w14:paraId="678A1AA6" w14:textId="77777777" w:rsidR="00336B35" w:rsidRDefault="00336B35" w:rsidP="00336B3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699FA060" w:rsidR="00336B35" w:rsidRDefault="006C1F8A" w:rsidP="00336B35">
            <w:pPr>
              <w:pStyle w:val="CRCoverPage"/>
              <w:spacing w:after="0"/>
              <w:jc w:val="center"/>
              <w:rPr>
                <w:b/>
                <w:caps/>
                <w:noProof/>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F2FD8DD" w:rsidR="00336B35" w:rsidRDefault="00336B35" w:rsidP="00336B35">
            <w:pPr>
              <w:pStyle w:val="CRCoverPage"/>
              <w:spacing w:after="0"/>
              <w:jc w:val="center"/>
              <w:rPr>
                <w:b/>
                <w:caps/>
                <w:noProof/>
              </w:rPr>
            </w:pPr>
          </w:p>
        </w:tc>
        <w:tc>
          <w:tcPr>
            <w:tcW w:w="2977" w:type="dxa"/>
            <w:gridSpan w:val="4"/>
          </w:tcPr>
          <w:p w14:paraId="1A4306D9" w14:textId="77777777" w:rsidR="00336B35" w:rsidRDefault="00336B35" w:rsidP="00336B3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DCC8A13" w:rsidR="00336B35" w:rsidRDefault="00925515" w:rsidP="00336B35">
            <w:pPr>
              <w:pStyle w:val="CRCoverPage"/>
              <w:spacing w:after="0"/>
              <w:ind w:left="99"/>
              <w:rPr>
                <w:noProof/>
              </w:rPr>
            </w:pPr>
            <w:r>
              <w:rPr>
                <w:noProof/>
              </w:rPr>
              <w:t>TS</w:t>
            </w:r>
            <w:r w:rsidR="002927BE">
              <w:rPr>
                <w:noProof/>
                <w:lang w:eastAsia="zh-CN"/>
              </w:rPr>
              <w:t xml:space="preserve"> 38.104</w:t>
            </w:r>
          </w:p>
        </w:tc>
      </w:tr>
      <w:tr w:rsidR="00336B35" w14:paraId="55C714D2" w14:textId="77777777" w:rsidTr="00547111">
        <w:tc>
          <w:tcPr>
            <w:tcW w:w="2694" w:type="dxa"/>
            <w:gridSpan w:val="2"/>
            <w:tcBorders>
              <w:left w:val="single" w:sz="4" w:space="0" w:color="auto"/>
            </w:tcBorders>
          </w:tcPr>
          <w:p w14:paraId="45913E62" w14:textId="77777777" w:rsidR="00336B35" w:rsidRDefault="00336B35" w:rsidP="00336B3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336B35" w:rsidRDefault="00336B35" w:rsidP="00336B3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2465BCD" w:rsidR="00336B35" w:rsidRDefault="00336B35" w:rsidP="00336B35">
            <w:pPr>
              <w:pStyle w:val="CRCoverPage"/>
              <w:spacing w:after="0"/>
              <w:jc w:val="center"/>
              <w:rPr>
                <w:b/>
                <w:caps/>
                <w:noProof/>
              </w:rPr>
            </w:pPr>
            <w:r>
              <w:rPr>
                <w:rFonts w:hint="eastAsia"/>
                <w:b/>
                <w:caps/>
                <w:noProof/>
                <w:lang w:eastAsia="zh-CN"/>
              </w:rPr>
              <w:t>X</w:t>
            </w:r>
          </w:p>
        </w:tc>
        <w:tc>
          <w:tcPr>
            <w:tcW w:w="2977" w:type="dxa"/>
            <w:gridSpan w:val="4"/>
          </w:tcPr>
          <w:p w14:paraId="1B4FF921" w14:textId="77777777" w:rsidR="00336B35" w:rsidRDefault="00336B35" w:rsidP="00336B3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336B35" w:rsidRDefault="00336B35" w:rsidP="00336B35">
            <w:pPr>
              <w:pStyle w:val="CRCoverPage"/>
              <w:spacing w:after="0"/>
              <w:ind w:left="99"/>
              <w:rPr>
                <w:noProof/>
              </w:rPr>
            </w:pPr>
            <w:r>
              <w:rPr>
                <w:noProof/>
              </w:rPr>
              <w:t xml:space="preserve">TS/TR ... CR ... </w:t>
            </w:r>
          </w:p>
        </w:tc>
      </w:tr>
      <w:tr w:rsidR="00336B35" w14:paraId="60DF82CC" w14:textId="77777777" w:rsidTr="008863B9">
        <w:tc>
          <w:tcPr>
            <w:tcW w:w="2694" w:type="dxa"/>
            <w:gridSpan w:val="2"/>
            <w:tcBorders>
              <w:left w:val="single" w:sz="4" w:space="0" w:color="auto"/>
            </w:tcBorders>
          </w:tcPr>
          <w:p w14:paraId="517696CD" w14:textId="77777777" w:rsidR="00336B35" w:rsidRDefault="00336B35" w:rsidP="00336B35">
            <w:pPr>
              <w:pStyle w:val="CRCoverPage"/>
              <w:spacing w:after="0"/>
              <w:rPr>
                <w:b/>
                <w:i/>
                <w:noProof/>
              </w:rPr>
            </w:pPr>
          </w:p>
        </w:tc>
        <w:tc>
          <w:tcPr>
            <w:tcW w:w="6946" w:type="dxa"/>
            <w:gridSpan w:val="9"/>
            <w:tcBorders>
              <w:right w:val="single" w:sz="4" w:space="0" w:color="auto"/>
            </w:tcBorders>
          </w:tcPr>
          <w:p w14:paraId="4D84207F" w14:textId="77777777" w:rsidR="00336B35" w:rsidRDefault="00336B35" w:rsidP="00336B35">
            <w:pPr>
              <w:pStyle w:val="CRCoverPage"/>
              <w:spacing w:after="0"/>
              <w:rPr>
                <w:noProof/>
              </w:rPr>
            </w:pPr>
          </w:p>
        </w:tc>
      </w:tr>
      <w:tr w:rsidR="00336B35" w14:paraId="556B87B6" w14:textId="77777777" w:rsidTr="008863B9">
        <w:tc>
          <w:tcPr>
            <w:tcW w:w="2694" w:type="dxa"/>
            <w:gridSpan w:val="2"/>
            <w:tcBorders>
              <w:left w:val="single" w:sz="4" w:space="0" w:color="auto"/>
              <w:bottom w:val="single" w:sz="4" w:space="0" w:color="auto"/>
            </w:tcBorders>
          </w:tcPr>
          <w:p w14:paraId="79A9C411" w14:textId="77777777" w:rsidR="00336B35" w:rsidRDefault="00336B35" w:rsidP="00336B3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336B35" w:rsidRDefault="00336B35" w:rsidP="00336B35">
            <w:pPr>
              <w:pStyle w:val="CRCoverPage"/>
              <w:spacing w:after="0"/>
              <w:ind w:left="100"/>
              <w:rPr>
                <w:noProof/>
              </w:rPr>
            </w:pPr>
          </w:p>
        </w:tc>
      </w:tr>
      <w:tr w:rsidR="00336B35" w:rsidRPr="008863B9" w14:paraId="45BFE792" w14:textId="77777777" w:rsidTr="008863B9">
        <w:tc>
          <w:tcPr>
            <w:tcW w:w="2694" w:type="dxa"/>
            <w:gridSpan w:val="2"/>
            <w:tcBorders>
              <w:top w:val="single" w:sz="4" w:space="0" w:color="auto"/>
              <w:bottom w:val="single" w:sz="4" w:space="0" w:color="auto"/>
            </w:tcBorders>
          </w:tcPr>
          <w:p w14:paraId="194242DD" w14:textId="77777777" w:rsidR="00336B35" w:rsidRPr="008863B9" w:rsidRDefault="00336B35" w:rsidP="00336B3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336B35" w:rsidRPr="008863B9" w:rsidRDefault="00336B35" w:rsidP="00336B35">
            <w:pPr>
              <w:pStyle w:val="CRCoverPage"/>
              <w:spacing w:after="0"/>
              <w:ind w:left="100"/>
              <w:rPr>
                <w:noProof/>
                <w:sz w:val="8"/>
                <w:szCs w:val="8"/>
              </w:rPr>
            </w:pPr>
          </w:p>
        </w:tc>
      </w:tr>
      <w:tr w:rsidR="00336B35"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336B35" w:rsidRDefault="00336B35" w:rsidP="00336B3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336B35" w:rsidRDefault="00336B35" w:rsidP="00336B35">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6F364857" w14:textId="548E08A8" w:rsidR="00E44B8C" w:rsidRDefault="00E44B8C" w:rsidP="00E44B8C">
      <w:pPr>
        <w:pStyle w:val="Heading2"/>
        <w:rPr>
          <w:rStyle w:val="Strong"/>
          <w:color w:val="C00000"/>
          <w:lang w:eastAsia="zh-CN"/>
        </w:rPr>
      </w:pPr>
      <w:r w:rsidRPr="00584949">
        <w:rPr>
          <w:rStyle w:val="Strong"/>
          <w:rFonts w:hint="eastAsia"/>
          <w:color w:val="C00000"/>
          <w:lang w:eastAsia="zh-CN"/>
        </w:rPr>
        <w:lastRenderedPageBreak/>
        <w:t>&lt;</w:t>
      </w:r>
      <w:r>
        <w:rPr>
          <w:rStyle w:val="Strong"/>
          <w:color w:val="C00000"/>
          <w:lang w:eastAsia="zh-CN"/>
        </w:rPr>
        <w:t>&lt;Start of Change1</w:t>
      </w:r>
      <w:r w:rsidRPr="00584949">
        <w:rPr>
          <w:rStyle w:val="Strong"/>
          <w:color w:val="C00000"/>
          <w:lang w:eastAsia="zh-CN"/>
        </w:rPr>
        <w:t>&gt;&gt;</w:t>
      </w:r>
    </w:p>
    <w:p w14:paraId="387999F6" w14:textId="77777777" w:rsidR="006419D1" w:rsidRDefault="006419D1" w:rsidP="006419D1">
      <w:pPr>
        <w:pStyle w:val="Heading3"/>
        <w:rPr>
          <w:lang w:eastAsia="en-GB"/>
        </w:rPr>
      </w:pPr>
      <w:bookmarkStart w:id="2" w:name="_Toc21099881"/>
      <w:bookmarkStart w:id="3" w:name="_Toc29809679"/>
      <w:bookmarkStart w:id="4" w:name="_Toc36645057"/>
      <w:bookmarkStart w:id="5" w:name="_Toc37272111"/>
      <w:bookmarkStart w:id="6" w:name="_Toc45884357"/>
      <w:bookmarkStart w:id="7" w:name="_Toc53182380"/>
      <w:bookmarkStart w:id="8" w:name="_Toc58860121"/>
      <w:bookmarkStart w:id="9" w:name="_Toc58862625"/>
      <w:bookmarkStart w:id="10" w:name="_Toc61182618"/>
      <w:bookmarkStart w:id="11" w:name="_Toc66727931"/>
      <w:bookmarkStart w:id="12" w:name="_Toc74961734"/>
      <w:bookmarkStart w:id="13" w:name="_Toc75242645"/>
      <w:bookmarkStart w:id="14" w:name="_Toc76544991"/>
      <w:bookmarkStart w:id="15" w:name="_Toc82595094"/>
      <w:bookmarkStart w:id="16" w:name="_Toc89955125"/>
      <w:bookmarkStart w:id="17" w:name="_Toc98773550"/>
      <w:bookmarkStart w:id="18" w:name="_Toc106201309"/>
      <w:bookmarkStart w:id="19" w:name="_Toc115191162"/>
      <w:bookmarkStart w:id="20" w:name="_Toc122012992"/>
      <w:bookmarkStart w:id="21" w:name="_Toc124155080"/>
      <w:bookmarkStart w:id="22" w:name="_Toc131535651"/>
      <w:bookmarkStart w:id="23" w:name="_Toc137398942"/>
      <w:bookmarkStart w:id="24" w:name="_Toc156575640"/>
      <w:r>
        <w:t>6.2.1</w:t>
      </w:r>
      <w:r>
        <w:tab/>
        <w:t>Definition and applicability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2C143AD3" w14:textId="77777777" w:rsidR="006419D1" w:rsidRDefault="006419D1" w:rsidP="006419D1">
      <w:r>
        <w:t xml:space="preserve">The conducted BS output power requirements are specified at </w:t>
      </w:r>
      <w:r>
        <w:rPr>
          <w:i/>
        </w:rPr>
        <w:t>single-band connector</w:t>
      </w:r>
      <w:r>
        <w:t xml:space="preserve">, or at </w:t>
      </w:r>
      <w:r>
        <w:rPr>
          <w:i/>
        </w:rPr>
        <w:t>multi-band connector</w:t>
      </w:r>
      <w:r>
        <w:t>.</w:t>
      </w:r>
    </w:p>
    <w:p w14:paraId="1F217CEF" w14:textId="77777777" w:rsidR="006419D1" w:rsidRDefault="006419D1" w:rsidP="006419D1">
      <w:r>
        <w:t xml:space="preserve">The </w:t>
      </w:r>
      <w:r>
        <w:rPr>
          <w:i/>
        </w:rPr>
        <w:t>rated carrier output power</w:t>
      </w:r>
      <w:r>
        <w:t xml:space="preserve"> of the </w:t>
      </w:r>
      <w:r>
        <w:rPr>
          <w:i/>
        </w:rPr>
        <w:t xml:space="preserve">BS type 1-C </w:t>
      </w:r>
      <w:r>
        <w:t>shall be as specified in table 6.2.1-1.</w:t>
      </w:r>
    </w:p>
    <w:p w14:paraId="62C28CDA" w14:textId="77777777" w:rsidR="006419D1" w:rsidRDefault="006419D1" w:rsidP="006419D1">
      <w:pPr>
        <w:pStyle w:val="TH"/>
      </w:pPr>
      <w:r>
        <w:t xml:space="preserve">Table 6.2.1-1: </w:t>
      </w:r>
      <w:r>
        <w:rPr>
          <w:i/>
        </w:rPr>
        <w:t>Rated carrier output power</w:t>
      </w:r>
      <w:r>
        <w:t xml:space="preserve"> limits for </w:t>
      </w:r>
      <w:r>
        <w:rPr>
          <w:i/>
        </w:rPr>
        <w:t>BS type 1-C</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600" w:firstRow="0" w:lastRow="0" w:firstColumn="0" w:lastColumn="0" w:noHBand="1" w:noVBand="1"/>
      </w:tblPr>
      <w:tblGrid>
        <w:gridCol w:w="5225"/>
        <w:gridCol w:w="2983"/>
      </w:tblGrid>
      <w:tr w:rsidR="006419D1" w14:paraId="3876CBC7" w14:textId="77777777" w:rsidTr="006419D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CA27198" w14:textId="77777777" w:rsidR="006419D1" w:rsidRDefault="006419D1">
            <w:pPr>
              <w:pStyle w:val="TAH"/>
              <w:rPr>
                <w:lang w:val="en-US"/>
              </w:rPr>
            </w:pPr>
            <w:r>
              <w:rPr>
                <w:lang w:val="en-US"/>
              </w:rPr>
              <w:t>BS class</w:t>
            </w:r>
          </w:p>
        </w:tc>
        <w:tc>
          <w:tcPr>
            <w:tcW w:w="0" w:type="auto"/>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EECAB5C" w14:textId="77777777" w:rsidR="006419D1" w:rsidRDefault="006419D1">
            <w:pPr>
              <w:pStyle w:val="TAH"/>
              <w:rPr>
                <w:lang w:val="en-US"/>
              </w:rPr>
            </w:pPr>
            <w:r>
              <w:rPr>
                <w:lang w:val="en-US"/>
              </w:rPr>
              <w:t>P</w:t>
            </w:r>
            <w:r>
              <w:rPr>
                <w:vertAlign w:val="subscript"/>
                <w:lang w:val="en-US"/>
              </w:rPr>
              <w:t>rated,c,AC</w:t>
            </w:r>
          </w:p>
        </w:tc>
      </w:tr>
      <w:tr w:rsidR="006419D1" w14:paraId="1C5828AA" w14:textId="77777777" w:rsidTr="006419D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0746596" w14:textId="77777777" w:rsidR="006419D1" w:rsidRDefault="006419D1">
            <w:pPr>
              <w:pStyle w:val="TAC"/>
              <w:rPr>
                <w:lang w:val="en-US"/>
              </w:rPr>
            </w:pPr>
            <w:r>
              <w:rPr>
                <w:lang w:val="en-US"/>
              </w:rPr>
              <w:t>Wide Area BS</w:t>
            </w:r>
          </w:p>
        </w:tc>
        <w:tc>
          <w:tcPr>
            <w:tcW w:w="0" w:type="auto"/>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C6A1298" w14:textId="77777777" w:rsidR="006419D1" w:rsidRDefault="006419D1">
            <w:pPr>
              <w:pStyle w:val="TAC"/>
              <w:rPr>
                <w:lang w:val="en-US"/>
              </w:rPr>
            </w:pPr>
            <w:r>
              <w:rPr>
                <w:lang w:val="en-US"/>
              </w:rPr>
              <w:t>(Note)</w:t>
            </w:r>
          </w:p>
        </w:tc>
      </w:tr>
      <w:tr w:rsidR="006419D1" w14:paraId="0D5CC47C" w14:textId="77777777" w:rsidTr="006419D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D1CB442" w14:textId="77777777" w:rsidR="006419D1" w:rsidRDefault="006419D1">
            <w:pPr>
              <w:pStyle w:val="TAC"/>
              <w:rPr>
                <w:lang w:val="en-US"/>
              </w:rPr>
            </w:pPr>
            <w:r>
              <w:rPr>
                <w:lang w:val="en-US"/>
              </w:rPr>
              <w:t>Medium Range BS</w:t>
            </w:r>
          </w:p>
        </w:tc>
        <w:tc>
          <w:tcPr>
            <w:tcW w:w="0" w:type="auto"/>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13C3226" w14:textId="77777777" w:rsidR="006419D1" w:rsidRDefault="006419D1">
            <w:pPr>
              <w:pStyle w:val="TAC"/>
              <w:rPr>
                <w:lang w:val="en-US"/>
              </w:rPr>
            </w:pPr>
            <w:r>
              <w:rPr>
                <w:lang w:val="en-US" w:eastAsia="ja-JP"/>
              </w:rPr>
              <w:t>≤</w:t>
            </w:r>
            <w:r>
              <w:rPr>
                <w:lang w:val="en-US"/>
              </w:rPr>
              <w:t xml:space="preserve"> 38 dBm</w:t>
            </w:r>
          </w:p>
        </w:tc>
      </w:tr>
      <w:tr w:rsidR="006419D1" w14:paraId="06EAB7F9" w14:textId="77777777" w:rsidTr="006419D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AEA7302" w14:textId="77777777" w:rsidR="006419D1" w:rsidRDefault="006419D1">
            <w:pPr>
              <w:pStyle w:val="TAC"/>
              <w:rPr>
                <w:lang w:val="en-US"/>
              </w:rPr>
            </w:pPr>
            <w:r>
              <w:rPr>
                <w:lang w:val="en-US"/>
              </w:rPr>
              <w:t>Local Area BS</w:t>
            </w:r>
          </w:p>
        </w:tc>
        <w:tc>
          <w:tcPr>
            <w:tcW w:w="0" w:type="auto"/>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F4AE2C6" w14:textId="77777777" w:rsidR="006419D1" w:rsidRDefault="006419D1">
            <w:pPr>
              <w:pStyle w:val="TAC"/>
              <w:rPr>
                <w:lang w:val="en-US"/>
              </w:rPr>
            </w:pPr>
            <w:r>
              <w:rPr>
                <w:lang w:val="en-US" w:eastAsia="ja-JP"/>
              </w:rPr>
              <w:t>≤</w:t>
            </w:r>
            <w:r>
              <w:rPr>
                <w:lang w:val="en-US"/>
              </w:rPr>
              <w:t xml:space="preserve"> 24 dBm</w:t>
            </w:r>
          </w:p>
        </w:tc>
      </w:tr>
      <w:tr w:rsidR="006419D1" w14:paraId="2BD30A3C" w14:textId="77777777" w:rsidTr="006419D1">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5A09077" w14:textId="77777777" w:rsidR="006419D1" w:rsidRDefault="006419D1">
            <w:pPr>
              <w:pStyle w:val="TAN"/>
              <w:rPr>
                <w:lang w:val="en-US"/>
              </w:rPr>
            </w:pPr>
            <w:r>
              <w:rPr>
                <w:lang w:val="en-US"/>
              </w:rPr>
              <w:t>NOTE:</w:t>
            </w:r>
            <w:r>
              <w:rPr>
                <w:lang w:val="en-US"/>
              </w:rPr>
              <w:tab/>
              <w:t>There is no upper limit for the P</w:t>
            </w:r>
            <w:r>
              <w:rPr>
                <w:vertAlign w:val="subscript"/>
                <w:lang w:val="en-US"/>
              </w:rPr>
              <w:t>rated,c,AC</w:t>
            </w:r>
            <w:r>
              <w:rPr>
                <w:lang w:val="en-US"/>
              </w:rPr>
              <w:t xml:space="preserve"> rated output power of the Wide Area Base Station.</w:t>
            </w:r>
          </w:p>
        </w:tc>
      </w:tr>
    </w:tbl>
    <w:p w14:paraId="5A3C73F1" w14:textId="77777777" w:rsidR="006419D1" w:rsidRDefault="006419D1" w:rsidP="006419D1">
      <w:pPr>
        <w:rPr>
          <w:rFonts w:asciiTheme="minorHAnsi" w:eastAsia="SimSun" w:hAnsiTheme="minorHAnsi" w:cstheme="minorBidi"/>
          <w:sz w:val="22"/>
          <w:szCs w:val="22"/>
          <w:highlight w:val="yellow"/>
        </w:rPr>
      </w:pPr>
    </w:p>
    <w:p w14:paraId="5C38BDB7" w14:textId="77777777" w:rsidR="006419D1" w:rsidRDefault="006419D1" w:rsidP="006419D1">
      <w:pPr>
        <w:rPr>
          <w:rFonts w:eastAsia="SimSun"/>
        </w:rPr>
      </w:pPr>
      <w:r>
        <w:rPr>
          <w:rFonts w:eastAsia="SimSun"/>
        </w:rPr>
        <w:t>For operation in bands n100 and n101 in CEPT countries subject to the ECC Decision (20)02 [21], the WA BS requirement in table 6.2.1-1 apply in case of coordinated RMR BS deployments, while the requirements in clause 6.2.4 apply in case of uncoordinated RMR BS deployments.</w:t>
      </w:r>
    </w:p>
    <w:p w14:paraId="07D2F52B" w14:textId="77777777" w:rsidR="006419D1" w:rsidRDefault="006419D1" w:rsidP="006419D1">
      <w:pPr>
        <w:rPr>
          <w:rFonts w:eastAsiaTheme="minorHAnsi"/>
        </w:rPr>
      </w:pPr>
    </w:p>
    <w:p w14:paraId="43142460" w14:textId="77777777" w:rsidR="006419D1" w:rsidRDefault="006419D1" w:rsidP="006419D1">
      <w:r>
        <w:t xml:space="preserve">The </w:t>
      </w:r>
      <w:r>
        <w:rPr>
          <w:i/>
        </w:rPr>
        <w:t>rated carrier output power</w:t>
      </w:r>
      <w:r>
        <w:t xml:space="preserve"> of the </w:t>
      </w:r>
      <w:r>
        <w:rPr>
          <w:i/>
        </w:rPr>
        <w:t xml:space="preserve">BS type 1-H </w:t>
      </w:r>
      <w:r>
        <w:t>shall be as specified in table 6.2.1-2.</w:t>
      </w:r>
    </w:p>
    <w:p w14:paraId="76C441BA" w14:textId="77777777" w:rsidR="006419D1" w:rsidRDefault="006419D1" w:rsidP="006419D1">
      <w:pPr>
        <w:pStyle w:val="TH"/>
      </w:pPr>
      <w:r>
        <w:t xml:space="preserve">Table 6.2.1-2: </w:t>
      </w:r>
      <w:r>
        <w:rPr>
          <w:i/>
        </w:rPr>
        <w:t>Rated carrier output power</w:t>
      </w:r>
      <w:r>
        <w:t xml:space="preserve"> limits for </w:t>
      </w:r>
      <w:r>
        <w:rPr>
          <w:i/>
        </w:rPr>
        <w:t>BS type 1-H</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477"/>
        <w:gridCol w:w="3685"/>
        <w:gridCol w:w="1529"/>
      </w:tblGrid>
      <w:tr w:rsidR="006419D1" w14:paraId="5C586715" w14:textId="77777777" w:rsidTr="006419D1">
        <w:trPr>
          <w:tblHeader/>
          <w:jc w:val="center"/>
        </w:trPr>
        <w:tc>
          <w:tcPr>
            <w:tcW w:w="0" w:type="auto"/>
            <w:tcBorders>
              <w:top w:val="single" w:sz="4" w:space="0" w:color="auto"/>
              <w:left w:val="single" w:sz="4" w:space="0" w:color="auto"/>
              <w:bottom w:val="single" w:sz="4" w:space="0" w:color="auto"/>
              <w:right w:val="single" w:sz="4" w:space="0" w:color="auto"/>
            </w:tcBorders>
            <w:hideMark/>
          </w:tcPr>
          <w:p w14:paraId="621A6804" w14:textId="77777777" w:rsidR="006419D1" w:rsidRDefault="006419D1">
            <w:pPr>
              <w:pStyle w:val="TAH"/>
              <w:rPr>
                <w:lang w:val="en-US"/>
              </w:rPr>
            </w:pPr>
            <w:r>
              <w:rPr>
                <w:lang w:val="en-US"/>
              </w:rPr>
              <w:t>BS class</w:t>
            </w:r>
          </w:p>
        </w:tc>
        <w:tc>
          <w:tcPr>
            <w:tcW w:w="0" w:type="auto"/>
            <w:tcBorders>
              <w:top w:val="single" w:sz="4" w:space="0" w:color="auto"/>
              <w:left w:val="single" w:sz="4" w:space="0" w:color="auto"/>
              <w:bottom w:val="single" w:sz="4" w:space="0" w:color="auto"/>
              <w:right w:val="single" w:sz="4" w:space="0" w:color="auto"/>
            </w:tcBorders>
            <w:hideMark/>
          </w:tcPr>
          <w:p w14:paraId="2A154D94" w14:textId="77777777" w:rsidR="006419D1" w:rsidRDefault="006419D1">
            <w:pPr>
              <w:pStyle w:val="TAH"/>
              <w:rPr>
                <w:lang w:val="en-US"/>
              </w:rPr>
            </w:pPr>
            <w:r>
              <w:rPr>
                <w:lang w:val="en-US"/>
              </w:rPr>
              <w:t>P</w:t>
            </w:r>
            <w:r>
              <w:rPr>
                <w:vertAlign w:val="subscript"/>
                <w:lang w:val="en-US"/>
              </w:rPr>
              <w:t>rated,c,sys</w:t>
            </w:r>
          </w:p>
        </w:tc>
        <w:tc>
          <w:tcPr>
            <w:tcW w:w="0" w:type="auto"/>
            <w:tcBorders>
              <w:top w:val="single" w:sz="4" w:space="0" w:color="auto"/>
              <w:left w:val="single" w:sz="4" w:space="0" w:color="auto"/>
              <w:bottom w:val="single" w:sz="4" w:space="0" w:color="auto"/>
              <w:right w:val="single" w:sz="4" w:space="0" w:color="auto"/>
            </w:tcBorders>
            <w:hideMark/>
          </w:tcPr>
          <w:p w14:paraId="0E4DDE5E" w14:textId="77777777" w:rsidR="006419D1" w:rsidRDefault="006419D1">
            <w:pPr>
              <w:pStyle w:val="TAH"/>
              <w:rPr>
                <w:lang w:val="en-US"/>
              </w:rPr>
            </w:pPr>
            <w:r>
              <w:rPr>
                <w:lang w:val="en-US"/>
              </w:rPr>
              <w:t>P</w:t>
            </w:r>
            <w:r>
              <w:rPr>
                <w:vertAlign w:val="subscript"/>
                <w:lang w:val="en-US"/>
              </w:rPr>
              <w:t>rated,c,TABC</w:t>
            </w:r>
          </w:p>
        </w:tc>
      </w:tr>
      <w:tr w:rsidR="006419D1" w14:paraId="69D0E868" w14:textId="77777777" w:rsidTr="006419D1">
        <w:trPr>
          <w:jc w:val="center"/>
        </w:trPr>
        <w:tc>
          <w:tcPr>
            <w:tcW w:w="0" w:type="auto"/>
            <w:tcBorders>
              <w:top w:val="single" w:sz="4" w:space="0" w:color="auto"/>
              <w:left w:val="single" w:sz="4" w:space="0" w:color="auto"/>
              <w:bottom w:val="single" w:sz="4" w:space="0" w:color="auto"/>
              <w:right w:val="single" w:sz="4" w:space="0" w:color="auto"/>
            </w:tcBorders>
            <w:hideMark/>
          </w:tcPr>
          <w:p w14:paraId="46776D8A" w14:textId="77777777" w:rsidR="006419D1" w:rsidRDefault="006419D1">
            <w:pPr>
              <w:pStyle w:val="TAC"/>
              <w:rPr>
                <w:lang w:val="en-US"/>
              </w:rPr>
            </w:pPr>
            <w:r>
              <w:rPr>
                <w:lang w:val="en-US"/>
              </w:rPr>
              <w:t>Wide Area BS</w:t>
            </w:r>
          </w:p>
        </w:tc>
        <w:tc>
          <w:tcPr>
            <w:tcW w:w="0" w:type="auto"/>
            <w:tcBorders>
              <w:top w:val="single" w:sz="4" w:space="0" w:color="auto"/>
              <w:left w:val="single" w:sz="4" w:space="0" w:color="auto"/>
              <w:bottom w:val="single" w:sz="4" w:space="0" w:color="auto"/>
              <w:right w:val="single" w:sz="4" w:space="0" w:color="auto"/>
            </w:tcBorders>
            <w:hideMark/>
          </w:tcPr>
          <w:p w14:paraId="6EB229F6" w14:textId="77777777" w:rsidR="006419D1" w:rsidRDefault="006419D1">
            <w:pPr>
              <w:pStyle w:val="TAC"/>
              <w:rPr>
                <w:lang w:val="en-US" w:eastAsia="ja-JP"/>
              </w:rPr>
            </w:pPr>
            <w:r>
              <w:rPr>
                <w:lang w:val="en-US" w:eastAsia="ja-JP"/>
              </w:rPr>
              <w:t>(Note)</w:t>
            </w:r>
          </w:p>
        </w:tc>
        <w:tc>
          <w:tcPr>
            <w:tcW w:w="0" w:type="auto"/>
            <w:tcBorders>
              <w:top w:val="single" w:sz="4" w:space="0" w:color="auto"/>
              <w:left w:val="single" w:sz="4" w:space="0" w:color="auto"/>
              <w:bottom w:val="single" w:sz="4" w:space="0" w:color="auto"/>
              <w:right w:val="single" w:sz="4" w:space="0" w:color="auto"/>
            </w:tcBorders>
            <w:hideMark/>
          </w:tcPr>
          <w:p w14:paraId="4400B29C" w14:textId="77777777" w:rsidR="006419D1" w:rsidRDefault="006419D1">
            <w:pPr>
              <w:pStyle w:val="TAC"/>
              <w:rPr>
                <w:lang w:val="en-US" w:eastAsia="ja-JP"/>
              </w:rPr>
            </w:pPr>
            <w:r>
              <w:rPr>
                <w:lang w:val="en-US" w:eastAsia="ja-JP"/>
              </w:rPr>
              <w:t>(Note)</w:t>
            </w:r>
          </w:p>
        </w:tc>
      </w:tr>
      <w:tr w:rsidR="006419D1" w14:paraId="025B51D7" w14:textId="77777777" w:rsidTr="006419D1">
        <w:trPr>
          <w:jc w:val="center"/>
        </w:trPr>
        <w:tc>
          <w:tcPr>
            <w:tcW w:w="0" w:type="auto"/>
            <w:tcBorders>
              <w:top w:val="single" w:sz="4" w:space="0" w:color="auto"/>
              <w:left w:val="single" w:sz="4" w:space="0" w:color="auto"/>
              <w:bottom w:val="single" w:sz="4" w:space="0" w:color="auto"/>
              <w:right w:val="single" w:sz="4" w:space="0" w:color="auto"/>
            </w:tcBorders>
            <w:hideMark/>
          </w:tcPr>
          <w:p w14:paraId="0E70C08A" w14:textId="77777777" w:rsidR="006419D1" w:rsidRDefault="006419D1">
            <w:pPr>
              <w:pStyle w:val="TAC"/>
              <w:rPr>
                <w:lang w:val="en-US"/>
              </w:rPr>
            </w:pPr>
            <w:r>
              <w:rPr>
                <w:lang w:val="en-US"/>
              </w:rPr>
              <w:t>Medium Range BS</w:t>
            </w:r>
          </w:p>
        </w:tc>
        <w:tc>
          <w:tcPr>
            <w:tcW w:w="0" w:type="auto"/>
            <w:tcBorders>
              <w:top w:val="single" w:sz="4" w:space="0" w:color="auto"/>
              <w:left w:val="single" w:sz="4" w:space="0" w:color="auto"/>
              <w:bottom w:val="single" w:sz="4" w:space="0" w:color="auto"/>
              <w:right w:val="single" w:sz="4" w:space="0" w:color="auto"/>
            </w:tcBorders>
            <w:hideMark/>
          </w:tcPr>
          <w:p w14:paraId="1697310C" w14:textId="77777777" w:rsidR="006419D1" w:rsidRDefault="006419D1">
            <w:pPr>
              <w:pStyle w:val="TAC"/>
              <w:rPr>
                <w:lang w:val="en-US" w:eastAsia="ja-JP"/>
              </w:rPr>
            </w:pPr>
            <w:r>
              <w:rPr>
                <w:lang w:val="en-US" w:eastAsia="ja-JP"/>
              </w:rPr>
              <w:t>≤ 38 dBm +10log(</w:t>
            </w:r>
            <w:r>
              <w:rPr>
                <w:rFonts w:eastAsia="MS Mincho"/>
                <w:iCs/>
                <w:lang w:val="en-US" w:eastAsia="ja-JP"/>
              </w:rPr>
              <w:t>N</w:t>
            </w:r>
            <w:r>
              <w:rPr>
                <w:rFonts w:eastAsia="MS Mincho"/>
                <w:iCs/>
                <w:vertAlign w:val="subscript"/>
                <w:lang w:val="en-US" w:eastAsia="ja-JP"/>
              </w:rPr>
              <w:t>TXU,counted</w:t>
            </w:r>
            <w:r>
              <w:rPr>
                <w:lang w:val="en-US" w:eastAsia="ja-JP"/>
              </w:rPr>
              <w:t>)</w:t>
            </w:r>
          </w:p>
        </w:tc>
        <w:tc>
          <w:tcPr>
            <w:tcW w:w="0" w:type="auto"/>
            <w:tcBorders>
              <w:top w:val="single" w:sz="4" w:space="0" w:color="auto"/>
              <w:left w:val="single" w:sz="4" w:space="0" w:color="auto"/>
              <w:bottom w:val="single" w:sz="4" w:space="0" w:color="auto"/>
              <w:right w:val="single" w:sz="4" w:space="0" w:color="auto"/>
            </w:tcBorders>
            <w:hideMark/>
          </w:tcPr>
          <w:p w14:paraId="414154B4" w14:textId="77777777" w:rsidR="006419D1" w:rsidRDefault="006419D1">
            <w:pPr>
              <w:pStyle w:val="TAC"/>
              <w:rPr>
                <w:lang w:val="en-US" w:eastAsia="ja-JP"/>
              </w:rPr>
            </w:pPr>
            <w:r>
              <w:rPr>
                <w:lang w:val="en-US" w:eastAsia="ja-JP"/>
              </w:rPr>
              <w:t>≤ 38 dBm</w:t>
            </w:r>
          </w:p>
        </w:tc>
      </w:tr>
      <w:tr w:rsidR="006419D1" w14:paraId="0014CC96" w14:textId="77777777" w:rsidTr="006419D1">
        <w:trPr>
          <w:jc w:val="center"/>
        </w:trPr>
        <w:tc>
          <w:tcPr>
            <w:tcW w:w="0" w:type="auto"/>
            <w:tcBorders>
              <w:top w:val="single" w:sz="4" w:space="0" w:color="auto"/>
              <w:left w:val="single" w:sz="4" w:space="0" w:color="auto"/>
              <w:bottom w:val="single" w:sz="4" w:space="0" w:color="auto"/>
              <w:right w:val="single" w:sz="4" w:space="0" w:color="auto"/>
            </w:tcBorders>
            <w:hideMark/>
          </w:tcPr>
          <w:p w14:paraId="045F4D6C" w14:textId="77777777" w:rsidR="006419D1" w:rsidRDefault="006419D1">
            <w:pPr>
              <w:pStyle w:val="TAC"/>
              <w:rPr>
                <w:lang w:val="en-US"/>
              </w:rPr>
            </w:pPr>
            <w:r>
              <w:rPr>
                <w:lang w:val="en-US"/>
              </w:rPr>
              <w:t>Local Area BS</w:t>
            </w:r>
          </w:p>
        </w:tc>
        <w:tc>
          <w:tcPr>
            <w:tcW w:w="0" w:type="auto"/>
            <w:tcBorders>
              <w:top w:val="single" w:sz="4" w:space="0" w:color="auto"/>
              <w:left w:val="single" w:sz="4" w:space="0" w:color="auto"/>
              <w:bottom w:val="single" w:sz="4" w:space="0" w:color="auto"/>
              <w:right w:val="single" w:sz="4" w:space="0" w:color="auto"/>
            </w:tcBorders>
            <w:hideMark/>
          </w:tcPr>
          <w:p w14:paraId="5729D112" w14:textId="77777777" w:rsidR="006419D1" w:rsidRDefault="006419D1">
            <w:pPr>
              <w:pStyle w:val="TAC"/>
              <w:rPr>
                <w:lang w:val="en-US" w:eastAsia="ja-JP"/>
              </w:rPr>
            </w:pPr>
            <w:r>
              <w:rPr>
                <w:lang w:val="en-US" w:eastAsia="ja-JP"/>
              </w:rPr>
              <w:t>≤ 24 dBm +10log(</w:t>
            </w:r>
            <w:r>
              <w:rPr>
                <w:rFonts w:eastAsia="MS Mincho"/>
                <w:iCs/>
                <w:lang w:val="en-US" w:eastAsia="ja-JP"/>
              </w:rPr>
              <w:t>N</w:t>
            </w:r>
            <w:r>
              <w:rPr>
                <w:rFonts w:eastAsia="MS Mincho"/>
                <w:iCs/>
                <w:vertAlign w:val="subscript"/>
                <w:lang w:val="en-US" w:eastAsia="ja-JP"/>
              </w:rPr>
              <w:t>TXU,counted</w:t>
            </w:r>
            <w:r>
              <w:rPr>
                <w:lang w:val="en-US" w:eastAsia="ja-JP"/>
              </w:rPr>
              <w:t>)</w:t>
            </w:r>
          </w:p>
        </w:tc>
        <w:tc>
          <w:tcPr>
            <w:tcW w:w="0" w:type="auto"/>
            <w:tcBorders>
              <w:top w:val="single" w:sz="4" w:space="0" w:color="auto"/>
              <w:left w:val="single" w:sz="4" w:space="0" w:color="auto"/>
              <w:bottom w:val="single" w:sz="4" w:space="0" w:color="auto"/>
              <w:right w:val="single" w:sz="4" w:space="0" w:color="auto"/>
            </w:tcBorders>
            <w:hideMark/>
          </w:tcPr>
          <w:p w14:paraId="7A469025" w14:textId="77777777" w:rsidR="006419D1" w:rsidRDefault="006419D1">
            <w:pPr>
              <w:pStyle w:val="TAC"/>
              <w:rPr>
                <w:lang w:val="en-US" w:eastAsia="ja-JP"/>
              </w:rPr>
            </w:pPr>
            <w:r>
              <w:rPr>
                <w:lang w:val="en-US" w:eastAsia="ja-JP"/>
              </w:rPr>
              <w:t>≤ 24 dBm</w:t>
            </w:r>
          </w:p>
        </w:tc>
      </w:tr>
      <w:tr w:rsidR="006419D1" w14:paraId="50356E25" w14:textId="77777777" w:rsidTr="006419D1">
        <w:trPr>
          <w:jc w:val="center"/>
        </w:trPr>
        <w:tc>
          <w:tcPr>
            <w:tcW w:w="0" w:type="auto"/>
            <w:gridSpan w:val="3"/>
            <w:tcBorders>
              <w:top w:val="single" w:sz="4" w:space="0" w:color="auto"/>
              <w:left w:val="single" w:sz="4" w:space="0" w:color="auto"/>
              <w:bottom w:val="single" w:sz="4" w:space="0" w:color="auto"/>
              <w:right w:val="single" w:sz="4" w:space="0" w:color="auto"/>
            </w:tcBorders>
            <w:hideMark/>
          </w:tcPr>
          <w:p w14:paraId="38F954C2" w14:textId="77777777" w:rsidR="006419D1" w:rsidRDefault="006419D1">
            <w:pPr>
              <w:pStyle w:val="TAN"/>
              <w:rPr>
                <w:lang w:val="en-US"/>
              </w:rPr>
            </w:pPr>
            <w:r>
              <w:rPr>
                <w:lang w:val="en-US"/>
              </w:rPr>
              <w:t>NOTE:</w:t>
            </w:r>
            <w:r>
              <w:rPr>
                <w:lang w:val="en-US"/>
              </w:rPr>
              <w:tab/>
              <w:t xml:space="preserve">There is no upper limit for the </w:t>
            </w:r>
            <w:r>
              <w:rPr>
                <w:lang w:val="en-US" w:eastAsia="ja-JP"/>
              </w:rPr>
              <w:t>P</w:t>
            </w:r>
            <w:r>
              <w:rPr>
                <w:vertAlign w:val="subscript"/>
                <w:lang w:val="en-US" w:eastAsia="ja-JP"/>
              </w:rPr>
              <w:t>rated</w:t>
            </w:r>
            <w:r>
              <w:rPr>
                <w:vertAlign w:val="subscript"/>
                <w:lang w:val="en-US"/>
              </w:rPr>
              <w:t>,c,sys</w:t>
            </w:r>
            <w:r>
              <w:rPr>
                <w:lang w:val="en-US"/>
              </w:rPr>
              <w:t xml:space="preserve"> or </w:t>
            </w:r>
            <w:r>
              <w:rPr>
                <w:lang w:val="en-US" w:eastAsia="ko-KR"/>
              </w:rPr>
              <w:t>P</w:t>
            </w:r>
            <w:r>
              <w:rPr>
                <w:vertAlign w:val="subscript"/>
                <w:lang w:val="en-US" w:eastAsia="ko-KR"/>
              </w:rPr>
              <w:t>rated,c,TABC</w:t>
            </w:r>
            <w:r>
              <w:rPr>
                <w:lang w:val="en-US"/>
              </w:rPr>
              <w:t xml:space="preserve"> of the Wide Area Base Station.</w:t>
            </w:r>
          </w:p>
        </w:tc>
      </w:tr>
    </w:tbl>
    <w:p w14:paraId="2CCF567D" w14:textId="77777777" w:rsidR="006419D1" w:rsidRDefault="006419D1" w:rsidP="006419D1">
      <w:pPr>
        <w:rPr>
          <w:rFonts w:asciiTheme="minorHAnsi" w:eastAsiaTheme="minorHAnsi" w:hAnsiTheme="minorHAnsi" w:cstheme="minorBidi"/>
          <w:sz w:val="22"/>
          <w:szCs w:val="22"/>
        </w:rPr>
      </w:pPr>
    </w:p>
    <w:p w14:paraId="2935B31B" w14:textId="77777777" w:rsidR="006419D1" w:rsidRDefault="006419D1" w:rsidP="006419D1">
      <w:r>
        <w:t>In addition, for operation with shared spectrum channel access operation, the BS may have to comply with the applicable BS power limits established regionally, when deployed in regions where those limits apply and under the conditions declared by the manufacturer.</w:t>
      </w:r>
    </w:p>
    <w:p w14:paraId="0C24E768" w14:textId="77777777" w:rsidR="006419D1" w:rsidRDefault="006419D1" w:rsidP="006419D1">
      <w:r>
        <w:t xml:space="preserve">For Band n41 and n90 operation in Japan, the </w:t>
      </w:r>
      <w:r>
        <w:rPr>
          <w:rFonts w:cs="v5.0.0"/>
        </w:rPr>
        <w:t xml:space="preserve">rated output power, </w:t>
      </w:r>
      <w:r>
        <w:rPr>
          <w:rFonts w:eastAsia="?c?e?o“A‘??S?V?b?N‘I" w:cs="v4.2.0"/>
        </w:rPr>
        <w:t>P</w:t>
      </w:r>
      <w:r>
        <w:rPr>
          <w:rFonts w:eastAsia="?c?e?o“A‘??S?V?b?N‘I" w:cs="v4.2.0"/>
          <w:vertAlign w:val="subscript"/>
        </w:rPr>
        <w:t>rated,c.sys</w:t>
      </w:r>
      <w:r>
        <w:rPr>
          <w:rFonts w:cs="v5.0.0"/>
        </w:rPr>
        <w:t xml:space="preserve"> for BS type 1-H or the sum of </w:t>
      </w:r>
      <w:r>
        <w:t>P</w:t>
      </w:r>
      <w:r>
        <w:rPr>
          <w:vertAlign w:val="subscript"/>
        </w:rPr>
        <w:t>rated,c,AC</w:t>
      </w:r>
      <w:r>
        <w:rPr>
          <w:rFonts w:cs="v5.0.0"/>
        </w:rPr>
        <w:t xml:space="preserve"> over all </w:t>
      </w:r>
      <w:r>
        <w:rPr>
          <w:rFonts w:cs="v5.0.0"/>
          <w:i/>
        </w:rPr>
        <w:t>antenna connectors</w:t>
      </w:r>
      <w:r>
        <w:rPr>
          <w:rFonts w:cs="v5.0.0"/>
        </w:rPr>
        <w:t xml:space="preserve"> for BS type 1-C declared by the manufacturer </w:t>
      </w:r>
      <w:r>
        <w:t>shall be equal to or less than 20 W per 10 MHz bandwidth.</w:t>
      </w:r>
    </w:p>
    <w:p w14:paraId="7ECE3707" w14:textId="00C1F666" w:rsidR="006419D1" w:rsidRDefault="006419D1" w:rsidP="006419D1">
      <w:pPr>
        <w:rPr>
          <w:ins w:id="25" w:author="Wael Boukley Hasan, Vodafone" w:date="2024-05-23T07:46:00Z"/>
        </w:rPr>
      </w:pPr>
      <w:r>
        <w:t xml:space="preserve">For band n100 in CEPT countries </w:t>
      </w:r>
      <w:r>
        <w:rPr>
          <w:lang w:val="en-US"/>
        </w:rPr>
        <w:t xml:space="preserve">subject to the </w:t>
      </w:r>
      <w:r>
        <w:t>ECC Decision (20)02 [21], P</w:t>
      </w:r>
      <w:r>
        <w:rPr>
          <w:vertAlign w:val="subscript"/>
        </w:rPr>
        <w:t>rated,c,AC</w:t>
      </w:r>
      <w:r>
        <w:t xml:space="preserve"> shall not exceed 51.5 dBm/5MHz + (f</w:t>
      </w:r>
      <w:r>
        <w:rPr>
          <w:vertAlign w:val="subscript"/>
        </w:rPr>
        <w:t>DL</w:t>
      </w:r>
      <w:r>
        <w:t>-922.1) x 40/3 dB, with f</w:t>
      </w:r>
      <w:r>
        <w:rPr>
          <w:vertAlign w:val="subscript"/>
        </w:rPr>
        <w:t>DL</w:t>
      </w:r>
      <w:r>
        <w:t xml:space="preserve"> being the centre frequency in MHz. This limit is derived from ECC Decision (20)02 [25] assuming a 17 dBi maximum antenna gain and 4dB losses, and assuming one antenna connector. The above rated output power limit for band n100 applies to uncoordinated deployments and in case of coordinated deployments, higher output power values may be allowed.</w:t>
      </w:r>
    </w:p>
    <w:p w14:paraId="2C165729" w14:textId="2098AFC4" w:rsidR="00414839" w:rsidRDefault="00A33276" w:rsidP="006419D1">
      <w:bookmarkStart w:id="26" w:name="_Hlk167343327"/>
      <w:ins w:id="27" w:author="Wael Boukley Hasan, Vodafone" w:date="2024-05-23T07:54:00Z">
        <w:r>
          <w:t xml:space="preserve">For CEPT countries </w:t>
        </w:r>
        <w:r>
          <w:rPr>
            <w:lang w:val="en-US"/>
          </w:rPr>
          <w:t xml:space="preserve">subject to the </w:t>
        </w:r>
        <w:r>
          <w:t>ECC Decision (20)02 [2</w:t>
        </w:r>
      </w:ins>
      <w:ins w:id="28" w:author="Wael Boukley Hasan, Vodafone" w:date="2024-05-23T22:57:00Z">
        <w:r w:rsidR="00071FAE">
          <w:t>1</w:t>
        </w:r>
      </w:ins>
      <w:ins w:id="29" w:author="Wael Boukley Hasan, Vodafone" w:date="2024-05-23T07:54:00Z">
        <w:r>
          <w:t xml:space="preserve">], administrations wishing to allow multiple carriers, i.e. more than one wideband carrier (LTE, NR or NB-IoT) in band n100, </w:t>
        </w:r>
      </w:ins>
      <w:ins w:id="30" w:author="Wael Boukley Hasan, Vodafone" w:date="2024-05-23T07:46:00Z">
        <w:r w:rsidR="00414839">
          <w:t>should consider the implementation of a</w:t>
        </w:r>
        <w:r w:rsidR="00414839" w:rsidRPr="006F24BE">
          <w:t xml:space="preserve"> coordination procedure or other mitigation measures.</w:t>
        </w:r>
      </w:ins>
    </w:p>
    <w:bookmarkEnd w:id="26"/>
    <w:p w14:paraId="675848B0" w14:textId="6D223818" w:rsidR="00015242" w:rsidRDefault="006419D1" w:rsidP="00015242">
      <w:pPr>
        <w:rPr>
          <w:ins w:id="31" w:author="Wael Boukley Hasan, Vodafone" w:date="2024-05-23T07:56:00Z"/>
          <w:rFonts w:cs="v5.0.0"/>
        </w:rPr>
      </w:pPr>
      <w:r>
        <w:t xml:space="preserve">For band n101 in CEPT countries </w:t>
      </w:r>
      <w:r>
        <w:rPr>
          <w:lang w:val="en-US"/>
        </w:rPr>
        <w:t xml:space="preserve">subject to the </w:t>
      </w:r>
      <w:r>
        <w:t>ECC Decision (20)02 [21], P</w:t>
      </w:r>
      <w:r>
        <w:rPr>
          <w:vertAlign w:val="subscript"/>
        </w:rPr>
        <w:t>rated,c,AC</w:t>
      </w:r>
      <w:r>
        <w:t xml:space="preserve"> shall not exceed 51 dBm/10MHz or 48 dBm/5MHz. This limit is derived from ECC Decision (20)02 [25] assuming a 18 dBi maximum antenna gain and 4dB losses, and assuming one antenna connector. The above rated output power limit for band n101 applies to uncoordinated deployments and in case of coordinated deployments, higher output power values may be allowed.</w:t>
      </w:r>
      <w:r>
        <w:rPr>
          <w:rFonts w:cs="v5.0.0"/>
        </w:rPr>
        <w:t xml:space="preserve"> </w:t>
      </w:r>
    </w:p>
    <w:p w14:paraId="4821F4DD" w14:textId="2F8A39BE" w:rsidR="006419D1" w:rsidDel="00A33276" w:rsidRDefault="00A33276" w:rsidP="006419D1">
      <w:pPr>
        <w:rPr>
          <w:del w:id="32" w:author="Wael Boukley Hasan, Vodafone" w:date="2024-05-23T07:56:00Z"/>
        </w:rPr>
      </w:pPr>
      <w:ins w:id="33" w:author="Wael Boukley Hasan, Vodafone" w:date="2024-05-23T07:56:00Z">
        <w:r>
          <w:t xml:space="preserve">For CEPT countries </w:t>
        </w:r>
        <w:r>
          <w:rPr>
            <w:lang w:val="en-US"/>
          </w:rPr>
          <w:t xml:space="preserve">subject to the </w:t>
        </w:r>
        <w:r>
          <w:t>ECC Decision (20)02 [2</w:t>
        </w:r>
      </w:ins>
      <w:ins w:id="34" w:author="Wael Boukley Hasan, Vodafone" w:date="2024-05-23T22:57:00Z">
        <w:r w:rsidR="00071FAE">
          <w:t>1</w:t>
        </w:r>
      </w:ins>
      <w:ins w:id="35" w:author="Wael Boukley Hasan, Vodafone" w:date="2024-05-23T07:56:00Z">
        <w:r>
          <w:t>], administrations wishing to allow multiple carriers, i.e. more than one wideband carrier (LTE, NR or NB-IoT) in band n10</w:t>
        </w:r>
      </w:ins>
      <w:ins w:id="36" w:author="Wael Boukley Hasan, Vodafone" w:date="2024-05-23T07:57:00Z">
        <w:r w:rsidR="000F2FF5">
          <w:t>1</w:t>
        </w:r>
      </w:ins>
      <w:ins w:id="37" w:author="Wael Boukley Hasan, Vodafone" w:date="2024-05-23T07:56:00Z">
        <w:r>
          <w:t>, should consider the implementation of a</w:t>
        </w:r>
        <w:r w:rsidRPr="006F24BE">
          <w:t xml:space="preserve"> coordination procedure or other mitigation measures.</w:t>
        </w:r>
      </w:ins>
    </w:p>
    <w:p w14:paraId="59BB9CB9" w14:textId="2EC63779" w:rsidR="006419D1" w:rsidDel="00A33276" w:rsidRDefault="006419D1" w:rsidP="006419D1">
      <w:pPr>
        <w:rPr>
          <w:del w:id="38" w:author="Wael Boukley Hasan, Vodafone" w:date="2024-05-23T07:56:00Z"/>
        </w:rPr>
      </w:pPr>
    </w:p>
    <w:p w14:paraId="0D784844" w14:textId="77777777" w:rsidR="006419D1" w:rsidRDefault="006419D1" w:rsidP="006419D1">
      <w:r>
        <w:lastRenderedPageBreak/>
        <w:t>The output power limit for the respective BS classes in tables 6.2.1.-1 and 6.2.1-2 shall be compared to the rated output power and the declared BS class. It is not subject to testing.</w:t>
      </w:r>
    </w:p>
    <w:p w14:paraId="5BFFB4C4" w14:textId="7BC6B71D" w:rsidR="005C109D" w:rsidRDefault="005C109D" w:rsidP="005C109D">
      <w:pPr>
        <w:rPr>
          <w:lang w:eastAsia="zh-CN"/>
        </w:rPr>
      </w:pPr>
    </w:p>
    <w:p w14:paraId="368C0697" w14:textId="77777777" w:rsidR="005C109D" w:rsidRDefault="005C109D" w:rsidP="005C109D">
      <w:pPr>
        <w:pStyle w:val="Heading2"/>
        <w:rPr>
          <w:rStyle w:val="Strong"/>
          <w:iCs/>
          <w:color w:val="C00000"/>
          <w:lang w:eastAsia="zh-CN"/>
        </w:rPr>
      </w:pPr>
      <w:r w:rsidRPr="005A6ECD">
        <w:rPr>
          <w:rStyle w:val="Strong"/>
          <w:iCs/>
          <w:color w:val="C00000"/>
          <w:lang w:eastAsia="zh-CN"/>
        </w:rPr>
        <w:t>&lt;</w:t>
      </w:r>
      <w:r w:rsidRPr="005A6ECD">
        <w:rPr>
          <w:rStyle w:val="Strong"/>
          <w:rFonts w:hint="eastAsia"/>
          <w:iCs/>
          <w:color w:val="C00000"/>
          <w:lang w:eastAsia="zh-CN"/>
        </w:rPr>
        <w:t>&lt;End of Change</w:t>
      </w:r>
      <w:r>
        <w:rPr>
          <w:rStyle w:val="Strong"/>
          <w:iCs/>
          <w:color w:val="C00000"/>
          <w:lang w:eastAsia="zh-CN"/>
        </w:rPr>
        <w:t>1</w:t>
      </w:r>
      <w:r w:rsidRPr="005A6ECD">
        <w:rPr>
          <w:rStyle w:val="Strong"/>
          <w:rFonts w:hint="eastAsia"/>
          <w:iCs/>
          <w:color w:val="C00000"/>
          <w:lang w:eastAsia="zh-CN"/>
        </w:rPr>
        <w:t>&gt;</w:t>
      </w:r>
      <w:r w:rsidRPr="005A6ECD">
        <w:rPr>
          <w:rStyle w:val="Strong"/>
          <w:iCs/>
          <w:color w:val="C00000"/>
          <w:lang w:eastAsia="zh-CN"/>
        </w:rPr>
        <w:t>&gt;</w:t>
      </w:r>
    </w:p>
    <w:p w14:paraId="116BD3AA" w14:textId="77777777" w:rsidR="005C109D" w:rsidRPr="005C109D" w:rsidRDefault="005C109D" w:rsidP="005C109D">
      <w:pPr>
        <w:rPr>
          <w:lang w:eastAsia="zh-CN"/>
        </w:rPr>
      </w:pPr>
    </w:p>
    <w:sectPr w:rsidR="005C109D" w:rsidRPr="005C109D"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097FA" w14:textId="77777777" w:rsidR="00733AA2" w:rsidRDefault="00733AA2">
      <w:r>
        <w:separator/>
      </w:r>
    </w:p>
  </w:endnote>
  <w:endnote w:type="continuationSeparator" w:id="0">
    <w:p w14:paraId="7D944DE4" w14:textId="77777777" w:rsidR="00733AA2" w:rsidRDefault="00733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v4.2.0">
    <w:altName w:val="Calibri"/>
    <w:charset w:val="00"/>
    <w:family w:val="auto"/>
    <w:pitch w:val="default"/>
    <w:sig w:usb0="00000000" w:usb1="00000000" w:usb2="00000000"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Roman">
    <w:altName w:val="Times New Roman"/>
    <w:panose1 w:val="00000000000000000000"/>
    <w:charset w:val="00"/>
    <w:family w:val="roman"/>
    <w:notTrueType/>
    <w:pitch w:val="default"/>
  </w:font>
  <w:font w:name="Osaka">
    <w:altName w:val="MS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Bookman">
    <w:altName w:val="Cambria"/>
    <w:panose1 w:val="00000000000000000000"/>
    <w:charset w:val="00"/>
    <w:family w:val="roman"/>
    <w:notTrueType/>
    <w:pitch w:val="variable"/>
    <w:sig w:usb0="00000003" w:usb1="00000000" w:usb2="00000000" w:usb3="00000000" w:csb0="00000001" w:csb1="00000000"/>
  </w:font>
  <w:font w:name="Helvetica">
    <w:panose1 w:val="020B06040201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v5.0.0">
    <w:altName w:val="Times New Roman"/>
    <w:charset w:val="00"/>
    <w:family w:val="roman"/>
    <w:pitch w:val="default"/>
    <w:sig w:usb0="00000000" w:usb1="00000000" w:usb2="00000000" w:usb3="00000000" w:csb0="00040001" w:csb1="00000000"/>
  </w:font>
  <w:font w:name="?c?e?o“A‘??S?V?b?N‘I">
    <w:altName w:val="Arial Unicode MS"/>
    <w:panose1 w:val="00000000000000000000"/>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CF754" w14:textId="77777777" w:rsidR="000746A7" w:rsidRDefault="000746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65D83" w14:textId="27C83C56" w:rsidR="00C94344" w:rsidRDefault="00C94344">
    <w:pPr>
      <w:pStyle w:val="Footer"/>
    </w:pPr>
    <w:r>
      <mc:AlternateContent>
        <mc:Choice Requires="wps">
          <w:drawing>
            <wp:anchor distT="0" distB="0" distL="114300" distR="114300" simplePos="0" relativeHeight="251659264" behindDoc="0" locked="0" layoutInCell="0" allowOverlap="1" wp14:anchorId="47BF69FC" wp14:editId="58E28FCB">
              <wp:simplePos x="0" y="0"/>
              <wp:positionH relativeFrom="page">
                <wp:posOffset>0</wp:posOffset>
              </wp:positionH>
              <wp:positionV relativeFrom="page">
                <wp:posOffset>10229850</wp:posOffset>
              </wp:positionV>
              <wp:extent cx="7560945" cy="273050"/>
              <wp:effectExtent l="0" t="0" r="0" b="12700"/>
              <wp:wrapNone/>
              <wp:docPr id="1" name="MSIPCMd4bb494cbf71b9ef43ab6268" descr="{&quot;HashCode&quot;:71006400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3D89C9" w14:textId="1CFE8006" w:rsidR="00C94344" w:rsidRPr="00473E77" w:rsidRDefault="00473E77" w:rsidP="00473E77">
                          <w:pPr>
                            <w:spacing w:after="0"/>
                            <w:rPr>
                              <w:rFonts w:ascii="Calibri" w:hAnsi="Calibri" w:cs="Calibri"/>
                              <w:color w:val="000000"/>
                              <w:sz w:val="14"/>
                            </w:rPr>
                          </w:pPr>
                          <w:r w:rsidRPr="00473E77">
                            <w:rPr>
                              <w:rFonts w:ascii="Calibri" w:hAnsi="Calibri" w:cs="Calibri"/>
                              <w:color w:val="000000"/>
                              <w:sz w:val="14"/>
                            </w:rPr>
                            <w:t>C1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7BF69FC" id="_x0000_t202" coordsize="21600,21600" o:spt="202" path="m,l,21600r21600,l21600,xe">
              <v:stroke joinstyle="miter"/>
              <v:path gradientshapeok="t" o:connecttype="rect"/>
            </v:shapetype>
            <v:shape id="MSIPCMd4bb494cbf71b9ef43ab6268" o:spid="_x0000_s1026" type="#_x0000_t202" alt="{&quot;HashCode&quot;:710064009,&quot;Height&quot;:842.0,&quot;Width&quot;:595.0,&quot;Placement&quot;:&quot;Footer&quot;,&quot;Index&quot;:&quot;Primary&quot;,&quot;Section&quot;:1,&quot;Top&quot;:0.0,&quot;Left&quot;:0.0}" style="position:absolute;left:0;text-align:left;margin-left:0;margin-top:805.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" o:allowincell="f" filled="f" stroked="f" strokeweight=".5pt">
              <v:textbox inset="20pt,0,,0">
                <w:txbxContent>
                  <w:p w14:paraId="2A3D89C9" w14:textId="1CFE8006" w:rsidR="00C94344" w:rsidRPr="00473E77" w:rsidRDefault="00473E77" w:rsidP="00473E77">
                    <w:pPr>
                      <w:spacing w:after="0"/>
                      <w:rPr>
                        <w:rFonts w:ascii="Calibri" w:hAnsi="Calibri" w:cs="Calibri"/>
                        <w:color w:val="000000"/>
                        <w:sz w:val="14"/>
                      </w:rPr>
                    </w:pPr>
                    <w:r w:rsidRPr="00473E77">
                      <w:rPr>
                        <w:rFonts w:ascii="Calibri" w:hAnsi="Calibri" w:cs="Calibri"/>
                        <w:color w:val="000000"/>
                        <w:sz w:val="14"/>
                      </w:rPr>
                      <w:t>C1 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21828" w14:textId="77777777" w:rsidR="000746A7" w:rsidRDefault="000746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5B261" w14:textId="77777777" w:rsidR="00733AA2" w:rsidRDefault="00733AA2">
      <w:r>
        <w:separator/>
      </w:r>
    </w:p>
  </w:footnote>
  <w:footnote w:type="continuationSeparator" w:id="0">
    <w:p w14:paraId="4099DEC7" w14:textId="77777777" w:rsidR="00733AA2" w:rsidRDefault="00733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29BB1" w14:textId="77777777" w:rsidR="000746A7" w:rsidRDefault="000746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AE204" w14:textId="77777777" w:rsidR="000746A7" w:rsidRDefault="000746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21BA"/>
    <w:multiLevelType w:val="hybridMultilevel"/>
    <w:tmpl w:val="AAFAD2F2"/>
    <w:lvl w:ilvl="0" w:tplc="4F386DF4">
      <w:start w:val="1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EB5766"/>
    <w:multiLevelType w:val="hybridMultilevel"/>
    <w:tmpl w:val="60620FC2"/>
    <w:lvl w:ilvl="0" w:tplc="6824A07C">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6"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7" w15:restartNumberingAfterBreak="0">
    <w:nsid w:val="3DE37B2F"/>
    <w:multiLevelType w:val="hybridMultilevel"/>
    <w:tmpl w:val="40486E22"/>
    <w:lvl w:ilvl="0" w:tplc="3EC47984">
      <w:start w:val="1"/>
      <w:numFmt w:val="bullet"/>
      <w:lvlText w:val="-"/>
      <w:lvlJc w:val="left"/>
      <w:pPr>
        <w:ind w:left="644" w:hanging="360"/>
      </w:pPr>
      <w:rPr>
        <w:rFonts w:ascii="Times New Roman" w:eastAsia="Times New Roman" w:hAnsi="Times New Roman" w:cs="Times New Roman"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47B350F4"/>
    <w:multiLevelType w:val="hybridMultilevel"/>
    <w:tmpl w:val="4B488902"/>
    <w:lvl w:ilvl="0" w:tplc="DBEEE72E">
      <w:start w:val="8"/>
      <w:numFmt w:val="bullet"/>
      <w:lvlText w:val="-"/>
      <w:lvlJc w:val="left"/>
      <w:pPr>
        <w:ind w:left="660" w:hanging="360"/>
      </w:pPr>
      <w:rPr>
        <w:rFonts w:ascii="Times New Roman" w:eastAsiaTheme="minorEastAsia" w:hAnsi="Times New Roman" w:cs="Times New Roman" w:hint="default"/>
      </w:rPr>
    </w:lvl>
    <w:lvl w:ilvl="1" w:tplc="04090003" w:tentative="1">
      <w:start w:val="1"/>
      <w:numFmt w:val="bullet"/>
      <w:lvlText w:val=""/>
      <w:lvlJc w:val="left"/>
      <w:pPr>
        <w:ind w:left="1140" w:hanging="420"/>
      </w:pPr>
      <w:rPr>
        <w:rFonts w:ascii="Wingdings" w:hAnsi="Wingdings" w:hint="default"/>
      </w:rPr>
    </w:lvl>
    <w:lvl w:ilvl="2" w:tplc="04090005"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3" w:tentative="1">
      <w:start w:val="1"/>
      <w:numFmt w:val="bullet"/>
      <w:lvlText w:val=""/>
      <w:lvlJc w:val="left"/>
      <w:pPr>
        <w:ind w:left="2400" w:hanging="420"/>
      </w:pPr>
      <w:rPr>
        <w:rFonts w:ascii="Wingdings" w:hAnsi="Wingdings" w:hint="default"/>
      </w:rPr>
    </w:lvl>
    <w:lvl w:ilvl="5" w:tplc="04090005"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3" w:tentative="1">
      <w:start w:val="1"/>
      <w:numFmt w:val="bullet"/>
      <w:lvlText w:val=""/>
      <w:lvlJc w:val="left"/>
      <w:pPr>
        <w:ind w:left="3660" w:hanging="420"/>
      </w:pPr>
      <w:rPr>
        <w:rFonts w:ascii="Wingdings" w:hAnsi="Wingdings" w:hint="default"/>
      </w:rPr>
    </w:lvl>
    <w:lvl w:ilvl="8" w:tplc="04090005" w:tentative="1">
      <w:start w:val="1"/>
      <w:numFmt w:val="bullet"/>
      <w:lvlText w:val=""/>
      <w:lvlJc w:val="left"/>
      <w:pPr>
        <w:ind w:left="4080" w:hanging="420"/>
      </w:pPr>
      <w:rPr>
        <w:rFonts w:ascii="Wingdings" w:hAnsi="Wingdings" w:hint="default"/>
      </w:rPr>
    </w:lvl>
  </w:abstractNum>
  <w:abstractNum w:abstractNumId="10" w15:restartNumberingAfterBreak="0">
    <w:nsid w:val="4CC26BF2"/>
    <w:multiLevelType w:val="hybridMultilevel"/>
    <w:tmpl w:val="DFF6A5C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53CA3C72"/>
    <w:multiLevelType w:val="hybridMultilevel"/>
    <w:tmpl w:val="7A6E42AC"/>
    <w:lvl w:ilvl="0" w:tplc="E6168226">
      <w:start w:val="522"/>
      <w:numFmt w:val="bullet"/>
      <w:lvlText w:val="-"/>
      <w:lvlJc w:val="left"/>
      <w:pPr>
        <w:ind w:left="459" w:hanging="360"/>
      </w:pPr>
      <w:rPr>
        <w:rFonts w:ascii="Arial" w:eastAsiaTheme="minorEastAsia" w:hAnsi="Arial" w:cs="Arial" w:hint="default"/>
      </w:rPr>
    </w:lvl>
    <w:lvl w:ilvl="1" w:tplc="04090003" w:tentative="1">
      <w:start w:val="1"/>
      <w:numFmt w:val="bullet"/>
      <w:lvlText w:val=""/>
      <w:lvlJc w:val="left"/>
      <w:pPr>
        <w:ind w:left="939" w:hanging="420"/>
      </w:pPr>
      <w:rPr>
        <w:rFonts w:ascii="Wingdings" w:hAnsi="Wingdings" w:hint="default"/>
      </w:rPr>
    </w:lvl>
    <w:lvl w:ilvl="2" w:tplc="04090005" w:tentative="1">
      <w:start w:val="1"/>
      <w:numFmt w:val="bullet"/>
      <w:lvlText w:val=""/>
      <w:lvlJc w:val="left"/>
      <w:pPr>
        <w:ind w:left="1359" w:hanging="420"/>
      </w:pPr>
      <w:rPr>
        <w:rFonts w:ascii="Wingdings" w:hAnsi="Wingdings" w:hint="default"/>
      </w:rPr>
    </w:lvl>
    <w:lvl w:ilvl="3" w:tplc="04090001" w:tentative="1">
      <w:start w:val="1"/>
      <w:numFmt w:val="bullet"/>
      <w:lvlText w:val=""/>
      <w:lvlJc w:val="left"/>
      <w:pPr>
        <w:ind w:left="1779" w:hanging="420"/>
      </w:pPr>
      <w:rPr>
        <w:rFonts w:ascii="Wingdings" w:hAnsi="Wingdings" w:hint="default"/>
      </w:rPr>
    </w:lvl>
    <w:lvl w:ilvl="4" w:tplc="04090003" w:tentative="1">
      <w:start w:val="1"/>
      <w:numFmt w:val="bullet"/>
      <w:lvlText w:val=""/>
      <w:lvlJc w:val="left"/>
      <w:pPr>
        <w:ind w:left="2199" w:hanging="420"/>
      </w:pPr>
      <w:rPr>
        <w:rFonts w:ascii="Wingdings" w:hAnsi="Wingdings" w:hint="default"/>
      </w:rPr>
    </w:lvl>
    <w:lvl w:ilvl="5" w:tplc="04090005" w:tentative="1">
      <w:start w:val="1"/>
      <w:numFmt w:val="bullet"/>
      <w:lvlText w:val=""/>
      <w:lvlJc w:val="left"/>
      <w:pPr>
        <w:ind w:left="2619" w:hanging="420"/>
      </w:pPr>
      <w:rPr>
        <w:rFonts w:ascii="Wingdings" w:hAnsi="Wingdings" w:hint="default"/>
      </w:rPr>
    </w:lvl>
    <w:lvl w:ilvl="6" w:tplc="04090001" w:tentative="1">
      <w:start w:val="1"/>
      <w:numFmt w:val="bullet"/>
      <w:lvlText w:val=""/>
      <w:lvlJc w:val="left"/>
      <w:pPr>
        <w:ind w:left="3039" w:hanging="420"/>
      </w:pPr>
      <w:rPr>
        <w:rFonts w:ascii="Wingdings" w:hAnsi="Wingdings" w:hint="default"/>
      </w:rPr>
    </w:lvl>
    <w:lvl w:ilvl="7" w:tplc="04090003" w:tentative="1">
      <w:start w:val="1"/>
      <w:numFmt w:val="bullet"/>
      <w:lvlText w:val=""/>
      <w:lvlJc w:val="left"/>
      <w:pPr>
        <w:ind w:left="3459" w:hanging="420"/>
      </w:pPr>
      <w:rPr>
        <w:rFonts w:ascii="Wingdings" w:hAnsi="Wingdings" w:hint="default"/>
      </w:rPr>
    </w:lvl>
    <w:lvl w:ilvl="8" w:tplc="04090005" w:tentative="1">
      <w:start w:val="1"/>
      <w:numFmt w:val="bullet"/>
      <w:lvlText w:val=""/>
      <w:lvlJc w:val="left"/>
      <w:pPr>
        <w:ind w:left="3879" w:hanging="420"/>
      </w:pPr>
      <w:rPr>
        <w:rFonts w:ascii="Wingdings" w:hAnsi="Wingdings" w:hint="default"/>
      </w:rPr>
    </w:lvl>
  </w:abstractNum>
  <w:abstractNum w:abstractNumId="12"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13" w15:restartNumberingAfterBreak="0">
    <w:nsid w:val="7024775A"/>
    <w:multiLevelType w:val="hybridMultilevel"/>
    <w:tmpl w:val="2FF2CA6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7"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16cid:durableId="1576940075">
    <w:abstractNumId w:val="11"/>
  </w:num>
  <w:num w:numId="2" w16cid:durableId="1782609493">
    <w:abstractNumId w:val="12"/>
  </w:num>
  <w:num w:numId="3" w16cid:durableId="1891918704">
    <w:abstractNumId w:val="17"/>
  </w:num>
  <w:num w:numId="4" w16cid:durableId="323168303">
    <w:abstractNumId w:val="6"/>
  </w:num>
  <w:num w:numId="5" w16cid:durableId="1552578078">
    <w:abstractNumId w:val="3"/>
  </w:num>
  <w:num w:numId="6" w16cid:durableId="614676814">
    <w:abstractNumId w:val="15"/>
  </w:num>
  <w:num w:numId="7" w16cid:durableId="920411048">
    <w:abstractNumId w:val="1"/>
  </w:num>
  <w:num w:numId="8" w16cid:durableId="158346843">
    <w:abstractNumId w:val="14"/>
  </w:num>
  <w:num w:numId="9" w16cid:durableId="398672672">
    <w:abstractNumId w:val="16"/>
  </w:num>
  <w:num w:numId="10" w16cid:durableId="1464733393">
    <w:abstractNumId w:val="5"/>
  </w:num>
  <w:num w:numId="11" w16cid:durableId="316112298">
    <w:abstractNumId w:val="8"/>
  </w:num>
  <w:num w:numId="12" w16cid:durableId="933826775">
    <w:abstractNumId w:val="4"/>
  </w:num>
  <w:num w:numId="13" w16cid:durableId="734475542">
    <w:abstractNumId w:val="9"/>
  </w:num>
  <w:num w:numId="14" w16cid:durableId="1079249428">
    <w:abstractNumId w:val="7"/>
  </w:num>
  <w:num w:numId="15" w16cid:durableId="1573157965">
    <w:abstractNumId w:val="0"/>
  </w:num>
  <w:num w:numId="16" w16cid:durableId="1448815607">
    <w:abstractNumId w:val="2"/>
  </w:num>
  <w:num w:numId="17" w16cid:durableId="1356690170">
    <w:abstractNumId w:val="13"/>
  </w:num>
  <w:num w:numId="18" w16cid:durableId="81699955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el Boukley Hasan, Vodafone">
    <w15:presenceInfo w15:providerId="AD" w15:userId="S::wael.boukleyhasan@vodafone.com::f1ab0006-6e5c-49c2-a1aa-f3d505653b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5242"/>
    <w:rsid w:val="00022E4A"/>
    <w:rsid w:val="00071FAE"/>
    <w:rsid w:val="000746A7"/>
    <w:rsid w:val="00077020"/>
    <w:rsid w:val="000A16FA"/>
    <w:rsid w:val="000A6394"/>
    <w:rsid w:val="000B0104"/>
    <w:rsid w:val="000B7FED"/>
    <w:rsid w:val="000C038A"/>
    <w:rsid w:val="000C6598"/>
    <w:rsid w:val="000D44B3"/>
    <w:rsid w:val="000E6945"/>
    <w:rsid w:val="000F2FF5"/>
    <w:rsid w:val="00115B9C"/>
    <w:rsid w:val="00122ACF"/>
    <w:rsid w:val="00145D43"/>
    <w:rsid w:val="00192C46"/>
    <w:rsid w:val="001A08B3"/>
    <w:rsid w:val="001A0F59"/>
    <w:rsid w:val="001A7B60"/>
    <w:rsid w:val="001B52F0"/>
    <w:rsid w:val="001B7A65"/>
    <w:rsid w:val="001E41F3"/>
    <w:rsid w:val="0026004D"/>
    <w:rsid w:val="002640DD"/>
    <w:rsid w:val="00275D12"/>
    <w:rsid w:val="002827AA"/>
    <w:rsid w:val="00284FEB"/>
    <w:rsid w:val="002860C4"/>
    <w:rsid w:val="0029166D"/>
    <w:rsid w:val="002927BE"/>
    <w:rsid w:val="002B5741"/>
    <w:rsid w:val="002E472E"/>
    <w:rsid w:val="003029F8"/>
    <w:rsid w:val="00305409"/>
    <w:rsid w:val="00336B35"/>
    <w:rsid w:val="003609EF"/>
    <w:rsid w:val="0036231A"/>
    <w:rsid w:val="00372F6E"/>
    <w:rsid w:val="00374DD4"/>
    <w:rsid w:val="00385340"/>
    <w:rsid w:val="003B69AE"/>
    <w:rsid w:val="003C2AF6"/>
    <w:rsid w:val="003E1A36"/>
    <w:rsid w:val="003F4C91"/>
    <w:rsid w:val="00410371"/>
    <w:rsid w:val="00414839"/>
    <w:rsid w:val="004242F1"/>
    <w:rsid w:val="00451474"/>
    <w:rsid w:val="0045279C"/>
    <w:rsid w:val="00460352"/>
    <w:rsid w:val="00467B27"/>
    <w:rsid w:val="00473E77"/>
    <w:rsid w:val="004B75B7"/>
    <w:rsid w:val="004E6C36"/>
    <w:rsid w:val="0050004A"/>
    <w:rsid w:val="005141D9"/>
    <w:rsid w:val="0051580D"/>
    <w:rsid w:val="00523214"/>
    <w:rsid w:val="00547111"/>
    <w:rsid w:val="00572356"/>
    <w:rsid w:val="00591B96"/>
    <w:rsid w:val="00592D74"/>
    <w:rsid w:val="00594041"/>
    <w:rsid w:val="005C109D"/>
    <w:rsid w:val="005E2C44"/>
    <w:rsid w:val="00610BA4"/>
    <w:rsid w:val="006141D5"/>
    <w:rsid w:val="00616ABD"/>
    <w:rsid w:val="00621188"/>
    <w:rsid w:val="006257ED"/>
    <w:rsid w:val="006419D1"/>
    <w:rsid w:val="00653DE4"/>
    <w:rsid w:val="00665C47"/>
    <w:rsid w:val="00671139"/>
    <w:rsid w:val="00695808"/>
    <w:rsid w:val="006B46FB"/>
    <w:rsid w:val="006C1F8A"/>
    <w:rsid w:val="006E21FB"/>
    <w:rsid w:val="006F24BE"/>
    <w:rsid w:val="00706FDE"/>
    <w:rsid w:val="00733AA2"/>
    <w:rsid w:val="0074550F"/>
    <w:rsid w:val="00756D19"/>
    <w:rsid w:val="00792342"/>
    <w:rsid w:val="007977A8"/>
    <w:rsid w:val="007A1C3B"/>
    <w:rsid w:val="007B512A"/>
    <w:rsid w:val="007C0E1E"/>
    <w:rsid w:val="007C2097"/>
    <w:rsid w:val="007D2395"/>
    <w:rsid w:val="007D6A07"/>
    <w:rsid w:val="007F7259"/>
    <w:rsid w:val="008040A8"/>
    <w:rsid w:val="008041BA"/>
    <w:rsid w:val="00804AA9"/>
    <w:rsid w:val="00812297"/>
    <w:rsid w:val="00821DE0"/>
    <w:rsid w:val="00823143"/>
    <w:rsid w:val="008279FA"/>
    <w:rsid w:val="008626E7"/>
    <w:rsid w:val="00870EE7"/>
    <w:rsid w:val="008863B9"/>
    <w:rsid w:val="0089490B"/>
    <w:rsid w:val="008A45A6"/>
    <w:rsid w:val="008D3CCC"/>
    <w:rsid w:val="008D4268"/>
    <w:rsid w:val="008F3789"/>
    <w:rsid w:val="008F686C"/>
    <w:rsid w:val="008F6A71"/>
    <w:rsid w:val="009148DE"/>
    <w:rsid w:val="00925515"/>
    <w:rsid w:val="00941E30"/>
    <w:rsid w:val="009665A4"/>
    <w:rsid w:val="00967E79"/>
    <w:rsid w:val="009777D9"/>
    <w:rsid w:val="00991B88"/>
    <w:rsid w:val="009A5753"/>
    <w:rsid w:val="009A579D"/>
    <w:rsid w:val="009C5A8A"/>
    <w:rsid w:val="009E3297"/>
    <w:rsid w:val="009F734F"/>
    <w:rsid w:val="00A102B1"/>
    <w:rsid w:val="00A246B6"/>
    <w:rsid w:val="00A33276"/>
    <w:rsid w:val="00A47E70"/>
    <w:rsid w:val="00A50CF0"/>
    <w:rsid w:val="00A7671C"/>
    <w:rsid w:val="00A904EE"/>
    <w:rsid w:val="00AA2CBC"/>
    <w:rsid w:val="00AC5820"/>
    <w:rsid w:val="00AD1CD8"/>
    <w:rsid w:val="00B258BB"/>
    <w:rsid w:val="00B67B97"/>
    <w:rsid w:val="00B743DC"/>
    <w:rsid w:val="00B92CAA"/>
    <w:rsid w:val="00B968C8"/>
    <w:rsid w:val="00BA3EC5"/>
    <w:rsid w:val="00BA51D9"/>
    <w:rsid w:val="00BB5DFC"/>
    <w:rsid w:val="00BD279D"/>
    <w:rsid w:val="00BD6BB8"/>
    <w:rsid w:val="00C2471B"/>
    <w:rsid w:val="00C66BA2"/>
    <w:rsid w:val="00C67394"/>
    <w:rsid w:val="00C71598"/>
    <w:rsid w:val="00C72A1F"/>
    <w:rsid w:val="00C870F6"/>
    <w:rsid w:val="00C94344"/>
    <w:rsid w:val="00C95985"/>
    <w:rsid w:val="00CA53FC"/>
    <w:rsid w:val="00CC01CE"/>
    <w:rsid w:val="00CC5026"/>
    <w:rsid w:val="00CC6169"/>
    <w:rsid w:val="00CC68D0"/>
    <w:rsid w:val="00CF2078"/>
    <w:rsid w:val="00D03F9A"/>
    <w:rsid w:val="00D06D51"/>
    <w:rsid w:val="00D24991"/>
    <w:rsid w:val="00D24FEA"/>
    <w:rsid w:val="00D261F9"/>
    <w:rsid w:val="00D3061B"/>
    <w:rsid w:val="00D378E4"/>
    <w:rsid w:val="00D50255"/>
    <w:rsid w:val="00D6394C"/>
    <w:rsid w:val="00D66520"/>
    <w:rsid w:val="00D84AE9"/>
    <w:rsid w:val="00DE34CF"/>
    <w:rsid w:val="00E13F3D"/>
    <w:rsid w:val="00E173C7"/>
    <w:rsid w:val="00E34898"/>
    <w:rsid w:val="00E44B8C"/>
    <w:rsid w:val="00E809D3"/>
    <w:rsid w:val="00E87EEF"/>
    <w:rsid w:val="00EB09B7"/>
    <w:rsid w:val="00EB5FC1"/>
    <w:rsid w:val="00EE7D7C"/>
    <w:rsid w:val="00F25D98"/>
    <w:rsid w:val="00F300FB"/>
    <w:rsid w:val="00F66DC5"/>
    <w:rsid w:val="00FB6386"/>
    <w:rsid w:val="00FE4A2A"/>
    <w:rsid w:val="00FF236C"/>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CRCoverPageChar">
    <w:name w:val="CR Cover Page Char"/>
    <w:link w:val="CRCoverPage"/>
    <w:qFormat/>
    <w:locked/>
    <w:rsid w:val="000E6945"/>
    <w:rPr>
      <w:rFonts w:ascii="Arial" w:hAnsi="Arial"/>
      <w:lang w:val="en-GB" w:eastAsia="en-US"/>
    </w:rPr>
  </w:style>
  <w:style w:type="character" w:styleId="Strong">
    <w:name w:val="Strong"/>
    <w:basedOn w:val="DefaultParagraphFont"/>
    <w:qFormat/>
    <w:rsid w:val="00E44B8C"/>
    <w:rPr>
      <w:b/>
      <w:bCs/>
    </w:rPr>
  </w:style>
  <w:style w:type="character" w:customStyle="1" w:styleId="TACChar">
    <w:name w:val="TAC Char"/>
    <w:link w:val="TAC"/>
    <w:qFormat/>
    <w:rsid w:val="00E173C7"/>
    <w:rPr>
      <w:rFonts w:ascii="Arial" w:hAnsi="Arial"/>
      <w:sz w:val="18"/>
      <w:lang w:val="en-GB" w:eastAsia="en-US"/>
    </w:rPr>
  </w:style>
  <w:style w:type="character" w:customStyle="1" w:styleId="THChar">
    <w:name w:val="TH Char"/>
    <w:link w:val="TH"/>
    <w:qFormat/>
    <w:rsid w:val="00E173C7"/>
    <w:rPr>
      <w:rFonts w:ascii="Arial" w:hAnsi="Arial"/>
      <w:b/>
      <w:lang w:val="en-GB" w:eastAsia="en-US"/>
    </w:rPr>
  </w:style>
  <w:style w:type="character" w:customStyle="1" w:styleId="TAHCar">
    <w:name w:val="TAH Car"/>
    <w:link w:val="TAH"/>
    <w:qFormat/>
    <w:rsid w:val="00E173C7"/>
    <w:rPr>
      <w:rFonts w:ascii="Arial" w:hAnsi="Arial"/>
      <w:b/>
      <w:sz w:val="18"/>
      <w:lang w:val="en-GB" w:eastAsia="en-US"/>
    </w:rPr>
  </w:style>
  <w:style w:type="character" w:customStyle="1" w:styleId="TANChar">
    <w:name w:val="TAN Char"/>
    <w:link w:val="TAN"/>
    <w:qFormat/>
    <w:rsid w:val="00E173C7"/>
    <w:rPr>
      <w:rFonts w:ascii="Arial" w:hAnsi="Arial"/>
      <w:sz w:val="18"/>
      <w:lang w:val="en-GB" w:eastAsia="en-US"/>
    </w:rPr>
  </w:style>
  <w:style w:type="paragraph" w:styleId="Revision">
    <w:name w:val="Revision"/>
    <w:hidden/>
    <w:uiPriority w:val="99"/>
    <w:semiHidden/>
    <w:rsid w:val="00CA53FC"/>
    <w:rPr>
      <w:rFonts w:ascii="Times New Roman" w:hAnsi="Times New Roman"/>
      <w:lang w:val="en-GB" w:eastAsia="en-US"/>
    </w:rPr>
  </w:style>
  <w:style w:type="paragraph" w:customStyle="1" w:styleId="TAJ">
    <w:name w:val="TAJ"/>
    <w:basedOn w:val="TH"/>
    <w:qFormat/>
    <w:rsid w:val="00460352"/>
  </w:style>
  <w:style w:type="paragraph" w:customStyle="1" w:styleId="Guidance">
    <w:name w:val="Guidance"/>
    <w:basedOn w:val="Normal"/>
    <w:link w:val="GuidanceChar"/>
    <w:qFormat/>
    <w:rsid w:val="00460352"/>
    <w:rPr>
      <w:i/>
      <w:color w:val="0000FF"/>
    </w:rPr>
  </w:style>
  <w:style w:type="character" w:customStyle="1" w:styleId="BalloonTextChar">
    <w:name w:val="Balloon Text Char"/>
    <w:link w:val="BalloonText"/>
    <w:qFormat/>
    <w:rsid w:val="00460352"/>
    <w:rPr>
      <w:rFonts w:ascii="Tahoma" w:hAnsi="Tahoma" w:cs="Tahoma"/>
      <w:sz w:val="16"/>
      <w:szCs w:val="16"/>
      <w:lang w:val="en-GB" w:eastAsia="en-US"/>
    </w:rPr>
  </w:style>
  <w:style w:type="table" w:styleId="TableGrid">
    <w:name w:val="Table Grid"/>
    <w:aliases w:val="TableGrid"/>
    <w:basedOn w:val="TableNormal"/>
    <w:uiPriority w:val="39"/>
    <w:qFormat/>
    <w:rsid w:val="00460352"/>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60352"/>
    <w:rPr>
      <w:color w:val="605E5C"/>
      <w:shd w:val="clear" w:color="auto" w:fill="E1DFDD"/>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460352"/>
    <w:rPr>
      <w:rFonts w:ascii="Arial" w:hAnsi="Arial"/>
      <w:sz w:val="32"/>
      <w:lang w:val="en-GB" w:eastAsia="en-US"/>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qFormat/>
    <w:rsid w:val="00460352"/>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460352"/>
    <w:rPr>
      <w:rFonts w:ascii="Arial" w:hAnsi="Arial"/>
      <w:sz w:val="24"/>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460352"/>
    <w:rPr>
      <w:rFonts w:ascii="Times New Roman" w:hAnsi="Times New Roman"/>
      <w:sz w:val="16"/>
      <w:lang w:val="en-GB" w:eastAsia="en-US"/>
    </w:rPr>
  </w:style>
  <w:style w:type="character" w:customStyle="1" w:styleId="TALChar">
    <w:name w:val="TAL Char"/>
    <w:link w:val="TAL"/>
    <w:qFormat/>
    <w:rsid w:val="00460352"/>
    <w:rPr>
      <w:rFonts w:ascii="Arial" w:hAnsi="Arial"/>
      <w:sz w:val="18"/>
      <w:lang w:val="en-GB" w:eastAsia="en-US"/>
    </w:rPr>
  </w:style>
  <w:style w:type="character" w:customStyle="1" w:styleId="TFChar">
    <w:name w:val="TF Char"/>
    <w:link w:val="TF"/>
    <w:qFormat/>
    <w:rsid w:val="00460352"/>
    <w:rPr>
      <w:rFonts w:ascii="Arial" w:hAnsi="Arial"/>
      <w:b/>
      <w:lang w:val="en-GB" w:eastAsia="en-US"/>
    </w:rPr>
  </w:style>
  <w:style w:type="character" w:customStyle="1" w:styleId="NOChar">
    <w:name w:val="NO Char"/>
    <w:link w:val="NO"/>
    <w:qFormat/>
    <w:rsid w:val="00460352"/>
    <w:rPr>
      <w:rFonts w:ascii="Times New Roman" w:hAnsi="Times New Roman"/>
      <w:lang w:val="en-GB" w:eastAsia="en-US"/>
    </w:rPr>
  </w:style>
  <w:style w:type="character" w:customStyle="1" w:styleId="EXChar">
    <w:name w:val="EX Char"/>
    <w:link w:val="EX"/>
    <w:qFormat/>
    <w:rsid w:val="00460352"/>
    <w:rPr>
      <w:rFonts w:ascii="Times New Roman" w:hAnsi="Times New Roman"/>
      <w:lang w:val="en-GB" w:eastAsia="en-US"/>
    </w:rPr>
  </w:style>
  <w:style w:type="character" w:customStyle="1" w:styleId="EQChar">
    <w:name w:val="EQ Char"/>
    <w:link w:val="EQ"/>
    <w:qFormat/>
    <w:rsid w:val="00460352"/>
    <w:rPr>
      <w:rFonts w:ascii="Times New Roman" w:hAnsi="Times New Roman"/>
      <w:noProof/>
      <w:lang w:val="en-GB" w:eastAsia="en-US"/>
    </w:rPr>
  </w:style>
  <w:style w:type="character" w:customStyle="1" w:styleId="B1Char">
    <w:name w:val="B1 Char"/>
    <w:link w:val="B10"/>
    <w:qFormat/>
    <w:rsid w:val="00460352"/>
    <w:rPr>
      <w:rFonts w:ascii="Times New Roman" w:hAnsi="Times New Roman"/>
      <w:lang w:val="en-GB" w:eastAsia="en-US"/>
    </w:rPr>
  </w:style>
  <w:style w:type="character" w:customStyle="1" w:styleId="B2Char">
    <w:name w:val="B2 Char"/>
    <w:link w:val="B20"/>
    <w:qFormat/>
    <w:rsid w:val="00460352"/>
    <w:rPr>
      <w:rFonts w:ascii="Times New Roman" w:hAnsi="Times New Roman"/>
      <w:lang w:val="en-GB" w:eastAsia="en-US"/>
    </w:rPr>
  </w:style>
  <w:style w:type="character" w:customStyle="1" w:styleId="B3Char2">
    <w:name w:val="B3 Char2"/>
    <w:link w:val="B30"/>
    <w:qFormat/>
    <w:rsid w:val="00460352"/>
    <w:rPr>
      <w:rFonts w:ascii="Times New Roman" w:hAnsi="Times New Roman"/>
      <w:lang w:val="en-GB" w:eastAsia="en-US"/>
    </w:rPr>
  </w:style>
  <w:style w:type="character" w:customStyle="1" w:styleId="CommentTextChar">
    <w:name w:val="Comment Text Char"/>
    <w:basedOn w:val="DefaultParagraphFont"/>
    <w:link w:val="CommentText"/>
    <w:qFormat/>
    <w:rsid w:val="00460352"/>
    <w:rPr>
      <w:rFonts w:ascii="Times New Roman" w:hAnsi="Times New Roman"/>
      <w:lang w:val="en-GB" w:eastAsia="en-US"/>
    </w:rPr>
  </w:style>
  <w:style w:type="character" w:customStyle="1" w:styleId="CommentSubjectChar">
    <w:name w:val="Comment Subject Char"/>
    <w:basedOn w:val="CommentTextChar"/>
    <w:link w:val="CommentSubject"/>
    <w:qFormat/>
    <w:rsid w:val="00460352"/>
    <w:rPr>
      <w:rFonts w:ascii="Times New Roman" w:hAnsi="Times New Roman"/>
      <w:b/>
      <w:bCs/>
      <w:lang w:val="en-GB" w:eastAsia="en-US"/>
    </w:rPr>
  </w:style>
  <w:style w:type="character" w:customStyle="1" w:styleId="DocumentMapChar">
    <w:name w:val="Document Map Char"/>
    <w:basedOn w:val="DefaultParagraphFont"/>
    <w:link w:val="DocumentMap"/>
    <w:qFormat/>
    <w:rsid w:val="00460352"/>
    <w:rPr>
      <w:rFonts w:ascii="Tahoma" w:hAnsi="Tahoma" w:cs="Tahoma"/>
      <w:shd w:val="clear" w:color="auto" w:fill="000080"/>
      <w:lang w:val="en-GB" w:eastAsia="en-US"/>
    </w:rPr>
  </w:style>
  <w:style w:type="character" w:customStyle="1" w:styleId="GuidanceChar">
    <w:name w:val="Guidance Char"/>
    <w:link w:val="Guidance"/>
    <w:qFormat/>
    <w:rsid w:val="00460352"/>
    <w:rPr>
      <w:rFonts w:ascii="Times New Roman" w:hAnsi="Times New Roman"/>
      <w:i/>
      <w:color w:val="0000FF"/>
      <w:lang w:val="en-GB" w:eastAsia="en-US"/>
    </w:rPr>
  </w:style>
  <w:style w:type="paragraph" w:customStyle="1" w:styleId="TableText">
    <w:name w:val="TableText"/>
    <w:basedOn w:val="Normal"/>
    <w:qFormat/>
    <w:rsid w:val="00460352"/>
    <w:pPr>
      <w:keepNext/>
      <w:keepLines/>
      <w:overflowPunct w:val="0"/>
      <w:autoSpaceDE w:val="0"/>
      <w:autoSpaceDN w:val="0"/>
      <w:adjustRightInd w:val="0"/>
      <w:jc w:val="center"/>
      <w:textAlignment w:val="baseline"/>
    </w:pPr>
    <w:rPr>
      <w:rFonts w:eastAsia="Malgun Gothic"/>
      <w:snapToGrid w:val="0"/>
      <w:kern w:val="2"/>
    </w:rPr>
  </w:style>
  <w:style w:type="character" w:customStyle="1" w:styleId="UnresolvedMention1">
    <w:name w:val="Unresolved Mention1"/>
    <w:uiPriority w:val="99"/>
    <w:unhideWhenUsed/>
    <w:qFormat/>
    <w:rsid w:val="00460352"/>
    <w:rPr>
      <w:color w:val="808080"/>
      <w:shd w:val="clear" w:color="auto" w:fill="E6E6E6"/>
    </w:rPr>
  </w:style>
  <w:style w:type="paragraph" w:styleId="NormalWeb">
    <w:name w:val="Normal (Web)"/>
    <w:basedOn w:val="Normal"/>
    <w:uiPriority w:val="99"/>
    <w:unhideWhenUsed/>
    <w:qFormat/>
    <w:rsid w:val="00460352"/>
    <w:pPr>
      <w:spacing w:before="100" w:beforeAutospacing="1" w:after="100" w:afterAutospacing="1"/>
    </w:pPr>
    <w:rPr>
      <w:rFonts w:eastAsia="Malgun Gothic"/>
      <w:sz w:val="24"/>
      <w:szCs w:val="24"/>
      <w:lang w:val="en-US"/>
    </w:rPr>
  </w:style>
  <w:style w:type="paragraph" w:customStyle="1" w:styleId="Default">
    <w:name w:val="Default"/>
    <w:qFormat/>
    <w:rsid w:val="00460352"/>
    <w:pPr>
      <w:autoSpaceDE w:val="0"/>
      <w:autoSpaceDN w:val="0"/>
      <w:adjustRightInd w:val="0"/>
    </w:pPr>
    <w:rPr>
      <w:rFonts w:ascii="Arial" w:eastAsia="Malgun Gothic" w:hAnsi="Arial" w:cs="Arial"/>
      <w:color w:val="000000"/>
      <w:sz w:val="24"/>
      <w:szCs w:val="24"/>
      <w:lang w:val="fi-FI" w:eastAsia="fi-FI"/>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Normal"/>
    <w:link w:val="ListParagraphChar"/>
    <w:uiPriority w:val="34"/>
    <w:qFormat/>
    <w:rsid w:val="00460352"/>
    <w:pPr>
      <w:spacing w:after="0"/>
      <w:ind w:left="720"/>
    </w:pPr>
    <w:rPr>
      <w:rFonts w:ascii="Calibri" w:hAnsi="Calibri" w:cs="Calibri"/>
      <w:sz w:val="22"/>
      <w:szCs w:val="22"/>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iPriority w:val="99"/>
    <w:qFormat/>
    <w:rsid w:val="00460352"/>
    <w:pPr>
      <w:spacing w:after="120"/>
    </w:pPr>
    <w:rPr>
      <w:rFonts w:eastAsia="Malgun Gothic"/>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basedOn w:val="DefaultParagraphFont"/>
    <w:link w:val="BodyText"/>
    <w:uiPriority w:val="99"/>
    <w:qFormat/>
    <w:rsid w:val="00460352"/>
    <w:rPr>
      <w:rFonts w:ascii="Times New Roman" w:eastAsia="Malgun Gothic" w:hAnsi="Times New Roman"/>
      <w:lang w:val="en-GB" w:eastAsia="en-US"/>
    </w:rPr>
  </w:style>
  <w:style w:type="character" w:customStyle="1" w:styleId="TALCar">
    <w:name w:val="TAL Car"/>
    <w:qFormat/>
    <w:rsid w:val="00460352"/>
    <w:rPr>
      <w:rFonts w:ascii="Arial" w:hAnsi="Arial"/>
      <w:sz w:val="18"/>
      <w:lang w:val="en-GB"/>
    </w:rPr>
  </w:style>
  <w:style w:type="character" w:customStyle="1" w:styleId="Heading1Char">
    <w:name w:val="Heading 1 Char"/>
    <w:aliases w:val="Char Char2,NMP Heading 1 Char2,H1 Char2,h1 Char2,app heading 1 Char2,l1 Char2,Memo Heading 1 Char2,h11 Char2,h12 Char2,h13 Char2,h14 Char2,h15 Char2,h16 Char2,h17 Char2,h111 Char2,h121 Char2,h131 Char2,h141 Char2,h151 Char2,h161 Char1"/>
    <w:link w:val="Heading1"/>
    <w:qFormat/>
    <w:rsid w:val="00460352"/>
    <w:rPr>
      <w:rFonts w:ascii="Arial" w:hAnsi="Arial"/>
      <w:sz w:val="36"/>
      <w:lang w:val="en-GB" w:eastAsia="en-US"/>
    </w:rPr>
  </w:style>
  <w:style w:type="character" w:customStyle="1" w:styleId="Heading8Char">
    <w:name w:val="Heading 8 Char"/>
    <w:link w:val="Heading8"/>
    <w:qFormat/>
    <w:rsid w:val="00460352"/>
    <w:rPr>
      <w:rFonts w:ascii="Arial" w:hAnsi="Arial"/>
      <w:sz w:val="36"/>
      <w:lang w:val="en-GB" w:eastAsia="en-US"/>
    </w:rPr>
  </w:style>
  <w:style w:type="character" w:customStyle="1" w:styleId="FooterChar">
    <w:name w:val="Footer Char"/>
    <w:aliases w:val="footer odd Char,footer Char,fo Char,pie de página Char"/>
    <w:link w:val="Footer"/>
    <w:qFormat/>
    <w:rsid w:val="00460352"/>
    <w:rPr>
      <w:rFonts w:ascii="Arial" w:hAnsi="Arial"/>
      <w:b/>
      <w:i/>
      <w:noProof/>
      <w:sz w:val="18"/>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460352"/>
    <w:rPr>
      <w:rFonts w:ascii="Arial" w:hAnsi="Arial"/>
      <w:sz w:val="22"/>
      <w:lang w:val="en-GB" w:eastAsia="en-US"/>
    </w:rPr>
  </w:style>
  <w:style w:type="character" w:customStyle="1" w:styleId="EXCar">
    <w:name w:val="EX Car"/>
    <w:qFormat/>
    <w:rsid w:val="00460352"/>
    <w:rPr>
      <w:lang w:val="en-GB" w:eastAsia="en-US"/>
    </w:rPr>
  </w:style>
  <w:style w:type="character" w:customStyle="1" w:styleId="msoins0">
    <w:name w:val="msoins"/>
    <w:qFormat/>
    <w:rsid w:val="00460352"/>
  </w:style>
  <w:style w:type="character" w:customStyle="1" w:styleId="B4Char">
    <w:name w:val="B4 Char"/>
    <w:link w:val="B4"/>
    <w:qFormat/>
    <w:rsid w:val="00460352"/>
    <w:rPr>
      <w:rFonts w:ascii="Times New Roman" w:hAnsi="Times New Roman"/>
      <w:lang w:val="en-GB" w:eastAsia="en-US"/>
    </w:rPr>
  </w:style>
  <w:style w:type="character" w:styleId="PageNumber">
    <w:name w:val="page number"/>
    <w:qFormat/>
    <w:rsid w:val="00460352"/>
  </w:style>
  <w:style w:type="paragraph" w:customStyle="1" w:styleId="Reference">
    <w:name w:val="Reference"/>
    <w:basedOn w:val="Normal"/>
    <w:qFormat/>
    <w:rsid w:val="00460352"/>
    <w:pPr>
      <w:keepLines/>
      <w:numPr>
        <w:ilvl w:val="1"/>
        <w:numId w:val="2"/>
      </w:numPr>
      <w:tabs>
        <w:tab w:val="left" w:pos="-1985"/>
      </w:tabs>
    </w:pPr>
    <w:rPr>
      <w:rFonts w:eastAsia="MS Mincho"/>
    </w:rPr>
  </w:style>
  <w:style w:type="paragraph" w:customStyle="1" w:styleId="ZchnZchn">
    <w:name w:val="Zchn Zchn"/>
    <w:semiHidden/>
    <w:qFormat/>
    <w:rsid w:val="00460352"/>
    <w:pPr>
      <w:keepNext/>
      <w:numPr>
        <w:numId w:val="3"/>
      </w:numPr>
      <w:autoSpaceDE w:val="0"/>
      <w:autoSpaceDN w:val="0"/>
      <w:adjustRightInd w:val="0"/>
      <w:spacing w:before="60" w:after="60"/>
      <w:jc w:val="both"/>
    </w:pPr>
    <w:rPr>
      <w:rFonts w:ascii="Arial" w:eastAsia="SimSun" w:hAnsi="Arial" w:cs="Arial"/>
      <w:color w:val="0000FF"/>
      <w:kern w:val="2"/>
      <w:lang w:val="en-US" w:eastAsia="zh-CN"/>
    </w:rPr>
  </w:style>
  <w:style w:type="character" w:styleId="Emphasis">
    <w:name w:val="Emphasis"/>
    <w:qFormat/>
    <w:rsid w:val="00460352"/>
    <w:rPr>
      <w:i/>
      <w:iCs/>
    </w:rPr>
  </w:style>
  <w:style w:type="character" w:styleId="IntenseEmphasis">
    <w:name w:val="Intense Emphasis"/>
    <w:uiPriority w:val="21"/>
    <w:qFormat/>
    <w:rsid w:val="00460352"/>
    <w:rPr>
      <w:b/>
      <w:bCs/>
      <w:i/>
      <w:iCs/>
      <w:color w:val="4F81BD"/>
    </w:rPr>
  </w:style>
  <w:style w:type="paragraph" w:customStyle="1" w:styleId="References">
    <w:name w:val="References"/>
    <w:basedOn w:val="Normal"/>
    <w:next w:val="Normal"/>
    <w:qFormat/>
    <w:rsid w:val="00460352"/>
    <w:pPr>
      <w:numPr>
        <w:numId w:val="4"/>
      </w:numPr>
      <w:autoSpaceDE w:val="0"/>
      <w:autoSpaceDN w:val="0"/>
      <w:snapToGrid w:val="0"/>
      <w:spacing w:after="60"/>
    </w:pPr>
    <w:rPr>
      <w:rFonts w:eastAsia="SimSun"/>
      <w:szCs w:val="16"/>
      <w:lang w:val="en-US"/>
    </w:rPr>
  </w:style>
  <w:style w:type="paragraph" w:customStyle="1" w:styleId="FL">
    <w:name w:val="FL"/>
    <w:basedOn w:val="Normal"/>
    <w:qFormat/>
    <w:rsid w:val="00460352"/>
    <w:pPr>
      <w:keepNext/>
      <w:keepLines/>
      <w:overflowPunct w:val="0"/>
      <w:autoSpaceDE w:val="0"/>
      <w:autoSpaceDN w:val="0"/>
      <w:adjustRightInd w:val="0"/>
      <w:spacing w:before="60"/>
      <w:jc w:val="center"/>
      <w:textAlignment w:val="baseline"/>
    </w:pPr>
    <w:rPr>
      <w:rFonts w:ascii="Arial" w:hAnsi="Arial"/>
      <w:b/>
    </w:rPr>
  </w:style>
  <w:style w:type="paragraph" w:customStyle="1" w:styleId="enumlev1">
    <w:name w:val="enumlev1"/>
    <w:basedOn w:val="Normal"/>
    <w:link w:val="enumlev1Char"/>
    <w:qFormat/>
    <w:rsid w:val="00460352"/>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styleId="IndexHeading">
    <w:name w:val="index heading"/>
    <w:basedOn w:val="Normal"/>
    <w:next w:val="Normal"/>
    <w:qFormat/>
    <w:rsid w:val="00460352"/>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customStyle="1" w:styleId="INDENT1">
    <w:name w:val="INDENT1"/>
    <w:basedOn w:val="Normal"/>
    <w:qFormat/>
    <w:rsid w:val="00460352"/>
    <w:pPr>
      <w:overflowPunct w:val="0"/>
      <w:autoSpaceDE w:val="0"/>
      <w:autoSpaceDN w:val="0"/>
      <w:adjustRightInd w:val="0"/>
      <w:ind w:left="851"/>
      <w:textAlignment w:val="baseline"/>
    </w:pPr>
    <w:rPr>
      <w:lang w:eastAsia="ko-KR"/>
    </w:rPr>
  </w:style>
  <w:style w:type="paragraph" w:customStyle="1" w:styleId="INDENT2">
    <w:name w:val="INDENT2"/>
    <w:basedOn w:val="Normal"/>
    <w:qFormat/>
    <w:rsid w:val="00460352"/>
    <w:pPr>
      <w:overflowPunct w:val="0"/>
      <w:autoSpaceDE w:val="0"/>
      <w:autoSpaceDN w:val="0"/>
      <w:adjustRightInd w:val="0"/>
      <w:ind w:left="1135" w:hanging="284"/>
      <w:textAlignment w:val="baseline"/>
    </w:pPr>
    <w:rPr>
      <w:lang w:eastAsia="ko-KR"/>
    </w:rPr>
  </w:style>
  <w:style w:type="paragraph" w:customStyle="1" w:styleId="INDENT3">
    <w:name w:val="INDENT3"/>
    <w:basedOn w:val="Normal"/>
    <w:qFormat/>
    <w:rsid w:val="00460352"/>
    <w:pPr>
      <w:overflowPunct w:val="0"/>
      <w:autoSpaceDE w:val="0"/>
      <w:autoSpaceDN w:val="0"/>
      <w:adjustRightInd w:val="0"/>
      <w:ind w:left="1701" w:hanging="567"/>
      <w:textAlignment w:val="baseline"/>
    </w:pPr>
    <w:rPr>
      <w:lang w:eastAsia="ko-KR"/>
    </w:rPr>
  </w:style>
  <w:style w:type="paragraph" w:customStyle="1" w:styleId="FigureTitle">
    <w:name w:val="Figure_Title"/>
    <w:basedOn w:val="Normal"/>
    <w:next w:val="Normal"/>
    <w:qFormat/>
    <w:rsid w:val="0046035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Normal"/>
    <w:qFormat/>
    <w:rsid w:val="00460352"/>
    <w:pPr>
      <w:keepNext/>
      <w:keepLines/>
      <w:overflowPunct w:val="0"/>
      <w:autoSpaceDE w:val="0"/>
      <w:autoSpaceDN w:val="0"/>
      <w:adjustRightInd w:val="0"/>
      <w:textAlignment w:val="baseline"/>
    </w:pPr>
    <w:rPr>
      <w:b/>
      <w:lang w:eastAsia="ko-KR"/>
    </w:rPr>
  </w:style>
  <w:style w:type="paragraph" w:customStyle="1" w:styleId="enumlev2">
    <w:name w:val="enumlev2"/>
    <w:basedOn w:val="Normal"/>
    <w:qFormat/>
    <w:rsid w:val="0046035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styleId="PlainText">
    <w:name w:val="Plain Text"/>
    <w:basedOn w:val="Normal"/>
    <w:link w:val="PlainTextChar"/>
    <w:qFormat/>
    <w:rsid w:val="00460352"/>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qFormat/>
    <w:rsid w:val="00460352"/>
    <w:rPr>
      <w:rFonts w:ascii="Courier New" w:hAnsi="Courier New"/>
      <w:lang w:val="nb-NO" w:eastAsia="x-none"/>
    </w:rPr>
  </w:style>
  <w:style w:type="paragraph" w:customStyle="1" w:styleId="BL">
    <w:name w:val="BL"/>
    <w:basedOn w:val="Normal"/>
    <w:qFormat/>
    <w:rsid w:val="00460352"/>
    <w:pPr>
      <w:tabs>
        <w:tab w:val="num"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Normal"/>
    <w:qFormat/>
    <w:rsid w:val="00460352"/>
    <w:pPr>
      <w:overflowPunct w:val="0"/>
      <w:autoSpaceDE w:val="0"/>
      <w:autoSpaceDN w:val="0"/>
      <w:adjustRightInd w:val="0"/>
      <w:ind w:left="567" w:hanging="283"/>
      <w:textAlignment w:val="baseline"/>
    </w:pPr>
    <w:rPr>
      <w:lang w:eastAsia="ko-KR"/>
    </w:rPr>
  </w:style>
  <w:style w:type="paragraph" w:customStyle="1" w:styleId="MTDisplayEquation">
    <w:name w:val="MTDisplayEquation"/>
    <w:basedOn w:val="Normal"/>
    <w:qFormat/>
    <w:rsid w:val="00460352"/>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qFormat/>
    <w:rsid w:val="00460352"/>
    <w:pPr>
      <w:overflowPunct w:val="0"/>
      <w:autoSpaceDE w:val="0"/>
      <w:autoSpaceDN w:val="0"/>
      <w:adjustRightInd w:val="0"/>
      <w:textAlignment w:val="baseline"/>
    </w:pPr>
    <w:rPr>
      <w:lang w:eastAsia="x-none"/>
    </w:rPr>
  </w:style>
  <w:style w:type="paragraph" w:customStyle="1" w:styleId="Meetingcaption">
    <w:name w:val="Meeting caption"/>
    <w:basedOn w:val="Normal"/>
    <w:qFormat/>
    <w:rsid w:val="00460352"/>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qFormat/>
    <w:rsid w:val="00460352"/>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qFormat/>
    <w:rsid w:val="00460352"/>
    <w:pPr>
      <w:overflowPunct w:val="0"/>
      <w:autoSpaceDE w:val="0"/>
      <w:autoSpaceDN w:val="0"/>
      <w:adjustRightInd w:val="0"/>
      <w:textAlignment w:val="baseline"/>
    </w:pPr>
    <w:rPr>
      <w:rFonts w:cs="v4.2.0"/>
      <w:lang w:eastAsia="en-GB"/>
    </w:rPr>
  </w:style>
  <w:style w:type="table" w:customStyle="1" w:styleId="TableGrid1">
    <w:name w:val="Table Grid1"/>
    <w:basedOn w:val="TableNormal"/>
    <w:next w:val="TableGrid"/>
    <w:uiPriority w:val="39"/>
    <w:qFormat/>
    <w:rsid w:val="0046035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qFormat/>
    <w:rsid w:val="00460352"/>
    <w:rPr>
      <w:rFonts w:ascii="Arial" w:hAnsi="Arial"/>
      <w:lang w:val="en-GB" w:eastAsia="en-US"/>
    </w:rPr>
  </w:style>
  <w:style w:type="character" w:customStyle="1" w:styleId="PLChar">
    <w:name w:val="PL Char"/>
    <w:link w:val="PL"/>
    <w:qFormat/>
    <w:rsid w:val="00460352"/>
    <w:rPr>
      <w:rFonts w:ascii="Courier New" w:hAnsi="Courier New"/>
      <w:noProof/>
      <w:sz w:val="16"/>
      <w:lang w:val="en-GB" w:eastAsia="en-US"/>
    </w:rPr>
  </w:style>
  <w:style w:type="character" w:customStyle="1" w:styleId="TACCar">
    <w:name w:val="TAC Car"/>
    <w:qFormat/>
    <w:rsid w:val="00460352"/>
    <w:rPr>
      <w:rFonts w:ascii="Arial" w:eastAsia="Times New Roman" w:hAnsi="Arial"/>
      <w:sz w:val="18"/>
      <w:lang w:val="en-GB" w:eastAsia="en-US" w:bidi="ar-SA"/>
    </w:rPr>
  </w:style>
  <w:style w:type="character" w:customStyle="1" w:styleId="TAL0">
    <w:name w:val="TAL (文字)"/>
    <w:qFormat/>
    <w:rsid w:val="00460352"/>
    <w:rPr>
      <w:rFonts w:ascii="Arial" w:hAnsi="Arial"/>
      <w:sz w:val="18"/>
      <w:lang w:val="en-GB"/>
    </w:rPr>
  </w:style>
  <w:style w:type="paragraph" w:customStyle="1" w:styleId="Separation">
    <w:name w:val="Separation"/>
    <w:basedOn w:val="Heading1"/>
    <w:next w:val="Normal"/>
    <w:qFormat/>
    <w:rsid w:val="00460352"/>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Heading6Char">
    <w:name w:val="Heading 6 Char"/>
    <w:aliases w:val="T1 Char,Header 6 Char"/>
    <w:link w:val="Heading6"/>
    <w:qFormat/>
    <w:rsid w:val="00460352"/>
    <w:rPr>
      <w:rFonts w:ascii="Arial" w:hAnsi="Arial"/>
      <w:lang w:val="en-GB" w:eastAsia="en-US"/>
    </w:rPr>
  </w:style>
  <w:style w:type="character" w:customStyle="1" w:styleId="Heading7Char">
    <w:name w:val="Heading 7 Char"/>
    <w:link w:val="Heading7"/>
    <w:qFormat/>
    <w:rsid w:val="00460352"/>
    <w:rPr>
      <w:rFonts w:ascii="Arial" w:hAnsi="Arial"/>
      <w:lang w:val="en-GB" w:eastAsia="en-US"/>
    </w:rPr>
  </w:style>
  <w:style w:type="character" w:customStyle="1" w:styleId="EditorsNoteCarCar">
    <w:name w:val="Editor's Note Car Car"/>
    <w:link w:val="EditorsNote"/>
    <w:qFormat/>
    <w:rsid w:val="00460352"/>
    <w:rPr>
      <w:rFonts w:ascii="Times New Roman" w:hAnsi="Times New Roman"/>
      <w:color w:val="FF0000"/>
      <w:lang w:val="en-GB" w:eastAsia="en-US"/>
    </w:rPr>
  </w:style>
  <w:style w:type="character" w:customStyle="1" w:styleId="B5Char">
    <w:name w:val="B5 Char"/>
    <w:link w:val="B5"/>
    <w:qFormat/>
    <w:rsid w:val="00460352"/>
    <w:rPr>
      <w:rFonts w:ascii="Times New Roman" w:hAnsi="Times New Roman"/>
      <w:lang w:val="en-GB" w:eastAsia="en-US"/>
    </w:rPr>
  </w:style>
  <w:style w:type="character" w:customStyle="1" w:styleId="HeadingChar">
    <w:name w:val="Heading Char"/>
    <w:qFormat/>
    <w:rsid w:val="00460352"/>
    <w:rPr>
      <w:rFonts w:ascii="Arial" w:eastAsia="SimSun" w:hAnsi="Arial"/>
      <w:b/>
      <w:sz w:val="22"/>
    </w:rPr>
  </w:style>
  <w:style w:type="character" w:customStyle="1" w:styleId="B6Char">
    <w:name w:val="B6 Char"/>
    <w:link w:val="B6"/>
    <w:qFormat/>
    <w:rsid w:val="00460352"/>
    <w:rPr>
      <w:rFonts w:ascii="Times New Roman" w:hAnsi="Times New Roman"/>
      <w:lang w:val="en-GB" w:eastAsia="x-none"/>
    </w:rPr>
  </w:style>
  <w:style w:type="paragraph" w:customStyle="1" w:styleId="Note">
    <w:name w:val="Note"/>
    <w:basedOn w:val="Normal"/>
    <w:qFormat/>
    <w:rsid w:val="00460352"/>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Normal"/>
    <w:next w:val="Normal"/>
    <w:qFormat/>
    <w:rsid w:val="00460352"/>
    <w:pPr>
      <w:overflowPunct w:val="0"/>
      <w:autoSpaceDE w:val="0"/>
      <w:autoSpaceDN w:val="0"/>
      <w:adjustRightInd w:val="0"/>
      <w:textAlignment w:val="baseline"/>
    </w:pPr>
    <w:rPr>
      <w:rFonts w:eastAsia="MS Mincho"/>
      <w:i/>
      <w:lang w:eastAsia="ja-JP"/>
    </w:rPr>
  </w:style>
  <w:style w:type="paragraph" w:styleId="ListNumber5">
    <w:name w:val="List Number 5"/>
    <w:basedOn w:val="Normal"/>
    <w:qFormat/>
    <w:rsid w:val="00460352"/>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ListNumber3">
    <w:name w:val="List Number 3"/>
    <w:basedOn w:val="Normal"/>
    <w:qFormat/>
    <w:rsid w:val="00460352"/>
    <w:pPr>
      <w:tabs>
        <w:tab w:val="num" w:pos="926"/>
      </w:tabs>
      <w:overflowPunct w:val="0"/>
      <w:autoSpaceDE w:val="0"/>
      <w:autoSpaceDN w:val="0"/>
      <w:adjustRightInd w:val="0"/>
      <w:ind w:left="926" w:hanging="283"/>
      <w:textAlignment w:val="baseline"/>
    </w:pPr>
    <w:rPr>
      <w:rFonts w:eastAsia="MS Mincho"/>
      <w:lang w:eastAsia="ja-JP"/>
    </w:rPr>
  </w:style>
  <w:style w:type="paragraph" w:styleId="ListNumber4">
    <w:name w:val="List Number 4"/>
    <w:basedOn w:val="Normal"/>
    <w:qFormat/>
    <w:rsid w:val="00460352"/>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TableNormal"/>
    <w:qFormat/>
    <w:rsid w:val="00460352"/>
    <w:rPr>
      <w:rFonts w:ascii="Times New Roman" w:eastAsia="MS Mincho" w:hAnsi="Times New Roman"/>
      <w:lang w:val="en-US" w:eastAsia="en-US"/>
    </w:rPr>
    <w:tblPr/>
  </w:style>
  <w:style w:type="paragraph" w:customStyle="1" w:styleId="Bullet">
    <w:name w:val="Bullet"/>
    <w:basedOn w:val="Normal"/>
    <w:qFormat/>
    <w:rsid w:val="00460352"/>
    <w:pPr>
      <w:tabs>
        <w:tab w:val="num" w:pos="926"/>
      </w:tabs>
      <w:ind w:left="926" w:hanging="360"/>
    </w:pPr>
    <w:rPr>
      <w:rFonts w:eastAsia="MS Mincho"/>
      <w:lang w:eastAsia="ja-JP"/>
    </w:rPr>
  </w:style>
  <w:style w:type="paragraph" w:customStyle="1" w:styleId="TOC91">
    <w:name w:val="TOC 91"/>
    <w:basedOn w:val="TOC8"/>
    <w:qFormat/>
    <w:rsid w:val="00460352"/>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Normal"/>
    <w:next w:val="Normal"/>
    <w:qFormat/>
    <w:rsid w:val="00460352"/>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qFormat/>
    <w:rsid w:val="00460352"/>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qFormat/>
    <w:rsid w:val="00460352"/>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qFormat/>
    <w:rsid w:val="00460352"/>
    <w:pPr>
      <w:overflowPunct w:val="0"/>
      <w:autoSpaceDE w:val="0"/>
      <w:autoSpaceDN w:val="0"/>
      <w:adjustRightInd w:val="0"/>
      <w:spacing w:after="0"/>
      <w:jc w:val="both"/>
      <w:textAlignment w:val="baseline"/>
    </w:pPr>
    <w:rPr>
      <w:rFonts w:eastAsia="MS Mincho"/>
      <w:lang w:eastAsia="ja-JP"/>
    </w:rPr>
  </w:style>
  <w:style w:type="paragraph" w:customStyle="1" w:styleId="ZK">
    <w:name w:val="ZK"/>
    <w:qFormat/>
    <w:rsid w:val="00460352"/>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460352"/>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460352"/>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US" w:eastAsia="ja-JP"/>
    </w:rPr>
  </w:style>
  <w:style w:type="paragraph" w:customStyle="1" w:styleId="NumberedList">
    <w:name w:val="Numbered List"/>
    <w:basedOn w:val="Para1"/>
    <w:qFormat/>
    <w:rsid w:val="00460352"/>
    <w:pPr>
      <w:tabs>
        <w:tab w:val="left" w:pos="360"/>
      </w:tabs>
      <w:ind w:left="360" w:hanging="360"/>
    </w:pPr>
  </w:style>
  <w:style w:type="paragraph" w:customStyle="1" w:styleId="Para1">
    <w:name w:val="Para1"/>
    <w:basedOn w:val="Normal"/>
    <w:qFormat/>
    <w:rsid w:val="00460352"/>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qFormat/>
    <w:rsid w:val="00460352"/>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Normal"/>
    <w:qFormat/>
    <w:rsid w:val="00460352"/>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Normal"/>
    <w:next w:val="Normal"/>
    <w:qFormat/>
    <w:rsid w:val="00460352"/>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qFormat/>
    <w:rsid w:val="00460352"/>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Normal"/>
    <w:qFormat/>
    <w:rsid w:val="00460352"/>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460352"/>
    <w:pPr>
      <w:ind w:left="244" w:hanging="244"/>
    </w:pPr>
    <w:rPr>
      <w:rFonts w:ascii="Arial" w:eastAsia="MS Mincho" w:hAnsi="Arial"/>
      <w:noProof/>
      <w:color w:val="000000"/>
      <w:lang w:val="en-GB" w:eastAsia="en-US"/>
    </w:rPr>
  </w:style>
  <w:style w:type="paragraph" w:customStyle="1" w:styleId="TitleText">
    <w:name w:val="Title Text"/>
    <w:basedOn w:val="Normal"/>
    <w:next w:val="Normal"/>
    <w:qFormat/>
    <w:rsid w:val="00460352"/>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Normal"/>
    <w:qFormat/>
    <w:rsid w:val="00460352"/>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Normal"/>
    <w:qFormat/>
    <w:rsid w:val="00460352"/>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TableNormal"/>
    <w:next w:val="TableGrid"/>
    <w:qFormat/>
    <w:rsid w:val="004603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4603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4603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4603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4603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4603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4603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4603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46035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46035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qFormat/>
    <w:rsid w:val="0046035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수정"/>
    <w:hidden/>
    <w:semiHidden/>
    <w:qFormat/>
    <w:rsid w:val="00460352"/>
    <w:rPr>
      <w:rFonts w:ascii="Times New Roman" w:eastAsia="Batang" w:hAnsi="Times New Roman"/>
      <w:lang w:val="en-GB" w:eastAsia="en-US"/>
    </w:rPr>
  </w:style>
  <w:style w:type="paragraph" w:customStyle="1" w:styleId="10">
    <w:name w:val="修订1"/>
    <w:hidden/>
    <w:semiHidden/>
    <w:qFormat/>
    <w:rsid w:val="00460352"/>
    <w:rPr>
      <w:rFonts w:ascii="Times New Roman" w:eastAsia="Batang" w:hAnsi="Times New Roman"/>
      <w:lang w:val="en-GB" w:eastAsia="en-US"/>
    </w:rPr>
  </w:style>
  <w:style w:type="paragraph" w:styleId="EndnoteText">
    <w:name w:val="endnote text"/>
    <w:basedOn w:val="Normal"/>
    <w:link w:val="EndnoteTextChar"/>
    <w:qFormat/>
    <w:rsid w:val="00460352"/>
    <w:pPr>
      <w:snapToGrid w:val="0"/>
    </w:pPr>
    <w:rPr>
      <w:lang w:eastAsia="x-none"/>
    </w:rPr>
  </w:style>
  <w:style w:type="character" w:customStyle="1" w:styleId="EndnoteTextChar">
    <w:name w:val="Endnote Text Char"/>
    <w:basedOn w:val="DefaultParagraphFont"/>
    <w:link w:val="EndnoteText"/>
    <w:qFormat/>
    <w:rsid w:val="00460352"/>
    <w:rPr>
      <w:rFonts w:ascii="Times New Roman" w:hAnsi="Times New Roman"/>
      <w:lang w:val="en-GB" w:eastAsia="x-none"/>
    </w:rPr>
  </w:style>
  <w:style w:type="paragraph" w:customStyle="1" w:styleId="a2">
    <w:name w:val="変更箇所"/>
    <w:hidden/>
    <w:semiHidden/>
    <w:qFormat/>
    <w:rsid w:val="00460352"/>
    <w:rPr>
      <w:rFonts w:ascii="Times New Roman" w:eastAsia="MS Mincho" w:hAnsi="Times New Roman"/>
      <w:lang w:val="en-GB" w:eastAsia="en-US"/>
    </w:rPr>
  </w:style>
  <w:style w:type="paragraph" w:customStyle="1" w:styleId="NB2">
    <w:name w:val="NB2"/>
    <w:basedOn w:val="ZG"/>
    <w:qFormat/>
    <w:rsid w:val="00460352"/>
    <w:pPr>
      <w:framePr w:wrap="notBeside"/>
    </w:pPr>
    <w:rPr>
      <w:lang w:val="en-US" w:eastAsia="ko-KR"/>
    </w:rPr>
  </w:style>
  <w:style w:type="paragraph" w:customStyle="1" w:styleId="tableentry">
    <w:name w:val="table entry"/>
    <w:basedOn w:val="Normal"/>
    <w:qFormat/>
    <w:rsid w:val="00460352"/>
    <w:pPr>
      <w:keepNext/>
      <w:spacing w:before="60" w:after="60"/>
    </w:pPr>
    <w:rPr>
      <w:rFonts w:ascii="Bookman Old Style" w:eastAsia="SimSun" w:hAnsi="Bookman Old Style"/>
      <w:lang w:val="en-US" w:eastAsia="ko-KR"/>
    </w:rPr>
  </w:style>
  <w:style w:type="paragraph" w:styleId="NoteHeading">
    <w:name w:val="Note Heading"/>
    <w:basedOn w:val="Normal"/>
    <w:next w:val="Normal"/>
    <w:link w:val="NoteHeadingChar"/>
    <w:qFormat/>
    <w:rsid w:val="00460352"/>
    <w:pPr>
      <w:overflowPunct w:val="0"/>
      <w:autoSpaceDE w:val="0"/>
      <w:autoSpaceDN w:val="0"/>
      <w:adjustRightInd w:val="0"/>
      <w:textAlignment w:val="baseline"/>
    </w:pPr>
    <w:rPr>
      <w:rFonts w:eastAsia="MS Mincho"/>
      <w:lang w:eastAsia="x-none"/>
    </w:rPr>
  </w:style>
  <w:style w:type="character" w:customStyle="1" w:styleId="NoteHeadingChar">
    <w:name w:val="Note Heading Char"/>
    <w:basedOn w:val="DefaultParagraphFont"/>
    <w:link w:val="NoteHeading"/>
    <w:qFormat/>
    <w:rsid w:val="00460352"/>
    <w:rPr>
      <w:rFonts w:ascii="Times New Roman" w:eastAsia="MS Mincho" w:hAnsi="Times New Roman"/>
      <w:lang w:val="en-GB" w:eastAsia="x-none"/>
    </w:rPr>
  </w:style>
  <w:style w:type="character" w:customStyle="1" w:styleId="EditorsNoteChar">
    <w:name w:val="Editor's Note Char"/>
    <w:qFormat/>
    <w:rsid w:val="00460352"/>
    <w:rPr>
      <w:rFonts w:ascii="Times New Roman" w:hAnsi="Times New Roman"/>
      <w:color w:val="FF0000"/>
      <w:lang w:val="en-GB" w:eastAsia="en-US"/>
    </w:rPr>
  </w:style>
  <w:style w:type="character" w:customStyle="1" w:styleId="Heading9Char">
    <w:name w:val="Heading 9 Char"/>
    <w:link w:val="Heading9"/>
    <w:qFormat/>
    <w:rsid w:val="00460352"/>
    <w:rPr>
      <w:rFonts w:ascii="Arial" w:hAnsi="Arial"/>
      <w:sz w:val="36"/>
      <w:lang w:val="en-GB" w:eastAsia="en-US"/>
    </w:rPr>
  </w:style>
  <w:style w:type="character" w:customStyle="1" w:styleId="ListBullet2Char">
    <w:name w:val="List Bullet 2 Char"/>
    <w:link w:val="ListBullet2"/>
    <w:qFormat/>
    <w:rsid w:val="00460352"/>
    <w:rPr>
      <w:rFonts w:ascii="Times New Roman" w:hAnsi="Times New Roman"/>
      <w:lang w:val="en-GB" w:eastAsia="en-US"/>
    </w:rPr>
  </w:style>
  <w:style w:type="numbering" w:customStyle="1" w:styleId="NoList1">
    <w:name w:val="No List1"/>
    <w:next w:val="NoList"/>
    <w:uiPriority w:val="99"/>
    <w:semiHidden/>
    <w:unhideWhenUsed/>
    <w:rsid w:val="00460352"/>
  </w:style>
  <w:style w:type="numbering" w:customStyle="1" w:styleId="NoList2">
    <w:name w:val="No List2"/>
    <w:next w:val="NoList"/>
    <w:uiPriority w:val="99"/>
    <w:semiHidden/>
    <w:unhideWhenUsed/>
    <w:rsid w:val="00460352"/>
  </w:style>
  <w:style w:type="table" w:customStyle="1" w:styleId="TableGrid4">
    <w:name w:val="Table Grid4"/>
    <w:basedOn w:val="TableNormal"/>
    <w:next w:val="TableGrid"/>
    <w:qFormat/>
    <w:rsid w:val="0046035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60352"/>
  </w:style>
  <w:style w:type="table" w:customStyle="1" w:styleId="TableGrid5">
    <w:name w:val="Table Grid5"/>
    <w:basedOn w:val="TableNormal"/>
    <w:next w:val="TableGrid"/>
    <w:qFormat/>
    <w:rsid w:val="0046035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460352"/>
  </w:style>
  <w:style w:type="table" w:customStyle="1" w:styleId="TableGrid6">
    <w:name w:val="Table Grid6"/>
    <w:basedOn w:val="TableNormal"/>
    <w:next w:val="TableGrid"/>
    <w:qFormat/>
    <w:rsid w:val="0046035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460352"/>
  </w:style>
  <w:style w:type="numbering" w:customStyle="1" w:styleId="NoList6">
    <w:name w:val="No List6"/>
    <w:next w:val="NoList"/>
    <w:semiHidden/>
    <w:unhideWhenUsed/>
    <w:rsid w:val="00460352"/>
  </w:style>
  <w:style w:type="numbering" w:customStyle="1" w:styleId="NoList7">
    <w:name w:val="No List7"/>
    <w:next w:val="NoList"/>
    <w:semiHidden/>
    <w:unhideWhenUsed/>
    <w:rsid w:val="00460352"/>
  </w:style>
  <w:style w:type="numbering" w:customStyle="1" w:styleId="NoList8">
    <w:name w:val="No List8"/>
    <w:next w:val="NoList"/>
    <w:uiPriority w:val="99"/>
    <w:semiHidden/>
    <w:unhideWhenUsed/>
    <w:rsid w:val="00460352"/>
  </w:style>
  <w:style w:type="character" w:styleId="PlaceholderText">
    <w:name w:val="Placeholder Text"/>
    <w:uiPriority w:val="99"/>
    <w:qFormat/>
    <w:rsid w:val="00460352"/>
    <w:rPr>
      <w:color w:val="808080"/>
    </w:rPr>
  </w:style>
  <w:style w:type="paragraph" w:customStyle="1" w:styleId="TOC92">
    <w:name w:val="TOC 92"/>
    <w:basedOn w:val="TOC8"/>
    <w:qFormat/>
    <w:rsid w:val="00460352"/>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Normal"/>
    <w:next w:val="Normal"/>
    <w:qFormat/>
    <w:rsid w:val="00460352"/>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qFormat/>
    <w:rsid w:val="00460352"/>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qFormat/>
    <w:rsid w:val="00460352"/>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qFormat/>
    <w:rsid w:val="00460352"/>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460352"/>
    <w:pPr>
      <w:overflowPunct w:val="0"/>
      <w:autoSpaceDE w:val="0"/>
      <w:autoSpaceDN w:val="0"/>
      <w:adjustRightInd w:val="0"/>
      <w:ind w:left="400" w:hanging="400"/>
      <w:jc w:val="center"/>
      <w:textAlignment w:val="baseline"/>
    </w:pPr>
    <w:rPr>
      <w:rFonts w:eastAsia="MS Mincho"/>
      <w:b/>
      <w:lang w:eastAsia="ja-JP"/>
    </w:rPr>
  </w:style>
  <w:style w:type="paragraph" w:styleId="TOCHeading">
    <w:name w:val="TOC Heading"/>
    <w:basedOn w:val="Heading1"/>
    <w:next w:val="Normal"/>
    <w:uiPriority w:val="39"/>
    <w:unhideWhenUsed/>
    <w:qFormat/>
    <w:rsid w:val="00460352"/>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numbering" w:customStyle="1" w:styleId="NoList9">
    <w:name w:val="No List9"/>
    <w:next w:val="NoList"/>
    <w:uiPriority w:val="99"/>
    <w:semiHidden/>
    <w:unhideWhenUsed/>
    <w:rsid w:val="00460352"/>
  </w:style>
  <w:style w:type="table" w:customStyle="1" w:styleId="TableGrid7">
    <w:name w:val="Table Grid7"/>
    <w:basedOn w:val="TableNormal"/>
    <w:next w:val="TableGrid"/>
    <w:uiPriority w:val="39"/>
    <w:qFormat/>
    <w:rsid w:val="0046035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rsid w:val="00460352"/>
    <w:rPr>
      <w:rFonts w:ascii="Arial" w:hAnsi="Arial"/>
      <w:b/>
      <w:noProof/>
      <w:sz w:val="18"/>
      <w:lang w:val="en-GB" w:eastAsia="en-US"/>
    </w:rPr>
  </w:style>
  <w:style w:type="table" w:customStyle="1" w:styleId="TableGrid71">
    <w:name w:val="Table Grid71"/>
    <w:basedOn w:val="TableNormal"/>
    <w:next w:val="TableGrid"/>
    <w:uiPriority w:val="39"/>
    <w:rsid w:val="0046035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B10"/>
    <w:qFormat/>
    <w:rsid w:val="00460352"/>
    <w:pPr>
      <w:numPr>
        <w:numId w:val="5"/>
      </w:numPr>
      <w:overflowPunct w:val="0"/>
      <w:autoSpaceDE w:val="0"/>
      <w:autoSpaceDN w:val="0"/>
      <w:adjustRightInd w:val="0"/>
      <w:textAlignment w:val="baseline"/>
    </w:pPr>
    <w:rPr>
      <w:rFonts w:eastAsia="MS Mincho"/>
      <w:lang w:eastAsia="en-GB"/>
    </w:rPr>
  </w:style>
  <w:style w:type="character" w:styleId="SubtleReference">
    <w:name w:val="Subtle Reference"/>
    <w:uiPriority w:val="31"/>
    <w:qFormat/>
    <w:rsid w:val="00460352"/>
    <w:rPr>
      <w:smallCaps/>
      <w:color w:val="5A5A5A"/>
    </w:rPr>
  </w:style>
  <w:style w:type="paragraph" w:styleId="BodyTextIndent">
    <w:name w:val="Body Text Indent"/>
    <w:basedOn w:val="Normal"/>
    <w:link w:val="BodyTextIndentChar"/>
    <w:qFormat/>
    <w:rsid w:val="00460352"/>
    <w:pPr>
      <w:overflowPunct w:val="0"/>
      <w:autoSpaceDE w:val="0"/>
      <w:autoSpaceDN w:val="0"/>
      <w:adjustRightInd w:val="0"/>
      <w:spacing w:after="120"/>
      <w:ind w:left="360"/>
      <w:textAlignment w:val="baseline"/>
    </w:pPr>
    <w:rPr>
      <w:rFonts w:eastAsia="SimSun"/>
      <w:lang w:eastAsia="en-GB"/>
    </w:rPr>
  </w:style>
  <w:style w:type="character" w:customStyle="1" w:styleId="BodyTextIndentChar">
    <w:name w:val="Body Text Indent Char"/>
    <w:basedOn w:val="DefaultParagraphFont"/>
    <w:link w:val="BodyTextIndent"/>
    <w:qFormat/>
    <w:rsid w:val="00460352"/>
    <w:rPr>
      <w:rFonts w:ascii="Times New Roman" w:eastAsia="SimSun" w:hAnsi="Times New Roman"/>
      <w:lang w:val="en-GB" w:eastAsia="en-GB"/>
    </w:rPr>
  </w:style>
  <w:style w:type="paragraph" w:customStyle="1" w:styleId="B2">
    <w:name w:val="B2+"/>
    <w:basedOn w:val="B20"/>
    <w:qFormat/>
    <w:rsid w:val="00460352"/>
    <w:pPr>
      <w:numPr>
        <w:numId w:val="6"/>
      </w:numPr>
      <w:overflowPunct w:val="0"/>
      <w:autoSpaceDE w:val="0"/>
      <w:autoSpaceDN w:val="0"/>
      <w:adjustRightInd w:val="0"/>
      <w:textAlignment w:val="baseline"/>
    </w:pPr>
    <w:rPr>
      <w:rFonts w:eastAsia="MS Mincho"/>
      <w:lang w:eastAsia="en-GB"/>
    </w:rPr>
  </w:style>
  <w:style w:type="paragraph" w:customStyle="1" w:styleId="B3">
    <w:name w:val="B3+"/>
    <w:basedOn w:val="B30"/>
    <w:qFormat/>
    <w:rsid w:val="00460352"/>
    <w:pPr>
      <w:numPr>
        <w:numId w:val="7"/>
      </w:numPr>
      <w:tabs>
        <w:tab w:val="left" w:pos="1134"/>
      </w:tabs>
      <w:overflowPunct w:val="0"/>
      <w:autoSpaceDE w:val="0"/>
      <w:autoSpaceDN w:val="0"/>
      <w:adjustRightInd w:val="0"/>
      <w:textAlignment w:val="baseline"/>
    </w:pPr>
    <w:rPr>
      <w:rFonts w:eastAsia="MS Mincho"/>
      <w:lang w:eastAsia="en-GB"/>
    </w:rPr>
  </w:style>
  <w:style w:type="paragraph" w:customStyle="1" w:styleId="TB1">
    <w:name w:val="TB1"/>
    <w:basedOn w:val="Normal"/>
    <w:qFormat/>
    <w:rsid w:val="00460352"/>
    <w:pPr>
      <w:keepNext/>
      <w:keepLines/>
      <w:numPr>
        <w:numId w:val="8"/>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Normal"/>
    <w:qFormat/>
    <w:rsid w:val="00460352"/>
    <w:pPr>
      <w:keepNext/>
      <w:keepLines/>
      <w:numPr>
        <w:numId w:val="9"/>
      </w:numPr>
      <w:tabs>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Heading1Char3">
    <w:name w:val="Heading 1 Char3"/>
    <w:aliases w:val="Char Char,NMP Heading 1 Char,H1 Char,h1 Char,app heading 1 Char,l1 Char,Memo Heading 1 Char,h11 Char,h12 Char,h13 Char,h14 Char,h15 Char,h16 Char,h17 Char,h111 Char,h121 Char,h131 Char,h141 Char,h151 Char,h161 Char,h18 Char,h112 Char"/>
    <w:qFormat/>
    <w:rsid w:val="00460352"/>
    <w:rPr>
      <w:rFonts w:ascii="Arial" w:hAnsi="Arial"/>
      <w:sz w:val="36"/>
      <w:lang w:val="en-GB" w:eastAsia="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qFormat/>
    <w:rsid w:val="00460352"/>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460352"/>
    <w:rPr>
      <w:rFonts w:ascii="Times New Roman" w:eastAsia="Symbol" w:hAnsi="Times New Roman"/>
      <w:b/>
      <w:bCs/>
      <w:sz w:val="16"/>
      <w:lang w:val="en-GB" w:eastAsia="en-GB"/>
    </w:rPr>
  </w:style>
  <w:style w:type="character" w:customStyle="1" w:styleId="fontstyle01">
    <w:name w:val="fontstyle01"/>
    <w:qFormat/>
    <w:rsid w:val="00460352"/>
    <w:rPr>
      <w:rFonts w:ascii="Times-Roman" w:hAnsi="Times-Roman" w:hint="default"/>
      <w:b w:val="0"/>
      <w:bCs w:val="0"/>
      <w:i w:val="0"/>
      <w:iCs w:val="0"/>
      <w:color w:val="000000"/>
      <w:sz w:val="20"/>
      <w:szCs w:val="20"/>
    </w:rPr>
  </w:style>
  <w:style w:type="numbering" w:customStyle="1" w:styleId="NoList11">
    <w:name w:val="No List11"/>
    <w:next w:val="NoList"/>
    <w:uiPriority w:val="99"/>
    <w:semiHidden/>
    <w:unhideWhenUsed/>
    <w:rsid w:val="00460352"/>
  </w:style>
  <w:style w:type="numbering" w:customStyle="1" w:styleId="NoList21">
    <w:name w:val="No List21"/>
    <w:next w:val="NoList"/>
    <w:uiPriority w:val="99"/>
    <w:semiHidden/>
    <w:unhideWhenUsed/>
    <w:rsid w:val="00460352"/>
  </w:style>
  <w:style w:type="numbering" w:customStyle="1" w:styleId="NoList31">
    <w:name w:val="No List31"/>
    <w:next w:val="NoList"/>
    <w:uiPriority w:val="99"/>
    <w:semiHidden/>
    <w:unhideWhenUsed/>
    <w:rsid w:val="00460352"/>
  </w:style>
  <w:style w:type="numbering" w:customStyle="1" w:styleId="NoList41">
    <w:name w:val="No List41"/>
    <w:next w:val="NoList"/>
    <w:uiPriority w:val="99"/>
    <w:semiHidden/>
    <w:unhideWhenUsed/>
    <w:rsid w:val="00460352"/>
  </w:style>
  <w:style w:type="table" w:customStyle="1" w:styleId="TableGrid11">
    <w:name w:val="Table Grid11"/>
    <w:basedOn w:val="TableNormal"/>
    <w:next w:val="TableGrid"/>
    <w:uiPriority w:val="39"/>
    <w:qFormat/>
    <w:rsid w:val="00460352"/>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460352"/>
    <w:rPr>
      <w:rFonts w:ascii="Arial" w:hAnsi="Arial"/>
      <w:sz w:val="32"/>
      <w:lang w:val="en-GB" w:eastAsia="en-US" w:bidi="ar-SA"/>
    </w:rPr>
  </w:style>
  <w:style w:type="character" w:customStyle="1" w:styleId="font4">
    <w:name w:val="font4"/>
    <w:basedOn w:val="DefaultParagraphFont"/>
    <w:qFormat/>
    <w:rsid w:val="00460352"/>
  </w:style>
  <w:style w:type="character" w:customStyle="1" w:styleId="UnresolvedMention2">
    <w:name w:val="Unresolved Mention2"/>
    <w:uiPriority w:val="99"/>
    <w:unhideWhenUsed/>
    <w:qFormat/>
    <w:rsid w:val="00460352"/>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460352"/>
    <w:rPr>
      <w:rFonts w:ascii="Arial" w:hAnsi="Arial"/>
      <w:sz w:val="36"/>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460352"/>
    <w:rPr>
      <w:rFonts w:ascii="Times New Roman" w:eastAsia="Malgun Gothic" w:hAnsi="Times New Roman"/>
      <w:lang w:val="en-GB" w:eastAsia="ja-JP"/>
    </w:rPr>
  </w:style>
  <w:style w:type="paragraph" w:styleId="BodyText2">
    <w:name w:val="Body Text 2"/>
    <w:basedOn w:val="Normal"/>
    <w:link w:val="BodyText2Char"/>
    <w:qFormat/>
    <w:rsid w:val="00460352"/>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qFormat/>
    <w:rsid w:val="00460352"/>
    <w:rPr>
      <w:rFonts w:ascii="Times New Roman" w:eastAsia="Malgun Gothic" w:hAnsi="Times New Roman"/>
      <w:i/>
      <w:lang w:val="en-GB" w:eastAsia="x-none"/>
    </w:rPr>
  </w:style>
  <w:style w:type="paragraph" w:styleId="BodyText3">
    <w:name w:val="Body Text 3"/>
    <w:basedOn w:val="Normal"/>
    <w:link w:val="BodyText3Char"/>
    <w:qFormat/>
    <w:rsid w:val="00460352"/>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qFormat/>
    <w:rsid w:val="00460352"/>
    <w:rPr>
      <w:rFonts w:ascii="Times New Roman" w:eastAsia="Osaka" w:hAnsi="Times New Roman"/>
      <w:color w:val="000000"/>
      <w:lang w:val="en-GB" w:eastAsia="x-none"/>
    </w:rPr>
  </w:style>
  <w:style w:type="paragraph" w:customStyle="1" w:styleId="CharCharCharCharChar">
    <w:name w:val="Char Char Char Char Char"/>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
    <w:qFormat/>
    <w:rsid w:val="00460352"/>
    <w:rPr>
      <w:lang w:val="en-GB" w:eastAsia="ja-JP" w:bidi="ar-SA"/>
    </w:rPr>
  </w:style>
  <w:style w:type="paragraph" w:customStyle="1" w:styleId="1Char">
    <w:name w:val="(文字) (文字)1 Char (文字) (文字)"/>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460352"/>
    <w:rPr>
      <w:rFonts w:eastAsia="MS Mincho"/>
      <w:lang w:val="en-GB" w:eastAsia="en-US" w:bidi="ar-SA"/>
    </w:rPr>
  </w:style>
  <w:style w:type="paragraph" w:customStyle="1" w:styleId="1CharChar">
    <w:name w:val="(文字) (文字)1 Char (文字) (文字) Char"/>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rsid w:val="0046035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460352"/>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460352"/>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460352"/>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460352"/>
    <w:rPr>
      <w:rFonts w:ascii="Arial" w:hAnsi="Arial"/>
      <w:sz w:val="32"/>
      <w:lang w:val="en-GB" w:eastAsia="ja-JP" w:bidi="ar-SA"/>
    </w:rPr>
  </w:style>
  <w:style w:type="character" w:customStyle="1" w:styleId="CharChar4">
    <w:name w:val="Char Char4"/>
    <w:qFormat/>
    <w:rsid w:val="00460352"/>
    <w:rPr>
      <w:rFonts w:ascii="Courier New" w:hAnsi="Courier New"/>
      <w:lang w:val="nb-NO" w:eastAsia="ja-JP" w:bidi="ar-SA"/>
    </w:rPr>
  </w:style>
  <w:style w:type="character" w:customStyle="1" w:styleId="AndreaLeonardi">
    <w:name w:val="Andrea Leonardi"/>
    <w:semiHidden/>
    <w:qFormat/>
    <w:rsid w:val="00460352"/>
    <w:rPr>
      <w:rFonts w:ascii="Arial" w:hAnsi="Arial" w:cs="Arial"/>
      <w:color w:val="auto"/>
      <w:sz w:val="20"/>
      <w:szCs w:val="20"/>
    </w:rPr>
  </w:style>
  <w:style w:type="character" w:customStyle="1" w:styleId="NOCharChar">
    <w:name w:val="NO Char Char"/>
    <w:qFormat/>
    <w:rsid w:val="00460352"/>
    <w:rPr>
      <w:lang w:val="en-GB" w:eastAsia="en-US" w:bidi="ar-SA"/>
    </w:rPr>
  </w:style>
  <w:style w:type="character" w:customStyle="1" w:styleId="NOZchn">
    <w:name w:val="NO Zchn"/>
    <w:qFormat/>
    <w:rsid w:val="00460352"/>
    <w:rPr>
      <w:lang w:val="en-GB" w:eastAsia="en-US" w:bidi="ar-SA"/>
    </w:rPr>
  </w:style>
  <w:style w:type="paragraph" w:customStyle="1" w:styleId="CharCharCharCharCharChar">
    <w:name w:val="Char Char Char Char Char Char"/>
    <w:semiHidden/>
    <w:qFormat/>
    <w:rsid w:val="0046035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3">
    <w:name w:val="(文字) (文字)"/>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1">
    <w:name w:val="T1 Char1"/>
    <w:aliases w:val="Header 6 Char Char1"/>
    <w:qFormat/>
    <w:rsid w:val="00460352"/>
  </w:style>
  <w:style w:type="paragraph" w:customStyle="1" w:styleId="CarCar">
    <w:name w:val="Car Car"/>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460352"/>
    <w:rPr>
      <w:rFonts w:ascii="Arial" w:hAnsi="Arial"/>
      <w:sz w:val="32"/>
      <w:lang w:val="en-GB" w:eastAsia="en-US" w:bidi="ar-SA"/>
    </w:rPr>
  </w:style>
  <w:style w:type="paragraph" w:customStyle="1" w:styleId="ZchnZchn1">
    <w:name w:val="Zchn Zchn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460352"/>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460352"/>
    <w:rPr>
      <w:rFonts w:ascii="Arial" w:hAnsi="Arial"/>
      <w:sz w:val="32"/>
      <w:lang w:val="en-GB" w:eastAsia="en-US" w:bidi="ar-SA"/>
    </w:rPr>
  </w:style>
  <w:style w:type="paragraph" w:customStyle="1" w:styleId="2">
    <w:name w:val="(文字) (文字)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460352"/>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460352"/>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460352"/>
    <w:rPr>
      <w:rFonts w:ascii="Arial" w:eastAsia="Batang" w:hAnsi="Arial" w:cs="Times New Roman"/>
      <w:b/>
      <w:bCs/>
      <w:i/>
      <w:iCs/>
      <w:sz w:val="28"/>
      <w:szCs w:val="28"/>
      <w:lang w:val="en-GB" w:eastAsia="en-US" w:bidi="ar-SA"/>
    </w:rPr>
  </w:style>
  <w:style w:type="paragraph" w:customStyle="1" w:styleId="3">
    <w:name w:val="(文字) (文字)3"/>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460352"/>
  </w:style>
  <w:style w:type="paragraph" w:customStyle="1" w:styleId="11">
    <w:name w:val="(文字) (文字)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qFormat/>
    <w:rsid w:val="00460352"/>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qFormat/>
    <w:rsid w:val="00460352"/>
    <w:rPr>
      <w:rFonts w:ascii="Times New Roman" w:eastAsia="MS Mincho" w:hAnsi="Times New Roman"/>
      <w:lang w:val="en-GB" w:eastAsia="en-GB"/>
    </w:rPr>
  </w:style>
  <w:style w:type="paragraph" w:styleId="NormalIndent">
    <w:name w:val="Normal Indent"/>
    <w:basedOn w:val="Normal"/>
    <w:qFormat/>
    <w:rsid w:val="00460352"/>
    <w:pPr>
      <w:spacing w:after="0"/>
      <w:ind w:left="851"/>
    </w:pPr>
    <w:rPr>
      <w:rFonts w:eastAsia="MS Mincho"/>
      <w:lang w:val="it-IT" w:eastAsia="en-GB"/>
    </w:rPr>
  </w:style>
  <w:style w:type="character" w:customStyle="1" w:styleId="CharChar7">
    <w:name w:val="Char Char7"/>
    <w:semiHidden/>
    <w:qFormat/>
    <w:rsid w:val="00460352"/>
    <w:rPr>
      <w:rFonts w:ascii="Tahoma" w:hAnsi="Tahoma" w:cs="Tahoma"/>
      <w:shd w:val="clear" w:color="auto" w:fill="000080"/>
      <w:lang w:val="en-GB" w:eastAsia="en-US"/>
    </w:rPr>
  </w:style>
  <w:style w:type="character" w:customStyle="1" w:styleId="ZchnZchn5">
    <w:name w:val="Zchn Zchn5"/>
    <w:qFormat/>
    <w:rsid w:val="00460352"/>
    <w:rPr>
      <w:rFonts w:ascii="Courier New" w:eastAsia="Batang" w:hAnsi="Courier New"/>
      <w:lang w:val="nb-NO" w:eastAsia="en-US" w:bidi="ar-SA"/>
    </w:rPr>
  </w:style>
  <w:style w:type="character" w:customStyle="1" w:styleId="CharChar10">
    <w:name w:val="Char Char10"/>
    <w:semiHidden/>
    <w:qFormat/>
    <w:rsid w:val="00460352"/>
    <w:rPr>
      <w:rFonts w:ascii="Times New Roman" w:hAnsi="Times New Roman"/>
      <w:lang w:val="en-GB" w:eastAsia="en-US"/>
    </w:rPr>
  </w:style>
  <w:style w:type="character" w:customStyle="1" w:styleId="CharChar9">
    <w:name w:val="Char Char9"/>
    <w:semiHidden/>
    <w:qFormat/>
    <w:rsid w:val="00460352"/>
    <w:rPr>
      <w:rFonts w:ascii="Tahoma" w:hAnsi="Tahoma" w:cs="Tahoma"/>
      <w:sz w:val="16"/>
      <w:szCs w:val="16"/>
      <w:lang w:val="en-GB" w:eastAsia="en-US"/>
    </w:rPr>
  </w:style>
  <w:style w:type="character" w:customStyle="1" w:styleId="CharChar8">
    <w:name w:val="Char Char8"/>
    <w:semiHidden/>
    <w:qFormat/>
    <w:rsid w:val="00460352"/>
    <w:rPr>
      <w:rFonts w:ascii="Times New Roman" w:hAnsi="Times New Roman"/>
      <w:b/>
      <w:bCs/>
      <w:lang w:val="en-GB" w:eastAsia="en-US"/>
    </w:rPr>
  </w:style>
  <w:style w:type="character" w:styleId="EndnoteReference">
    <w:name w:val="endnote reference"/>
    <w:qFormat/>
    <w:rsid w:val="00460352"/>
    <w:rPr>
      <w:vertAlign w:val="superscript"/>
    </w:rPr>
  </w:style>
  <w:style w:type="character" w:customStyle="1" w:styleId="btChar3">
    <w:name w:val="bt Char3"/>
    <w:aliases w:val="bt Car Char Char3"/>
    <w:qFormat/>
    <w:rsid w:val="00460352"/>
    <w:rPr>
      <w:lang w:val="en-GB" w:eastAsia="ja-JP" w:bidi="ar-SA"/>
    </w:rPr>
  </w:style>
  <w:style w:type="paragraph" w:styleId="Title">
    <w:name w:val="Title"/>
    <w:basedOn w:val="Normal"/>
    <w:next w:val="Normal"/>
    <w:link w:val="TitleChar"/>
    <w:qFormat/>
    <w:rsid w:val="00460352"/>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qFormat/>
    <w:rsid w:val="00460352"/>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460352"/>
    <w:rPr>
      <w:rFonts w:ascii="Arial" w:hAnsi="Arial"/>
      <w:sz w:val="22"/>
      <w:lang w:val="en-GB" w:eastAsia="ja-JP" w:bidi="ar-SA"/>
    </w:rPr>
  </w:style>
  <w:style w:type="paragraph" w:styleId="Date">
    <w:name w:val="Date"/>
    <w:basedOn w:val="Normal"/>
    <w:next w:val="Normal"/>
    <w:link w:val="DateChar"/>
    <w:qFormat/>
    <w:rsid w:val="00460352"/>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qFormat/>
    <w:rsid w:val="00460352"/>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460352"/>
    <w:rPr>
      <w:rFonts w:ascii="Arial" w:hAnsi="Arial"/>
      <w:sz w:val="24"/>
      <w:lang w:val="en-GB"/>
    </w:rPr>
  </w:style>
  <w:style w:type="paragraph" w:customStyle="1" w:styleId="AutoCorrect">
    <w:name w:val="AutoCorrect"/>
    <w:qFormat/>
    <w:rsid w:val="00460352"/>
    <w:rPr>
      <w:rFonts w:ascii="Times New Roman" w:eastAsia="Malgun Gothic" w:hAnsi="Times New Roman"/>
      <w:sz w:val="24"/>
      <w:szCs w:val="24"/>
      <w:lang w:val="en-GB" w:eastAsia="ko-KR"/>
    </w:rPr>
  </w:style>
  <w:style w:type="paragraph" w:customStyle="1" w:styleId="-PAGE-">
    <w:name w:val="- PAGE -"/>
    <w:qFormat/>
    <w:rsid w:val="00460352"/>
    <w:rPr>
      <w:rFonts w:ascii="Times New Roman" w:eastAsia="Malgun Gothic" w:hAnsi="Times New Roman"/>
      <w:sz w:val="24"/>
      <w:szCs w:val="24"/>
      <w:lang w:val="en-GB" w:eastAsia="ko-KR"/>
    </w:rPr>
  </w:style>
  <w:style w:type="paragraph" w:customStyle="1" w:styleId="PageXofY">
    <w:name w:val="Page X of Y"/>
    <w:qFormat/>
    <w:rsid w:val="00460352"/>
    <w:rPr>
      <w:rFonts w:ascii="Times New Roman" w:eastAsia="Malgun Gothic" w:hAnsi="Times New Roman"/>
      <w:sz w:val="24"/>
      <w:szCs w:val="24"/>
      <w:lang w:val="en-GB" w:eastAsia="ko-KR"/>
    </w:rPr>
  </w:style>
  <w:style w:type="paragraph" w:customStyle="1" w:styleId="Createdby">
    <w:name w:val="Created by"/>
    <w:qFormat/>
    <w:rsid w:val="00460352"/>
    <w:rPr>
      <w:rFonts w:ascii="Times New Roman" w:eastAsia="Malgun Gothic" w:hAnsi="Times New Roman"/>
      <w:sz w:val="24"/>
      <w:szCs w:val="24"/>
      <w:lang w:val="en-GB" w:eastAsia="ko-KR"/>
    </w:rPr>
  </w:style>
  <w:style w:type="paragraph" w:customStyle="1" w:styleId="Createdon">
    <w:name w:val="Created on"/>
    <w:qFormat/>
    <w:rsid w:val="00460352"/>
    <w:rPr>
      <w:rFonts w:ascii="Times New Roman" w:eastAsia="Malgun Gothic" w:hAnsi="Times New Roman"/>
      <w:sz w:val="24"/>
      <w:szCs w:val="24"/>
      <w:lang w:val="en-GB" w:eastAsia="ko-KR"/>
    </w:rPr>
  </w:style>
  <w:style w:type="paragraph" w:customStyle="1" w:styleId="Lastprinted">
    <w:name w:val="Last printed"/>
    <w:qFormat/>
    <w:rsid w:val="00460352"/>
    <w:rPr>
      <w:rFonts w:ascii="Times New Roman" w:eastAsia="Malgun Gothic" w:hAnsi="Times New Roman"/>
      <w:sz w:val="24"/>
      <w:szCs w:val="24"/>
      <w:lang w:val="en-GB" w:eastAsia="ko-KR"/>
    </w:rPr>
  </w:style>
  <w:style w:type="paragraph" w:customStyle="1" w:styleId="Lastsavedby">
    <w:name w:val="Last saved by"/>
    <w:qFormat/>
    <w:rsid w:val="00460352"/>
    <w:rPr>
      <w:rFonts w:ascii="Times New Roman" w:eastAsia="Malgun Gothic" w:hAnsi="Times New Roman"/>
      <w:sz w:val="24"/>
      <w:szCs w:val="24"/>
      <w:lang w:val="en-GB" w:eastAsia="ko-KR"/>
    </w:rPr>
  </w:style>
  <w:style w:type="paragraph" w:customStyle="1" w:styleId="Filename">
    <w:name w:val="Filename"/>
    <w:qFormat/>
    <w:rsid w:val="00460352"/>
    <w:rPr>
      <w:rFonts w:ascii="Times New Roman" w:eastAsia="Malgun Gothic" w:hAnsi="Times New Roman"/>
      <w:sz w:val="24"/>
      <w:szCs w:val="24"/>
      <w:lang w:val="en-GB" w:eastAsia="ko-KR"/>
    </w:rPr>
  </w:style>
  <w:style w:type="paragraph" w:customStyle="1" w:styleId="Filenameandpath">
    <w:name w:val="Filename and path"/>
    <w:qFormat/>
    <w:rsid w:val="00460352"/>
    <w:rPr>
      <w:rFonts w:ascii="Times New Roman" w:eastAsia="Malgun Gothic" w:hAnsi="Times New Roman"/>
      <w:sz w:val="24"/>
      <w:szCs w:val="24"/>
      <w:lang w:val="en-GB" w:eastAsia="ko-KR"/>
    </w:rPr>
  </w:style>
  <w:style w:type="paragraph" w:customStyle="1" w:styleId="AuthorPageDate">
    <w:name w:val="Author  Page #  Date"/>
    <w:qFormat/>
    <w:rsid w:val="00460352"/>
    <w:rPr>
      <w:rFonts w:ascii="Times New Roman" w:eastAsia="Malgun Gothic" w:hAnsi="Times New Roman"/>
      <w:sz w:val="24"/>
      <w:szCs w:val="24"/>
      <w:lang w:val="en-GB" w:eastAsia="ko-KR"/>
    </w:rPr>
  </w:style>
  <w:style w:type="paragraph" w:customStyle="1" w:styleId="ConfidentialPageDate">
    <w:name w:val="Confidential  Page #  Date"/>
    <w:qFormat/>
    <w:rsid w:val="00460352"/>
    <w:rPr>
      <w:rFonts w:ascii="Times New Roman" w:eastAsia="Malgun Gothic" w:hAnsi="Times New Roman"/>
      <w:sz w:val="24"/>
      <w:szCs w:val="24"/>
      <w:lang w:val="en-GB" w:eastAsia="ko-KR"/>
    </w:rPr>
  </w:style>
  <w:style w:type="paragraph" w:customStyle="1" w:styleId="CouvRecTitle">
    <w:name w:val="Couv Rec Title"/>
    <w:basedOn w:val="Normal"/>
    <w:qFormat/>
    <w:rsid w:val="00460352"/>
    <w:pPr>
      <w:keepNext/>
      <w:keepLines/>
      <w:overflowPunct w:val="0"/>
      <w:autoSpaceDE w:val="0"/>
      <w:autoSpaceDN w:val="0"/>
      <w:adjustRightInd w:val="0"/>
      <w:spacing w:before="240"/>
      <w:ind w:left="1418"/>
      <w:textAlignment w:val="baseline"/>
    </w:pPr>
    <w:rPr>
      <w:rFonts w:ascii="Arial" w:eastAsiaTheme="minorEastAsia" w:hAnsi="Arial"/>
      <w:b/>
      <w:sz w:val="36"/>
      <w:lang w:val="en-US" w:eastAsia="ja-JP"/>
    </w:rPr>
  </w:style>
  <w:style w:type="paragraph" w:customStyle="1" w:styleId="Figure">
    <w:name w:val="Figure"/>
    <w:basedOn w:val="Normal"/>
    <w:qFormat/>
    <w:rsid w:val="00460352"/>
    <w:pPr>
      <w:tabs>
        <w:tab w:val="num" w:pos="1440"/>
      </w:tabs>
      <w:spacing w:before="180" w:after="240" w:line="280" w:lineRule="atLeast"/>
      <w:ind w:left="720" w:hanging="360"/>
      <w:jc w:val="center"/>
    </w:pPr>
    <w:rPr>
      <w:rFonts w:ascii="Arial" w:eastAsiaTheme="minorEastAsia" w:hAnsi="Arial"/>
      <w:b/>
      <w:lang w:val="en-US" w:eastAsia="ja-JP"/>
    </w:rPr>
  </w:style>
  <w:style w:type="paragraph" w:customStyle="1" w:styleId="Data">
    <w:name w:val="Data"/>
    <w:basedOn w:val="Normal"/>
    <w:qFormat/>
    <w:rsid w:val="00460352"/>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rsid w:val="00460352"/>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qFormat/>
    <w:rsid w:val="00460352"/>
    <w:pPr>
      <w:overflowPunct w:val="0"/>
      <w:autoSpaceDE w:val="0"/>
      <w:autoSpaceDN w:val="0"/>
      <w:adjustRightInd w:val="0"/>
      <w:textAlignment w:val="baseline"/>
    </w:pPr>
    <w:rPr>
      <w:rFonts w:eastAsiaTheme="minorEastAsia"/>
      <w:lang w:eastAsia="ja-JP"/>
    </w:rPr>
  </w:style>
  <w:style w:type="paragraph" w:customStyle="1" w:styleId="TaOC">
    <w:name w:val="TaOC"/>
    <w:basedOn w:val="TAC"/>
    <w:qFormat/>
    <w:rsid w:val="00460352"/>
    <w:pPr>
      <w:overflowPunct w:val="0"/>
      <w:autoSpaceDE w:val="0"/>
      <w:autoSpaceDN w:val="0"/>
      <w:adjustRightInd w:val="0"/>
      <w:textAlignment w:val="baseline"/>
    </w:pPr>
    <w:rPr>
      <w:rFonts w:eastAsiaTheme="minorEastAsia"/>
      <w:lang w:eastAsia="ja-JP"/>
    </w:rPr>
  </w:style>
  <w:style w:type="paragraph" w:customStyle="1" w:styleId="1CharChar1Char">
    <w:name w:val="(文字) (文字)1 Char (文字) (文字) Char (文字) (文字)1 Char (文字) (文字)"/>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qFormat/>
    <w:rsid w:val="00460352"/>
    <w:pPr>
      <w:shd w:val="clear" w:color="000000" w:fill="FFFF00"/>
      <w:spacing w:before="100" w:beforeAutospacing="1" w:after="100" w:afterAutospacing="1"/>
      <w:jc w:val="center"/>
    </w:pPr>
    <w:rPr>
      <w:rFonts w:ascii="Arial" w:eastAsiaTheme="minorEastAsia" w:hAnsi="Arial" w:cs="Arial"/>
      <w:b/>
      <w:bCs/>
      <w:color w:val="000000"/>
      <w:sz w:val="16"/>
      <w:szCs w:val="16"/>
      <w:lang w:eastAsia="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460352"/>
    <w:rPr>
      <w:rFonts w:ascii="Arial" w:hAnsi="Arial"/>
      <w:sz w:val="28"/>
      <w:lang w:val="en-GB" w:eastAsia="en-US" w:bidi="ar-SA"/>
    </w:rPr>
  </w:style>
  <w:style w:type="character" w:customStyle="1" w:styleId="T1Char3">
    <w:name w:val="T1 Char3"/>
    <w:aliases w:val="Header 6 Char Char3"/>
    <w:qFormat/>
    <w:rsid w:val="00460352"/>
    <w:rPr>
      <w:rFonts w:ascii="Arial" w:hAnsi="Arial"/>
      <w:lang w:val="en-GB" w:eastAsia="en-US" w:bidi="ar-SA"/>
    </w:rPr>
  </w:style>
  <w:style w:type="paragraph" w:customStyle="1" w:styleId="StyleHeading6Left0cmHanging349cmAfter9pt">
    <w:name w:val="Style Heading 6 + Left:  0 cm Hanging:  3.49 cm After:  9 pt"/>
    <w:basedOn w:val="Heading6"/>
    <w:qFormat/>
    <w:rsid w:val="00460352"/>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qFormat/>
    <w:rsid w:val="00460352"/>
    <w:pPr>
      <w:keepNext w:val="0"/>
      <w:keepLines w:val="0"/>
      <w:spacing w:before="240"/>
      <w:ind w:left="0" w:firstLine="0"/>
    </w:pPr>
    <w:rPr>
      <w:rFonts w:eastAsia="MS Mincho"/>
      <w:bCs/>
      <w:lang w:eastAsia="x-none"/>
    </w:rPr>
  </w:style>
  <w:style w:type="paragraph" w:customStyle="1" w:styleId="a4">
    <w:name w:val="吹き出し"/>
    <w:basedOn w:val="Normal"/>
    <w:semiHidden/>
    <w:rsid w:val="00460352"/>
    <w:rPr>
      <w:rFonts w:ascii="Tahoma" w:eastAsia="MS Mincho" w:hAnsi="Tahoma" w:cs="Tahoma"/>
      <w:sz w:val="16"/>
      <w:szCs w:val="16"/>
      <w:lang w:eastAsia="ko-KR"/>
    </w:rPr>
  </w:style>
  <w:style w:type="paragraph" w:customStyle="1" w:styleId="JK-text-simpledoc">
    <w:name w:val="JK - text - simple doc"/>
    <w:basedOn w:val="BodyText"/>
    <w:autoRedefine/>
    <w:qFormat/>
    <w:rsid w:val="00460352"/>
    <w:pPr>
      <w:tabs>
        <w:tab w:val="num" w:pos="928"/>
        <w:tab w:val="num" w:pos="1097"/>
      </w:tabs>
      <w:spacing w:line="288" w:lineRule="auto"/>
      <w:ind w:left="1097" w:hanging="360"/>
    </w:pPr>
    <w:rPr>
      <w:rFonts w:ascii="Arial" w:eastAsia="SimSun" w:hAnsi="Arial" w:cs="Arial"/>
      <w:lang w:val="en-US"/>
    </w:rPr>
  </w:style>
  <w:style w:type="paragraph" w:customStyle="1" w:styleId="b11">
    <w:name w:val="b1"/>
    <w:basedOn w:val="Normal"/>
    <w:qFormat/>
    <w:rsid w:val="00460352"/>
    <w:pPr>
      <w:spacing w:before="100" w:beforeAutospacing="1" w:after="100" w:afterAutospacing="1"/>
    </w:pPr>
    <w:rPr>
      <w:rFonts w:eastAsiaTheme="minorEastAsia"/>
      <w:sz w:val="24"/>
      <w:szCs w:val="24"/>
      <w:lang w:val="en-US" w:eastAsia="ko-KR"/>
    </w:rPr>
  </w:style>
  <w:style w:type="paragraph" w:customStyle="1" w:styleId="12">
    <w:name w:val="吹き出し1"/>
    <w:basedOn w:val="Normal"/>
    <w:semiHidden/>
    <w:qFormat/>
    <w:rsid w:val="00460352"/>
    <w:rPr>
      <w:rFonts w:ascii="Tahoma" w:eastAsia="MS Mincho" w:hAnsi="Tahoma" w:cs="Tahoma"/>
      <w:sz w:val="16"/>
      <w:szCs w:val="16"/>
      <w:lang w:eastAsia="ko-KR"/>
    </w:rPr>
  </w:style>
  <w:style w:type="paragraph" w:customStyle="1" w:styleId="20">
    <w:name w:val="吹き出し2"/>
    <w:basedOn w:val="Normal"/>
    <w:semiHidden/>
    <w:qFormat/>
    <w:rsid w:val="00460352"/>
    <w:rPr>
      <w:rFonts w:ascii="Tahoma" w:eastAsia="MS Mincho" w:hAnsi="Tahoma" w:cs="Tahoma"/>
      <w:sz w:val="16"/>
      <w:szCs w:val="16"/>
      <w:lang w:eastAsia="ko-KR"/>
    </w:rPr>
  </w:style>
  <w:style w:type="paragraph" w:customStyle="1" w:styleId="CRfront">
    <w:name w:val="CR_front"/>
    <w:basedOn w:val="Normal"/>
    <w:qFormat/>
    <w:rsid w:val="00460352"/>
    <w:pPr>
      <w:overflowPunct w:val="0"/>
      <w:autoSpaceDE w:val="0"/>
      <w:autoSpaceDN w:val="0"/>
      <w:adjustRightInd w:val="0"/>
      <w:textAlignment w:val="baseline"/>
    </w:pPr>
    <w:rPr>
      <w:rFonts w:eastAsia="MS Mincho"/>
      <w:lang w:eastAsia="en-GB"/>
    </w:rPr>
  </w:style>
  <w:style w:type="paragraph" w:customStyle="1" w:styleId="t2">
    <w:name w:val="t2"/>
    <w:basedOn w:val="Normal"/>
    <w:qFormat/>
    <w:rsid w:val="00460352"/>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460352"/>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Heading3Underrubrik2H3">
    <w:name w:val="Heading 3.Underrubrik2.H3"/>
    <w:basedOn w:val="Heading2Head2A2"/>
    <w:next w:val="Normal"/>
    <w:qFormat/>
    <w:rsid w:val="00460352"/>
    <w:pPr>
      <w:spacing w:before="120"/>
      <w:outlineLvl w:val="2"/>
    </w:pPr>
    <w:rPr>
      <w:sz w:val="28"/>
    </w:rPr>
  </w:style>
  <w:style w:type="paragraph" w:customStyle="1" w:styleId="Heading2Head2A2">
    <w:name w:val="Heading 2.Head2A.2"/>
    <w:basedOn w:val="Heading1"/>
    <w:next w:val="Normal"/>
    <w:qFormat/>
    <w:rsid w:val="00460352"/>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berschrift2Head2A2">
    <w:name w:val="Überschrift 2.Head2A.2"/>
    <w:basedOn w:val="Heading1"/>
    <w:next w:val="Normal"/>
    <w:qFormat/>
    <w:rsid w:val="00460352"/>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rsid w:val="00460352"/>
    <w:pPr>
      <w:spacing w:before="120"/>
      <w:outlineLvl w:val="2"/>
    </w:pPr>
    <w:rPr>
      <w:rFonts w:eastAsia="MS Mincho"/>
      <w:sz w:val="28"/>
      <w:lang w:eastAsia="de-DE"/>
    </w:rPr>
  </w:style>
  <w:style w:type="paragraph" w:customStyle="1" w:styleId="11BodyText">
    <w:name w:val="11 BodyText"/>
    <w:basedOn w:val="Normal"/>
    <w:qFormat/>
    <w:rsid w:val="00460352"/>
    <w:pPr>
      <w:spacing w:after="220"/>
      <w:ind w:left="1298"/>
    </w:pPr>
    <w:rPr>
      <w:rFonts w:ascii="Arial" w:eastAsia="SimSun" w:hAnsi="Arial"/>
      <w:lang w:val="en-US" w:eastAsia="en-GB"/>
    </w:rPr>
  </w:style>
  <w:style w:type="numbering" w:customStyle="1" w:styleId="13">
    <w:name w:val="无列表1"/>
    <w:next w:val="NoList"/>
    <w:semiHidden/>
    <w:rsid w:val="00460352"/>
  </w:style>
  <w:style w:type="paragraph" w:customStyle="1" w:styleId="1030302">
    <w:name w:val="样式 样式 标题 1 + 两端对齐 段前: 0.3 行 段后: 0.3 行 行距: 单倍行距 + 段前: 0.2 行 段后: ..."/>
    <w:basedOn w:val="Normal"/>
    <w:autoRedefine/>
    <w:qFormat/>
    <w:rsid w:val="00460352"/>
    <w:pPr>
      <w:keepNext/>
      <w:tabs>
        <w:tab w:val="num" w:pos="0"/>
      </w:tabs>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qFormat/>
    <w:rsid w:val="0046035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46035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qFormat/>
    <w:rsid w:val="00460352"/>
    <w:pPr>
      <w:keepNext/>
      <w:keepLines/>
      <w:overflowPunct w:val="0"/>
      <w:autoSpaceDE w:val="0"/>
      <w:autoSpaceDN w:val="0"/>
      <w:adjustRightInd w:val="0"/>
      <w:spacing w:after="0"/>
      <w:ind w:right="134"/>
      <w:jc w:val="right"/>
      <w:textAlignment w:val="baseline"/>
    </w:pPr>
    <w:rPr>
      <w:rFonts w:ascii="Arial" w:eastAsiaTheme="minorEastAsia" w:hAnsi="Arial" w:cs="Arial"/>
      <w:sz w:val="18"/>
      <w:szCs w:val="18"/>
      <w:lang w:val="en-US" w:eastAsia="ko-KR"/>
    </w:rPr>
  </w:style>
  <w:style w:type="paragraph" w:customStyle="1" w:styleId="StyleTAC">
    <w:name w:val="Style TAC +"/>
    <w:basedOn w:val="TAC"/>
    <w:next w:val="TAC"/>
    <w:link w:val="StyleTACChar"/>
    <w:autoRedefine/>
    <w:qFormat/>
    <w:rsid w:val="00460352"/>
    <w:rPr>
      <w:rFonts w:eastAsia="Malgun Gothic"/>
      <w:kern w:val="2"/>
    </w:rPr>
  </w:style>
  <w:style w:type="character" w:customStyle="1" w:styleId="StyleTACChar">
    <w:name w:val="Style TAC + Char"/>
    <w:link w:val="StyleTAC"/>
    <w:qFormat/>
    <w:rsid w:val="00460352"/>
    <w:rPr>
      <w:rFonts w:ascii="Arial" w:eastAsia="Malgun Gothic" w:hAnsi="Arial"/>
      <w:kern w:val="2"/>
      <w:sz w:val="18"/>
      <w:lang w:val="en-GB" w:eastAsia="en-US"/>
    </w:rPr>
  </w:style>
  <w:style w:type="character" w:customStyle="1" w:styleId="CharChar29">
    <w:name w:val="Char Char29"/>
    <w:qFormat/>
    <w:rsid w:val="00460352"/>
    <w:rPr>
      <w:rFonts w:ascii="Arial" w:hAnsi="Arial"/>
      <w:sz w:val="36"/>
      <w:lang w:val="en-GB" w:eastAsia="en-US" w:bidi="ar-SA"/>
    </w:rPr>
  </w:style>
  <w:style w:type="character" w:customStyle="1" w:styleId="CharChar28">
    <w:name w:val="Char Char28"/>
    <w:qFormat/>
    <w:rsid w:val="00460352"/>
    <w:rPr>
      <w:rFonts w:ascii="Arial" w:hAnsi="Arial"/>
      <w:sz w:val="32"/>
      <w:lang w:val="en-GB"/>
    </w:rPr>
  </w:style>
  <w:style w:type="character" w:customStyle="1" w:styleId="msoins00">
    <w:name w:val="msoins0"/>
    <w:qFormat/>
    <w:rsid w:val="00460352"/>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46035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460352"/>
    <w:rPr>
      <w:rFonts w:ascii="Arial" w:hAnsi="Arial"/>
      <w:sz w:val="22"/>
      <w:lang w:val="en-GB" w:eastAsia="en-GB" w:bidi="ar-SA"/>
    </w:rPr>
  </w:style>
  <w:style w:type="character" w:customStyle="1" w:styleId="B1Zchn">
    <w:name w:val="B1 Zchn"/>
    <w:qFormat/>
    <w:rsid w:val="00460352"/>
    <w:rPr>
      <w:rFonts w:ascii="Times New Roman" w:hAnsi="Times New Roman"/>
      <w:lang w:val="en-GB"/>
    </w:rPr>
  </w:style>
  <w:style w:type="paragraph" w:customStyle="1" w:styleId="msonormal0">
    <w:name w:val="msonormal"/>
    <w:basedOn w:val="Normal"/>
    <w:qFormat/>
    <w:rsid w:val="00460352"/>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460352"/>
    <w:rPr>
      <w:rFonts w:ascii="Times New Roman" w:hAnsi="Times New Roman"/>
      <w:lang w:val="en-GB" w:eastAsia="ko-KR"/>
    </w:rPr>
  </w:style>
  <w:style w:type="paragraph" w:customStyle="1" w:styleId="a5">
    <w:name w:val="样式 页眉"/>
    <w:basedOn w:val="Header"/>
    <w:link w:val="Char"/>
    <w:qFormat/>
    <w:rsid w:val="00460352"/>
    <w:pPr>
      <w:overflowPunct w:val="0"/>
      <w:autoSpaceDE w:val="0"/>
      <w:autoSpaceDN w:val="0"/>
      <w:adjustRightInd w:val="0"/>
      <w:textAlignment w:val="baseline"/>
    </w:pPr>
    <w:rPr>
      <w:rFonts w:eastAsia="Arial"/>
      <w:bCs/>
      <w:sz w:val="22"/>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460352"/>
    <w:rPr>
      <w:rFonts w:ascii="Calibri" w:hAnsi="Calibri" w:cs="Calibri"/>
      <w:sz w:val="22"/>
      <w:szCs w:val="22"/>
      <w:lang w:val="en-US" w:eastAsia="en-US"/>
    </w:rPr>
  </w:style>
  <w:style w:type="character" w:customStyle="1" w:styleId="Char">
    <w:name w:val="样式 页眉 Char"/>
    <w:link w:val="a5"/>
    <w:qFormat/>
    <w:rsid w:val="00460352"/>
    <w:rPr>
      <w:rFonts w:ascii="Arial" w:eastAsia="Arial" w:hAnsi="Arial"/>
      <w:b/>
      <w:bCs/>
      <w:noProof/>
      <w:sz w:val="22"/>
      <w:lang w:val="en-GB" w:eastAsia="en-US"/>
    </w:rPr>
  </w:style>
  <w:style w:type="character" w:customStyle="1" w:styleId="B1Char1">
    <w:name w:val="B1 Char1"/>
    <w:qFormat/>
    <w:rsid w:val="00460352"/>
    <w:rPr>
      <w:lang w:val="en-GB"/>
    </w:rPr>
  </w:style>
  <w:style w:type="paragraph" w:customStyle="1" w:styleId="31">
    <w:name w:val="吹き出し3"/>
    <w:basedOn w:val="Normal"/>
    <w:semiHidden/>
    <w:qFormat/>
    <w:rsid w:val="00460352"/>
    <w:rPr>
      <w:rFonts w:ascii="Tahoma" w:eastAsia="MS Mincho" w:hAnsi="Tahoma" w:cs="Tahoma"/>
      <w:sz w:val="16"/>
      <w:szCs w:val="16"/>
    </w:rPr>
  </w:style>
  <w:style w:type="paragraph" w:customStyle="1" w:styleId="5">
    <w:name w:val="吹き出し5"/>
    <w:basedOn w:val="Normal"/>
    <w:semiHidden/>
    <w:qFormat/>
    <w:rsid w:val="00460352"/>
    <w:rPr>
      <w:rFonts w:ascii="Tahoma" w:eastAsia="MS Mincho" w:hAnsi="Tahoma" w:cs="Tahoma"/>
      <w:sz w:val="16"/>
      <w:szCs w:val="16"/>
    </w:rPr>
  </w:style>
  <w:style w:type="character" w:customStyle="1" w:styleId="B3Char">
    <w:name w:val="B3 Char"/>
    <w:qFormat/>
    <w:rsid w:val="00460352"/>
    <w:rPr>
      <w:rFonts w:ascii="Times New Roman" w:hAnsi="Times New Roman"/>
      <w:lang w:val="en-GB" w:eastAsia="en-US"/>
    </w:rPr>
  </w:style>
  <w:style w:type="paragraph" w:customStyle="1" w:styleId="CharChar24">
    <w:name w:val="Char Char24"/>
    <w:basedOn w:val="Normal"/>
    <w:semiHidden/>
    <w:qFormat/>
    <w:rsid w:val="0046035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460352"/>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qFormat/>
    <w:rsid w:val="00460352"/>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qFormat/>
    <w:rsid w:val="00460352"/>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qFormat/>
    <w:rsid w:val="00460352"/>
    <w:rPr>
      <w:rFonts w:ascii="Times New Roman" w:eastAsia="Yu Mincho" w:hAnsi="Times New Roman"/>
      <w:lang w:val="en-GB" w:eastAsia="en-US"/>
    </w:rPr>
  </w:style>
  <w:style w:type="paragraph" w:customStyle="1" w:styleId="MotorolaResponse1">
    <w:name w:val="Motorola Response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numlev1Char">
    <w:name w:val="enumlev1 Char"/>
    <w:link w:val="enumlev1"/>
    <w:qFormat/>
    <w:rsid w:val="00460352"/>
    <w:rPr>
      <w:rFonts w:ascii="Times New Roman" w:hAnsi="Times New Roman"/>
      <w:sz w:val="24"/>
      <w:lang w:eastAsia="en-US"/>
    </w:rPr>
  </w:style>
  <w:style w:type="paragraph" w:customStyle="1" w:styleId="FBCharCharCharChar1">
    <w:name w:val="FB Char Char Char Char1"/>
    <w:next w:val="Normal"/>
    <w:semiHidden/>
    <w:qFormat/>
    <w:rsid w:val="0046035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46035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46035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qFormat/>
    <w:rsid w:val="00460352"/>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460352"/>
    <w:rPr>
      <w:rFonts w:ascii="Arial" w:eastAsia="Arial" w:hAnsi="Arial"/>
      <w:sz w:val="28"/>
      <w:lang w:val="en-GB" w:eastAsia="en-US"/>
    </w:rPr>
  </w:style>
  <w:style w:type="paragraph" w:customStyle="1" w:styleId="a">
    <w:name w:val="表格题注"/>
    <w:next w:val="Normal"/>
    <w:qFormat/>
    <w:rsid w:val="00460352"/>
    <w:pPr>
      <w:numPr>
        <w:numId w:val="10"/>
      </w:numPr>
      <w:spacing w:beforeLines="50" w:afterLines="50"/>
      <w:jc w:val="center"/>
    </w:pPr>
    <w:rPr>
      <w:rFonts w:ascii="Times New Roman" w:eastAsia="Yu Mincho" w:hAnsi="Times New Roman"/>
      <w:b/>
      <w:lang w:val="en-GB" w:eastAsia="zh-CN"/>
    </w:rPr>
  </w:style>
  <w:style w:type="paragraph" w:customStyle="1" w:styleId="a0">
    <w:name w:val="插图题注"/>
    <w:next w:val="Normal"/>
    <w:qFormat/>
    <w:rsid w:val="00460352"/>
    <w:pPr>
      <w:numPr>
        <w:numId w:val="11"/>
      </w:numPr>
      <w:jc w:val="center"/>
    </w:pPr>
    <w:rPr>
      <w:rFonts w:ascii="Times New Roman" w:eastAsia="Yu Mincho" w:hAnsi="Times New Roman"/>
      <w:b/>
      <w:lang w:val="en-GB" w:eastAsia="zh-CN"/>
    </w:rPr>
  </w:style>
  <w:style w:type="character" w:customStyle="1" w:styleId="textbodybold1">
    <w:name w:val="textbodybold1"/>
    <w:qFormat/>
    <w:rsid w:val="00460352"/>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qFormat/>
    <w:rsid w:val="0046035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460352"/>
    <w:rPr>
      <w:vanish w:val="0"/>
      <w:color w:val="FF0000"/>
      <w:lang w:eastAsia="en-US"/>
    </w:rPr>
  </w:style>
  <w:style w:type="character" w:customStyle="1" w:styleId="ListChar">
    <w:name w:val="List Char"/>
    <w:link w:val="List"/>
    <w:qFormat/>
    <w:rsid w:val="00460352"/>
    <w:rPr>
      <w:rFonts w:ascii="Times New Roman" w:hAnsi="Times New Roman"/>
      <w:lang w:val="en-GB" w:eastAsia="en-US"/>
    </w:rPr>
  </w:style>
  <w:style w:type="character" w:customStyle="1" w:styleId="List2Char">
    <w:name w:val="List 2 Char"/>
    <w:link w:val="List2"/>
    <w:qFormat/>
    <w:rsid w:val="00460352"/>
    <w:rPr>
      <w:rFonts w:ascii="Times New Roman" w:hAnsi="Times New Roman"/>
      <w:lang w:val="en-GB" w:eastAsia="en-US"/>
    </w:rPr>
  </w:style>
  <w:style w:type="character" w:customStyle="1" w:styleId="ListBullet3Char">
    <w:name w:val="List Bullet 3 Char"/>
    <w:link w:val="ListBullet3"/>
    <w:qFormat/>
    <w:rsid w:val="00460352"/>
    <w:rPr>
      <w:rFonts w:ascii="Times New Roman" w:hAnsi="Times New Roman"/>
      <w:lang w:val="en-GB" w:eastAsia="en-US"/>
    </w:rPr>
  </w:style>
  <w:style w:type="character" w:customStyle="1" w:styleId="ListBulletChar">
    <w:name w:val="List Bullet Char"/>
    <w:link w:val="ListBullet"/>
    <w:qFormat/>
    <w:rsid w:val="00460352"/>
    <w:rPr>
      <w:rFonts w:ascii="Times New Roman" w:hAnsi="Times New Roman"/>
      <w:lang w:val="en-GB" w:eastAsia="en-US"/>
    </w:rPr>
  </w:style>
  <w:style w:type="character" w:customStyle="1" w:styleId="1Char0">
    <w:name w:val="样式1 Char"/>
    <w:link w:val="1"/>
    <w:qFormat/>
    <w:rsid w:val="00460352"/>
    <w:rPr>
      <w:rFonts w:ascii="Arial" w:hAnsi="Arial"/>
      <w:sz w:val="18"/>
      <w:lang w:eastAsia="ja-JP"/>
    </w:rPr>
  </w:style>
  <w:style w:type="character" w:customStyle="1" w:styleId="superscript">
    <w:name w:val="superscript"/>
    <w:qFormat/>
    <w:rsid w:val="00460352"/>
    <w:rPr>
      <w:rFonts w:ascii="Bookman" w:hAnsi="Bookman"/>
      <w:position w:val="6"/>
      <w:sz w:val="18"/>
    </w:rPr>
  </w:style>
  <w:style w:type="character" w:customStyle="1" w:styleId="NOChar1">
    <w:name w:val="NO Char1"/>
    <w:qFormat/>
    <w:rsid w:val="00460352"/>
    <w:rPr>
      <w:rFonts w:eastAsia="MS Mincho"/>
      <w:lang w:val="en-GB" w:eastAsia="en-US" w:bidi="ar-SA"/>
    </w:rPr>
  </w:style>
  <w:style w:type="paragraph" w:customStyle="1" w:styleId="textintend1">
    <w:name w:val="text intend 1"/>
    <w:basedOn w:val="text"/>
    <w:qFormat/>
    <w:rsid w:val="00460352"/>
    <w:pPr>
      <w:widowControl/>
      <w:tabs>
        <w:tab w:val="left" w:pos="992"/>
      </w:tabs>
      <w:spacing w:after="120"/>
      <w:ind w:left="992" w:hanging="425"/>
    </w:pPr>
    <w:rPr>
      <w:rFonts w:eastAsia="MS Mincho"/>
      <w:lang w:val="en-US"/>
    </w:rPr>
  </w:style>
  <w:style w:type="paragraph" w:customStyle="1" w:styleId="TabList">
    <w:name w:val="TabList"/>
    <w:basedOn w:val="Normal"/>
    <w:qFormat/>
    <w:rsid w:val="00460352"/>
    <w:pPr>
      <w:tabs>
        <w:tab w:val="left" w:pos="1134"/>
      </w:tabs>
      <w:spacing w:after="0"/>
    </w:pPr>
    <w:rPr>
      <w:rFonts w:eastAsia="MS Mincho"/>
    </w:rPr>
  </w:style>
  <w:style w:type="character" w:customStyle="1" w:styleId="BodyText2Char1">
    <w:name w:val="Body Text 2 Char1"/>
    <w:qFormat/>
    <w:rsid w:val="00460352"/>
    <w:rPr>
      <w:lang w:val="en-GB"/>
    </w:rPr>
  </w:style>
  <w:style w:type="character" w:customStyle="1" w:styleId="EndnoteTextChar1">
    <w:name w:val="Endnote Text Char1"/>
    <w:qFormat/>
    <w:rsid w:val="00460352"/>
    <w:rPr>
      <w:lang w:val="en-GB"/>
    </w:rPr>
  </w:style>
  <w:style w:type="character" w:customStyle="1" w:styleId="TitleChar1">
    <w:name w:val="Title Char1"/>
    <w:qFormat/>
    <w:rsid w:val="00460352"/>
    <w:rPr>
      <w:rFonts w:ascii="Cambria" w:eastAsia="Times New Roman" w:hAnsi="Cambria" w:cs="Times New Roman"/>
      <w:b/>
      <w:bCs/>
      <w:kern w:val="28"/>
      <w:sz w:val="32"/>
      <w:szCs w:val="32"/>
      <w:lang w:val="en-GB"/>
    </w:rPr>
  </w:style>
  <w:style w:type="paragraph" w:customStyle="1" w:styleId="textintend2">
    <w:name w:val="text intend 2"/>
    <w:basedOn w:val="text"/>
    <w:qFormat/>
    <w:rsid w:val="00460352"/>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460352"/>
    <w:rPr>
      <w:lang w:val="en-GB"/>
    </w:rPr>
  </w:style>
  <w:style w:type="character" w:customStyle="1" w:styleId="BodyTextIndentChar1">
    <w:name w:val="Body Text Indent Char1"/>
    <w:qFormat/>
    <w:rsid w:val="00460352"/>
    <w:rPr>
      <w:lang w:val="en-GB"/>
    </w:rPr>
  </w:style>
  <w:style w:type="character" w:customStyle="1" w:styleId="BodyText3Char1">
    <w:name w:val="Body Text 3 Char1"/>
    <w:qFormat/>
    <w:rsid w:val="00460352"/>
    <w:rPr>
      <w:sz w:val="16"/>
      <w:szCs w:val="16"/>
      <w:lang w:val="en-GB"/>
    </w:rPr>
  </w:style>
  <w:style w:type="paragraph" w:customStyle="1" w:styleId="text">
    <w:name w:val="text"/>
    <w:basedOn w:val="Normal"/>
    <w:qFormat/>
    <w:rsid w:val="00460352"/>
    <w:pPr>
      <w:widowControl w:val="0"/>
      <w:spacing w:after="240"/>
      <w:jc w:val="both"/>
    </w:pPr>
    <w:rPr>
      <w:rFonts w:eastAsia="SimSun"/>
      <w:sz w:val="24"/>
      <w:lang w:val="en-AU"/>
    </w:rPr>
  </w:style>
  <w:style w:type="paragraph" w:customStyle="1" w:styleId="berschrift1H1">
    <w:name w:val="Überschrift 1.H1"/>
    <w:basedOn w:val="Normal"/>
    <w:next w:val="Normal"/>
    <w:qFormat/>
    <w:rsid w:val="00460352"/>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460352"/>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460352"/>
    <w:pPr>
      <w:widowControl w:val="0"/>
      <w:tabs>
        <w:tab w:val="left" w:pos="360"/>
      </w:tabs>
      <w:spacing w:before="60" w:after="60"/>
      <w:ind w:left="360" w:hanging="360"/>
      <w:jc w:val="both"/>
    </w:pPr>
    <w:rPr>
      <w:rFonts w:eastAsia="MS Mincho"/>
    </w:rPr>
  </w:style>
  <w:style w:type="paragraph" w:customStyle="1" w:styleId="para">
    <w:name w:val="para"/>
    <w:basedOn w:val="Normal"/>
    <w:qFormat/>
    <w:rsid w:val="00460352"/>
    <w:pPr>
      <w:spacing w:after="240"/>
      <w:jc w:val="both"/>
    </w:pPr>
    <w:rPr>
      <w:rFonts w:ascii="Helvetica" w:eastAsia="SimSun" w:hAnsi="Helvetica"/>
    </w:rPr>
  </w:style>
  <w:style w:type="paragraph" w:customStyle="1" w:styleId="List1">
    <w:name w:val="List1"/>
    <w:basedOn w:val="Normal"/>
    <w:qFormat/>
    <w:rsid w:val="00460352"/>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460352"/>
    <w:pPr>
      <w:numPr>
        <w:numId w:val="12"/>
      </w:numPr>
      <w:overflowPunct w:val="0"/>
      <w:autoSpaceDE w:val="0"/>
      <w:autoSpaceDN w:val="0"/>
      <w:adjustRightInd w:val="0"/>
      <w:textAlignment w:val="baseline"/>
    </w:pPr>
    <w:rPr>
      <w:lang w:val="fr-FR" w:eastAsia="ja-JP"/>
    </w:rPr>
  </w:style>
  <w:style w:type="paragraph" w:customStyle="1" w:styleId="TdocText">
    <w:name w:val="Tdoc_Text"/>
    <w:basedOn w:val="Normal"/>
    <w:qFormat/>
    <w:rsid w:val="00460352"/>
    <w:pPr>
      <w:spacing w:before="120" w:after="0"/>
      <w:jc w:val="both"/>
    </w:pPr>
    <w:rPr>
      <w:rFonts w:eastAsia="SimSun"/>
      <w:lang w:val="en-US"/>
    </w:rPr>
  </w:style>
  <w:style w:type="paragraph" w:customStyle="1" w:styleId="centered">
    <w:name w:val="centered"/>
    <w:basedOn w:val="Normal"/>
    <w:qFormat/>
    <w:rsid w:val="00460352"/>
    <w:pPr>
      <w:widowControl w:val="0"/>
      <w:spacing w:before="120" w:after="0" w:line="280" w:lineRule="atLeast"/>
      <w:jc w:val="center"/>
    </w:pPr>
    <w:rPr>
      <w:rFonts w:ascii="Bookman" w:eastAsia="SimSun" w:hAnsi="Bookman"/>
      <w:lang w:val="en-US"/>
    </w:rPr>
  </w:style>
  <w:style w:type="paragraph" w:customStyle="1" w:styleId="LightGrid-Accent31">
    <w:name w:val="Light Grid - Accent 31"/>
    <w:basedOn w:val="Normal"/>
    <w:qFormat/>
    <w:rsid w:val="00460352"/>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sid w:val="00460352"/>
    <w:rPr>
      <w:rFonts w:ascii="Times New Roman" w:eastAsia="Batang" w:hAnsi="Times New Roman"/>
      <w:lang w:val="en-GB" w:eastAsia="en-US"/>
    </w:rPr>
  </w:style>
  <w:style w:type="numbering" w:customStyle="1" w:styleId="14">
    <w:name w:val="リストなし1"/>
    <w:next w:val="NoList"/>
    <w:uiPriority w:val="99"/>
    <w:semiHidden/>
    <w:unhideWhenUsed/>
    <w:rsid w:val="00460352"/>
  </w:style>
  <w:style w:type="paragraph" w:customStyle="1" w:styleId="81">
    <w:name w:val="表 (赤)  81"/>
    <w:basedOn w:val="Normal"/>
    <w:uiPriority w:val="34"/>
    <w:qFormat/>
    <w:rsid w:val="00460352"/>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qFormat/>
    <w:rsid w:val="00460352"/>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46035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460352"/>
    <w:rPr>
      <w:rFonts w:ascii="Times New Roman" w:eastAsia="SimSun" w:hAnsi="Times New Roman"/>
      <w:lang w:val="en-GB" w:eastAsia="en-US"/>
    </w:rPr>
  </w:style>
  <w:style w:type="paragraph" w:customStyle="1" w:styleId="LGTdoc">
    <w:name w:val="LGTdoc_본문"/>
    <w:basedOn w:val="Normal"/>
    <w:qFormat/>
    <w:rsid w:val="00460352"/>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460352"/>
    <w:pPr>
      <w:spacing w:after="240"/>
      <w:jc w:val="both"/>
    </w:pPr>
    <w:rPr>
      <w:rFonts w:ascii="Arial" w:eastAsia="SimSun" w:hAnsi="Arial"/>
      <w:szCs w:val="24"/>
    </w:rPr>
  </w:style>
  <w:style w:type="paragraph" w:customStyle="1" w:styleId="ECCFootnote">
    <w:name w:val="ECC Footnote"/>
    <w:basedOn w:val="Normal"/>
    <w:autoRedefine/>
    <w:uiPriority w:val="99"/>
    <w:qFormat/>
    <w:rsid w:val="00460352"/>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460352"/>
    <w:rPr>
      <w:rFonts w:ascii="Arial" w:eastAsia="SimSun" w:hAnsi="Arial"/>
      <w:szCs w:val="24"/>
      <w:lang w:val="en-GB" w:eastAsia="en-US"/>
    </w:rPr>
  </w:style>
  <w:style w:type="paragraph" w:customStyle="1" w:styleId="Text1">
    <w:name w:val="Text 1"/>
    <w:basedOn w:val="Normal"/>
    <w:qFormat/>
    <w:rsid w:val="00460352"/>
    <w:pPr>
      <w:spacing w:after="240"/>
      <w:ind w:left="482"/>
      <w:jc w:val="both"/>
    </w:pPr>
    <w:rPr>
      <w:rFonts w:eastAsia="SimSun"/>
      <w:sz w:val="24"/>
      <w:lang w:eastAsia="fr-BE"/>
    </w:rPr>
  </w:style>
  <w:style w:type="paragraph" w:customStyle="1" w:styleId="NumPar4">
    <w:name w:val="NumPar 4"/>
    <w:basedOn w:val="Heading4"/>
    <w:next w:val="Normal"/>
    <w:uiPriority w:val="99"/>
    <w:qFormat/>
    <w:rsid w:val="00460352"/>
    <w:pPr>
      <w:keepNext w:val="0"/>
      <w:keepLines w:val="0"/>
      <w:tabs>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460352"/>
  </w:style>
  <w:style w:type="paragraph" w:customStyle="1" w:styleId="cita">
    <w:name w:val="cita"/>
    <w:basedOn w:val="Normal"/>
    <w:qFormat/>
    <w:rsid w:val="00460352"/>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rsid w:val="00460352"/>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rsid w:val="00460352"/>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qFormat/>
    <w:rsid w:val="0046035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qFormat/>
    <w:rsid w:val="0046035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460352"/>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qFormat/>
    <w:rsid w:val="00460352"/>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460352"/>
    <w:rPr>
      <w:vanish w:val="0"/>
      <w:webHidden w:val="0"/>
      <w:color w:val="000000"/>
      <w:specVanish w:val="0"/>
    </w:rPr>
  </w:style>
  <w:style w:type="paragraph" w:customStyle="1" w:styleId="Equation">
    <w:name w:val="Equation"/>
    <w:basedOn w:val="Normal"/>
    <w:next w:val="Normal"/>
    <w:link w:val="EquationChar"/>
    <w:qFormat/>
    <w:rsid w:val="00460352"/>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460352"/>
    <w:rPr>
      <w:rFonts w:ascii="Times New Roman" w:eastAsia="SimSun" w:hAnsi="Times New Roman"/>
      <w:sz w:val="22"/>
      <w:szCs w:val="22"/>
      <w:lang w:val="en-GB" w:eastAsia="en-US"/>
    </w:rPr>
  </w:style>
  <w:style w:type="character" w:customStyle="1" w:styleId="apple-converted-space">
    <w:name w:val="apple-converted-space"/>
    <w:qFormat/>
    <w:rsid w:val="00460352"/>
  </w:style>
  <w:style w:type="character" w:customStyle="1" w:styleId="shorttext">
    <w:name w:val="short_text"/>
    <w:qFormat/>
    <w:rsid w:val="00460352"/>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460352"/>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460352"/>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460352"/>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460352"/>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460352"/>
    <w:rPr>
      <w:rFonts w:ascii="Yu Gothic Light" w:eastAsia="Yu Gothic Light" w:hAnsi="Yu Gothic Light" w:cs="Times New Roman"/>
      <w:lang w:val="en-GB" w:eastAsia="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460352"/>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460352"/>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460352"/>
    <w:rPr>
      <w:rFonts w:ascii="Times New Roman" w:eastAsia="Yu Mincho" w:hAnsi="Times New Roman"/>
      <w:lang w:val="en-GB" w:eastAsia="en-US"/>
    </w:rPr>
  </w:style>
  <w:style w:type="paragraph" w:customStyle="1" w:styleId="42">
    <w:name w:val="吹き出し4"/>
    <w:basedOn w:val="Normal"/>
    <w:semiHidden/>
    <w:qFormat/>
    <w:rsid w:val="00460352"/>
    <w:rPr>
      <w:rFonts w:ascii="Tahoma" w:eastAsia="MS Mincho" w:hAnsi="Tahoma" w:cs="Tahoma"/>
      <w:sz w:val="16"/>
      <w:szCs w:val="16"/>
    </w:rPr>
  </w:style>
  <w:style w:type="paragraph" w:customStyle="1" w:styleId="tac0">
    <w:name w:val="tac"/>
    <w:basedOn w:val="Normal"/>
    <w:uiPriority w:val="99"/>
    <w:qFormat/>
    <w:rsid w:val="00460352"/>
    <w:pPr>
      <w:keepNext/>
      <w:autoSpaceDE w:val="0"/>
      <w:autoSpaceDN w:val="0"/>
      <w:spacing w:after="0"/>
      <w:jc w:val="center"/>
    </w:pPr>
    <w:rPr>
      <w:rFonts w:ascii="Arial" w:eastAsia="Calibri" w:hAnsi="Arial" w:cs="Arial"/>
      <w:sz w:val="18"/>
      <w:szCs w:val="18"/>
      <w:lang w:val="en-US"/>
    </w:rPr>
  </w:style>
  <w:style w:type="table" w:customStyle="1" w:styleId="Tabellengitternetz11">
    <w:name w:val="Tabellengitternetz11"/>
    <w:basedOn w:val="TableNormal"/>
    <w:next w:val="TableGrid"/>
    <w:qFormat/>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46035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46035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460352"/>
  </w:style>
  <w:style w:type="table" w:customStyle="1" w:styleId="311">
    <w:name w:val="网格型31"/>
    <w:basedOn w:val="TableNormal"/>
    <w:next w:val="TableGrid"/>
    <w:qFormat/>
    <w:rsid w:val="0046035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46035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460352"/>
  </w:style>
  <w:style w:type="table" w:customStyle="1" w:styleId="TableClassic21">
    <w:name w:val="Table Classic 21"/>
    <w:basedOn w:val="TableNormal"/>
    <w:next w:val="TableClassic2"/>
    <w:qFormat/>
    <w:rsid w:val="0046035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semiHidden/>
    <w:qFormat/>
    <w:rsid w:val="00460352"/>
    <w:rPr>
      <w:rFonts w:ascii="Times New Roman" w:eastAsia="Batang" w:hAnsi="Times New Roman"/>
      <w:lang w:val="en-GB" w:eastAsia="en-US"/>
    </w:rPr>
  </w:style>
  <w:style w:type="paragraph" w:customStyle="1" w:styleId="Char2">
    <w:name w:val="Char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2">
    <w:name w:val="Char Char Char Char Char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46035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46035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460352"/>
    <w:rPr>
      <w:lang w:val="en-GB" w:eastAsia="ja-JP" w:bidi="ar-SA"/>
    </w:rPr>
  </w:style>
  <w:style w:type="character" w:customStyle="1" w:styleId="CharChar42">
    <w:name w:val="Char Char42"/>
    <w:qFormat/>
    <w:rsid w:val="00460352"/>
    <w:rPr>
      <w:rFonts w:ascii="Courier New" w:hAnsi="Courier New" w:cs="Courier New" w:hint="default"/>
      <w:lang w:val="nb-NO" w:eastAsia="ja-JP" w:bidi="ar-SA"/>
    </w:rPr>
  </w:style>
  <w:style w:type="character" w:customStyle="1" w:styleId="CharChar72">
    <w:name w:val="Char Char72"/>
    <w:semiHidden/>
    <w:qFormat/>
    <w:rsid w:val="00460352"/>
    <w:rPr>
      <w:rFonts w:ascii="Tahoma" w:hAnsi="Tahoma" w:cs="Tahoma" w:hint="default"/>
      <w:shd w:val="clear" w:color="auto" w:fill="000080"/>
      <w:lang w:val="en-GB" w:eastAsia="en-US"/>
    </w:rPr>
  </w:style>
  <w:style w:type="character" w:customStyle="1" w:styleId="CharChar102">
    <w:name w:val="Char Char102"/>
    <w:semiHidden/>
    <w:qFormat/>
    <w:rsid w:val="00460352"/>
    <w:rPr>
      <w:rFonts w:ascii="Times New Roman" w:hAnsi="Times New Roman" w:cs="Times New Roman" w:hint="default"/>
      <w:lang w:val="en-GB" w:eastAsia="en-US"/>
    </w:rPr>
  </w:style>
  <w:style w:type="character" w:customStyle="1" w:styleId="CharChar92">
    <w:name w:val="Char Char92"/>
    <w:semiHidden/>
    <w:qFormat/>
    <w:rsid w:val="00460352"/>
    <w:rPr>
      <w:rFonts w:ascii="Tahoma" w:hAnsi="Tahoma" w:cs="Tahoma" w:hint="default"/>
      <w:sz w:val="16"/>
      <w:szCs w:val="16"/>
      <w:lang w:val="en-GB" w:eastAsia="en-US"/>
    </w:rPr>
  </w:style>
  <w:style w:type="character" w:customStyle="1" w:styleId="CharChar82">
    <w:name w:val="Char Char82"/>
    <w:semiHidden/>
    <w:qFormat/>
    <w:rsid w:val="00460352"/>
    <w:rPr>
      <w:rFonts w:ascii="Times New Roman" w:hAnsi="Times New Roman" w:cs="Times New Roman" w:hint="default"/>
      <w:b/>
      <w:bCs/>
      <w:lang w:val="en-GB" w:eastAsia="en-US"/>
    </w:rPr>
  </w:style>
  <w:style w:type="character" w:customStyle="1" w:styleId="CharChar292">
    <w:name w:val="Char Char292"/>
    <w:qFormat/>
    <w:rsid w:val="00460352"/>
    <w:rPr>
      <w:rFonts w:ascii="Arial" w:hAnsi="Arial" w:cs="Arial" w:hint="default"/>
      <w:sz w:val="36"/>
      <w:lang w:val="en-GB" w:eastAsia="en-US" w:bidi="ar-SA"/>
    </w:rPr>
  </w:style>
  <w:style w:type="character" w:customStyle="1" w:styleId="CharChar282">
    <w:name w:val="Char Char282"/>
    <w:qFormat/>
    <w:rsid w:val="00460352"/>
    <w:rPr>
      <w:rFonts w:ascii="Arial" w:hAnsi="Arial" w:cs="Arial" w:hint="default"/>
      <w:sz w:val="32"/>
      <w:lang w:val="en-GB"/>
    </w:rPr>
  </w:style>
  <w:style w:type="character" w:customStyle="1" w:styleId="ZchnZchn52">
    <w:name w:val="Zchn Zchn52"/>
    <w:qFormat/>
    <w:rsid w:val="00460352"/>
    <w:rPr>
      <w:rFonts w:ascii="Courier New" w:eastAsia="Batang" w:hAnsi="Courier New"/>
      <w:lang w:val="nb-NO" w:eastAsia="en-US" w:bidi="ar-SA"/>
    </w:rPr>
  </w:style>
  <w:style w:type="paragraph" w:customStyle="1" w:styleId="TOC911">
    <w:name w:val="TOC 911"/>
    <w:basedOn w:val="TOC8"/>
    <w:qFormat/>
    <w:rsid w:val="00460352"/>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460352"/>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460352"/>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460352"/>
    <w:rPr>
      <w:color w:val="808080"/>
      <w:shd w:val="clear" w:color="auto" w:fill="E6E6E6"/>
    </w:rPr>
  </w:style>
  <w:style w:type="paragraph" w:customStyle="1" w:styleId="CharCharCharCharChar1">
    <w:name w:val="Char Char Char Char Char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qFormat/>
    <w:rsid w:val="00460352"/>
    <w:rPr>
      <w:lang w:val="en-GB" w:eastAsia="ja-JP" w:bidi="ar-SA"/>
    </w:rPr>
  </w:style>
  <w:style w:type="paragraph" w:customStyle="1" w:styleId="1Char1">
    <w:name w:val="(文字) (文字)1 Char (文字) (文字)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46035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460352"/>
    <w:rPr>
      <w:rFonts w:ascii="Courier New" w:hAnsi="Courier New"/>
      <w:lang w:val="nb-NO" w:eastAsia="ja-JP" w:bidi="ar-SA"/>
    </w:rPr>
  </w:style>
  <w:style w:type="paragraph" w:customStyle="1" w:styleId="CharCharCharCharCharChar1">
    <w:name w:val="Char Char Char Char Char Char1"/>
    <w:semiHidden/>
    <w:qFormat/>
    <w:rsid w:val="0046035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460352"/>
    <w:rPr>
      <w:rFonts w:ascii="Tahoma" w:hAnsi="Tahoma" w:cs="Tahoma"/>
      <w:shd w:val="clear" w:color="auto" w:fill="000080"/>
      <w:lang w:val="en-GB" w:eastAsia="en-US"/>
    </w:rPr>
  </w:style>
  <w:style w:type="character" w:customStyle="1" w:styleId="ZchnZchn51">
    <w:name w:val="Zchn Zchn51"/>
    <w:qFormat/>
    <w:rsid w:val="00460352"/>
    <w:rPr>
      <w:rFonts w:ascii="Courier New" w:eastAsia="Batang" w:hAnsi="Courier New"/>
      <w:lang w:val="nb-NO" w:eastAsia="en-US" w:bidi="ar-SA"/>
    </w:rPr>
  </w:style>
  <w:style w:type="character" w:customStyle="1" w:styleId="CharChar101">
    <w:name w:val="Char Char101"/>
    <w:semiHidden/>
    <w:qFormat/>
    <w:rsid w:val="00460352"/>
    <w:rPr>
      <w:rFonts w:ascii="Times New Roman" w:hAnsi="Times New Roman"/>
      <w:lang w:val="en-GB" w:eastAsia="en-US"/>
    </w:rPr>
  </w:style>
  <w:style w:type="character" w:customStyle="1" w:styleId="CharChar91">
    <w:name w:val="Char Char91"/>
    <w:semiHidden/>
    <w:qFormat/>
    <w:rsid w:val="00460352"/>
    <w:rPr>
      <w:rFonts w:ascii="Tahoma" w:hAnsi="Tahoma" w:cs="Tahoma"/>
      <w:sz w:val="16"/>
      <w:szCs w:val="16"/>
      <w:lang w:val="en-GB" w:eastAsia="en-US"/>
    </w:rPr>
  </w:style>
  <w:style w:type="character" w:customStyle="1" w:styleId="CharChar81">
    <w:name w:val="Char Char81"/>
    <w:semiHidden/>
    <w:qFormat/>
    <w:rsid w:val="00460352"/>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291">
    <w:name w:val="Char Char291"/>
    <w:qFormat/>
    <w:rsid w:val="00460352"/>
    <w:rPr>
      <w:rFonts w:ascii="Arial" w:hAnsi="Arial"/>
      <w:sz w:val="36"/>
      <w:lang w:val="en-GB" w:eastAsia="en-US" w:bidi="ar-SA"/>
    </w:rPr>
  </w:style>
  <w:style w:type="character" w:customStyle="1" w:styleId="CharChar281">
    <w:name w:val="Char Char281"/>
    <w:qFormat/>
    <w:rsid w:val="00460352"/>
    <w:rPr>
      <w:rFonts w:ascii="Arial" w:hAnsi="Arial"/>
      <w:sz w:val="32"/>
      <w:lang w:val="en-GB"/>
    </w:rPr>
  </w:style>
  <w:style w:type="paragraph" w:customStyle="1" w:styleId="CharChar241">
    <w:name w:val="Char Char241"/>
    <w:basedOn w:val="Normal"/>
    <w:semiHidden/>
    <w:qFormat/>
    <w:rsid w:val="0046035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46035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111">
    <w:name w:val="No List111"/>
    <w:next w:val="NoList"/>
    <w:uiPriority w:val="99"/>
    <w:semiHidden/>
    <w:unhideWhenUsed/>
    <w:rsid w:val="00460352"/>
  </w:style>
  <w:style w:type="table" w:customStyle="1" w:styleId="TableGrid12">
    <w:name w:val="Table Grid12"/>
    <w:basedOn w:val="TableNormal"/>
    <w:next w:val="TableGrid"/>
    <w:qFormat/>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460352"/>
  </w:style>
  <w:style w:type="table" w:customStyle="1" w:styleId="TableGrid111">
    <w:name w:val="Table Grid111"/>
    <w:basedOn w:val="TableNormal"/>
    <w:next w:val="TableGrid"/>
    <w:qFormat/>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460352"/>
  </w:style>
  <w:style w:type="numbering" w:customStyle="1" w:styleId="NoList32">
    <w:name w:val="No List32"/>
    <w:next w:val="NoList"/>
    <w:uiPriority w:val="99"/>
    <w:semiHidden/>
    <w:unhideWhenUsed/>
    <w:rsid w:val="00460352"/>
  </w:style>
  <w:style w:type="character" w:customStyle="1" w:styleId="FooterChar1">
    <w:name w:val="Footer Char1"/>
    <w:aliases w:val="footer odd Char1,footer Char1,fo Char1,pie de página Char1"/>
    <w:semiHidden/>
    <w:rsid w:val="00460352"/>
    <w:rPr>
      <w:rFonts w:ascii="Times New Roman" w:hAnsi="Times New Roman"/>
      <w:lang w:val="en-GB"/>
    </w:rPr>
  </w:style>
  <w:style w:type="paragraph" w:customStyle="1" w:styleId="CharChar5">
    <w:name w:val="Char Char5"/>
    <w:semiHidden/>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Normal"/>
    <w:qFormat/>
    <w:rsid w:val="00460352"/>
    <w:pPr>
      <w:keepNext/>
      <w:keepLines/>
      <w:spacing w:after="0"/>
      <w:jc w:val="both"/>
    </w:pPr>
    <w:rPr>
      <w:rFonts w:ascii="Arial" w:eastAsia="SimSun" w:hAnsi="Arial"/>
      <w:sz w:val="18"/>
      <w:szCs w:val="18"/>
    </w:rPr>
  </w:style>
  <w:style w:type="character" w:styleId="HTMLSample">
    <w:name w:val="HTML Sample"/>
    <w:rsid w:val="00460352"/>
    <w:rPr>
      <w:rFonts w:ascii="Courier New" w:eastAsia="SimSun" w:hAnsi="Courier New" w:cs="Courier New"/>
      <w:color w:val="0000FF"/>
      <w:kern w:val="2"/>
      <w:lang w:val="en-US" w:eastAsia="zh-CN" w:bidi="ar-SA"/>
    </w:rPr>
  </w:style>
  <w:style w:type="character" w:styleId="LineNumber">
    <w:name w:val="line number"/>
    <w:basedOn w:val="DefaultParagraphFont"/>
    <w:rsid w:val="00460352"/>
    <w:rPr>
      <w:rFonts w:ascii="Arial" w:eastAsia="SimSun" w:hAnsi="Arial" w:cs="Arial"/>
      <w:color w:val="0000FF"/>
      <w:kern w:val="2"/>
      <w:lang w:val="en-US" w:eastAsia="zh-CN" w:bidi="ar-SA"/>
    </w:rPr>
  </w:style>
  <w:style w:type="paragraph" w:styleId="BlockText">
    <w:name w:val="Block Text"/>
    <w:basedOn w:val="Normal"/>
    <w:rsid w:val="00460352"/>
    <w:pPr>
      <w:spacing w:after="120"/>
      <w:ind w:left="1440" w:right="1440"/>
    </w:pPr>
    <w:rPr>
      <w:rFonts w:eastAsia="MS Mincho"/>
    </w:rPr>
  </w:style>
  <w:style w:type="paragraph" w:styleId="NoSpacing">
    <w:name w:val="No Spacing"/>
    <w:uiPriority w:val="1"/>
    <w:qFormat/>
    <w:rsid w:val="00460352"/>
    <w:pPr>
      <w:overflowPunct w:val="0"/>
      <w:autoSpaceDE w:val="0"/>
      <w:autoSpaceDN w:val="0"/>
      <w:adjustRightInd w:val="0"/>
    </w:pPr>
    <w:rPr>
      <w:rFonts w:ascii="Times New Roman" w:eastAsia="MS Mincho" w:hAnsi="Times New Roman"/>
      <w:lang w:val="en-GB" w:eastAsia="ja-JP"/>
    </w:rPr>
  </w:style>
  <w:style w:type="paragraph" w:customStyle="1" w:styleId="60">
    <w:name w:val="吹き出し6"/>
    <w:basedOn w:val="Normal"/>
    <w:semiHidden/>
    <w:rsid w:val="00460352"/>
    <w:rPr>
      <w:rFonts w:ascii="Tahoma" w:eastAsia="MS Mincho" w:hAnsi="Tahoma" w:cs="Tahoma"/>
      <w:sz w:val="16"/>
      <w:szCs w:val="16"/>
      <w:lang w:eastAsia="ko-KR"/>
    </w:rPr>
  </w:style>
  <w:style w:type="paragraph" w:customStyle="1" w:styleId="Table0">
    <w:name w:val="Table"/>
    <w:basedOn w:val="Normal"/>
    <w:link w:val="Table1"/>
    <w:qFormat/>
    <w:rsid w:val="00460352"/>
    <w:pPr>
      <w:jc w:val="center"/>
    </w:pPr>
    <w:rPr>
      <w:rFonts w:ascii="Arial" w:eastAsia="SimSun" w:hAnsi="Arial" w:cs="Arial"/>
      <w:b/>
    </w:rPr>
  </w:style>
  <w:style w:type="character" w:customStyle="1" w:styleId="Table1">
    <w:name w:val="Table (文字)"/>
    <w:link w:val="Table0"/>
    <w:rsid w:val="00460352"/>
    <w:rPr>
      <w:rFonts w:ascii="Arial" w:eastAsia="SimSun" w:hAnsi="Arial" w:cs="Arial"/>
      <w:b/>
      <w:lang w:val="en-GB" w:eastAsia="en-US"/>
    </w:rPr>
  </w:style>
  <w:style w:type="paragraph" w:customStyle="1" w:styleId="ColorfulList-Accent11">
    <w:name w:val="Colorful List - Accent 11"/>
    <w:basedOn w:val="Normal"/>
    <w:uiPriority w:val="34"/>
    <w:qFormat/>
    <w:rsid w:val="00460352"/>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rsid w:val="00460352"/>
    <w:rPr>
      <w:rFonts w:ascii="Times New Roman" w:eastAsia="Batang" w:hAnsi="Times New Roman"/>
      <w:lang w:val="en-GB" w:eastAsia="en-US"/>
    </w:rPr>
  </w:style>
  <w:style w:type="numbering" w:customStyle="1" w:styleId="NoList42">
    <w:name w:val="No List42"/>
    <w:next w:val="NoList"/>
    <w:uiPriority w:val="99"/>
    <w:semiHidden/>
    <w:unhideWhenUsed/>
    <w:rsid w:val="00460352"/>
  </w:style>
  <w:style w:type="numbering" w:customStyle="1" w:styleId="NoList51">
    <w:name w:val="No List51"/>
    <w:next w:val="NoList"/>
    <w:uiPriority w:val="99"/>
    <w:semiHidden/>
    <w:unhideWhenUsed/>
    <w:rsid w:val="00460352"/>
  </w:style>
  <w:style w:type="numbering" w:customStyle="1" w:styleId="NoList211">
    <w:name w:val="No List211"/>
    <w:next w:val="NoList"/>
    <w:uiPriority w:val="99"/>
    <w:semiHidden/>
    <w:unhideWhenUsed/>
    <w:rsid w:val="00460352"/>
  </w:style>
  <w:style w:type="numbering" w:customStyle="1" w:styleId="NoList311">
    <w:name w:val="No List311"/>
    <w:next w:val="NoList"/>
    <w:uiPriority w:val="99"/>
    <w:semiHidden/>
    <w:unhideWhenUsed/>
    <w:rsid w:val="00460352"/>
  </w:style>
  <w:style w:type="numbering" w:customStyle="1" w:styleId="NoList411">
    <w:name w:val="No List411"/>
    <w:next w:val="NoList"/>
    <w:uiPriority w:val="99"/>
    <w:semiHidden/>
    <w:unhideWhenUsed/>
    <w:rsid w:val="00460352"/>
  </w:style>
  <w:style w:type="numbering" w:customStyle="1" w:styleId="NoList61">
    <w:name w:val="No List61"/>
    <w:next w:val="NoList"/>
    <w:uiPriority w:val="99"/>
    <w:semiHidden/>
    <w:unhideWhenUsed/>
    <w:rsid w:val="00460352"/>
  </w:style>
  <w:style w:type="table" w:customStyle="1" w:styleId="TableGrid41">
    <w:name w:val="Table Grid41"/>
    <w:basedOn w:val="TableNormal"/>
    <w:next w:val="TableGrid"/>
    <w:rsid w:val="00460352"/>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46035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46035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460352"/>
  </w:style>
  <w:style w:type="numbering" w:customStyle="1" w:styleId="NoList1111">
    <w:name w:val="No List1111"/>
    <w:next w:val="NoList"/>
    <w:uiPriority w:val="99"/>
    <w:semiHidden/>
    <w:unhideWhenUsed/>
    <w:rsid w:val="00460352"/>
  </w:style>
  <w:style w:type="numbering" w:customStyle="1" w:styleId="NoList71">
    <w:name w:val="No List71"/>
    <w:next w:val="NoList"/>
    <w:uiPriority w:val="99"/>
    <w:semiHidden/>
    <w:unhideWhenUsed/>
    <w:rsid w:val="00460352"/>
  </w:style>
  <w:style w:type="table" w:customStyle="1" w:styleId="TableGrid121">
    <w:name w:val="Table Grid121"/>
    <w:basedOn w:val="TableNormal"/>
    <w:next w:val="TableGrid"/>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460352"/>
  </w:style>
  <w:style w:type="table" w:customStyle="1" w:styleId="TableGrid1111">
    <w:name w:val="Table Grid1111"/>
    <w:basedOn w:val="TableNormal"/>
    <w:next w:val="TableGrid"/>
    <w:rsid w:val="0046035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460352"/>
  </w:style>
  <w:style w:type="numbering" w:customStyle="1" w:styleId="NoList321">
    <w:name w:val="No List321"/>
    <w:next w:val="NoList"/>
    <w:uiPriority w:val="99"/>
    <w:semiHidden/>
    <w:unhideWhenUsed/>
    <w:rsid w:val="00460352"/>
  </w:style>
  <w:style w:type="character" w:customStyle="1" w:styleId="19">
    <w:name w:val="不明显参考1"/>
    <w:uiPriority w:val="31"/>
    <w:qFormat/>
    <w:rsid w:val="00460352"/>
    <w:rPr>
      <w:smallCaps/>
      <w:color w:val="5A5A5A"/>
    </w:rPr>
  </w:style>
  <w:style w:type="paragraph" w:customStyle="1" w:styleId="114">
    <w:name w:val="修订11"/>
    <w:hidden/>
    <w:semiHidden/>
    <w:qFormat/>
    <w:rsid w:val="00460352"/>
    <w:rPr>
      <w:rFonts w:ascii="Times New Roman" w:eastAsia="Batang" w:hAnsi="Times New Roman"/>
      <w:lang w:val="en-GB" w:eastAsia="en-US"/>
    </w:rPr>
  </w:style>
  <w:style w:type="paragraph" w:customStyle="1" w:styleId="TOC10">
    <w:name w:val="TOC 标题1"/>
    <w:basedOn w:val="Heading1"/>
    <w:next w:val="Normal"/>
    <w:uiPriority w:val="39"/>
    <w:unhideWhenUsed/>
    <w:qFormat/>
    <w:rsid w:val="00460352"/>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1a">
    <w:name w:val="明显强调1"/>
    <w:uiPriority w:val="21"/>
    <w:qFormat/>
    <w:rsid w:val="00460352"/>
    <w:rPr>
      <w:b/>
      <w:bCs/>
      <w:i/>
      <w:iCs/>
      <w:color w:val="4F81BD"/>
    </w:rPr>
  </w:style>
  <w:style w:type="paragraph" w:customStyle="1" w:styleId="1b">
    <w:name w:val="正文1"/>
    <w:qFormat/>
    <w:rsid w:val="00460352"/>
    <w:pPr>
      <w:jc w:val="both"/>
    </w:pPr>
    <w:rPr>
      <w:rFonts w:ascii="SimSun" w:eastAsia="SimSun" w:hAnsi="SimSun" w:cs="SimSun"/>
      <w:kern w:val="2"/>
      <w:sz w:val="21"/>
      <w:szCs w:val="21"/>
      <w:lang w:val="en-US" w:eastAsia="zh-CN"/>
    </w:rPr>
  </w:style>
  <w:style w:type="paragraph" w:customStyle="1" w:styleId="font5">
    <w:name w:val="font5"/>
    <w:basedOn w:val="Normal"/>
    <w:rsid w:val="00460352"/>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rsid w:val="004603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rsid w:val="004603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rsid w:val="0046035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rsid w:val="004603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rsid w:val="00460352"/>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rsid w:val="0046035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rsid w:val="0046035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rsid w:val="004603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rsid w:val="004603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rsid w:val="00460352"/>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rsid w:val="0046035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rsid w:val="0046035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rsid w:val="00460352"/>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rsid w:val="00460352"/>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rsid w:val="004603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rsid w:val="0046035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rsid w:val="0046035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rsid w:val="004603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rsid w:val="0046035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rsid w:val="00460352"/>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rsid w:val="00460352"/>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rsid w:val="00460352"/>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character" w:styleId="HTMLCode">
    <w:name w:val="HTML Code"/>
    <w:unhideWhenUsed/>
    <w:rsid w:val="00460352"/>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rsid w:val="004603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customStyle="1" w:styleId="1c">
    <w:name w:val="网格型1"/>
    <w:basedOn w:val="TableNormal"/>
    <w:next w:val="TableGrid"/>
    <w:uiPriority w:val="39"/>
    <w:qFormat/>
    <w:rsid w:val="00460352"/>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0pt">
    <w:name w:val="Normal + After:  0 pt"/>
    <w:basedOn w:val="Normal"/>
    <w:rsid w:val="00460352"/>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25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Pages>
  <Words>845</Words>
  <Characters>4872</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5706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Wael Boukley Hasan, Vodafone</cp:lastModifiedBy>
  <cp:revision>85</cp:revision>
  <cp:lastPrinted>1900-01-01T00:00:00Z</cp:lastPrinted>
  <dcterms:created xsi:type="dcterms:W3CDTF">2023-09-25T11:28:00Z</dcterms:created>
  <dcterms:modified xsi:type="dcterms:W3CDTF">2024-05-23T22:04:00Z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910dda9e-e2e2-4af8-b1b5-a3b06c6d8782_Enabled">
    <vt:lpwstr>true</vt:lpwstr>
  </property>
  <property fmtid="{D5CDD505-2E9C-101B-9397-08002B2CF9AE}" pid="22" name="MSIP_Label_910dda9e-e2e2-4af8-b1b5-a3b06c6d8782_SetDate">
    <vt:lpwstr>2024-05-23T22:04:29Z</vt:lpwstr>
  </property>
  <property fmtid="{D5CDD505-2E9C-101B-9397-08002B2CF9AE}" pid="23" name="MSIP_Label_910dda9e-e2e2-4af8-b1b5-a3b06c6d8782_Method">
    <vt:lpwstr>Privileged</vt:lpwstr>
  </property>
  <property fmtid="{D5CDD505-2E9C-101B-9397-08002B2CF9AE}" pid="24" name="MSIP_Label_910dda9e-e2e2-4af8-b1b5-a3b06c6d8782_Name">
    <vt:lpwstr>910dda9e-e2e2-4af8-b1b5-a3b06c6d8782</vt:lpwstr>
  </property>
  <property fmtid="{D5CDD505-2E9C-101B-9397-08002B2CF9AE}" pid="25" name="MSIP_Label_910dda9e-e2e2-4af8-b1b5-a3b06c6d8782_SiteId">
    <vt:lpwstr>68283f3b-8487-4c86-adb3-a5228f18b893</vt:lpwstr>
  </property>
  <property fmtid="{D5CDD505-2E9C-101B-9397-08002B2CF9AE}" pid="26" name="MSIP_Label_910dda9e-e2e2-4af8-b1b5-a3b06c6d8782_ActionId">
    <vt:lpwstr>da3a8487-ba6f-41d1-a0dd-4995ea6256b9</vt:lpwstr>
  </property>
  <property fmtid="{D5CDD505-2E9C-101B-9397-08002B2CF9AE}" pid="27" name="MSIP_Label_910dda9e-e2e2-4af8-b1b5-a3b06c6d8782_ContentBits">
    <vt:lpwstr>2</vt:lpwstr>
  </property>
</Properties>
</file>