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A731" w14:textId="1D8902D5"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R4-240</w:t>
      </w:r>
      <w:r w:rsidR="00CE751F" w:rsidRPr="00CE751F">
        <w:rPr>
          <w:rFonts w:ascii="Arial" w:eastAsiaTheme="minorEastAsia" w:hAnsi="Arial" w:cs="Arial"/>
          <w:b/>
          <w:sz w:val="24"/>
          <w:szCs w:val="24"/>
          <w:lang w:eastAsia="zh-CN"/>
        </w:rPr>
        <w:t>8026</w:t>
      </w:r>
    </w:p>
    <w:p w14:paraId="4C0E0DD3" w14:textId="77777777" w:rsidR="006A217A" w:rsidRPr="003E7DB2" w:rsidRDefault="00027B06"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3649E5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5110" w:rsidRPr="00945110">
        <w:rPr>
          <w:rFonts w:ascii="Arial" w:eastAsiaTheme="minorEastAsia" w:hAnsi="Arial" w:cs="Arial"/>
          <w:color w:val="000000"/>
          <w:sz w:val="22"/>
          <w:lang w:eastAsia="zh-CN"/>
        </w:rPr>
        <w:t>Topic summary for [111][229] 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54F16F0B" w:rsidR="00257D65" w:rsidRDefault="00257D65" w:rsidP="00096B34">
      <w:pPr>
        <w:spacing w:after="100" w:afterAutospacing="1"/>
        <w:rPr>
          <w:rFonts w:eastAsia="MS Mincho"/>
          <w:color w:val="000000"/>
          <w:sz w:val="22"/>
          <w:lang w:val="pt-BR"/>
        </w:rPr>
      </w:pPr>
      <w:r>
        <w:rPr>
          <w:rFonts w:eastAsia="MS Mincho"/>
          <w:color w:val="000000"/>
          <w:sz w:val="22"/>
          <w:lang w:val="pt-BR"/>
        </w:rPr>
        <w:t xml:space="preserve">This document provides the summary of topic </w:t>
      </w:r>
      <w:r w:rsidR="00911DDD" w:rsidRPr="00EF571B">
        <w:rPr>
          <w:rFonts w:eastAsia="MS Mincho"/>
          <w:color w:val="000000"/>
          <w:sz w:val="22"/>
          <w:lang w:val="pt-BR"/>
        </w:rPr>
        <w:t>[111][229] NR_LPWUS</w:t>
      </w:r>
      <w:r>
        <w:rPr>
          <w:rFonts w:eastAsia="MS Mincho"/>
          <w:color w:val="000000"/>
          <w:sz w:val="22"/>
          <w:lang w:val="pt-BR"/>
        </w:rPr>
        <w:t>.</w:t>
      </w:r>
    </w:p>
    <w:p w14:paraId="4CB18C50" w14:textId="01CB5C2A" w:rsidR="00096B34" w:rsidRPr="00037FAC" w:rsidRDefault="00096B34" w:rsidP="00096B34">
      <w:pPr>
        <w:spacing w:after="100" w:afterAutospacing="1"/>
        <w:rPr>
          <w:rFonts w:eastAsia="Batang"/>
          <w:sz w:val="22"/>
          <w:lang w:eastAsia="ko-KR"/>
        </w:rPr>
      </w:pPr>
      <w:r w:rsidRPr="00037FAC">
        <w:rPr>
          <w:rFonts w:eastAsia="Batang"/>
          <w:sz w:val="22"/>
          <w:lang w:eastAsia="ko-KR"/>
        </w:rPr>
        <w:t>Based on the latest approved WI in [</w:t>
      </w:r>
      <w:r w:rsidR="00365271" w:rsidRPr="0044304B">
        <w:rPr>
          <w:rFonts w:eastAsia="Batang"/>
          <w:sz w:val="22"/>
          <w:lang w:eastAsia="ko-KR"/>
        </w:rPr>
        <w:t>RP-240135</w:t>
      </w:r>
      <w:r w:rsidRPr="00037FAC">
        <w:rPr>
          <w:rFonts w:eastAsia="Batang"/>
          <w:sz w:val="22"/>
          <w:lang w:eastAsia="ko-KR"/>
        </w:rPr>
        <w:t>], the objectives of the WI are duplicated as below:</w:t>
      </w:r>
    </w:p>
    <w:p w14:paraId="196B6C0E" w14:textId="3C187025" w:rsidR="00257D65" w:rsidRDefault="001A737B" w:rsidP="00934FEE">
      <w:pPr>
        <w:spacing w:after="0"/>
        <w:rPr>
          <w:rFonts w:ascii="Calibri" w:eastAsia="Times New Roman" w:hAnsi="Calibri" w:cs="Calibri"/>
          <w:sz w:val="24"/>
          <w:szCs w:val="24"/>
          <w:lang w:eastAsia="zh-CN"/>
        </w:rPr>
      </w:pPr>
      <w:r w:rsidRPr="00037FAC">
        <w:rPr>
          <w:noProof/>
          <w:color w:val="0070C0"/>
          <w:lang w:val="en-US" w:eastAsia="zh-CN"/>
        </w:rPr>
        <w:lastRenderedPageBreak/>
        <mc:AlternateContent>
          <mc:Choice Requires="wps">
            <w:drawing>
              <wp:inline distT="0" distB="0" distL="0" distR="0" wp14:anchorId="046F3563" wp14:editId="32DF5979">
                <wp:extent cx="5486400" cy="4564603"/>
                <wp:effectExtent l="0" t="0" r="1016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64603"/>
                        </a:xfrm>
                        <a:prstGeom prst="rect">
                          <a:avLst/>
                        </a:prstGeom>
                        <a:solidFill>
                          <a:srgbClr val="FFFFFF"/>
                        </a:solidFill>
                        <a:ln w="9525">
                          <a:solidFill>
                            <a:srgbClr val="000000"/>
                          </a:solidFill>
                          <a:miter lim="800000"/>
                          <a:headEnd/>
                          <a:tailEnd/>
                        </a:ln>
                      </wps:spPr>
                      <wps:txbx>
                        <w:txbxContent>
                          <w:p w14:paraId="624D7DC0" w14:textId="77777777" w:rsidR="00042488" w:rsidRPr="008312FB" w:rsidRDefault="00042488" w:rsidP="001A737B">
                            <w:pPr>
                              <w:spacing w:after="0"/>
                              <w:rPr>
                                <w:bCs/>
                                <w:lang w:eastAsia="zh-CN"/>
                              </w:rPr>
                            </w:pPr>
                            <w:bookmarkStart w:id="0"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0"/>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wps:txbx>
                      <wps:bodyPr rot="0" vert="horz" wrap="none" lIns="91440" tIns="45720" rIns="91440" bIns="45720" anchor="t" anchorCtr="0">
                        <a:spAutoFit/>
                      </wps:bodyPr>
                    </wps:wsp>
                  </a:graphicData>
                </a:graphic>
              </wp:inline>
            </w:drawing>
          </mc:Choice>
          <mc:Fallback>
            <w:pict>
              <v:shapetype w14:anchorId="046F3563" id="_x0000_t202" coordsize="21600,21600" o:spt="202" path="m,l,21600r21600,l21600,xe">
                <v:stroke joinstyle="miter"/>
                <v:path gradientshapeok="t" o:connecttype="rect"/>
              </v:shapetype>
              <v:shape id="文本框 2" o:spid="_x0000_s1026" type="#_x0000_t202" style="width:6in;height:35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">
                <v:textbox style="mso-fit-shape-to-text:t">
                  <w:txbxContent>
                    <w:p w14:paraId="624D7DC0" w14:textId="77777777" w:rsidR="00042488" w:rsidRPr="008312FB" w:rsidRDefault="00042488" w:rsidP="001A737B">
                      <w:pPr>
                        <w:spacing w:after="0"/>
                        <w:rPr>
                          <w:bCs/>
                          <w:lang w:eastAsia="zh-CN"/>
                        </w:rPr>
                      </w:pPr>
                      <w:bookmarkStart w:id="1"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1"/>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v:textbox>
                <w10:anchorlock/>
              </v:shape>
            </w:pict>
          </mc:Fallback>
        </mc:AlternateContent>
      </w:r>
    </w:p>
    <w:p w14:paraId="62A0F174" w14:textId="4756A79A" w:rsidR="00915971" w:rsidRDefault="00915971" w:rsidP="00915971">
      <w:pPr>
        <w:overflowPunct w:val="0"/>
        <w:autoSpaceDE w:val="0"/>
        <w:autoSpaceDN w:val="0"/>
        <w:adjustRightInd w:val="0"/>
        <w:rPr>
          <w:rFonts w:eastAsia="MS Mincho"/>
          <w:lang w:val="en-US" w:eastAsia="ko-KR"/>
        </w:rPr>
      </w:pPr>
      <w:r>
        <w:rPr>
          <w:rFonts w:eastAsia="MS Mincho"/>
          <w:lang w:val="en-US" w:eastAsia="ko-KR"/>
        </w:rPr>
        <w:lastRenderedPageBreak/>
        <w:t>Recommendation topic to be discussed online in order of priority identified by the moderator.</w:t>
      </w:r>
    </w:p>
    <w:p w14:paraId="5F53045E" w14:textId="77777777" w:rsidR="007D00CD" w:rsidRDefault="007D00CD" w:rsidP="007D00CD">
      <w:pPr>
        <w:rPr>
          <w:b/>
          <w:color w:val="000000" w:themeColor="text1"/>
          <w:u w:val="single"/>
          <w:lang w:eastAsia="ko-KR"/>
        </w:rPr>
      </w:pPr>
      <w:r>
        <w:rPr>
          <w:b/>
          <w:color w:val="000000" w:themeColor="text1"/>
          <w:u w:val="single"/>
          <w:lang w:eastAsia="ko-KR"/>
        </w:rPr>
        <w:t>Issue 1-1-2: Cases/states to be considered for RRM relaxation</w:t>
      </w:r>
    </w:p>
    <w:p w14:paraId="3CA87977" w14:textId="77777777" w:rsidR="007B78D6" w:rsidRDefault="007B78D6" w:rsidP="007B78D6">
      <w:pPr>
        <w:rPr>
          <w:b/>
          <w:color w:val="000000" w:themeColor="text1"/>
          <w:u w:val="single"/>
          <w:lang w:eastAsia="ko-KR"/>
        </w:rPr>
      </w:pPr>
      <w:r>
        <w:rPr>
          <w:b/>
          <w:color w:val="000000" w:themeColor="text1"/>
          <w:u w:val="single"/>
          <w:lang w:eastAsia="ko-KR"/>
        </w:rPr>
        <w:t>Issue 1-1-3: Core requirements to be specified for MR RRM relaxation</w:t>
      </w:r>
    </w:p>
    <w:p w14:paraId="1A82D83D" w14:textId="77777777" w:rsidR="009F0F37" w:rsidRDefault="009F0F37" w:rsidP="009F0F37">
      <w:pPr>
        <w:rPr>
          <w:b/>
          <w:color w:val="000000" w:themeColor="text1"/>
          <w:u w:val="single"/>
          <w:lang w:eastAsia="ko-KR"/>
        </w:rPr>
      </w:pPr>
      <w:r>
        <w:rPr>
          <w:b/>
          <w:color w:val="000000" w:themeColor="text1"/>
          <w:u w:val="single"/>
          <w:lang w:eastAsia="ko-KR"/>
        </w:rPr>
        <w:t>Issue 1-3-1: MR RRM relaxation for serving cell/neighbour cell</w:t>
      </w:r>
    </w:p>
    <w:p w14:paraId="6471450E"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Pr>
          <w:rFonts w:hint="eastAsia"/>
          <w:b/>
          <w:color w:val="000000" w:themeColor="text1"/>
          <w:u w:val="single"/>
          <w:lang w:eastAsia="zh-CN"/>
        </w:rPr>
        <w:t xml:space="preserve"> for evaluation</w:t>
      </w:r>
    </w:p>
    <w:p w14:paraId="2028243C"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Pr>
          <w:rFonts w:hint="eastAsia"/>
          <w:b/>
          <w:color w:val="000000" w:themeColor="text1"/>
          <w:u w:val="single"/>
          <w:lang w:eastAsia="zh-CN"/>
        </w:rPr>
        <w:t xml:space="preserve"> for evaluation</w:t>
      </w:r>
    </w:p>
    <w:p w14:paraId="790EB244" w14:textId="77777777" w:rsidR="006830D2" w:rsidRPr="00231429" w:rsidRDefault="006830D2" w:rsidP="006830D2">
      <w:pPr>
        <w:rPr>
          <w:b/>
          <w:color w:val="000000" w:themeColor="text1"/>
          <w:u w:val="single"/>
          <w:lang w:eastAsia="ko-KR"/>
        </w:rPr>
      </w:pPr>
      <w:r>
        <w:rPr>
          <w:b/>
          <w:color w:val="000000" w:themeColor="text1"/>
          <w:u w:val="single"/>
          <w:lang w:eastAsia="ko-KR"/>
        </w:rPr>
        <w:t>Issue 1-4-5: Simulation assumptions</w:t>
      </w:r>
    </w:p>
    <w:p w14:paraId="46DADC37" w14:textId="77777777" w:rsidR="009F0F37" w:rsidRDefault="009F0F37" w:rsidP="009F0F37">
      <w:pPr>
        <w:rPr>
          <w:b/>
          <w:color w:val="000000" w:themeColor="text1"/>
          <w:u w:val="single"/>
          <w:lang w:eastAsia="ko-KR"/>
        </w:rPr>
      </w:pPr>
      <w:r>
        <w:rPr>
          <w:b/>
          <w:color w:val="000000" w:themeColor="text1"/>
          <w:u w:val="single"/>
          <w:lang w:eastAsia="ko-KR"/>
        </w:rPr>
        <w:t>Issue 1-1-6: Criteria (e</w:t>
      </w:r>
      <w:r w:rsidRPr="00725B03">
        <w:rPr>
          <w:b/>
          <w:color w:val="000000" w:themeColor="text1"/>
          <w:u w:val="single"/>
          <w:lang w:eastAsia="ko-KR"/>
        </w:rPr>
        <w:t>ntry/exit condition</w:t>
      </w:r>
      <w:r>
        <w:rPr>
          <w:b/>
          <w:color w:val="000000" w:themeColor="text1"/>
          <w:u w:val="single"/>
          <w:lang w:eastAsia="ko-KR"/>
        </w:rPr>
        <w:t>s)</w:t>
      </w:r>
      <w:r w:rsidRPr="00725B03">
        <w:rPr>
          <w:b/>
          <w:color w:val="000000" w:themeColor="text1"/>
          <w:u w:val="single"/>
          <w:lang w:eastAsia="ko-KR"/>
        </w:rPr>
        <w:t xml:space="preserve"> for LP-WUS monitoring</w:t>
      </w:r>
    </w:p>
    <w:p w14:paraId="6FDB25EE" w14:textId="77777777" w:rsidR="009F0F37" w:rsidRDefault="009F0F37" w:rsidP="009F0F37">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10930001" w14:textId="77777777" w:rsidR="00915971" w:rsidRPr="00BB1ABF" w:rsidRDefault="00915971" w:rsidP="00934FEE">
      <w:pPr>
        <w:spacing w:after="0"/>
        <w:rPr>
          <w:rFonts w:ascii="Calibri" w:eastAsia="Times New Roman" w:hAnsi="Calibri" w:cs="Calibri"/>
          <w:sz w:val="24"/>
          <w:szCs w:val="24"/>
          <w:lang w:eastAsia="zh-CN"/>
        </w:rPr>
      </w:pPr>
    </w:p>
    <w:p w14:paraId="17420FB6" w14:textId="302F107B" w:rsidR="002C591D" w:rsidRPr="002C591D" w:rsidRDefault="00142BB9" w:rsidP="00B66204">
      <w:pPr>
        <w:pStyle w:val="1"/>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41C8B3CF" w14:textId="3F180344" w:rsidR="00DD19DE" w:rsidRPr="002C591D" w:rsidRDefault="00DD19DE" w:rsidP="002C591D">
      <w:pPr>
        <w:rPr>
          <w:i/>
          <w:color w:val="0070C0"/>
        </w:rPr>
      </w:pPr>
      <w:r w:rsidRPr="002C591D">
        <w:rPr>
          <w:i/>
          <w:color w:val="0070C0"/>
        </w:rPr>
        <w:t xml:space="preserve">Main technical </w:t>
      </w:r>
      <w:r w:rsidR="00142BB9" w:rsidRPr="002C591D">
        <w:rPr>
          <w:i/>
          <w:color w:val="0070C0"/>
        </w:rPr>
        <w:t>topic</w:t>
      </w:r>
      <w:r w:rsidRPr="002C591D">
        <w:rPr>
          <w:i/>
          <w:color w:val="0070C0"/>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9636" w:type="dxa"/>
        <w:tblInd w:w="-5" w:type="dxa"/>
        <w:tblLayout w:type="fixed"/>
        <w:tblLook w:val="04A0" w:firstRow="1" w:lastRow="0" w:firstColumn="1" w:lastColumn="0" w:noHBand="0" w:noVBand="1"/>
      </w:tblPr>
      <w:tblGrid>
        <w:gridCol w:w="993"/>
        <w:gridCol w:w="1134"/>
        <w:gridCol w:w="7509"/>
      </w:tblGrid>
      <w:tr w:rsidR="00AA60E4" w:rsidRPr="00F53FE2" w14:paraId="60536C94" w14:textId="77777777" w:rsidTr="001F084E">
        <w:trPr>
          <w:trHeight w:val="468"/>
        </w:trPr>
        <w:tc>
          <w:tcPr>
            <w:tcW w:w="993" w:type="dxa"/>
            <w:vAlign w:val="center"/>
          </w:tcPr>
          <w:p w14:paraId="2EEBE045" w14:textId="77777777" w:rsidR="00AA60E4" w:rsidRPr="00045592" w:rsidRDefault="00AA60E4" w:rsidP="001F084E">
            <w:pPr>
              <w:spacing w:before="120" w:after="120"/>
              <w:rPr>
                <w:b/>
                <w:bCs/>
              </w:rPr>
            </w:pPr>
            <w:r w:rsidRPr="00045592">
              <w:rPr>
                <w:b/>
                <w:bCs/>
              </w:rPr>
              <w:t>T-doc number</w:t>
            </w:r>
          </w:p>
        </w:tc>
        <w:tc>
          <w:tcPr>
            <w:tcW w:w="1134" w:type="dxa"/>
            <w:vAlign w:val="center"/>
          </w:tcPr>
          <w:p w14:paraId="2A07746F" w14:textId="77777777" w:rsidR="00AA60E4" w:rsidRPr="00045592" w:rsidRDefault="00AA60E4" w:rsidP="001F084E">
            <w:pPr>
              <w:spacing w:before="120" w:after="120"/>
              <w:rPr>
                <w:b/>
                <w:bCs/>
              </w:rPr>
            </w:pPr>
            <w:r w:rsidRPr="00045592">
              <w:rPr>
                <w:b/>
                <w:bCs/>
              </w:rPr>
              <w:t>Company</w:t>
            </w:r>
          </w:p>
        </w:tc>
        <w:tc>
          <w:tcPr>
            <w:tcW w:w="7509" w:type="dxa"/>
            <w:vAlign w:val="center"/>
          </w:tcPr>
          <w:p w14:paraId="7B0A9718" w14:textId="77777777" w:rsidR="00AA60E4" w:rsidRPr="00045592" w:rsidRDefault="00AA60E4" w:rsidP="001F084E">
            <w:pPr>
              <w:spacing w:before="120" w:after="120"/>
              <w:rPr>
                <w:b/>
                <w:bCs/>
              </w:rPr>
            </w:pPr>
            <w:r w:rsidRPr="00045592">
              <w:rPr>
                <w:b/>
                <w:bCs/>
              </w:rPr>
              <w:t>Proposals</w:t>
            </w:r>
            <w:r>
              <w:rPr>
                <w:b/>
                <w:bCs/>
              </w:rPr>
              <w:t xml:space="preserve"> / Observations</w:t>
            </w:r>
          </w:p>
        </w:tc>
      </w:tr>
      <w:tr w:rsidR="009E6680" w14:paraId="6553C47C" w14:textId="77777777" w:rsidTr="001F084E">
        <w:trPr>
          <w:trHeight w:val="468"/>
        </w:trPr>
        <w:tc>
          <w:tcPr>
            <w:tcW w:w="993" w:type="dxa"/>
          </w:tcPr>
          <w:p w14:paraId="7B794327" w14:textId="0E1EFE68" w:rsidR="009E6680" w:rsidRPr="00866E48" w:rsidRDefault="00027B06" w:rsidP="009E6680">
            <w:pPr>
              <w:spacing w:before="120" w:after="120"/>
              <w:rPr>
                <w:rFonts w:ascii="Arial" w:hAnsi="Arial" w:cs="Arial"/>
                <w:sz w:val="16"/>
                <w:szCs w:val="16"/>
              </w:rPr>
            </w:pPr>
            <w:hyperlink r:id="rId10" w:history="1">
              <w:r w:rsidR="009E6680">
                <w:rPr>
                  <w:rStyle w:val="af1"/>
                  <w:rFonts w:ascii="Arial" w:hAnsi="Arial" w:cs="Arial"/>
                  <w:b/>
                  <w:bCs/>
                  <w:sz w:val="16"/>
                  <w:szCs w:val="16"/>
                </w:rPr>
                <w:t>R4-2407311</w:t>
              </w:r>
            </w:hyperlink>
          </w:p>
        </w:tc>
        <w:tc>
          <w:tcPr>
            <w:tcW w:w="1134" w:type="dxa"/>
          </w:tcPr>
          <w:p w14:paraId="761223C1" w14:textId="61FD9BC2" w:rsidR="009E6680" w:rsidRPr="00866E48" w:rsidRDefault="009E6680" w:rsidP="009E6680">
            <w:pPr>
              <w:spacing w:before="120" w:after="120"/>
              <w:rPr>
                <w:rFonts w:ascii="Arial" w:hAnsi="Arial" w:cs="Arial"/>
                <w:sz w:val="16"/>
                <w:szCs w:val="16"/>
              </w:rPr>
            </w:pPr>
            <w:r>
              <w:rPr>
                <w:rFonts w:ascii="Arial" w:hAnsi="Arial" w:cs="Arial"/>
                <w:sz w:val="16"/>
                <w:szCs w:val="16"/>
              </w:rPr>
              <w:t>Apple</w:t>
            </w:r>
          </w:p>
        </w:tc>
        <w:tc>
          <w:tcPr>
            <w:tcW w:w="7509" w:type="dxa"/>
          </w:tcPr>
          <w:p w14:paraId="63336E08" w14:textId="77777777" w:rsidR="007458EC" w:rsidRPr="007458EC" w:rsidRDefault="007458EC" w:rsidP="007458EC">
            <w:pPr>
              <w:jc w:val="both"/>
              <w:rPr>
                <w:b/>
                <w:i/>
                <w:color w:val="000000" w:themeColor="text1"/>
                <w:szCs w:val="24"/>
              </w:rPr>
            </w:pPr>
            <w:r w:rsidRPr="007458EC">
              <w:rPr>
                <w:b/>
                <w:i/>
                <w:color w:val="000000" w:themeColor="text1"/>
                <w:szCs w:val="24"/>
              </w:rPr>
              <w:t>Proposal 1: RAN4 specifies MR relaxation requirements at idle/inactive mode for UE supporting LP-WUR.</w:t>
            </w:r>
          </w:p>
          <w:p w14:paraId="47111028"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2: the criteria design for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be left to RAN2 to decide, but RAN4 can</w:t>
            </w:r>
            <w:r w:rsidRPr="007458EC">
              <w:t xml:space="preserve"> </w:t>
            </w:r>
            <w:r w:rsidRPr="007458EC">
              <w:rPr>
                <w:b/>
                <w:i/>
                <w:color w:val="000000" w:themeColor="text1"/>
                <w:szCs w:val="24"/>
              </w:rPr>
              <w:t>investigate the mobility performance to quantify the relaxation, e.g., scaling factor for measurement period.</w:t>
            </w:r>
          </w:p>
          <w:p w14:paraId="74A5B3E8" w14:textId="77777777" w:rsidR="007458EC" w:rsidRPr="007458EC" w:rsidRDefault="007458EC" w:rsidP="007458EC">
            <w:pPr>
              <w:jc w:val="both"/>
              <w:rPr>
                <w:b/>
                <w:i/>
                <w:color w:val="000000" w:themeColor="text1"/>
                <w:szCs w:val="24"/>
              </w:rPr>
            </w:pPr>
            <w:r w:rsidRPr="007458EC">
              <w:rPr>
                <w:b/>
                <w:i/>
                <w:color w:val="000000" w:themeColor="text1"/>
                <w:szCs w:val="24"/>
              </w:rPr>
              <w:t>Proposal 3: If both LP-WUR and MR are ON, RAN4 to discuss whether UE uses LP-WUR measurement to decide MR relaxation or UE uses both LP-WUR and MR measurement to decide MR relaxation.</w:t>
            </w:r>
          </w:p>
          <w:p w14:paraId="13F3C245" w14:textId="77777777" w:rsidR="007458EC" w:rsidRPr="007458EC" w:rsidRDefault="007458EC" w:rsidP="007458EC">
            <w:pPr>
              <w:jc w:val="both"/>
              <w:rPr>
                <w:rFonts w:eastAsia="宋体"/>
                <w:b/>
                <w:bCs/>
                <w:i/>
                <w:iCs/>
                <w:snapToGrid w:val="0"/>
                <w:color w:val="000000"/>
                <w:szCs w:val="24"/>
                <w:lang w:val="en-US" w:eastAsia="zh-CN"/>
              </w:rPr>
            </w:pPr>
            <w:r w:rsidRPr="007458EC">
              <w:rPr>
                <w:b/>
                <w:i/>
                <w:color w:val="000000" w:themeColor="text1"/>
                <w:szCs w:val="24"/>
              </w:rPr>
              <w:t xml:space="preserve">Proposal 4: </w:t>
            </w:r>
            <w:r w:rsidRPr="007458EC">
              <w:rPr>
                <w:rFonts w:eastAsia="宋体"/>
                <w:b/>
                <w:bCs/>
                <w:i/>
                <w:iCs/>
                <w:snapToGrid w:val="0"/>
                <w:color w:val="000000"/>
                <w:szCs w:val="24"/>
                <w:lang w:val="en-US" w:eastAsia="zh-CN"/>
              </w:rPr>
              <w:t xml:space="preserve">RAN2 shall be the main group for criteria </w:t>
            </w:r>
            <w:r w:rsidRPr="007458EC">
              <w:rPr>
                <w:rFonts w:eastAsia="宋体" w:hint="eastAsia"/>
                <w:b/>
                <w:bCs/>
                <w:i/>
                <w:iCs/>
                <w:snapToGrid w:val="0"/>
                <w:color w:val="000000"/>
                <w:szCs w:val="24"/>
                <w:lang w:val="en-US" w:eastAsia="zh-CN"/>
              </w:rPr>
              <w:t>(</w:t>
            </w:r>
            <w:r w:rsidRPr="007458EC">
              <w:rPr>
                <w:rFonts w:eastAsia="宋体"/>
                <w:b/>
                <w:bCs/>
                <w:i/>
                <w:iCs/>
                <w:snapToGrid w:val="0"/>
                <w:color w:val="000000"/>
                <w:szCs w:val="24"/>
                <w:lang w:val="en-US" w:eastAsia="zh-CN"/>
              </w:rPr>
              <w:t>entry/exit conditions) design</w:t>
            </w:r>
          </w:p>
          <w:p w14:paraId="097095A1" w14:textId="77777777" w:rsidR="007458EC" w:rsidRPr="007458EC" w:rsidRDefault="007458EC" w:rsidP="007458EC">
            <w:pPr>
              <w:jc w:val="both"/>
              <w:rPr>
                <w:b/>
                <w:i/>
                <w:color w:val="000000" w:themeColor="text1"/>
                <w:szCs w:val="24"/>
              </w:rPr>
            </w:pPr>
            <w:r w:rsidRPr="007458EC">
              <w:rPr>
                <w:rFonts w:eastAsia="宋体"/>
                <w:b/>
                <w:bCs/>
                <w:i/>
                <w:iCs/>
                <w:snapToGrid w:val="0"/>
                <w:color w:val="000000"/>
                <w:szCs w:val="24"/>
                <w:lang w:val="en-US" w:eastAsia="zh-CN"/>
              </w:rPr>
              <w:t>Proposal 5: RAN4 can work on the RRM measurement relaxations (e.g., Scaling factor) and offloading mechanisms based on the criteria defined by RAN2.</w:t>
            </w:r>
          </w:p>
          <w:p w14:paraId="3F28FCAF"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6: two states can be considered after offloading from MR to LR(LP-WUR), i.e.,</w:t>
            </w:r>
          </w:p>
          <w:p w14:paraId="22728C15"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State 1: MR is still ON with RRM measurement relaxation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 </w:t>
            </w:r>
          </w:p>
          <w:p w14:paraId="1F74D88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State 2: MR is OFF or deep-sleep without reception/transmission and LP-WUR is ON for serving cell measurement.</w:t>
            </w:r>
          </w:p>
          <w:p w14:paraId="60A4414F" w14:textId="77777777" w:rsidR="007458EC" w:rsidRPr="007458EC" w:rsidRDefault="007458EC" w:rsidP="007458EC">
            <w:pPr>
              <w:jc w:val="both"/>
              <w:rPr>
                <w:b/>
                <w:bCs/>
                <w:i/>
                <w:iCs/>
                <w:szCs w:val="24"/>
              </w:rPr>
            </w:pPr>
            <w:r w:rsidRPr="007458EC">
              <w:rPr>
                <w:b/>
                <w:bCs/>
                <w:i/>
                <w:iCs/>
                <w:szCs w:val="24"/>
              </w:rPr>
              <w:lastRenderedPageBreak/>
              <w:t xml:space="preserve">Proposal 7: before entering offloading or after exiting offloading, the state of UE also needs to be clarified: </w:t>
            </w:r>
          </w:p>
          <w:p w14:paraId="186A545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1: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w:t>
            </w:r>
          </w:p>
          <w:p w14:paraId="42330D09"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2: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without RRM measurement</w:t>
            </w:r>
          </w:p>
          <w:p w14:paraId="3B87F447"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3: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OFF without RRM measurement.</w:t>
            </w:r>
          </w:p>
          <w:p w14:paraId="69B311BF" w14:textId="77777777" w:rsidR="007458EC" w:rsidRPr="007458EC" w:rsidRDefault="007458EC" w:rsidP="007458EC">
            <w:pPr>
              <w:jc w:val="both"/>
              <w:rPr>
                <w:b/>
                <w:bCs/>
                <w:i/>
                <w:iCs/>
                <w:szCs w:val="24"/>
              </w:rPr>
            </w:pPr>
            <w:r w:rsidRPr="007458EC">
              <w:rPr>
                <w:b/>
                <w:bCs/>
                <w:i/>
                <w:iCs/>
                <w:szCs w:val="24"/>
              </w:rPr>
              <w:t>We slightly prefer alt 2 or 3.</w:t>
            </w:r>
          </w:p>
          <w:p w14:paraId="15BCB0F2"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8: this issue 2-1-6 can be discussed after when the whole mechanism of offloading, LP-SS/LP-WUS design and measurement metrics are concluded.</w:t>
            </w:r>
          </w:p>
          <w:p w14:paraId="02DCDE41"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9: RAN4 to decide the Es/</w:t>
            </w:r>
            <w:proofErr w:type="spellStart"/>
            <w:r w:rsidRPr="007458EC">
              <w:rPr>
                <w:rFonts w:eastAsia="宋体"/>
                <w:b/>
                <w:bCs/>
                <w:i/>
                <w:iCs/>
                <w:snapToGrid w:val="0"/>
                <w:color w:val="000000"/>
                <w:szCs w:val="24"/>
                <w:lang w:val="en-US" w:eastAsia="zh-CN"/>
              </w:rPr>
              <w:t>Iot</w:t>
            </w:r>
            <w:proofErr w:type="spellEnd"/>
            <w:r w:rsidRPr="007458EC">
              <w:rPr>
                <w:rFonts w:eastAsia="宋体"/>
                <w:b/>
                <w:bCs/>
                <w:i/>
                <w:iCs/>
                <w:snapToGrid w:val="0"/>
                <w:color w:val="000000"/>
                <w:szCs w:val="24"/>
                <w:lang w:val="en-US" w:eastAsia="zh-CN"/>
              </w:rPr>
              <w:t xml:space="preserve"> side condition for LP-WUR based RRM requirement when we have RAN1 conclusion on target SINR for coverage and RAN4 RF conclusion on noise figure.</w:t>
            </w:r>
          </w:p>
          <w:p w14:paraId="6E4708C6" w14:textId="77777777" w:rsidR="007458EC" w:rsidRPr="007458EC" w:rsidRDefault="007458EC" w:rsidP="007458EC">
            <w:pPr>
              <w:jc w:val="both"/>
              <w:rPr>
                <w:color w:val="000000"/>
                <w:szCs w:val="24"/>
                <w:lang w:val="en-US" w:eastAsia="zh-CN"/>
              </w:rPr>
            </w:pPr>
            <w:r w:rsidRPr="007458EC">
              <w:rPr>
                <w:b/>
                <w:bCs/>
                <w:i/>
                <w:iCs/>
                <w:color w:val="000000"/>
                <w:szCs w:val="24"/>
                <w:lang w:val="en-US" w:eastAsia="zh-CN"/>
              </w:rPr>
              <w:t>Proposal 10:</w:t>
            </w:r>
            <w:r w:rsidRPr="007458EC">
              <w:rPr>
                <w:color w:val="000000"/>
                <w:szCs w:val="24"/>
                <w:lang w:val="en-US" w:eastAsia="zh-CN"/>
              </w:rPr>
              <w:t xml:space="preserve"> </w:t>
            </w:r>
          </w:p>
          <w:p w14:paraId="362897BB"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PSS/SSS synchronization/measurement, the simulation assumption of legacy SSB based intra-frequency measurement can be reused, and only need to revisit the candidate SINRs and candidate sample numbers.</w:t>
            </w:r>
          </w:p>
          <w:p w14:paraId="4E51BED1"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LP-SS synchronization/measurement, RAN4 to discuss simulation assumption after RAN1 concluded on the LP-SS design.</w:t>
            </w:r>
          </w:p>
          <w:p w14:paraId="3112489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11:</w:t>
            </w:r>
            <w:r w:rsidRPr="007458EC">
              <w:rPr>
                <w:color w:val="000000"/>
                <w:szCs w:val="24"/>
                <w:lang w:val="en-US" w:eastAsia="zh-CN"/>
              </w:rPr>
              <w:t xml:space="preserve"> </w:t>
            </w:r>
            <w:r w:rsidRPr="007458EC">
              <w:rPr>
                <w:b/>
                <w:bCs/>
                <w:i/>
                <w:iCs/>
                <w:color w:val="000000"/>
                <w:szCs w:val="24"/>
                <w:lang w:val="en-US" w:eastAsia="zh-CN"/>
              </w:rPr>
              <w:t>For RAN4 requirement of LR based RRM measurement in Idle/inactive states,</w:t>
            </w:r>
            <w:r w:rsidRPr="007458EC">
              <w:rPr>
                <w:rFonts w:eastAsia="等线"/>
                <w:b/>
                <w:bCs/>
                <w:i/>
                <w:iCs/>
                <w:color w:val="000000" w:themeColor="text1"/>
                <w:szCs w:val="24"/>
              </w:rPr>
              <w:t xml:space="preserve"> no dedicated accuracy requirement is defined in the performance section, and reflect the accuracy performance as a margin in the core requirement.</w:t>
            </w:r>
          </w:p>
          <w:p w14:paraId="2578B66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12:</w:t>
            </w:r>
            <w:r w:rsidRPr="007458EC">
              <w:rPr>
                <w:color w:val="000000"/>
                <w:szCs w:val="24"/>
                <w:lang w:val="en-US" w:eastAsia="zh-CN"/>
              </w:rPr>
              <w:t xml:space="preserve"> </w:t>
            </w:r>
            <w:r w:rsidRPr="007458EC">
              <w:rPr>
                <w:b/>
                <w:bCs/>
                <w:i/>
                <w:iCs/>
                <w:color w:val="000000"/>
                <w:szCs w:val="24"/>
                <w:lang w:val="en-US" w:eastAsia="zh-CN"/>
              </w:rPr>
              <w:t>Single Rx is assumed for</w:t>
            </w:r>
            <w:r w:rsidRPr="007458EC">
              <w:rPr>
                <w:rFonts w:eastAsia="等线"/>
                <w:b/>
                <w:bCs/>
                <w:i/>
                <w:iCs/>
                <w:color w:val="000000" w:themeColor="text1"/>
                <w:szCs w:val="24"/>
              </w:rPr>
              <w:t xml:space="preserve"> LR based RRM measurement.</w:t>
            </w:r>
          </w:p>
          <w:p w14:paraId="22FB7C6B"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13:</w:t>
            </w:r>
            <w:r w:rsidRPr="007458EC">
              <w:rPr>
                <w:color w:val="000000"/>
                <w:szCs w:val="24"/>
                <w:lang w:val="en-US" w:eastAsia="zh-CN"/>
              </w:rPr>
              <w:t xml:space="preserve"> </w:t>
            </w:r>
            <w:r w:rsidRPr="007458EC">
              <w:rPr>
                <w:b/>
                <w:bCs/>
                <w:i/>
                <w:iCs/>
                <w:color w:val="000000"/>
                <w:szCs w:val="24"/>
                <w:lang w:val="en-US" w:eastAsia="zh-CN"/>
              </w:rPr>
              <w:t>LP-SS measurement in IDLE/Inactive mode shall only follow LP-SS periodicity</w:t>
            </w:r>
            <w:r w:rsidRPr="007458EC">
              <w:rPr>
                <w:rFonts w:eastAsia="等线"/>
                <w:b/>
                <w:bCs/>
                <w:i/>
                <w:iCs/>
                <w:color w:val="000000" w:themeColor="text1"/>
                <w:szCs w:val="24"/>
              </w:rPr>
              <w:t>.</w:t>
            </w:r>
          </w:p>
          <w:p w14:paraId="24E0E246"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14:</w:t>
            </w:r>
            <w:r w:rsidRPr="007458EC">
              <w:rPr>
                <w:color w:val="000000"/>
                <w:szCs w:val="24"/>
                <w:lang w:val="en-US" w:eastAsia="zh-CN"/>
              </w:rPr>
              <w:t xml:space="preserve"> </w:t>
            </w:r>
            <w:r w:rsidRPr="007458EC">
              <w:rPr>
                <w:b/>
                <w:bCs/>
                <w:i/>
                <w:iCs/>
                <w:color w:val="000000"/>
                <w:szCs w:val="24"/>
                <w:lang w:val="en-US" w:eastAsia="zh-CN"/>
              </w:rPr>
              <w:t>RAN4 to wait conclusions from RAN1 on timing error and frequency error</w:t>
            </w:r>
            <w:r w:rsidRPr="007458EC">
              <w:rPr>
                <w:rFonts w:eastAsia="等线"/>
                <w:b/>
                <w:bCs/>
                <w:i/>
                <w:iCs/>
                <w:color w:val="000000" w:themeColor="text1"/>
                <w:szCs w:val="24"/>
              </w:rPr>
              <w:t>.</w:t>
            </w:r>
          </w:p>
          <w:p w14:paraId="62556341"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15:</w:t>
            </w:r>
            <w:r w:rsidRPr="007458EC">
              <w:rPr>
                <w:color w:val="000000"/>
                <w:szCs w:val="24"/>
                <w:lang w:val="en-US" w:eastAsia="zh-CN"/>
              </w:rPr>
              <w:t xml:space="preserve"> </w:t>
            </w:r>
            <w:r w:rsidRPr="007458EC">
              <w:rPr>
                <w:b/>
                <w:bCs/>
                <w:i/>
                <w:iCs/>
                <w:color w:val="000000"/>
                <w:szCs w:val="24"/>
                <w:lang w:val="en-US" w:eastAsia="zh-CN"/>
              </w:rPr>
              <w:t>RAN4 started RRM requirement for LP-WUR at idle/inactive state after RAN4 has sufficient information on LP-SS design and LP-SS based measurement metric from RAN1</w:t>
            </w:r>
            <w:r w:rsidRPr="007458EC">
              <w:rPr>
                <w:rFonts w:eastAsia="等线"/>
                <w:b/>
                <w:bCs/>
                <w:i/>
                <w:iCs/>
                <w:color w:val="000000" w:themeColor="text1"/>
                <w:szCs w:val="24"/>
              </w:rPr>
              <w:t>.</w:t>
            </w:r>
          </w:p>
          <w:p w14:paraId="00CDADED"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16: regarding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RAN4 to discuss:</w:t>
            </w:r>
          </w:p>
          <w:p w14:paraId="6D96137E" w14:textId="77777777" w:rsidR="007458EC" w:rsidRPr="007458EC" w:rsidRDefault="007458EC" w:rsidP="00855A6E">
            <w:pPr>
              <w:pStyle w:val="aff9"/>
              <w:widowControl w:val="0"/>
              <w:numPr>
                <w:ilvl w:val="0"/>
                <w:numId w:val="14"/>
              </w:numPr>
              <w:overflowPunct/>
              <w:spacing w:after="0"/>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criteria for triggering relaxation or not and,</w:t>
            </w:r>
          </w:p>
          <w:p w14:paraId="3176C408" w14:textId="77777777" w:rsidR="007458EC" w:rsidRPr="007458EC" w:rsidRDefault="007458EC" w:rsidP="00855A6E">
            <w:pPr>
              <w:pStyle w:val="aff9"/>
              <w:widowControl w:val="0"/>
              <w:numPr>
                <w:ilvl w:val="0"/>
                <w:numId w:val="14"/>
              </w:numPr>
              <w:overflowPunct/>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relaxation requirement (e.g., scaling factor) or not.</w:t>
            </w:r>
          </w:p>
          <w:p w14:paraId="344B44A5" w14:textId="77777777" w:rsidR="007458EC" w:rsidRPr="007458EC" w:rsidRDefault="007458EC" w:rsidP="007458EC">
            <w:pPr>
              <w:jc w:val="both"/>
              <w:rPr>
                <w:b/>
                <w:i/>
                <w:color w:val="000000" w:themeColor="text1"/>
                <w:szCs w:val="24"/>
              </w:rPr>
            </w:pPr>
            <w:r w:rsidRPr="007458EC">
              <w:rPr>
                <w:b/>
                <w:i/>
                <w:color w:val="000000" w:themeColor="text1"/>
                <w:szCs w:val="24"/>
              </w:rPr>
              <w:t>Proposal 17: RAN4’s involvement on entry/exit conditions for LP-WUS monitoring can be triggered by other groups if necessary.</w:t>
            </w:r>
          </w:p>
          <w:p w14:paraId="46952A55"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Proposal 18: no RRM objectives is needed for connected mode in this LP-WUR/LP-WUS WI.</w:t>
            </w:r>
          </w:p>
          <w:p w14:paraId="6385E827" w14:textId="77777777" w:rsidR="007458EC" w:rsidRPr="007458EC" w:rsidRDefault="007458EC" w:rsidP="007458EC">
            <w:pPr>
              <w:rPr>
                <w:b/>
                <w:bCs/>
                <w:i/>
                <w:iCs/>
                <w:szCs w:val="24"/>
                <w:lang w:val="en-US" w:eastAsia="zh-CN"/>
              </w:rPr>
            </w:pPr>
            <w:r w:rsidRPr="007458EC">
              <w:rPr>
                <w:b/>
                <w:bCs/>
                <w:i/>
                <w:iCs/>
                <w:szCs w:val="24"/>
                <w:lang w:val="en-US" w:eastAsia="zh-CN"/>
              </w:rPr>
              <w:lastRenderedPageBreak/>
              <w:t>Proposal 19: RAN4 to discuss followings LP-SS based RRM issue in IDLE/Inactive mode:</w:t>
            </w:r>
          </w:p>
          <w:p w14:paraId="30F2953B" w14:textId="50DCC2D2" w:rsidR="009E6680" w:rsidRPr="007458EC" w:rsidRDefault="007458EC" w:rsidP="007458EC">
            <w:pPr>
              <w:pStyle w:val="aff9"/>
              <w:widowControl w:val="0"/>
              <w:numPr>
                <w:ilvl w:val="0"/>
                <w:numId w:val="11"/>
              </w:numPr>
              <w:overflowPunct/>
              <w:ind w:firstLineChars="0"/>
              <w:textAlignment w:val="auto"/>
              <w:rPr>
                <w:rFonts w:cs="Arial"/>
                <w:bCs/>
                <w:color w:val="000000" w:themeColor="text1"/>
                <w:szCs w:val="24"/>
                <w:lang w:val="en-US"/>
              </w:rPr>
            </w:pPr>
            <w:r w:rsidRPr="007458EC">
              <w:rPr>
                <w:b/>
                <w:bCs/>
                <w:i/>
                <w:iCs/>
                <w:szCs w:val="24"/>
                <w:lang w:val="en-US" w:eastAsia="zh-CN"/>
              </w:rPr>
              <w:t xml:space="preserve">how to enter and exit offloading status if </w:t>
            </w:r>
            <w:proofErr w:type="spellStart"/>
            <w:r w:rsidRPr="007458EC">
              <w:rPr>
                <w:b/>
                <w:bCs/>
                <w:i/>
                <w:iCs/>
                <w:szCs w:val="24"/>
                <w:lang w:val="en-US" w:eastAsia="zh-CN"/>
              </w:rPr>
              <w:t>eDRX</w:t>
            </w:r>
            <w:proofErr w:type="spellEnd"/>
            <w:r w:rsidRPr="007458EC">
              <w:rPr>
                <w:b/>
                <w:bCs/>
                <w:i/>
                <w:iCs/>
                <w:szCs w:val="24"/>
                <w:lang w:val="en-US" w:eastAsia="zh-CN"/>
              </w:rPr>
              <w:t xml:space="preserve"> is configured with PTW.</w:t>
            </w:r>
          </w:p>
        </w:tc>
      </w:tr>
      <w:tr w:rsidR="009E6680" w14:paraId="4B8257F3" w14:textId="77777777" w:rsidTr="001F084E">
        <w:trPr>
          <w:trHeight w:val="468"/>
        </w:trPr>
        <w:tc>
          <w:tcPr>
            <w:tcW w:w="993" w:type="dxa"/>
          </w:tcPr>
          <w:p w14:paraId="59A5B0E5" w14:textId="561284B1" w:rsidR="009E6680" w:rsidRPr="00866E48" w:rsidRDefault="00027B06" w:rsidP="009E6680">
            <w:pPr>
              <w:spacing w:before="120" w:after="120"/>
              <w:rPr>
                <w:rFonts w:ascii="Arial" w:hAnsi="Arial" w:cs="Arial"/>
                <w:sz w:val="16"/>
                <w:szCs w:val="16"/>
              </w:rPr>
            </w:pPr>
            <w:hyperlink r:id="rId11" w:history="1">
              <w:r w:rsidR="009E6680">
                <w:rPr>
                  <w:rStyle w:val="af1"/>
                  <w:rFonts w:ascii="Arial" w:hAnsi="Arial" w:cs="Arial"/>
                  <w:b/>
                  <w:bCs/>
                  <w:sz w:val="16"/>
                  <w:szCs w:val="16"/>
                </w:rPr>
                <w:t>R4-2407330</w:t>
              </w:r>
            </w:hyperlink>
          </w:p>
        </w:tc>
        <w:tc>
          <w:tcPr>
            <w:tcW w:w="1134" w:type="dxa"/>
          </w:tcPr>
          <w:p w14:paraId="448037F4" w14:textId="594D53F7" w:rsidR="009E6680" w:rsidRPr="00866E48" w:rsidRDefault="009E6680" w:rsidP="009E6680">
            <w:pPr>
              <w:spacing w:before="120" w:after="120"/>
              <w:rPr>
                <w:rFonts w:ascii="Arial" w:hAnsi="Arial" w:cs="Arial"/>
                <w:sz w:val="16"/>
                <w:szCs w:val="16"/>
              </w:rPr>
            </w:pPr>
            <w:r>
              <w:rPr>
                <w:rFonts w:ascii="Arial" w:hAnsi="Arial" w:cs="Arial"/>
                <w:sz w:val="16"/>
                <w:szCs w:val="16"/>
              </w:rPr>
              <w:t>Samsung</w:t>
            </w:r>
          </w:p>
        </w:tc>
        <w:tc>
          <w:tcPr>
            <w:tcW w:w="7509" w:type="dxa"/>
          </w:tcPr>
          <w:p w14:paraId="13C2EA32" w14:textId="77777777" w:rsidR="004A62FD" w:rsidRDefault="004A62FD" w:rsidP="004A62FD">
            <w:pPr>
              <w:jc w:val="both"/>
              <w:rPr>
                <w:b/>
              </w:rPr>
            </w:pPr>
            <w:r w:rsidRPr="00936DAC">
              <w:rPr>
                <w:b/>
              </w:rPr>
              <w:t>Proposal</w:t>
            </w:r>
            <w:r>
              <w:rPr>
                <w:b/>
              </w:rPr>
              <w:t xml:space="preserve"> 1</w:t>
            </w:r>
            <w:r w:rsidRPr="00936DAC">
              <w:rPr>
                <w:b/>
              </w:rPr>
              <w:t xml:space="preserve">: </w:t>
            </w:r>
            <w:r w:rsidRPr="00AA3F61">
              <w:rPr>
                <w:b/>
              </w:rPr>
              <w:t xml:space="preserve">RAN4 shall focus on following two cases for LP-WUR RRM measurement requirements during idle/inactive mode </w:t>
            </w:r>
          </w:p>
          <w:p w14:paraId="379F2A5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1: LP-SS for OOK based LP-WUR</w:t>
            </w:r>
          </w:p>
          <w:p w14:paraId="70287C4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2: Existing PSS/SSS for OFDM based on LP-WUR</w:t>
            </w:r>
          </w:p>
          <w:p w14:paraId="5C34E232" w14:textId="77777777" w:rsidR="004A62FD" w:rsidRDefault="004A62FD" w:rsidP="004A62FD">
            <w:pPr>
              <w:rPr>
                <w:b/>
              </w:rPr>
            </w:pPr>
            <w:r w:rsidRPr="00AA3F61">
              <w:rPr>
                <w:b/>
              </w:rPr>
              <w:t>Other requirements pending on further decision from RAN1</w:t>
            </w:r>
          </w:p>
          <w:p w14:paraId="73D684BB" w14:textId="77777777" w:rsidR="004A62FD"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2</w:t>
            </w:r>
            <w:r w:rsidRPr="001D739F">
              <w:rPr>
                <w:rFonts w:eastAsia="Malgun Gothic"/>
                <w:b/>
                <w:bCs/>
                <w:lang w:eastAsia="ko-KR"/>
              </w:rPr>
              <w:t>: RAN4 shall start the evaluation work on LP-WU</w:t>
            </w:r>
            <w:r>
              <w:rPr>
                <w:rFonts w:eastAsia="Malgun Gothic"/>
                <w:b/>
                <w:bCs/>
                <w:lang w:eastAsia="ko-KR"/>
              </w:rPr>
              <w:t xml:space="preserve">R RRM measurement </w:t>
            </w:r>
          </w:p>
          <w:p w14:paraId="07AF01B5" w14:textId="77777777" w:rsidR="004A62FD" w:rsidRPr="006E7580"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Evaluation work on existing PSS/SSS based RRM measurement for LP-WUR can be started first </w:t>
            </w:r>
          </w:p>
          <w:p w14:paraId="5FE13553" w14:textId="77777777" w:rsidR="004A62FD" w:rsidRDefault="004A62FD" w:rsidP="004A62FD">
            <w:pPr>
              <w:jc w:val="both"/>
              <w:rPr>
                <w:rFonts w:eastAsia="Malgun Gothic"/>
                <w:b/>
                <w:bCs/>
                <w:lang w:eastAsia="ko-KR"/>
              </w:rPr>
            </w:pPr>
          </w:p>
          <w:p w14:paraId="5DC7904F" w14:textId="77777777" w:rsidR="004A62FD" w:rsidRPr="001D739F"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3</w:t>
            </w:r>
            <w:r w:rsidRPr="001D739F">
              <w:rPr>
                <w:rFonts w:eastAsia="Malgun Gothic"/>
                <w:b/>
                <w:bCs/>
                <w:lang w:eastAsia="ko-KR"/>
              </w:rPr>
              <w:t>: For initial simulation calibration purpose</w:t>
            </w:r>
            <w:r>
              <w:rPr>
                <w:rFonts w:eastAsia="Malgun Gothic"/>
                <w:b/>
                <w:bCs/>
                <w:lang w:eastAsia="ko-KR"/>
              </w:rPr>
              <w:t xml:space="preserve">, </w:t>
            </w:r>
            <w:r w:rsidRPr="001D739F">
              <w:rPr>
                <w:rFonts w:eastAsia="Malgun Gothic"/>
                <w:b/>
                <w:bCs/>
                <w:lang w:eastAsia="ko-KR"/>
              </w:rPr>
              <w:t>following assumption can be considered:</w:t>
            </w:r>
          </w:p>
          <w:p w14:paraId="4BF81AC3"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Target SNR/SINR: [-10~6] dB with 2dB step size </w:t>
            </w:r>
          </w:p>
          <w:p w14:paraId="0827928B"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LP-SS with periodicity: 320</w:t>
            </w:r>
            <w:r>
              <w:rPr>
                <w:rFonts w:eastAsia="Malgun Gothic"/>
                <w:b/>
                <w:bCs/>
                <w:lang w:eastAsia="ko-KR"/>
              </w:rPr>
              <w:t xml:space="preserve"> </w:t>
            </w:r>
            <w:proofErr w:type="spellStart"/>
            <w:r w:rsidRPr="001D739F">
              <w:rPr>
                <w:rFonts w:eastAsia="Malgun Gothic"/>
                <w:b/>
                <w:bCs/>
                <w:lang w:eastAsia="ko-KR"/>
              </w:rPr>
              <w:t>ms</w:t>
            </w:r>
            <w:proofErr w:type="spellEnd"/>
            <w:r w:rsidRPr="001D739F">
              <w:rPr>
                <w:rFonts w:eastAsia="Malgun Gothic"/>
                <w:b/>
                <w:bCs/>
                <w:lang w:eastAsia="ko-KR"/>
              </w:rPr>
              <w:t xml:space="preserve"> </w:t>
            </w:r>
          </w:p>
          <w:p w14:paraId="712DA0F4" w14:textId="77777777" w:rsidR="004A62FD"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Measurement metric: RSRP, RSRQ</w:t>
            </w:r>
          </w:p>
          <w:p w14:paraId="7E84B543" w14:textId="77777777" w:rsidR="004A62FD" w:rsidRDefault="004A62FD" w:rsidP="004A62FD">
            <w:pPr>
              <w:jc w:val="both"/>
              <w:rPr>
                <w:rFonts w:eastAsia="Malgun Gothic"/>
                <w:b/>
                <w:bCs/>
                <w:lang w:eastAsia="ko-KR"/>
              </w:rPr>
            </w:pPr>
          </w:p>
          <w:p w14:paraId="442AB8A9" w14:textId="77777777" w:rsidR="004A62FD" w:rsidRPr="006E7580" w:rsidRDefault="004A62FD" w:rsidP="004A62FD">
            <w:pPr>
              <w:jc w:val="both"/>
              <w:rPr>
                <w:rFonts w:eastAsia="Malgun Gothic"/>
                <w:b/>
                <w:bCs/>
                <w:u w:val="single"/>
                <w:lang w:eastAsia="ko-KR"/>
              </w:rPr>
            </w:pPr>
            <w:r w:rsidRPr="006E7580">
              <w:rPr>
                <w:rFonts w:eastAsia="Malgun Gothic"/>
                <w:b/>
                <w:bCs/>
                <w:u w:val="single"/>
                <w:lang w:eastAsia="ko-KR"/>
              </w:rPr>
              <w:t xml:space="preserve">MR measurement </w:t>
            </w:r>
            <w:proofErr w:type="spellStart"/>
            <w:r w:rsidRPr="006E7580">
              <w:rPr>
                <w:rFonts w:eastAsia="Malgun Gothic"/>
                <w:b/>
                <w:bCs/>
                <w:u w:val="single"/>
                <w:lang w:eastAsia="ko-KR"/>
              </w:rPr>
              <w:t>relaxtion</w:t>
            </w:r>
            <w:proofErr w:type="spellEnd"/>
          </w:p>
          <w:p w14:paraId="35FB05D5" w14:textId="77777777" w:rsidR="004A62FD" w:rsidRPr="003E74AB" w:rsidRDefault="004A62FD" w:rsidP="004A62FD">
            <w:pPr>
              <w:spacing w:afterLines="50" w:after="120"/>
              <w:jc w:val="both"/>
              <w:rPr>
                <w:b/>
                <w:bCs/>
                <w:lang w:eastAsia="zh-CN"/>
              </w:rPr>
            </w:pPr>
            <w:r w:rsidRPr="00276FAD">
              <w:rPr>
                <w:b/>
                <w:bCs/>
                <w:lang w:eastAsia="zh-CN"/>
              </w:rPr>
              <w:t xml:space="preserve">Proposal </w:t>
            </w:r>
            <w:r>
              <w:rPr>
                <w:b/>
                <w:bCs/>
                <w:lang w:eastAsia="zh-CN"/>
              </w:rPr>
              <w:t>4</w:t>
            </w:r>
            <w:r w:rsidRPr="00276FAD">
              <w:rPr>
                <w:b/>
                <w:bCs/>
                <w:lang w:eastAsia="zh-CN"/>
              </w:rPr>
              <w:t xml:space="preserve">: RAN4 needs to </w:t>
            </w:r>
            <w:r>
              <w:rPr>
                <w:b/>
                <w:bCs/>
                <w:lang w:eastAsia="zh-CN"/>
              </w:rPr>
              <w:t>further</w:t>
            </w:r>
            <w:r w:rsidRPr="00276FAD">
              <w:rPr>
                <w:b/>
                <w:bCs/>
                <w:lang w:eastAsia="zh-CN"/>
              </w:rPr>
              <w:t xml:space="preserve"> </w:t>
            </w:r>
            <w:r>
              <w:rPr>
                <w:b/>
                <w:bCs/>
                <w:lang w:eastAsia="zh-CN"/>
              </w:rPr>
              <w:t>evaluate</w:t>
            </w:r>
            <w:r w:rsidRPr="00276FAD">
              <w:rPr>
                <w:b/>
                <w:bCs/>
                <w:lang w:eastAsia="zh-CN"/>
              </w:rPr>
              <w:t xml:space="preserve"> serving </w:t>
            </w:r>
            <w:r w:rsidRPr="00033B71">
              <w:rPr>
                <w:b/>
                <w:bCs/>
                <w:lang w:eastAsia="zh-CN"/>
              </w:rPr>
              <w:t xml:space="preserve">cell </w:t>
            </w:r>
            <w:r w:rsidRPr="00276FAD">
              <w:rPr>
                <w:b/>
                <w:bCs/>
                <w:lang w:eastAsia="zh-CN"/>
              </w:rPr>
              <w:t>measurement relaxation</w:t>
            </w:r>
            <w:r>
              <w:rPr>
                <w:b/>
                <w:bCs/>
                <w:lang w:eastAsia="zh-CN"/>
              </w:rPr>
              <w:t xml:space="preserve">, and further </w:t>
            </w:r>
            <w:proofErr w:type="spellStart"/>
            <w:r>
              <w:rPr>
                <w:b/>
                <w:bCs/>
                <w:lang w:eastAsia="zh-CN"/>
              </w:rPr>
              <w:t>neighboring</w:t>
            </w:r>
            <w:proofErr w:type="spellEnd"/>
            <w:r>
              <w:rPr>
                <w:b/>
                <w:bCs/>
                <w:lang w:eastAsia="zh-CN"/>
              </w:rPr>
              <w:t xml:space="preserve"> cell measurement relaxation</w:t>
            </w:r>
            <w:r w:rsidRPr="00276FAD">
              <w:rPr>
                <w:b/>
                <w:bCs/>
                <w:lang w:eastAsia="zh-CN"/>
              </w:rPr>
              <w:t xml:space="preserve"> by MR </w:t>
            </w:r>
          </w:p>
          <w:p w14:paraId="7A1B9F6E" w14:textId="77777777" w:rsidR="004A62FD" w:rsidRPr="001D755D" w:rsidRDefault="004A62FD" w:rsidP="004A62FD">
            <w:pPr>
              <w:rPr>
                <w:rFonts w:eastAsia="Malgun Gothic"/>
                <w:b/>
                <w:color w:val="000000" w:themeColor="text1"/>
                <w:u w:val="single"/>
                <w:lang w:eastAsia="ko-KR"/>
              </w:rPr>
            </w:pPr>
            <w:r w:rsidRPr="00FE3A0A">
              <w:rPr>
                <w:rFonts w:eastAsia="Malgun Gothic" w:hint="eastAsia"/>
                <w:b/>
                <w:color w:val="000000" w:themeColor="text1"/>
                <w:lang w:eastAsia="ko-KR"/>
              </w:rPr>
              <w:t>Pro</w:t>
            </w:r>
            <w:r w:rsidRPr="00FE3A0A">
              <w:rPr>
                <w:rFonts w:eastAsia="Malgun Gothic"/>
                <w:b/>
                <w:color w:val="000000" w:themeColor="text1"/>
                <w:lang w:eastAsia="ko-KR"/>
              </w:rPr>
              <w:t>posal</w:t>
            </w:r>
            <w:r>
              <w:rPr>
                <w:rFonts w:eastAsia="Malgun Gothic"/>
                <w:b/>
                <w:color w:val="000000" w:themeColor="text1"/>
                <w:lang w:eastAsia="ko-KR"/>
              </w:rPr>
              <w:t xml:space="preserve"> 5</w:t>
            </w:r>
            <w:r w:rsidRPr="00FE3A0A">
              <w:rPr>
                <w:rFonts w:eastAsia="Malgun Gothic"/>
                <w:b/>
                <w:color w:val="000000" w:themeColor="text1"/>
                <w:lang w:eastAsia="ko-KR"/>
              </w:rPr>
              <w:t xml:space="preserve">: RAN4 </w:t>
            </w:r>
            <w:r>
              <w:rPr>
                <w:rFonts w:eastAsia="Malgun Gothic"/>
                <w:b/>
                <w:color w:val="000000" w:themeColor="text1"/>
                <w:lang w:eastAsia="ko-KR"/>
              </w:rPr>
              <w:t>shall lead the</w:t>
            </w:r>
            <w:r w:rsidRPr="00FE3A0A">
              <w:rPr>
                <w:rFonts w:eastAsia="Malgun Gothic"/>
                <w:b/>
                <w:color w:val="000000" w:themeColor="text1"/>
                <w:lang w:eastAsia="ko-KR"/>
              </w:rPr>
              <w:t xml:space="preserve"> discuss</w:t>
            </w:r>
            <w:r>
              <w:rPr>
                <w:rFonts w:eastAsia="Malgun Gothic"/>
                <w:b/>
                <w:color w:val="000000" w:themeColor="text1"/>
                <w:lang w:eastAsia="ko-KR"/>
              </w:rPr>
              <w:t>ion regarding</w:t>
            </w:r>
            <w:r w:rsidRPr="00FE3A0A">
              <w:rPr>
                <w:rFonts w:eastAsia="Malgun Gothic"/>
                <w:b/>
                <w:color w:val="000000" w:themeColor="text1"/>
                <w:lang w:eastAsia="ko-KR"/>
              </w:rPr>
              <w:t xml:space="preserve"> criteri</w:t>
            </w:r>
            <w:r>
              <w:rPr>
                <w:rFonts w:eastAsia="Malgun Gothic"/>
                <w:b/>
                <w:color w:val="000000" w:themeColor="text1"/>
                <w:lang w:eastAsia="ko-KR"/>
              </w:rPr>
              <w:t>on</w:t>
            </w:r>
            <w:r w:rsidRPr="00FE3A0A">
              <w:rPr>
                <w:rFonts w:eastAsia="Malgun Gothic"/>
                <w:b/>
                <w:color w:val="000000" w:themeColor="text1"/>
                <w:lang w:eastAsia="ko-KR"/>
              </w:rPr>
              <w:t xml:space="preserve"> or scenario (entry/exit condition) for LP-WUR measurement</w:t>
            </w:r>
            <w:r>
              <w:rPr>
                <w:rFonts w:eastAsia="Malgun Gothic"/>
                <w:b/>
                <w:color w:val="000000" w:themeColor="text1"/>
                <w:lang w:eastAsia="ko-KR"/>
              </w:rPr>
              <w:t xml:space="preserve"> and </w:t>
            </w:r>
            <w:r w:rsidRPr="001D755D">
              <w:rPr>
                <w:rFonts w:eastAsia="Malgun Gothic"/>
                <w:b/>
                <w:color w:val="000000" w:themeColor="text1"/>
                <w:lang w:eastAsia="ko-KR"/>
              </w:rPr>
              <w:t>MR RRM measurement relaxation</w:t>
            </w:r>
            <w:r>
              <w:rPr>
                <w:rFonts w:eastAsia="Malgun Gothic"/>
                <w:b/>
                <w:color w:val="000000" w:themeColor="text1"/>
                <w:lang w:eastAsia="ko-KR"/>
              </w:rPr>
              <w:t xml:space="preserve"> with the involvement of RAN1 and RAN2</w:t>
            </w:r>
          </w:p>
          <w:p w14:paraId="10C0441D" w14:textId="77777777" w:rsidR="004A62FD" w:rsidRDefault="004A62FD" w:rsidP="004A62FD">
            <w:pPr>
              <w:jc w:val="both"/>
              <w:rPr>
                <w:rFonts w:eastAsia="Malgun Gothic"/>
                <w:b/>
                <w:color w:val="000000" w:themeColor="text1"/>
                <w:lang w:eastAsia="ko-KR"/>
              </w:rPr>
            </w:pPr>
            <w:r w:rsidRPr="0040451F">
              <w:rPr>
                <w:rFonts w:eastAsia="Malgun Gothic"/>
                <w:b/>
                <w:color w:val="000000" w:themeColor="text1"/>
                <w:lang w:eastAsia="ko-KR"/>
              </w:rPr>
              <w:t>Proposal</w:t>
            </w:r>
            <w:r>
              <w:rPr>
                <w:rFonts w:eastAsia="Malgun Gothic"/>
                <w:b/>
                <w:color w:val="000000" w:themeColor="text1"/>
                <w:lang w:eastAsia="ko-KR"/>
              </w:rPr>
              <w:t xml:space="preserve"> 6</w:t>
            </w:r>
            <w:r w:rsidRPr="0040451F">
              <w:rPr>
                <w:rFonts w:eastAsia="Malgun Gothic"/>
                <w:b/>
                <w:color w:val="000000" w:themeColor="text1"/>
                <w:lang w:eastAsia="ko-KR"/>
              </w:rPr>
              <w:t xml:space="preserve">: </w:t>
            </w:r>
            <w:r w:rsidRPr="00C64B52">
              <w:rPr>
                <w:rFonts w:eastAsia="Malgun Gothic"/>
                <w:b/>
                <w:color w:val="000000" w:themeColor="text1"/>
                <w:lang w:eastAsia="ko-KR"/>
              </w:rPr>
              <w:t xml:space="preserve">RAN4 shall further discuss the applicable side condition /scenario with corresponding assumption on MR serving cell measurement, MR </w:t>
            </w:r>
            <w:proofErr w:type="spellStart"/>
            <w:r w:rsidRPr="00C64B52">
              <w:rPr>
                <w:rFonts w:eastAsia="Malgun Gothic"/>
                <w:b/>
                <w:color w:val="000000" w:themeColor="text1"/>
                <w:lang w:eastAsia="ko-KR"/>
              </w:rPr>
              <w:t>neighboring</w:t>
            </w:r>
            <w:proofErr w:type="spellEnd"/>
            <w:r w:rsidRPr="00C64B52">
              <w:rPr>
                <w:rFonts w:eastAsia="Malgun Gothic"/>
                <w:b/>
                <w:color w:val="000000" w:themeColor="text1"/>
                <w:lang w:eastAsia="ko-KR"/>
              </w:rPr>
              <w:t xml:space="preserve"> cell measurement and </w:t>
            </w:r>
            <w:r>
              <w:rPr>
                <w:rFonts w:eastAsia="Malgun Gothic"/>
                <w:b/>
                <w:color w:val="000000" w:themeColor="text1"/>
                <w:lang w:eastAsia="ko-KR"/>
              </w:rPr>
              <w:t>LP-WUR measurement as a package</w:t>
            </w:r>
          </w:p>
          <w:p w14:paraId="3B01B778" w14:textId="77777777" w:rsidR="004A62FD" w:rsidRPr="003E74AB" w:rsidRDefault="004A62FD" w:rsidP="00855A6E">
            <w:pPr>
              <w:pStyle w:val="aff9"/>
              <w:numPr>
                <w:ilvl w:val="0"/>
                <w:numId w:val="19"/>
              </w:numPr>
              <w:overflowPunct/>
              <w:autoSpaceDE/>
              <w:autoSpaceDN/>
              <w:adjustRightInd/>
              <w:spacing w:after="0"/>
              <w:ind w:firstLineChars="0"/>
              <w:contextualSpacing/>
              <w:jc w:val="both"/>
              <w:textAlignment w:val="auto"/>
              <w:rPr>
                <w:rFonts w:eastAsia="Malgun Gothic" w:cstheme="minorBidi"/>
                <w:b/>
                <w:color w:val="000000" w:themeColor="text1"/>
                <w:szCs w:val="22"/>
                <w:lang w:val="en-US" w:eastAsia="ko-KR"/>
              </w:rPr>
            </w:pPr>
            <w:r w:rsidRPr="003E74AB">
              <w:rPr>
                <w:rFonts w:eastAsia="Malgun Gothic" w:cstheme="minorBidi" w:hint="eastAsia"/>
                <w:b/>
                <w:color w:val="000000" w:themeColor="text1"/>
                <w:szCs w:val="22"/>
                <w:lang w:val="en-US" w:eastAsia="ko-KR"/>
              </w:rPr>
              <w:t>It</w:t>
            </w:r>
            <w:r w:rsidRPr="003E74AB">
              <w:rPr>
                <w:rFonts w:eastAsia="Malgun Gothic" w:cstheme="minorBidi"/>
                <w:b/>
                <w:color w:val="000000" w:themeColor="text1"/>
                <w:szCs w:val="22"/>
                <w:lang w:val="en-US" w:eastAsia="ko-KR"/>
              </w:rPr>
              <w:t>’</w:t>
            </w:r>
            <w:r w:rsidRPr="003E74AB">
              <w:rPr>
                <w:rFonts w:eastAsia="Malgun Gothic" w:cstheme="minorBidi" w:hint="eastAsia"/>
                <w:b/>
                <w:color w:val="000000" w:themeColor="text1"/>
                <w:szCs w:val="22"/>
                <w:lang w:val="en-US" w:eastAsia="ko-KR"/>
              </w:rPr>
              <w:t>s</w:t>
            </w:r>
            <w:r w:rsidRPr="003E74AB">
              <w:rPr>
                <w:rFonts w:eastAsia="Malgun Gothic" w:cstheme="minorBidi"/>
                <w:b/>
                <w:color w:val="000000" w:themeColor="text1"/>
                <w:szCs w:val="22"/>
                <w:lang w:val="en-US" w:eastAsia="ko-KR"/>
              </w:rPr>
              <w:t xml:space="preserve"> not precluded multiple states can be introduced with different assumption on side condition </w:t>
            </w:r>
          </w:p>
          <w:p w14:paraId="4BE85381" w14:textId="77777777" w:rsidR="004A62FD" w:rsidRDefault="004A62FD" w:rsidP="004A62FD">
            <w:pPr>
              <w:jc w:val="both"/>
              <w:rPr>
                <w:rFonts w:eastAsia="Malgun Gothic"/>
                <w:b/>
                <w:lang w:eastAsia="ko-KR"/>
              </w:rPr>
            </w:pPr>
          </w:p>
          <w:p w14:paraId="2AD85EB2" w14:textId="77777777" w:rsidR="004A62FD" w:rsidRPr="006E7580" w:rsidRDefault="004A62FD" w:rsidP="004A62FD">
            <w:pPr>
              <w:jc w:val="both"/>
              <w:rPr>
                <w:rFonts w:eastAsia="Malgun Gothic"/>
                <w:b/>
                <w:lang w:eastAsia="ko-KR"/>
              </w:rPr>
            </w:pPr>
            <w:r w:rsidRPr="006E7580">
              <w:rPr>
                <w:rFonts w:eastAsia="Malgun Gothic"/>
                <w:b/>
                <w:lang w:eastAsia="ko-KR"/>
              </w:rPr>
              <w:t>Proposal 7:  For Entry/exit condition for LP-WUS monitoring, the performance of miss detection rate on LP-WUS can be considered as side condition in addition to RSRP and RSRQ</w:t>
            </w:r>
          </w:p>
          <w:p w14:paraId="49B59C8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8</w:t>
            </w:r>
            <w:r w:rsidRPr="00606B9D">
              <w:rPr>
                <w:rFonts w:eastAsia="Malgun Gothic"/>
                <w:b/>
                <w:lang w:eastAsia="ko-KR"/>
              </w:rPr>
              <w:t xml:space="preserve">: </w:t>
            </w:r>
            <w:r>
              <w:rPr>
                <w:rFonts w:eastAsia="Malgun Gothic"/>
                <w:b/>
                <w:lang w:eastAsia="ko-KR"/>
              </w:rPr>
              <w:t>Calibration between MR measurement and LR measurement maybe required which also pending on the progress of UE RF session.</w:t>
            </w:r>
          </w:p>
          <w:p w14:paraId="57435E15" w14:textId="77777777" w:rsidR="004A62FD" w:rsidRPr="006E7580" w:rsidRDefault="004A62FD" w:rsidP="004A62FD">
            <w:pPr>
              <w:jc w:val="both"/>
              <w:rPr>
                <w:rFonts w:eastAsia="Malgun Gothic"/>
                <w:b/>
                <w:lang w:eastAsia="ko-KR"/>
              </w:rPr>
            </w:pPr>
            <w:r w:rsidRPr="006E7580">
              <w:rPr>
                <w:rFonts w:eastAsia="Malgun Gothic"/>
                <w:b/>
                <w:lang w:eastAsia="ko-KR"/>
              </w:rPr>
              <w:t>Proposal 9: FFS whether new requirements need to be specified for the processing/interruption time between LP-WUS</w:t>
            </w:r>
            <w:r>
              <w:rPr>
                <w:rFonts w:eastAsia="Malgun Gothic"/>
                <w:b/>
                <w:lang w:eastAsia="ko-KR"/>
              </w:rPr>
              <w:t xml:space="preserve"> </w:t>
            </w:r>
            <w:r w:rsidRPr="006E7580">
              <w:rPr>
                <w:rFonts w:eastAsia="Malgun Gothic"/>
                <w:b/>
                <w:lang w:eastAsia="ko-KR"/>
              </w:rPr>
              <w:t>received</w:t>
            </w:r>
            <w:r>
              <w:rPr>
                <w:rFonts w:eastAsia="Malgun Gothic"/>
                <w:b/>
                <w:lang w:eastAsia="ko-KR"/>
              </w:rPr>
              <w:t xml:space="preserve"> </w:t>
            </w:r>
            <w:r w:rsidRPr="006E7580">
              <w:rPr>
                <w:rFonts w:eastAsia="Malgun Gothic"/>
                <w:b/>
                <w:lang w:eastAsia="ko-KR"/>
              </w:rPr>
              <w:t>paging indication to MR ready for Paging monitoring.</w:t>
            </w:r>
          </w:p>
          <w:p w14:paraId="4E7D2072" w14:textId="77777777" w:rsidR="004A62FD" w:rsidRDefault="004A62FD" w:rsidP="004A62FD">
            <w:pPr>
              <w:jc w:val="both"/>
              <w:rPr>
                <w:rFonts w:eastAsia="Malgun Gothic"/>
                <w:b/>
                <w:bCs/>
                <w:u w:val="single"/>
                <w:lang w:eastAsia="ko-KR"/>
              </w:rPr>
            </w:pPr>
            <w:r w:rsidRPr="006E7580">
              <w:rPr>
                <w:rFonts w:eastAsia="Malgun Gothic"/>
                <w:b/>
                <w:bCs/>
                <w:u w:val="single"/>
                <w:lang w:eastAsia="ko-KR"/>
              </w:rPr>
              <w:t>Others</w:t>
            </w:r>
          </w:p>
          <w:p w14:paraId="3152A6EF" w14:textId="77777777" w:rsidR="004A62FD" w:rsidRDefault="004A62FD" w:rsidP="004A62FD">
            <w:pPr>
              <w:jc w:val="both"/>
              <w:rPr>
                <w:rFonts w:eastAsia="Malgun Gothic"/>
                <w:b/>
                <w:lang w:eastAsia="ko-KR"/>
              </w:rPr>
            </w:pPr>
            <w:r>
              <w:rPr>
                <w:rFonts w:eastAsia="Malgun Gothic"/>
                <w:b/>
                <w:lang w:eastAsia="ko-KR"/>
              </w:rPr>
              <w:t>Proposal</w:t>
            </w:r>
            <w:r w:rsidRPr="00DD6B03">
              <w:rPr>
                <w:rFonts w:eastAsia="Malgun Gothic"/>
                <w:b/>
                <w:lang w:eastAsia="ko-KR"/>
              </w:rPr>
              <w:t xml:space="preserve"> </w:t>
            </w:r>
            <w:r>
              <w:rPr>
                <w:rFonts w:eastAsia="Malgun Gothic"/>
                <w:b/>
                <w:lang w:eastAsia="ko-KR"/>
              </w:rPr>
              <w:t>10</w:t>
            </w:r>
            <w:r w:rsidRPr="00276FAD">
              <w:rPr>
                <w:rFonts w:eastAsia="Malgun Gothic"/>
                <w:b/>
                <w:lang w:eastAsia="ko-KR"/>
              </w:rPr>
              <w:t xml:space="preserve">: FFS whether need to introduce LP-WUS monitoring activation and deactivation delay requirements pending on RAN2/RAN1 progress.  </w:t>
            </w:r>
          </w:p>
          <w:p w14:paraId="4ADAD96B" w14:textId="77777777" w:rsidR="004A62FD" w:rsidRDefault="004A62FD" w:rsidP="004A62FD">
            <w:pPr>
              <w:jc w:val="both"/>
              <w:rPr>
                <w:rFonts w:eastAsia="Malgun Gothic"/>
                <w:b/>
                <w:lang w:eastAsia="ko-KR"/>
              </w:rPr>
            </w:pPr>
            <w:r w:rsidRPr="00606B9D">
              <w:rPr>
                <w:rFonts w:eastAsia="Malgun Gothic"/>
                <w:b/>
                <w:lang w:eastAsia="ko-KR"/>
              </w:rPr>
              <w:lastRenderedPageBreak/>
              <w:t xml:space="preserve">Proposal </w:t>
            </w:r>
            <w:r>
              <w:rPr>
                <w:rFonts w:eastAsia="Malgun Gothic"/>
                <w:b/>
                <w:lang w:eastAsia="ko-KR"/>
              </w:rPr>
              <w:t>11</w:t>
            </w:r>
            <w:r w:rsidRPr="00606B9D">
              <w:rPr>
                <w:rFonts w:eastAsia="Malgun Gothic"/>
                <w:b/>
                <w:lang w:eastAsia="ko-KR"/>
              </w:rPr>
              <w:t xml:space="preserve">: </w:t>
            </w:r>
            <w:proofErr w:type="spellStart"/>
            <w:r>
              <w:rPr>
                <w:rFonts w:eastAsia="Malgun Gothic"/>
                <w:b/>
                <w:lang w:eastAsia="ko-KR"/>
              </w:rPr>
              <w:t>eDRX</w:t>
            </w:r>
            <w:proofErr w:type="spellEnd"/>
            <w:r>
              <w:rPr>
                <w:rFonts w:eastAsia="Malgun Gothic"/>
                <w:b/>
                <w:lang w:eastAsia="ko-KR"/>
              </w:rPr>
              <w:t xml:space="preserve"> can be discussed after further input from RAN1</w:t>
            </w:r>
          </w:p>
          <w:p w14:paraId="48D3B95C" w14:textId="77777777" w:rsidR="004A62FD" w:rsidRDefault="004A62FD" w:rsidP="004A62FD">
            <w:pPr>
              <w:jc w:val="both"/>
              <w:rPr>
                <w:rFonts w:eastAsia="Malgun Gothic"/>
                <w:b/>
                <w:lang w:eastAsia="ko-KR"/>
              </w:rPr>
            </w:pPr>
            <w:r>
              <w:rPr>
                <w:rFonts w:eastAsia="Malgun Gothic"/>
                <w:b/>
                <w:lang w:eastAsia="ko-KR"/>
              </w:rPr>
              <w:t>Proposal 12: Paging reception requirement impact can be discussed after further input from RAN2 and RAN1.</w:t>
            </w:r>
          </w:p>
          <w:p w14:paraId="7D7ACFF1" w14:textId="77777777" w:rsidR="004A62FD" w:rsidRPr="002964BE" w:rsidRDefault="004A62FD" w:rsidP="004A62FD">
            <w:pPr>
              <w:jc w:val="both"/>
              <w:rPr>
                <w:rFonts w:eastAsia="Malgun Gothic"/>
                <w:b/>
                <w:bCs/>
                <w:lang w:eastAsia="ko-KR"/>
              </w:rPr>
            </w:pPr>
            <w:r w:rsidRPr="002964BE">
              <w:rPr>
                <w:rFonts w:eastAsia="Malgun Gothic" w:hint="eastAsia"/>
                <w:b/>
                <w:bCs/>
                <w:lang w:eastAsia="ko-KR"/>
              </w:rPr>
              <w:t>Proposal</w:t>
            </w:r>
            <w:r>
              <w:rPr>
                <w:rFonts w:eastAsia="Malgun Gothic"/>
                <w:b/>
                <w:bCs/>
                <w:lang w:eastAsia="ko-KR"/>
              </w:rPr>
              <w:t xml:space="preserve"> 13</w:t>
            </w:r>
            <w:r w:rsidRPr="002964BE">
              <w:rPr>
                <w:rFonts w:eastAsia="Malgun Gothic" w:hint="eastAsia"/>
                <w:b/>
                <w:bCs/>
                <w:lang w:eastAsia="ko-KR"/>
              </w:rPr>
              <w:t xml:space="preserve">: Consider following table for </w:t>
            </w:r>
            <w:r w:rsidRPr="002964BE">
              <w:rPr>
                <w:rFonts w:eastAsia="Malgun Gothic"/>
                <w:b/>
                <w:bCs/>
                <w:lang w:eastAsia="ko-KR"/>
              </w:rPr>
              <w:t>the expected impact to RRM core requirements for Rel-19 LP-WUS/WUR WI</w:t>
            </w:r>
          </w:p>
          <w:tbl>
            <w:tblPr>
              <w:tblW w:w="9258" w:type="dxa"/>
              <w:tblLayout w:type="fixed"/>
              <w:tblCellMar>
                <w:left w:w="0" w:type="dxa"/>
                <w:right w:w="0" w:type="dxa"/>
              </w:tblCellMar>
              <w:tblLook w:val="04A0" w:firstRow="1" w:lastRow="0" w:firstColumn="1" w:lastColumn="0" w:noHBand="0" w:noVBand="1"/>
            </w:tblPr>
            <w:tblGrid>
              <w:gridCol w:w="3216"/>
              <w:gridCol w:w="6042"/>
            </w:tblGrid>
            <w:tr w:rsidR="004A62FD" w:rsidRPr="00032FA0" w14:paraId="37ACE659" w14:textId="77777777" w:rsidTr="00D24993">
              <w:trPr>
                <w:trHeight w:val="185"/>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88425D" w14:textId="77777777" w:rsidR="004A62FD" w:rsidRPr="00276FAD" w:rsidRDefault="004A62FD" w:rsidP="004A62FD">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566E6B0" w14:textId="77777777" w:rsidR="004A62FD" w:rsidRPr="00276FAD" w:rsidRDefault="004A62FD" w:rsidP="004A62FD">
                  <w:pPr>
                    <w:jc w:val="center"/>
                    <w:rPr>
                      <w:b/>
                      <w:bCs/>
                      <w:sz w:val="16"/>
                      <w:szCs w:val="16"/>
                      <w:lang w:eastAsia="zh-CN"/>
                    </w:rPr>
                  </w:pPr>
                  <w:r w:rsidRPr="00276FAD">
                    <w:rPr>
                      <w:b/>
                      <w:bCs/>
                      <w:sz w:val="16"/>
                      <w:szCs w:val="16"/>
                      <w:lang w:eastAsia="zh-CN"/>
                    </w:rPr>
                    <w:t>Expected impact</w:t>
                  </w:r>
                </w:p>
              </w:tc>
            </w:tr>
            <w:tr w:rsidR="004A62FD" w:rsidRPr="00032FA0" w14:paraId="5EC9484A" w14:textId="77777777" w:rsidTr="00D24993">
              <w:trPr>
                <w:trHeight w:val="2094"/>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F0DBA32" w14:textId="77777777" w:rsidR="004A62FD" w:rsidRPr="00276FAD" w:rsidRDefault="004A62FD" w:rsidP="004A62FD">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4CAD1683" w14:textId="77777777" w:rsidR="004A62FD" w:rsidRPr="00276FAD" w:rsidRDefault="004A62FD" w:rsidP="004A62FD">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7456D4B" w14:textId="77777777" w:rsidR="004A62FD" w:rsidRDefault="004A62FD" w:rsidP="004A62FD">
                  <w:pPr>
                    <w:rPr>
                      <w:sz w:val="16"/>
                      <w:szCs w:val="16"/>
                      <w:lang w:eastAsia="zh-CN"/>
                    </w:rPr>
                  </w:pPr>
                  <w:r w:rsidRPr="00276FAD">
                    <w:rPr>
                      <w:sz w:val="16"/>
                      <w:szCs w:val="16"/>
                      <w:lang w:eastAsia="zh-CN"/>
                    </w:rPr>
                    <w:t>4.1/4.2/5.1: Serving cell/intra-inter-frequency measurement by MR can be relaxed</w:t>
                  </w:r>
                </w:p>
                <w:p w14:paraId="2D7E9796" w14:textId="77777777" w:rsidR="004A62FD" w:rsidRPr="00276FAD" w:rsidRDefault="004A62F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6C8A17F4"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08C5C9E7"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26DF69E0" w14:textId="77777777" w:rsidR="004A62FD" w:rsidRPr="00276FAD" w:rsidRDefault="004A62F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3ED90BD" w14:textId="77777777" w:rsidR="004A62FD" w:rsidRPr="00276FAD" w:rsidRDefault="004A62F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2BD67EC0" w14:textId="77777777" w:rsidR="004A62FD" w:rsidRPr="00276FAD" w:rsidRDefault="004A62FD" w:rsidP="004A62FD">
                  <w:pPr>
                    <w:rPr>
                      <w:sz w:val="16"/>
                      <w:szCs w:val="16"/>
                      <w:lang w:eastAsia="zh-CN"/>
                    </w:rPr>
                  </w:pPr>
                </w:p>
              </w:tc>
            </w:tr>
            <w:tr w:rsidR="004A62FD" w:rsidRPr="00032FA0" w14:paraId="4D60B06B" w14:textId="77777777" w:rsidTr="00D24993">
              <w:trPr>
                <w:trHeight w:val="559"/>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AE73617" w14:textId="77777777" w:rsidR="004A62FD" w:rsidRPr="00276FAD" w:rsidRDefault="004A62FD" w:rsidP="004A62FD">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313102F" w14:textId="77777777" w:rsidR="004A62FD" w:rsidRPr="00276FAD" w:rsidRDefault="004A62FD" w:rsidP="004A62FD">
                  <w:pPr>
                    <w:rPr>
                      <w:sz w:val="16"/>
                      <w:szCs w:val="16"/>
                      <w:lang w:eastAsia="zh-CN"/>
                    </w:rPr>
                  </w:pPr>
                  <w:r w:rsidRPr="00276FAD">
                    <w:rPr>
                      <w:sz w:val="16"/>
                      <w:szCs w:val="16"/>
                      <w:lang w:eastAsia="zh-CN"/>
                    </w:rPr>
                    <w:t>NO</w:t>
                  </w:r>
                </w:p>
              </w:tc>
            </w:tr>
            <w:tr w:rsidR="004A62FD" w:rsidRPr="00032FA0" w14:paraId="3562C801" w14:textId="77777777" w:rsidTr="00D24993">
              <w:trPr>
                <w:trHeight w:val="380"/>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15CCE71" w14:textId="77777777" w:rsidR="004A62FD" w:rsidRPr="00276FAD" w:rsidRDefault="004A62FD" w:rsidP="004A62FD">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0688929" w14:textId="77777777" w:rsidR="004A62FD" w:rsidRPr="00276FAD" w:rsidRDefault="004A62FD" w:rsidP="004A62FD">
                  <w:pPr>
                    <w:rPr>
                      <w:sz w:val="16"/>
                      <w:szCs w:val="16"/>
                      <w:lang w:eastAsia="zh-CN"/>
                    </w:rPr>
                  </w:pPr>
                  <w:r>
                    <w:rPr>
                      <w:sz w:val="16"/>
                      <w:szCs w:val="16"/>
                      <w:lang w:eastAsia="zh-CN"/>
                    </w:rPr>
                    <w:t>No</w:t>
                  </w:r>
                </w:p>
              </w:tc>
            </w:tr>
            <w:tr w:rsidR="004A62FD" w:rsidRPr="00032FA0" w14:paraId="6206B34A" w14:textId="77777777" w:rsidTr="00D24993">
              <w:trPr>
                <w:trHeight w:val="372"/>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99FAD99" w14:textId="77777777" w:rsidR="004A62FD" w:rsidRPr="00276FAD" w:rsidRDefault="004A62FD" w:rsidP="004A62FD">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DD39B40"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9F7C9D4"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4A62FD" w:rsidRPr="00032FA0" w14:paraId="693B10A5" w14:textId="77777777" w:rsidTr="00D24993">
              <w:trPr>
                <w:trHeight w:val="353"/>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618FF97" w14:textId="77777777" w:rsidR="004A62FD" w:rsidRPr="00276FAD" w:rsidRDefault="004A62FD" w:rsidP="004A62FD">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812184C" w14:textId="77777777" w:rsidR="004A62FD" w:rsidRPr="00276FAD" w:rsidRDefault="004A62FD" w:rsidP="004A62FD">
                  <w:pPr>
                    <w:rPr>
                      <w:sz w:val="16"/>
                      <w:szCs w:val="16"/>
                      <w:lang w:eastAsia="zh-CN"/>
                    </w:rPr>
                  </w:pPr>
                  <w:r w:rsidRPr="00276FAD">
                    <w:rPr>
                      <w:sz w:val="16"/>
                      <w:szCs w:val="16"/>
                      <w:lang w:eastAsia="zh-CN"/>
                    </w:rPr>
                    <w:t>NO</w:t>
                  </w:r>
                </w:p>
              </w:tc>
            </w:tr>
          </w:tbl>
          <w:p w14:paraId="05EF61AA" w14:textId="5BCB3DD5" w:rsidR="009E6680" w:rsidRPr="00866E48" w:rsidRDefault="009E6680" w:rsidP="009E6680">
            <w:pPr>
              <w:jc w:val="both"/>
              <w:rPr>
                <w:rFonts w:cs="Arial"/>
                <w:bCs/>
                <w:color w:val="000000" w:themeColor="text1"/>
                <w:szCs w:val="24"/>
                <w:lang w:val="en-US"/>
              </w:rPr>
            </w:pPr>
          </w:p>
        </w:tc>
      </w:tr>
      <w:tr w:rsidR="009E6680" w14:paraId="3211A81E" w14:textId="77777777" w:rsidTr="001F084E">
        <w:trPr>
          <w:trHeight w:val="468"/>
        </w:trPr>
        <w:tc>
          <w:tcPr>
            <w:tcW w:w="993" w:type="dxa"/>
          </w:tcPr>
          <w:p w14:paraId="7D383B09" w14:textId="1F795AE3" w:rsidR="009E6680" w:rsidRPr="00866E48" w:rsidRDefault="00027B06" w:rsidP="009E6680">
            <w:pPr>
              <w:spacing w:before="120" w:after="120"/>
              <w:rPr>
                <w:rFonts w:ascii="Arial" w:hAnsi="Arial" w:cs="Arial"/>
                <w:sz w:val="16"/>
                <w:szCs w:val="16"/>
              </w:rPr>
            </w:pPr>
            <w:hyperlink r:id="rId12" w:history="1">
              <w:r w:rsidR="009E6680">
                <w:rPr>
                  <w:rStyle w:val="af1"/>
                  <w:rFonts w:ascii="Arial" w:hAnsi="Arial" w:cs="Arial"/>
                  <w:b/>
                  <w:bCs/>
                  <w:sz w:val="16"/>
                  <w:szCs w:val="16"/>
                </w:rPr>
                <w:t>R4-2407377</w:t>
              </w:r>
            </w:hyperlink>
          </w:p>
        </w:tc>
        <w:tc>
          <w:tcPr>
            <w:tcW w:w="1134" w:type="dxa"/>
          </w:tcPr>
          <w:p w14:paraId="713DC77F" w14:textId="069B198E" w:rsidR="009E6680" w:rsidRPr="00866E48" w:rsidRDefault="009E6680" w:rsidP="009E6680">
            <w:pPr>
              <w:spacing w:before="120" w:after="120"/>
              <w:rPr>
                <w:rFonts w:ascii="Arial" w:hAnsi="Arial" w:cs="Arial"/>
                <w:sz w:val="16"/>
                <w:szCs w:val="16"/>
              </w:rPr>
            </w:pPr>
            <w:r>
              <w:rPr>
                <w:rFonts w:ascii="Arial" w:hAnsi="Arial" w:cs="Arial"/>
                <w:sz w:val="16"/>
                <w:szCs w:val="16"/>
              </w:rPr>
              <w:t>NTT DOCOMO, INC.</w:t>
            </w:r>
          </w:p>
        </w:tc>
        <w:tc>
          <w:tcPr>
            <w:tcW w:w="7509" w:type="dxa"/>
          </w:tcPr>
          <w:p w14:paraId="49B23B2F" w14:textId="77777777" w:rsidR="008D58C3" w:rsidRDefault="008D58C3" w:rsidP="008D58C3">
            <w:pPr>
              <w:jc w:val="both"/>
              <w:rPr>
                <w:b/>
                <w:bCs/>
                <w:lang w:eastAsia="ja-JP"/>
              </w:rPr>
            </w:pPr>
            <w:r w:rsidRPr="00BA17CB">
              <w:rPr>
                <w:rFonts w:hint="eastAsia"/>
                <w:b/>
                <w:bCs/>
                <w:lang w:eastAsia="ja-JP"/>
              </w:rPr>
              <w:t>P</w:t>
            </w:r>
            <w:r w:rsidRPr="00BA17CB">
              <w:rPr>
                <w:b/>
                <w:bCs/>
                <w:lang w:eastAsia="ja-JP"/>
              </w:rPr>
              <w:t>roposal 1: The interruption requirements for MR measurement during entry/exit transition periods should be defined. For LP-WUR</w:t>
            </w:r>
            <w:r>
              <w:rPr>
                <w:b/>
                <w:bCs/>
                <w:lang w:eastAsia="ja-JP"/>
              </w:rPr>
              <w:t>, the necessity of interruption requirements</w:t>
            </w:r>
            <w:r w:rsidRPr="00BA17CB">
              <w:rPr>
                <w:b/>
                <w:bCs/>
                <w:lang w:eastAsia="ja-JP"/>
              </w:rPr>
              <w:t xml:space="preserve"> needs further discussion.</w:t>
            </w:r>
          </w:p>
          <w:p w14:paraId="6A1B3D75" w14:textId="32A75333" w:rsidR="009E6680" w:rsidRPr="00870019" w:rsidRDefault="008D58C3" w:rsidP="00B750A3">
            <w:pPr>
              <w:jc w:val="both"/>
              <w:rPr>
                <w:rFonts w:cs="Arial"/>
                <w:bCs/>
                <w:color w:val="000000" w:themeColor="text1"/>
                <w:szCs w:val="24"/>
              </w:rPr>
            </w:pPr>
            <w:r w:rsidRPr="00BA17CB">
              <w:rPr>
                <w:rFonts w:hint="eastAsia"/>
                <w:b/>
                <w:bCs/>
                <w:lang w:eastAsia="ja-JP"/>
              </w:rPr>
              <w:t>P</w:t>
            </w:r>
            <w:r w:rsidRPr="00BA17CB">
              <w:rPr>
                <w:b/>
                <w:bCs/>
                <w:lang w:eastAsia="ja-JP"/>
              </w:rPr>
              <w:t>roposal 2: For CONNECTED state, no additional</w:t>
            </w:r>
            <w:r>
              <w:rPr>
                <w:b/>
                <w:bCs/>
                <w:lang w:eastAsia="ja-JP"/>
              </w:rPr>
              <w:t xml:space="preserve"> RRM requirements are needed unless other functionality is defined by other WGs.</w:t>
            </w:r>
          </w:p>
        </w:tc>
      </w:tr>
      <w:tr w:rsidR="009E6680" w14:paraId="292A8FFD" w14:textId="77777777" w:rsidTr="001F084E">
        <w:trPr>
          <w:trHeight w:val="468"/>
        </w:trPr>
        <w:tc>
          <w:tcPr>
            <w:tcW w:w="993" w:type="dxa"/>
          </w:tcPr>
          <w:p w14:paraId="57FA873C" w14:textId="0DA06F1D" w:rsidR="009E6680" w:rsidRPr="00866E48" w:rsidRDefault="00027B06" w:rsidP="009E6680">
            <w:pPr>
              <w:spacing w:before="120" w:after="120"/>
              <w:rPr>
                <w:rFonts w:ascii="Arial" w:hAnsi="Arial" w:cs="Arial"/>
                <w:sz w:val="16"/>
                <w:szCs w:val="16"/>
              </w:rPr>
            </w:pPr>
            <w:hyperlink r:id="rId13" w:history="1">
              <w:r w:rsidR="009E6680">
                <w:rPr>
                  <w:rStyle w:val="af1"/>
                  <w:rFonts w:ascii="Arial" w:hAnsi="Arial" w:cs="Arial"/>
                  <w:b/>
                  <w:bCs/>
                  <w:sz w:val="16"/>
                  <w:szCs w:val="16"/>
                </w:rPr>
                <w:t>R4-2407487</w:t>
              </w:r>
            </w:hyperlink>
          </w:p>
        </w:tc>
        <w:tc>
          <w:tcPr>
            <w:tcW w:w="1134" w:type="dxa"/>
          </w:tcPr>
          <w:p w14:paraId="4122F19F" w14:textId="07300281" w:rsidR="009E6680" w:rsidRPr="00866E48" w:rsidRDefault="009E6680" w:rsidP="009E6680">
            <w:pPr>
              <w:spacing w:before="120" w:after="120"/>
              <w:rPr>
                <w:rFonts w:ascii="Arial" w:hAnsi="Arial" w:cs="Arial"/>
                <w:sz w:val="16"/>
                <w:szCs w:val="16"/>
              </w:rPr>
            </w:pPr>
            <w:r>
              <w:rPr>
                <w:rFonts w:ascii="Arial" w:hAnsi="Arial" w:cs="Arial"/>
                <w:sz w:val="16"/>
                <w:szCs w:val="16"/>
              </w:rPr>
              <w:t>CATT</w:t>
            </w:r>
          </w:p>
        </w:tc>
        <w:tc>
          <w:tcPr>
            <w:tcW w:w="7509" w:type="dxa"/>
          </w:tcPr>
          <w:p w14:paraId="666834B7" w14:textId="77777777" w:rsidR="00E81267" w:rsidRPr="00C02551" w:rsidRDefault="00E81267" w:rsidP="00E81267">
            <w:pPr>
              <w:rPr>
                <w:rFonts w:eastAsiaTheme="minorEastAsia"/>
                <w:b/>
                <w:sz w:val="21"/>
                <w:szCs w:val="24"/>
                <w:lang w:val="sv-SE" w:eastAsia="zh-CN"/>
              </w:rPr>
            </w:pPr>
            <w:r w:rsidRPr="00C02551">
              <w:rPr>
                <w:rFonts w:eastAsiaTheme="minorEastAsia" w:hint="eastAsia"/>
                <w:b/>
                <w:sz w:val="21"/>
                <w:szCs w:val="24"/>
                <w:lang w:val="sv-SE" w:eastAsia="zh-CN"/>
              </w:rPr>
              <w:t>Observation 1: I</w:t>
            </w:r>
            <w:r w:rsidRPr="00C02551">
              <w:rPr>
                <w:rFonts w:eastAsiaTheme="minorEastAsia"/>
                <w:b/>
                <w:sz w:val="21"/>
                <w:szCs w:val="24"/>
                <w:lang w:val="sv-SE" w:eastAsia="zh-CN"/>
              </w:rPr>
              <w:t xml:space="preserve">t is very important to confirm the understanding of </w:t>
            </w:r>
            <w:r w:rsidRPr="00C02551">
              <w:rPr>
                <w:rFonts w:eastAsiaTheme="minorEastAsia" w:hint="eastAsia"/>
                <w:b/>
                <w:sz w:val="21"/>
                <w:szCs w:val="24"/>
                <w:lang w:val="sv-SE" w:eastAsia="zh-CN"/>
              </w:rPr>
              <w:t xml:space="preserve">UE </w:t>
            </w:r>
            <w:r w:rsidRPr="00C02551">
              <w:rPr>
                <w:rFonts w:eastAsiaTheme="minorEastAsia"/>
                <w:b/>
                <w:sz w:val="21"/>
                <w:szCs w:val="24"/>
                <w:lang w:val="sv-SE" w:eastAsia="zh-CN"/>
              </w:rPr>
              <w:t>serving cell RRM measurement offloaded from MR to LP-WUR firstly, it is also related to the criteria and requirements for MR RRM relaxation.</w:t>
            </w:r>
          </w:p>
          <w:p w14:paraId="46BB4F8F"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need to be determined firstly in RAN4.</w:t>
            </w:r>
          </w:p>
          <w:p w14:paraId="1AE7FD30"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2</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following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can be considered:</w:t>
            </w:r>
          </w:p>
          <w:p w14:paraId="50E8E4EA"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1: UE serving cell RRM measurement via MR is stopped, i.e. no UE serving cell RRM measurement via MR, and </w:t>
            </w:r>
            <w:r w:rsidRPr="00C02551">
              <w:rPr>
                <w:b/>
                <w:sz w:val="21"/>
                <w:lang w:eastAsia="zh-CN"/>
              </w:rPr>
              <w:t>LP-WUR performs serving cell measurement</w:t>
            </w:r>
            <w:r w:rsidRPr="00C02551">
              <w:rPr>
                <w:rFonts w:hint="eastAsia"/>
                <w:b/>
                <w:sz w:val="21"/>
                <w:lang w:eastAsia="zh-CN"/>
              </w:rPr>
              <w:t>.</w:t>
            </w:r>
          </w:p>
          <w:p w14:paraId="11A2D3F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2: </w:t>
            </w:r>
            <w:r w:rsidRPr="00C02551">
              <w:rPr>
                <w:b/>
                <w:sz w:val="21"/>
                <w:lang w:val="sv-SE" w:eastAsia="zh-CN"/>
              </w:rPr>
              <w:t>UE serving cell RRM measurement via MR is relaxed, i.e. UE serving cell RRM measurement via MR is performed with longer cycle</w:t>
            </w:r>
            <w:r w:rsidRPr="00C02551">
              <w:rPr>
                <w:rFonts w:hint="eastAsia"/>
                <w:b/>
                <w:sz w:val="21"/>
                <w:lang w:val="sv-SE" w:eastAsia="zh-CN"/>
              </w:rPr>
              <w:t xml:space="preserve">, and </w:t>
            </w:r>
            <w:r w:rsidRPr="00C02551">
              <w:rPr>
                <w:b/>
                <w:sz w:val="21"/>
                <w:lang w:eastAsia="zh-CN"/>
              </w:rPr>
              <w:t>LP-WUR performs serving cell measurement</w:t>
            </w:r>
            <w:r w:rsidRPr="00C02551">
              <w:rPr>
                <w:rFonts w:hint="eastAsia"/>
                <w:b/>
                <w:sz w:val="21"/>
                <w:lang w:eastAsia="zh-CN"/>
              </w:rPr>
              <w:t>.</w:t>
            </w:r>
          </w:p>
          <w:p w14:paraId="2EAAF809"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3</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w:t>
            </w:r>
            <w:r w:rsidRPr="00C02551">
              <w:rPr>
                <w:rFonts w:eastAsiaTheme="minorEastAsia"/>
                <w:b/>
                <w:sz w:val="21"/>
                <w:szCs w:val="24"/>
                <w:lang w:val="sv-SE" w:eastAsia="zh-CN"/>
              </w:rPr>
              <w:t>t least State 1 should be supported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UE serving cell RRM measurement offloaded from MR</w:t>
            </w:r>
            <w:r w:rsidRPr="00C02551">
              <w:rPr>
                <w:rFonts w:eastAsiaTheme="minorEastAsia" w:hint="eastAsia"/>
                <w:b/>
                <w:sz w:val="21"/>
                <w:szCs w:val="24"/>
                <w:lang w:val="sv-SE" w:eastAsia="zh-CN"/>
              </w:rPr>
              <w:t xml:space="preserve">. </w:t>
            </w:r>
          </w:p>
          <w:p w14:paraId="6FFA3F6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FFS for </w:t>
            </w:r>
            <w:r w:rsidRPr="00C02551">
              <w:rPr>
                <w:b/>
                <w:sz w:val="21"/>
                <w:lang w:eastAsia="zh-CN"/>
              </w:rPr>
              <w:t>State 2</w:t>
            </w:r>
            <w:r w:rsidRPr="00C02551">
              <w:rPr>
                <w:rFonts w:hint="eastAsia"/>
                <w:b/>
                <w:sz w:val="21"/>
                <w:lang w:eastAsia="zh-CN"/>
              </w:rPr>
              <w:t>.</w:t>
            </w:r>
            <w:r w:rsidRPr="00C02551">
              <w:rPr>
                <w:b/>
                <w:sz w:val="21"/>
                <w:lang w:eastAsia="zh-CN"/>
              </w:rPr>
              <w:t xml:space="preserve"> </w:t>
            </w:r>
          </w:p>
          <w:p w14:paraId="6E5FD704" w14:textId="77777777" w:rsidR="00E81267" w:rsidRPr="00C02551" w:rsidRDefault="00E81267" w:rsidP="00E81267">
            <w:pPr>
              <w:rPr>
                <w:rFonts w:eastAsia="宋体"/>
                <w:sz w:val="21"/>
                <w:lang w:eastAsia="zh-CN"/>
              </w:rPr>
            </w:pPr>
            <w:r w:rsidRPr="00C02551">
              <w:rPr>
                <w:rFonts w:eastAsiaTheme="minorEastAsia" w:hint="eastAsia"/>
                <w:b/>
                <w:sz w:val="21"/>
                <w:szCs w:val="24"/>
                <w:lang w:val="sv-SE" w:eastAsia="zh-CN"/>
              </w:rPr>
              <w:lastRenderedPageBreak/>
              <w:t>Observation 2: T</w:t>
            </w:r>
            <w:r w:rsidRPr="00C02551">
              <w:rPr>
                <w:rFonts w:eastAsiaTheme="minorEastAsia"/>
                <w:b/>
                <w:sz w:val="21"/>
                <w:szCs w:val="24"/>
                <w:lang w:val="sv-SE" w:eastAsia="zh-CN"/>
              </w:rPr>
              <w:t>he criteria of entry/exit conditions for LP-WUS monitoring has already been discussed in RAN1/RAN2</w:t>
            </w:r>
            <w:r w:rsidRPr="00C02551">
              <w:rPr>
                <w:rFonts w:eastAsiaTheme="minorEastAsia" w:hint="eastAsia"/>
                <w:b/>
                <w:sz w:val="21"/>
                <w:szCs w:val="24"/>
                <w:lang w:val="sv-SE" w:eastAsia="zh-CN"/>
              </w:rPr>
              <w:t>.</w:t>
            </w:r>
          </w:p>
          <w:p w14:paraId="6DC8AB10"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4</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RAN4 to </w:t>
            </w:r>
            <w:r w:rsidRPr="00C02551">
              <w:rPr>
                <w:rFonts w:eastAsiaTheme="minorEastAsia"/>
                <w:b/>
                <w:sz w:val="21"/>
                <w:szCs w:val="24"/>
                <w:lang w:val="sv-SE" w:eastAsia="zh-CN"/>
              </w:rPr>
              <w:t>firstly</w:t>
            </w:r>
            <w:r w:rsidRPr="00C02551">
              <w:rPr>
                <w:rFonts w:eastAsiaTheme="minorEastAsia" w:hint="eastAsia"/>
                <w:b/>
                <w:sz w:val="21"/>
                <w:szCs w:val="24"/>
                <w:lang w:val="sv-SE" w:eastAsia="zh-CN"/>
              </w:rPr>
              <w:t xml:space="preserve"> discuss </w:t>
            </w:r>
            <w:r w:rsidRPr="00C02551">
              <w:rPr>
                <w:rFonts w:eastAsiaTheme="minorEastAsia"/>
                <w:b/>
                <w:sz w:val="21"/>
                <w:szCs w:val="24"/>
                <w:lang w:val="sv-SE" w:eastAsia="zh-CN"/>
              </w:rPr>
              <w:t xml:space="preserve">the differences between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LP-WUS monitoring defined in RAN1/RAN2 and conditions for LP-WUR measurement.</w:t>
            </w:r>
          </w:p>
          <w:p w14:paraId="46577355"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5</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 at least consider LP-SS and PSS/SSS</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when discussing the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LP-WUR measurement.</w:t>
            </w:r>
          </w:p>
          <w:p w14:paraId="23F05AB9"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6</w:t>
            </w:r>
            <w:r w:rsidRPr="00C02551">
              <w:rPr>
                <w:rFonts w:eastAsiaTheme="minorEastAsia"/>
                <w:b/>
                <w:sz w:val="21"/>
                <w:szCs w:val="24"/>
                <w:lang w:val="sv-SE" w:eastAsia="zh-CN"/>
              </w:rPr>
              <w:t>:</w:t>
            </w:r>
            <w:r w:rsidRPr="00C02551">
              <w:rPr>
                <w:rFonts w:eastAsia="宋体" w:hint="eastAsia"/>
                <w:b/>
                <w:sz w:val="21"/>
                <w:szCs w:val="21"/>
                <w:lang w:val="en-US" w:eastAsia="zh-CN"/>
              </w:rPr>
              <w:t xml:space="preserve"> </w:t>
            </w:r>
            <w:r w:rsidRPr="00C02551">
              <w:rPr>
                <w:rFonts w:eastAsia="宋体"/>
                <w:b/>
                <w:sz w:val="21"/>
                <w:szCs w:val="21"/>
                <w:lang w:val="en-US" w:eastAsia="zh-CN"/>
              </w:rPr>
              <w:t>RAN4 to wait for RAN1/RAN2</w:t>
            </w:r>
            <w:r w:rsidRPr="00C02551">
              <w:rPr>
                <w:rFonts w:eastAsia="宋体" w:hint="eastAsia"/>
                <w:b/>
                <w:sz w:val="21"/>
                <w:szCs w:val="21"/>
                <w:lang w:val="en-US" w:eastAsia="zh-CN"/>
              </w:rPr>
              <w:t xml:space="preserve">, if the </w:t>
            </w:r>
            <w:r w:rsidRPr="00C02551">
              <w:rPr>
                <w:rFonts w:eastAsia="宋体"/>
                <w:b/>
                <w:sz w:val="21"/>
                <w:szCs w:val="21"/>
                <w:lang w:val="en-US" w:eastAsia="zh-CN"/>
              </w:rPr>
              <w:t xml:space="preserve">entry/exit conditions </w:t>
            </w:r>
            <w:r w:rsidRPr="00C02551">
              <w:rPr>
                <w:rFonts w:eastAsia="宋体" w:hint="eastAsia"/>
                <w:b/>
                <w:sz w:val="21"/>
                <w:szCs w:val="21"/>
                <w:lang w:val="en-US" w:eastAsia="zh-CN"/>
              </w:rPr>
              <w:t xml:space="preserve">for </w:t>
            </w:r>
            <w:r w:rsidRPr="00C02551">
              <w:rPr>
                <w:rFonts w:eastAsia="宋体"/>
                <w:b/>
                <w:sz w:val="21"/>
                <w:szCs w:val="21"/>
                <w:lang w:val="en-US" w:eastAsia="zh-CN"/>
              </w:rPr>
              <w:t>LP-WUS monitoring</w:t>
            </w:r>
            <w:r w:rsidRPr="00C02551">
              <w:rPr>
                <w:rFonts w:eastAsia="宋体" w:hint="eastAsia"/>
                <w:b/>
                <w:sz w:val="21"/>
                <w:szCs w:val="21"/>
                <w:lang w:val="en-US" w:eastAsia="zh-CN"/>
              </w:rPr>
              <w:t xml:space="preserve"> are introduced by RAN1/RAN2, the t</w:t>
            </w:r>
            <w:r w:rsidRPr="00C02551">
              <w:rPr>
                <w:rFonts w:eastAsia="宋体"/>
                <w:b/>
                <w:sz w:val="21"/>
                <w:szCs w:val="21"/>
                <w:lang w:val="en-US" w:eastAsia="zh-CN"/>
              </w:rPr>
              <w:t>hreshold</w:t>
            </w:r>
            <w:r w:rsidRPr="00C02551">
              <w:rPr>
                <w:rFonts w:eastAsia="宋体" w:hint="eastAsia"/>
                <w:b/>
                <w:sz w:val="21"/>
                <w:szCs w:val="21"/>
                <w:lang w:val="en-US" w:eastAsia="zh-CN"/>
              </w:rPr>
              <w:t>s</w:t>
            </w:r>
            <w:r w:rsidRPr="00C02551">
              <w:rPr>
                <w:rFonts w:eastAsia="宋体"/>
                <w:b/>
                <w:sz w:val="21"/>
                <w:szCs w:val="21"/>
                <w:lang w:val="en-US" w:eastAsia="zh-CN"/>
              </w:rPr>
              <w:t xml:space="preserve"> on serving cell measurement result</w:t>
            </w:r>
            <w:r w:rsidRPr="00C02551">
              <w:rPr>
                <w:rFonts w:eastAsia="宋体" w:hint="eastAsia"/>
                <w:b/>
                <w:sz w:val="21"/>
                <w:szCs w:val="21"/>
                <w:lang w:val="en-US" w:eastAsia="zh-CN"/>
              </w:rPr>
              <w:t xml:space="preserve"> can be further discussed in RAN4.</w:t>
            </w:r>
          </w:p>
          <w:p w14:paraId="56D532B0"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7</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B</w:t>
            </w:r>
            <w:r w:rsidRPr="00C02551">
              <w:rPr>
                <w:rFonts w:eastAsiaTheme="minorEastAsia"/>
                <w:b/>
                <w:sz w:val="21"/>
                <w:szCs w:val="24"/>
                <w:lang w:val="sv-SE" w:eastAsia="zh-CN"/>
              </w:rPr>
              <w:t>efore discussing the entry/exit conditions</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MR RRM measurement relaxation</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w:t>
            </w:r>
            <w:r w:rsidRPr="00C02551">
              <w:rPr>
                <w:rFonts w:eastAsiaTheme="minorEastAsia" w:hint="eastAsia"/>
                <w:b/>
                <w:sz w:val="21"/>
                <w:szCs w:val="24"/>
                <w:lang w:val="sv-SE" w:eastAsia="zh-CN"/>
              </w:rPr>
              <w:t xml:space="preserve"> firstly</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discuss</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he meaning of MR RRM measurement relaxation.</w:t>
            </w:r>
          </w:p>
          <w:p w14:paraId="4C066EB7" w14:textId="77777777" w:rsidR="00E81267" w:rsidRPr="00C02551" w:rsidRDefault="00E81267" w:rsidP="00855A6E">
            <w:pPr>
              <w:pStyle w:val="aff9"/>
              <w:numPr>
                <w:ilvl w:val="0"/>
                <w:numId w:val="24"/>
              </w:numPr>
              <w:overflowPunct/>
              <w:autoSpaceDE/>
              <w:autoSpaceDN/>
              <w:adjustRightInd/>
              <w:ind w:firstLineChars="0"/>
              <w:contextualSpacing/>
              <w:textAlignment w:val="auto"/>
              <w:rPr>
                <w:rFonts w:eastAsiaTheme="minorEastAsia"/>
                <w:b/>
                <w:sz w:val="21"/>
                <w:szCs w:val="24"/>
                <w:lang w:val="sv-SE" w:eastAsia="zh-CN"/>
              </w:rPr>
            </w:pPr>
            <w:r w:rsidRPr="00C02551">
              <w:rPr>
                <w:rFonts w:eastAsiaTheme="minorEastAsia" w:hint="eastAsia"/>
                <w:b/>
                <w:sz w:val="21"/>
                <w:szCs w:val="24"/>
                <w:lang w:val="sv-SE" w:eastAsia="zh-CN"/>
              </w:rPr>
              <w:t>W</w:t>
            </w:r>
            <w:r w:rsidRPr="00C02551">
              <w:rPr>
                <w:rFonts w:eastAsiaTheme="minorEastAsia"/>
                <w:b/>
                <w:sz w:val="21"/>
                <w:szCs w:val="24"/>
                <w:lang w:val="sv-SE" w:eastAsia="zh-CN"/>
              </w:rPr>
              <w:t xml:space="preserve">hich </w:t>
            </w:r>
            <w:r w:rsidRPr="00C02551">
              <w:rPr>
                <w:rFonts w:eastAsiaTheme="minorEastAsia" w:hint="eastAsia"/>
                <w:b/>
                <w:sz w:val="21"/>
                <w:szCs w:val="24"/>
                <w:lang w:val="sv-SE" w:eastAsia="zh-CN"/>
              </w:rPr>
              <w:t>phase</w:t>
            </w:r>
            <w:r w:rsidRPr="00C02551">
              <w:rPr>
                <w:rFonts w:eastAsiaTheme="minorEastAsia"/>
                <w:b/>
                <w:sz w:val="21"/>
                <w:szCs w:val="24"/>
                <w:lang w:val="sv-SE" w:eastAsia="zh-CN"/>
              </w:rPr>
              <w:t xml:space="preserve">s </w:t>
            </w:r>
            <w:r w:rsidRPr="00C02551">
              <w:rPr>
                <w:rFonts w:eastAsiaTheme="minorEastAsia" w:hint="eastAsia"/>
                <w:b/>
                <w:sz w:val="21"/>
                <w:szCs w:val="24"/>
                <w:lang w:val="sv-SE" w:eastAsia="zh-CN"/>
              </w:rPr>
              <w:t xml:space="preserve">and what </w:t>
            </w:r>
            <w:r w:rsidRPr="00C02551">
              <w:rPr>
                <w:rFonts w:eastAsiaTheme="minorEastAsia"/>
                <w:b/>
                <w:sz w:val="21"/>
                <w:szCs w:val="24"/>
                <w:lang w:val="sv-SE" w:eastAsia="zh-CN"/>
              </w:rPr>
              <w:t>purpose</w:t>
            </w:r>
            <w:r w:rsidRPr="00C02551">
              <w:rPr>
                <w:rFonts w:eastAsiaTheme="minorEastAsia" w:hint="eastAsia"/>
                <w:b/>
                <w:sz w:val="21"/>
                <w:szCs w:val="24"/>
                <w:lang w:val="sv-SE" w:eastAsia="zh-CN"/>
              </w:rPr>
              <w:t>s</w:t>
            </w:r>
            <w:r w:rsidRPr="00C02551">
              <w:rPr>
                <w:rFonts w:eastAsiaTheme="minorEastAsia"/>
                <w:b/>
                <w:sz w:val="21"/>
                <w:szCs w:val="24"/>
                <w:lang w:val="sv-SE" w:eastAsia="zh-CN"/>
              </w:rPr>
              <w:t xml:space="preserve"> are included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RRM relaxation in the entire procedure</w:t>
            </w:r>
            <w:r w:rsidRPr="00C02551">
              <w:rPr>
                <w:rFonts w:eastAsiaTheme="minorEastAsia" w:hint="eastAsia"/>
                <w:b/>
                <w:sz w:val="21"/>
                <w:szCs w:val="24"/>
                <w:lang w:val="sv-SE" w:eastAsia="zh-CN"/>
              </w:rPr>
              <w:t xml:space="preserve">, i.e. for cell selection/reselection or handover, for serving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xml:space="preserve"> or neighbor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etc.</w:t>
            </w:r>
          </w:p>
          <w:p w14:paraId="2DD24816" w14:textId="77777777" w:rsidR="00E81267" w:rsidRPr="00C02551" w:rsidRDefault="00E81267" w:rsidP="00E81267">
            <w:pPr>
              <w:spacing w:after="0"/>
              <w:jc w:val="both"/>
              <w:rPr>
                <w:rFonts w:eastAsiaTheme="minorEastAsia"/>
                <w:b/>
                <w:sz w:val="21"/>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8</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hint="eastAsia"/>
                <w:b/>
                <w:sz w:val="21"/>
                <w:lang w:eastAsia="zh-CN"/>
              </w:rPr>
              <w:t>T</w:t>
            </w:r>
            <w:r w:rsidRPr="00C02551">
              <w:rPr>
                <w:rFonts w:hint="eastAsia"/>
                <w:b/>
                <w:sz w:val="21"/>
              </w:rPr>
              <w:t xml:space="preserve">he </w:t>
            </w:r>
            <w:r w:rsidRPr="00C02551">
              <w:rPr>
                <w:rFonts w:eastAsiaTheme="minorEastAsia" w:hint="eastAsia"/>
                <w:b/>
                <w:sz w:val="21"/>
                <w:lang w:eastAsia="zh-CN"/>
              </w:rPr>
              <w:t xml:space="preserve">MR </w:t>
            </w:r>
            <w:r w:rsidRPr="00C02551">
              <w:rPr>
                <w:b/>
                <w:sz w:val="21"/>
              </w:rPr>
              <w:t xml:space="preserve">RRM relaxation of UE MR for both serving and </w:t>
            </w:r>
            <w:proofErr w:type="spellStart"/>
            <w:r w:rsidRPr="00C02551">
              <w:rPr>
                <w:b/>
                <w:sz w:val="21"/>
              </w:rPr>
              <w:t>neighbor</w:t>
            </w:r>
            <w:proofErr w:type="spellEnd"/>
            <w:r w:rsidRPr="00C02551">
              <w:rPr>
                <w:b/>
                <w:sz w:val="21"/>
              </w:rPr>
              <w:t xml:space="preserve"> cell measurements</w:t>
            </w:r>
            <w:r w:rsidRPr="00C02551">
              <w:rPr>
                <w:rFonts w:hint="eastAsia"/>
                <w:b/>
                <w:sz w:val="21"/>
              </w:rPr>
              <w:t xml:space="preserve"> should be </w:t>
            </w:r>
            <w:r w:rsidRPr="00C02551">
              <w:rPr>
                <w:b/>
                <w:sz w:val="21"/>
              </w:rPr>
              <w:t xml:space="preserve">further </w:t>
            </w:r>
            <w:r w:rsidRPr="00C02551">
              <w:rPr>
                <w:rFonts w:hint="eastAsia"/>
                <w:b/>
                <w:sz w:val="21"/>
              </w:rPr>
              <w:t>discussed.</w:t>
            </w:r>
          </w:p>
          <w:p w14:paraId="7724332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b/>
                <w:sz w:val="21"/>
                <w:szCs w:val="24"/>
                <w:lang w:val="sv-SE" w:eastAsia="zh-CN"/>
              </w:rPr>
              <w:t>What is the difference between MR RRM measurement relaxation and legacy RRM measurement relaxation</w:t>
            </w:r>
            <w:r w:rsidRPr="00C02551">
              <w:rPr>
                <w:rFonts w:eastAsiaTheme="minorEastAsia" w:hint="eastAsia"/>
                <w:b/>
                <w:sz w:val="21"/>
                <w:szCs w:val="24"/>
                <w:lang w:val="sv-SE" w:eastAsia="zh-CN"/>
              </w:rPr>
              <w:t xml:space="preserve"> (e.g., </w:t>
            </w:r>
            <w:r w:rsidRPr="00C02551">
              <w:rPr>
                <w:rFonts w:eastAsiaTheme="minorEastAsia"/>
                <w:b/>
                <w:sz w:val="21"/>
                <w:szCs w:val="24"/>
                <w:lang w:val="sv-SE" w:eastAsia="zh-CN"/>
              </w:rPr>
              <w:t>not-at-cell edge</w:t>
            </w:r>
            <w:r w:rsidRPr="00C02551">
              <w:rPr>
                <w:rFonts w:eastAsiaTheme="minorEastAsia" w:hint="eastAsia"/>
                <w:b/>
                <w:sz w:val="21"/>
                <w:szCs w:val="24"/>
                <w:lang w:val="sv-SE" w:eastAsia="zh-CN"/>
              </w:rPr>
              <w:t xml:space="preserve"> or </w:t>
            </w:r>
            <w:r w:rsidRPr="00C02551">
              <w:rPr>
                <w:rFonts w:eastAsiaTheme="minorEastAsia"/>
                <w:b/>
                <w:sz w:val="21"/>
                <w:szCs w:val="24"/>
                <w:lang w:val="sv-SE" w:eastAsia="zh-CN"/>
              </w:rPr>
              <w:t>low mobility</w:t>
            </w:r>
            <w:r w:rsidRPr="00C02551">
              <w:rPr>
                <w:rFonts w:eastAsiaTheme="minorEastAsia" w:hint="eastAsia"/>
                <w:b/>
                <w:sz w:val="21"/>
                <w:szCs w:val="24"/>
                <w:lang w:val="sv-SE" w:eastAsia="zh-CN"/>
              </w:rPr>
              <w:t xml:space="preserve"> in R16/R17)?</w:t>
            </w:r>
          </w:p>
          <w:p w14:paraId="42CB641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hint="eastAsia"/>
                <w:b/>
                <w:sz w:val="21"/>
                <w:szCs w:val="24"/>
                <w:lang w:val="sv-SE" w:eastAsia="zh-CN"/>
              </w:rPr>
              <w:t xml:space="preserve">Whether the legacy criteria for </w:t>
            </w:r>
            <w:r w:rsidRPr="00C02551">
              <w:rPr>
                <w:b/>
                <w:sz w:val="21"/>
              </w:rPr>
              <w:t xml:space="preserve">RRM relaxation </w:t>
            </w:r>
            <w:r w:rsidRPr="00C02551">
              <w:rPr>
                <w:rFonts w:eastAsiaTheme="minorEastAsia" w:hint="eastAsia"/>
                <w:b/>
                <w:sz w:val="21"/>
                <w:szCs w:val="24"/>
                <w:lang w:val="sv-SE" w:eastAsia="zh-CN"/>
              </w:rPr>
              <w:t xml:space="preserve">can be reused for relaxing </w:t>
            </w:r>
            <w:r w:rsidRPr="00C02551">
              <w:rPr>
                <w:b/>
                <w:sz w:val="21"/>
              </w:rPr>
              <w:t xml:space="preserve">serving and </w:t>
            </w:r>
            <w:proofErr w:type="spellStart"/>
            <w:r w:rsidRPr="00C02551">
              <w:rPr>
                <w:b/>
                <w:sz w:val="21"/>
              </w:rPr>
              <w:t>neighbor</w:t>
            </w:r>
            <w:proofErr w:type="spellEnd"/>
            <w:r w:rsidRPr="00C02551">
              <w:rPr>
                <w:b/>
                <w:sz w:val="21"/>
              </w:rPr>
              <w:t xml:space="preserve"> cell measurements</w:t>
            </w:r>
            <w:r w:rsidRPr="00C02551">
              <w:rPr>
                <w:rFonts w:hint="eastAsia"/>
                <w:b/>
                <w:sz w:val="21"/>
                <w:lang w:eastAsia="zh-CN"/>
              </w:rPr>
              <w:t xml:space="preserve"> for UE MR?</w:t>
            </w:r>
          </w:p>
          <w:p w14:paraId="0FCBA930" w14:textId="77777777" w:rsidR="00E81267" w:rsidRPr="00C02551" w:rsidRDefault="00E81267" w:rsidP="00E81267">
            <w:pPr>
              <w:jc w:val="both"/>
              <w:rPr>
                <w:b/>
                <w:sz w:val="21"/>
              </w:rPr>
            </w:pPr>
            <w:r w:rsidRPr="00C02551">
              <w:rPr>
                <w:b/>
                <w:sz w:val="21"/>
              </w:rPr>
              <w:t xml:space="preserve">Proposal </w:t>
            </w:r>
            <w:r w:rsidRPr="00C02551">
              <w:rPr>
                <w:rFonts w:eastAsiaTheme="minorEastAsia" w:hint="eastAsia"/>
                <w:b/>
                <w:sz w:val="21"/>
                <w:lang w:eastAsia="zh-CN"/>
              </w:rPr>
              <w:t>9</w:t>
            </w:r>
            <w:r w:rsidRPr="00C02551">
              <w:rPr>
                <w:b/>
                <w:sz w:val="21"/>
              </w:rPr>
              <w:t>:</w:t>
            </w:r>
            <w:r w:rsidRPr="00C02551">
              <w:rPr>
                <w:rFonts w:hint="eastAsia"/>
                <w:b/>
                <w:sz w:val="21"/>
              </w:rPr>
              <w:t xml:space="preserve"> </w:t>
            </w:r>
            <w:r w:rsidRPr="00C02551">
              <w:rPr>
                <w:rFonts w:eastAsiaTheme="minorEastAsia" w:hint="eastAsia"/>
                <w:b/>
                <w:sz w:val="21"/>
                <w:lang w:eastAsia="zh-CN"/>
              </w:rPr>
              <w:t>W</w:t>
            </w:r>
            <w:r w:rsidRPr="00C02551">
              <w:rPr>
                <w:b/>
                <w:sz w:val="21"/>
              </w:rPr>
              <w:t xml:space="preserve">hether RRM measurement of MR is used for </w:t>
            </w:r>
            <w:proofErr w:type="spellStart"/>
            <w:r w:rsidRPr="00C02551">
              <w:rPr>
                <w:b/>
                <w:sz w:val="21"/>
              </w:rPr>
              <w:t>neighbor</w:t>
            </w:r>
            <w:proofErr w:type="spellEnd"/>
            <w:r w:rsidRPr="00C02551">
              <w:rPr>
                <w:b/>
                <w:sz w:val="21"/>
              </w:rPr>
              <w:t xml:space="preserve"> cell measurement when</w:t>
            </w:r>
            <w:r>
              <w:rPr>
                <w:b/>
                <w:sz w:val="21"/>
              </w:rPr>
              <w:t xml:space="preserve"> the UE is operating with LP-WU</w:t>
            </w:r>
            <w:r>
              <w:rPr>
                <w:rFonts w:eastAsiaTheme="minorEastAsia" w:hint="eastAsia"/>
                <w:b/>
                <w:sz w:val="21"/>
                <w:lang w:eastAsia="zh-CN"/>
              </w:rPr>
              <w:t>R</w:t>
            </w:r>
            <w:r w:rsidRPr="00C02551">
              <w:rPr>
                <w:b/>
                <w:sz w:val="21"/>
              </w:rPr>
              <w:t xml:space="preserve"> </w:t>
            </w:r>
            <w:r w:rsidRPr="00C02551">
              <w:rPr>
                <w:rFonts w:eastAsiaTheme="minorEastAsia" w:hint="eastAsia"/>
                <w:b/>
                <w:sz w:val="21"/>
                <w:lang w:eastAsia="zh-CN"/>
              </w:rPr>
              <w:t>can</w:t>
            </w:r>
            <w:r w:rsidRPr="00C02551">
              <w:rPr>
                <w:b/>
                <w:sz w:val="21"/>
              </w:rPr>
              <w:t xml:space="preserve"> be discussed after further input from RAN2.</w:t>
            </w:r>
          </w:p>
          <w:p w14:paraId="13266052"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10</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After determining </w:t>
            </w:r>
            <w:r w:rsidRPr="00C02551">
              <w:rPr>
                <w:rFonts w:eastAsiaTheme="minorEastAsia"/>
                <w:b/>
                <w:sz w:val="21"/>
                <w:szCs w:val="24"/>
                <w:lang w:val="sv-SE" w:eastAsia="zh-CN"/>
              </w:rPr>
              <w:t xml:space="preserve">the </w:t>
            </w:r>
            <w:r w:rsidRPr="00C02551">
              <w:rPr>
                <w:rFonts w:eastAsiaTheme="minorEastAsia" w:hint="eastAsia"/>
                <w:b/>
                <w:sz w:val="21"/>
                <w:szCs w:val="24"/>
                <w:lang w:val="sv-SE" w:eastAsia="zh-CN"/>
              </w:rPr>
              <w:t xml:space="preserve">meaning and the </w:t>
            </w:r>
            <w:r w:rsidRPr="00C02551">
              <w:rPr>
                <w:rFonts w:eastAsiaTheme="minorEastAsia"/>
                <w:b/>
                <w:sz w:val="21"/>
                <w:szCs w:val="24"/>
                <w:lang w:val="sv-SE" w:eastAsia="zh-CN"/>
              </w:rPr>
              <w:t>criteria (entry/exit conditions) for MR RRM measurement relaxation</w:t>
            </w:r>
            <w:r w:rsidRPr="00C02551">
              <w:rPr>
                <w:rFonts w:eastAsiaTheme="minorEastAsia" w:hint="eastAsia"/>
                <w:b/>
                <w:sz w:val="21"/>
                <w:szCs w:val="24"/>
                <w:lang w:val="sv-SE" w:eastAsia="zh-CN"/>
              </w:rPr>
              <w:t xml:space="preserve"> in RAN2/RAN4, the method and requirements for MR </w:t>
            </w:r>
            <w:r w:rsidRPr="00C02551">
              <w:rPr>
                <w:rFonts w:eastAsiaTheme="minorEastAsia"/>
                <w:b/>
                <w:sz w:val="21"/>
                <w:szCs w:val="24"/>
                <w:lang w:val="sv-SE" w:eastAsia="zh-CN"/>
              </w:rPr>
              <w:t>RRM relaxation</w:t>
            </w:r>
            <w:r w:rsidRPr="00C02551">
              <w:rPr>
                <w:rFonts w:eastAsiaTheme="minorEastAsia" w:hint="eastAsia"/>
                <w:b/>
                <w:sz w:val="21"/>
                <w:szCs w:val="24"/>
                <w:lang w:val="sv-SE" w:eastAsia="zh-CN"/>
              </w:rPr>
              <w:t xml:space="preserve"> will be further discussed in RAN4.</w:t>
            </w:r>
          </w:p>
          <w:p w14:paraId="4249E103" w14:textId="77777777" w:rsidR="00E81267" w:rsidRPr="00C02551" w:rsidRDefault="00E81267" w:rsidP="00E81267">
            <w:pPr>
              <w:spacing w:before="180"/>
              <w:rPr>
                <w:rFonts w:eastAsia="等线"/>
                <w:sz w:val="21"/>
                <w:szCs w:val="21"/>
                <w:lang w:eastAsia="zh-CN"/>
              </w:rPr>
            </w:pPr>
            <w:r w:rsidRPr="00C02551">
              <w:rPr>
                <w:rFonts w:eastAsiaTheme="minorEastAsia" w:hint="eastAsia"/>
                <w:b/>
                <w:sz w:val="21"/>
                <w:szCs w:val="24"/>
                <w:lang w:val="sv-SE" w:eastAsia="zh-CN"/>
              </w:rPr>
              <w:t>Observation 3:</w:t>
            </w:r>
            <w:r>
              <w:rPr>
                <w:rFonts w:eastAsiaTheme="minorEastAsia" w:hint="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LP-WUR RRM measurement results of serving cell may be used in the entry/exit conditions, </w:t>
            </w:r>
            <w:r w:rsidRPr="00C02551">
              <w:rPr>
                <w:rFonts w:eastAsiaTheme="minorEastAsia" w:hint="eastAsia"/>
                <w:b/>
                <w:sz w:val="21"/>
                <w:szCs w:val="24"/>
                <w:lang w:val="sv-SE" w:eastAsia="zh-CN"/>
              </w:rPr>
              <w:t>so</w:t>
            </w:r>
            <w:r w:rsidRPr="00C02551">
              <w:rPr>
                <w:rFonts w:eastAsiaTheme="minorEastAsia"/>
                <w:b/>
                <w:sz w:val="21"/>
                <w:szCs w:val="24"/>
                <w:lang w:val="sv-SE" w:eastAsia="zh-CN"/>
              </w:rPr>
              <w:t xml:space="preserve"> the measurement accuracy is very important to guarantee the network performance</w:t>
            </w:r>
            <w:r w:rsidRPr="00C02551">
              <w:rPr>
                <w:rFonts w:eastAsiaTheme="minorEastAsia" w:hint="eastAsia"/>
                <w:b/>
                <w:sz w:val="21"/>
                <w:szCs w:val="24"/>
                <w:lang w:val="sv-SE" w:eastAsia="zh-CN"/>
              </w:rPr>
              <w:t>.</w:t>
            </w:r>
          </w:p>
          <w:p w14:paraId="274A04E9" w14:textId="77777777" w:rsidR="00E81267" w:rsidRPr="00C02551" w:rsidRDefault="00E81267" w:rsidP="00E81267">
            <w:pPr>
              <w:spacing w:before="18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11: RAN4 to </w:t>
            </w:r>
            <w:r w:rsidRPr="00C02551">
              <w:rPr>
                <w:rFonts w:eastAsiaTheme="minorEastAsia"/>
                <w:b/>
                <w:sz w:val="21"/>
                <w:szCs w:val="24"/>
                <w:lang w:val="sv-SE" w:eastAsia="zh-CN"/>
              </w:rPr>
              <w:t>use the legacy measurement accuracy for CONNECTED mode in Clause 10.1.2 TS 38.133 as baseline.</w:t>
            </w:r>
          </w:p>
          <w:p w14:paraId="5DAB29CC" w14:textId="77777777" w:rsidR="00E81267" w:rsidRPr="00C02551" w:rsidRDefault="00E81267" w:rsidP="00E81267">
            <w:pPr>
              <w:spacing w:after="0"/>
              <w:jc w:val="both"/>
              <w:rPr>
                <w:rFonts w:eastAsiaTheme="minorEastAsia"/>
                <w:b/>
                <w:sz w:val="21"/>
                <w:szCs w:val="24"/>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12: </w:t>
            </w:r>
            <w:r w:rsidRPr="00C02551">
              <w:rPr>
                <w:rFonts w:eastAsiaTheme="minorEastAsia"/>
                <w:b/>
                <w:sz w:val="21"/>
                <w:szCs w:val="24"/>
                <w:lang w:eastAsia="zh-CN"/>
              </w:rPr>
              <w:t>Regarding how to define the accuracy requirements (reflecting in the core requirements or dedicated section), it can be discussed after the simulation by taking the results into account.</w:t>
            </w:r>
          </w:p>
          <w:p w14:paraId="749C3F05" w14:textId="2CF135FA" w:rsidR="009E6680" w:rsidRPr="00870019" w:rsidRDefault="009E6680" w:rsidP="009E6680">
            <w:pPr>
              <w:jc w:val="both"/>
              <w:rPr>
                <w:rFonts w:cs="Arial"/>
                <w:bCs/>
                <w:color w:val="000000" w:themeColor="text1"/>
                <w:szCs w:val="24"/>
              </w:rPr>
            </w:pPr>
          </w:p>
        </w:tc>
      </w:tr>
      <w:tr w:rsidR="009E6680" w14:paraId="371195B5" w14:textId="77777777" w:rsidTr="001F084E">
        <w:trPr>
          <w:trHeight w:val="468"/>
        </w:trPr>
        <w:tc>
          <w:tcPr>
            <w:tcW w:w="993" w:type="dxa"/>
          </w:tcPr>
          <w:p w14:paraId="2E910956" w14:textId="5ED36B4C" w:rsidR="009E6680" w:rsidRPr="00866E48" w:rsidRDefault="00027B06" w:rsidP="009E6680">
            <w:pPr>
              <w:spacing w:before="120" w:after="120"/>
              <w:rPr>
                <w:rFonts w:ascii="Arial" w:hAnsi="Arial" w:cs="Arial"/>
                <w:sz w:val="16"/>
                <w:szCs w:val="16"/>
              </w:rPr>
            </w:pPr>
            <w:hyperlink r:id="rId14" w:history="1">
              <w:r w:rsidR="009E6680">
                <w:rPr>
                  <w:rStyle w:val="af1"/>
                  <w:rFonts w:ascii="Arial" w:hAnsi="Arial" w:cs="Arial"/>
                  <w:b/>
                  <w:bCs/>
                  <w:sz w:val="16"/>
                  <w:szCs w:val="16"/>
                </w:rPr>
                <w:t>R4-2407844</w:t>
              </w:r>
            </w:hyperlink>
          </w:p>
        </w:tc>
        <w:tc>
          <w:tcPr>
            <w:tcW w:w="1134" w:type="dxa"/>
          </w:tcPr>
          <w:p w14:paraId="0D1FE1A4" w14:textId="57DCBEE4" w:rsidR="009E6680" w:rsidRPr="00866E48" w:rsidRDefault="009E6680" w:rsidP="009E6680">
            <w:pPr>
              <w:spacing w:before="120" w:after="120"/>
              <w:rPr>
                <w:rFonts w:ascii="Arial" w:hAnsi="Arial" w:cs="Arial"/>
                <w:sz w:val="16"/>
                <w:szCs w:val="16"/>
              </w:rPr>
            </w:pPr>
            <w:r>
              <w:rPr>
                <w:rFonts w:ascii="Arial" w:hAnsi="Arial" w:cs="Arial"/>
                <w:sz w:val="16"/>
                <w:szCs w:val="16"/>
              </w:rPr>
              <w:t>Xiaomi</w:t>
            </w:r>
          </w:p>
        </w:tc>
        <w:tc>
          <w:tcPr>
            <w:tcW w:w="7509" w:type="dxa"/>
          </w:tcPr>
          <w:p w14:paraId="71B1646A"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1</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determine the measurement accuracy</w:t>
            </w:r>
            <w:r w:rsidRPr="006F17BD">
              <w:t xml:space="preserve"> </w:t>
            </w:r>
            <w:r w:rsidRPr="006F17BD">
              <w:rPr>
                <w:rFonts w:eastAsia="宋体"/>
                <w:b/>
                <w:kern w:val="0"/>
              </w:rPr>
              <w:t>in RRC_IDLE/INACTIVE state</w:t>
            </w:r>
            <w:r>
              <w:rPr>
                <w:rFonts w:eastAsia="宋体"/>
                <w:b/>
                <w:kern w:val="0"/>
              </w:rPr>
              <w:t xml:space="preserve"> for simulation purpose, and </w:t>
            </w:r>
            <w:r w:rsidRPr="00F15114">
              <w:rPr>
                <w:rFonts w:eastAsia="宋体"/>
                <w:b/>
                <w:kern w:val="0"/>
              </w:rPr>
              <w:t>N</w:t>
            </w:r>
            <w:r>
              <w:rPr>
                <w:rFonts w:eastAsia="宋体"/>
                <w:b/>
                <w:kern w:val="0"/>
              </w:rPr>
              <w:t xml:space="preserve">O need to define </w:t>
            </w:r>
            <w:r w:rsidRPr="00F15114">
              <w:rPr>
                <w:rFonts w:eastAsia="宋体"/>
                <w:b/>
                <w:kern w:val="0"/>
              </w:rPr>
              <w:t>dedicated accuracy requirement in the performance section</w:t>
            </w:r>
            <w:r>
              <w:rPr>
                <w:rFonts w:eastAsia="宋体"/>
                <w:b/>
                <w:kern w:val="0"/>
              </w:rPr>
              <w:t>.</w:t>
            </w:r>
          </w:p>
          <w:p w14:paraId="3D663BA8" w14:textId="77777777" w:rsidR="00E81267" w:rsidRPr="006635EE" w:rsidRDefault="00E81267" w:rsidP="00E81267">
            <w:pPr>
              <w:pStyle w:val="34"/>
              <w:spacing w:line="288" w:lineRule="auto"/>
              <w:rPr>
                <w:rFonts w:eastAsia="宋体"/>
                <w:kern w:val="0"/>
              </w:rPr>
            </w:pPr>
            <w:r w:rsidRPr="00307DB9">
              <w:rPr>
                <w:rFonts w:eastAsia="宋体" w:hint="eastAsia"/>
                <w:b/>
                <w:kern w:val="0"/>
              </w:rPr>
              <w:lastRenderedPageBreak/>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2</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 xml:space="preserve">RAN4 to </w:t>
            </w:r>
            <w:r>
              <w:rPr>
                <w:rFonts w:eastAsia="宋体" w:hint="eastAsia"/>
                <w:b/>
                <w:kern w:val="0"/>
              </w:rPr>
              <w:t>consider</w:t>
            </w:r>
            <w:r>
              <w:rPr>
                <w:rFonts w:eastAsia="宋体"/>
                <w:b/>
                <w:kern w:val="0"/>
              </w:rPr>
              <w:t xml:space="preserve"> </w:t>
            </w:r>
            <w:r>
              <w:rPr>
                <w:rFonts w:eastAsia="宋体" w:hint="eastAsia"/>
                <w:b/>
                <w:kern w:val="0"/>
              </w:rPr>
              <w:t>a</w:t>
            </w:r>
            <w:r>
              <w:rPr>
                <w:rFonts w:eastAsia="宋体"/>
                <w:b/>
                <w:kern w:val="0"/>
              </w:rPr>
              <w:t xml:space="preserve"> common target accuracy when defining LP-SS based and PSS/SSS based RRM delay requirements</w:t>
            </w:r>
            <w:r w:rsidRPr="00622AF7">
              <w:rPr>
                <w:rFonts w:eastAsia="宋体"/>
                <w:b/>
                <w:kern w:val="0"/>
              </w:rPr>
              <w:t xml:space="preserve"> </w:t>
            </w:r>
            <w:r>
              <w:rPr>
                <w:rFonts w:eastAsia="宋体"/>
                <w:b/>
                <w:kern w:val="0"/>
              </w:rPr>
              <w:t>for LP-WUR.</w:t>
            </w:r>
          </w:p>
          <w:p w14:paraId="160B6D55"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3</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B5459">
              <w:rPr>
                <w:rFonts w:eastAsia="宋体"/>
                <w:b/>
                <w:kern w:val="0"/>
              </w:rPr>
              <w:t xml:space="preserve">he entry/exit conditions </w:t>
            </w:r>
            <w:r>
              <w:rPr>
                <w:rFonts w:eastAsia="宋体"/>
                <w:b/>
                <w:kern w:val="0"/>
              </w:rPr>
              <w:t>for</w:t>
            </w:r>
            <w:r w:rsidRPr="00BB5459">
              <w:rPr>
                <w:rFonts w:eastAsia="宋体"/>
                <w:b/>
                <w:kern w:val="0"/>
              </w:rPr>
              <w:t xml:space="preserve"> LP-WUR measurement should be consistent with</w:t>
            </w:r>
            <w:r w:rsidRPr="00F81C33">
              <w:rPr>
                <w:rFonts w:eastAsia="宋体"/>
                <w:b/>
                <w:kern w:val="0"/>
              </w:rPr>
              <w:t xml:space="preserve"> </w:t>
            </w:r>
            <w:r>
              <w:rPr>
                <w:rFonts w:eastAsia="宋体"/>
                <w:b/>
                <w:kern w:val="0"/>
              </w:rPr>
              <w:t>t</w:t>
            </w:r>
            <w:r w:rsidRPr="00BB5459">
              <w:rPr>
                <w:rFonts w:eastAsia="宋体"/>
                <w:b/>
                <w:kern w:val="0"/>
              </w:rPr>
              <w:t>he entry/exit conditions LP-WUS monitoring</w:t>
            </w:r>
            <w:r>
              <w:rPr>
                <w:rFonts w:eastAsia="宋体"/>
                <w:b/>
                <w:kern w:val="0"/>
              </w:rPr>
              <w:t>.</w:t>
            </w:r>
          </w:p>
          <w:p w14:paraId="4F6E0C6D" w14:textId="77777777" w:rsidR="00E81267" w:rsidRPr="006635EE" w:rsidRDefault="00E81267" w:rsidP="00E81267">
            <w:pPr>
              <w:pStyle w:val="34"/>
              <w:spacing w:line="288" w:lineRule="auto"/>
              <w:rPr>
                <w:rFonts w:eastAsia="宋体"/>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4</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22F40">
              <w:rPr>
                <w:rFonts w:eastAsia="宋体"/>
                <w:b/>
                <w:kern w:val="0"/>
              </w:rPr>
              <w:t xml:space="preserve">hreshold on </w:t>
            </w:r>
            <w:r>
              <w:rPr>
                <w:rFonts w:eastAsia="宋体"/>
                <w:b/>
                <w:kern w:val="0"/>
              </w:rPr>
              <w:t xml:space="preserve">serving cell </w:t>
            </w:r>
            <w:r w:rsidRPr="00B22F40">
              <w:rPr>
                <w:rFonts w:eastAsia="宋体"/>
                <w:b/>
                <w:kern w:val="0"/>
              </w:rPr>
              <w:t>measurement result could be introduced</w:t>
            </w:r>
            <w:r>
              <w:rPr>
                <w:rFonts w:eastAsia="宋体"/>
                <w:b/>
                <w:kern w:val="0"/>
              </w:rPr>
              <w:t xml:space="preserve"> to control t</w:t>
            </w:r>
            <w:r w:rsidRPr="00BB5459">
              <w:rPr>
                <w:rFonts w:eastAsia="宋体"/>
                <w:b/>
                <w:kern w:val="0"/>
              </w:rPr>
              <w:t xml:space="preserve">he entry/exit </w:t>
            </w:r>
            <w:r>
              <w:rPr>
                <w:rFonts w:eastAsia="宋体"/>
                <w:b/>
                <w:kern w:val="0"/>
              </w:rPr>
              <w:t>of</w:t>
            </w:r>
            <w:r w:rsidRPr="00BB5459">
              <w:rPr>
                <w:rFonts w:eastAsia="宋体"/>
                <w:b/>
                <w:kern w:val="0"/>
              </w:rPr>
              <w:t xml:space="preserve"> LP-WUR </w:t>
            </w:r>
            <w:r>
              <w:rPr>
                <w:rFonts w:eastAsia="宋体"/>
                <w:b/>
                <w:kern w:val="0"/>
              </w:rPr>
              <w:t>operation.</w:t>
            </w:r>
          </w:p>
          <w:p w14:paraId="4BDF946D"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5</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define</w:t>
            </w:r>
            <w:r w:rsidRPr="00307DB9">
              <w:rPr>
                <w:rFonts w:eastAsia="宋体"/>
                <w:b/>
                <w:kern w:val="0"/>
              </w:rPr>
              <w:t xml:space="preserve"> the</w:t>
            </w:r>
            <w:r>
              <w:rPr>
                <w:rFonts w:eastAsia="宋体"/>
                <w:b/>
                <w:kern w:val="0"/>
              </w:rPr>
              <w:t xml:space="preserve"> relaxed RRM measurement requirements </w:t>
            </w:r>
            <w:r>
              <w:rPr>
                <w:rFonts w:eastAsia="宋体" w:hint="eastAsia"/>
                <w:b/>
                <w:kern w:val="0"/>
              </w:rPr>
              <w:t>for</w:t>
            </w:r>
            <w:r>
              <w:rPr>
                <w:rFonts w:eastAsia="宋体"/>
                <w:b/>
                <w:kern w:val="0"/>
              </w:rPr>
              <w:t xml:space="preserve"> MR after RAN2 making progress on the relaxation criteria.</w:t>
            </w:r>
          </w:p>
          <w:p w14:paraId="1B20094D" w14:textId="5BDC5AB1" w:rsidR="009E6680" w:rsidRPr="00E81267" w:rsidRDefault="00E81267" w:rsidP="00E81267">
            <w:pPr>
              <w:pStyle w:val="34"/>
              <w:spacing w:line="288" w:lineRule="auto"/>
              <w:rPr>
                <w:rFonts w:cs="Arial"/>
                <w:bCs/>
                <w:color w:val="000000" w:themeColor="text1"/>
                <w:szCs w:val="24"/>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6</w:t>
            </w:r>
            <w:r>
              <w:rPr>
                <w:rFonts w:eastAsia="宋体" w:hint="eastAsia"/>
                <w:b/>
                <w:kern w:val="0"/>
                <w:lang w:val="en-GB" w:eastAsia="en-US"/>
              </w:rPr>
              <w:fldChar w:fldCharType="end"/>
            </w:r>
            <w:r>
              <w:rPr>
                <w:rFonts w:eastAsia="宋体" w:hint="eastAsia"/>
                <w:b/>
                <w:kern w:val="0"/>
                <w:lang w:val="en-GB" w:eastAsia="en-US"/>
              </w:rPr>
              <w:t>:</w:t>
            </w:r>
            <w:r>
              <w:rPr>
                <w:rFonts w:eastAsia="宋体" w:hint="eastAsia"/>
                <w:b/>
                <w:kern w:val="0"/>
              </w:rPr>
              <w:t xml:space="preserve"> </w:t>
            </w:r>
            <w:r w:rsidRPr="006609F0">
              <w:rPr>
                <w:rFonts w:eastAsia="宋体"/>
                <w:b/>
                <w:kern w:val="0"/>
              </w:rPr>
              <w:t>RAN4 should consider the requirements for</w:t>
            </w:r>
            <w:r>
              <w:rPr>
                <w:rFonts w:eastAsia="宋体"/>
                <w:b/>
                <w:kern w:val="0"/>
              </w:rPr>
              <w:t xml:space="preserve"> UE</w:t>
            </w:r>
            <w:r w:rsidRPr="006609F0">
              <w:rPr>
                <w:rFonts w:eastAsia="宋体"/>
                <w:b/>
                <w:kern w:val="0"/>
              </w:rPr>
              <w:t xml:space="preserve"> MR to guarantee the paging reception and RRM measurements</w:t>
            </w:r>
            <w:r>
              <w:rPr>
                <w:rFonts w:eastAsia="宋体"/>
                <w:b/>
                <w:kern w:val="0"/>
              </w:rPr>
              <w:t>.</w:t>
            </w:r>
          </w:p>
        </w:tc>
      </w:tr>
      <w:tr w:rsidR="009E6680" w14:paraId="44DDF714" w14:textId="77777777" w:rsidTr="001F084E">
        <w:trPr>
          <w:trHeight w:val="468"/>
        </w:trPr>
        <w:tc>
          <w:tcPr>
            <w:tcW w:w="993" w:type="dxa"/>
          </w:tcPr>
          <w:p w14:paraId="1874496B" w14:textId="6FC8328D" w:rsidR="009E6680" w:rsidRPr="00866E48" w:rsidRDefault="00027B06" w:rsidP="009E6680">
            <w:pPr>
              <w:spacing w:before="120" w:after="120"/>
              <w:rPr>
                <w:rFonts w:ascii="Arial" w:hAnsi="Arial" w:cs="Arial"/>
                <w:sz w:val="16"/>
                <w:szCs w:val="16"/>
              </w:rPr>
            </w:pPr>
            <w:hyperlink r:id="rId15" w:history="1">
              <w:r w:rsidR="009E6680">
                <w:rPr>
                  <w:rStyle w:val="af1"/>
                  <w:rFonts w:ascii="Arial" w:hAnsi="Arial" w:cs="Arial"/>
                  <w:b/>
                  <w:bCs/>
                  <w:sz w:val="16"/>
                  <w:szCs w:val="16"/>
                </w:rPr>
                <w:t>R4-2407886</w:t>
              </w:r>
            </w:hyperlink>
          </w:p>
        </w:tc>
        <w:tc>
          <w:tcPr>
            <w:tcW w:w="1134" w:type="dxa"/>
          </w:tcPr>
          <w:p w14:paraId="4031586D" w14:textId="4A941B3A" w:rsidR="009E6680" w:rsidRPr="00866E48" w:rsidRDefault="009E6680" w:rsidP="009E6680">
            <w:pPr>
              <w:spacing w:before="120" w:after="120"/>
              <w:rPr>
                <w:rFonts w:ascii="Arial" w:hAnsi="Arial" w:cs="Arial"/>
                <w:sz w:val="16"/>
                <w:szCs w:val="16"/>
              </w:rPr>
            </w:pPr>
            <w:r>
              <w:rPr>
                <w:rFonts w:ascii="Arial" w:hAnsi="Arial" w:cs="Arial"/>
                <w:sz w:val="16"/>
                <w:szCs w:val="16"/>
              </w:rPr>
              <w:t>OPPO</w:t>
            </w:r>
          </w:p>
        </w:tc>
        <w:tc>
          <w:tcPr>
            <w:tcW w:w="7509" w:type="dxa"/>
          </w:tcPr>
          <w:p w14:paraId="3607DB36" w14:textId="77777777" w:rsidR="00E81267" w:rsidRDefault="00E81267" w:rsidP="00E81267">
            <w:pPr>
              <w:rPr>
                <w:b/>
                <w:szCs w:val="22"/>
              </w:rPr>
            </w:pPr>
            <w:r>
              <w:rPr>
                <w:b/>
                <w:szCs w:val="22"/>
              </w:rPr>
              <w:t>Proposal</w:t>
            </w:r>
            <w:r w:rsidRPr="00B41CA6">
              <w:rPr>
                <w:b/>
                <w:szCs w:val="22"/>
              </w:rPr>
              <w:t xml:space="preserve"> 1: </w:t>
            </w:r>
            <w:r>
              <w:rPr>
                <w:b/>
                <w:szCs w:val="22"/>
              </w:rPr>
              <w:t xml:space="preserve">Specify MR relaxation requirements for both serving cell and </w:t>
            </w:r>
            <w:proofErr w:type="spellStart"/>
            <w:r>
              <w:rPr>
                <w:b/>
                <w:szCs w:val="22"/>
              </w:rPr>
              <w:t>neighbor</w:t>
            </w:r>
            <w:proofErr w:type="spellEnd"/>
            <w:r>
              <w:rPr>
                <w:b/>
                <w:szCs w:val="22"/>
              </w:rPr>
              <w:t xml:space="preserve"> cell measurements in RRC idle/inactive mode.</w:t>
            </w:r>
          </w:p>
          <w:p w14:paraId="66716C99" w14:textId="77777777" w:rsidR="00E81267" w:rsidRDefault="00E81267" w:rsidP="00E81267">
            <w:pPr>
              <w:rPr>
                <w:b/>
                <w:szCs w:val="22"/>
              </w:rPr>
            </w:pPr>
            <w:r>
              <w:rPr>
                <w:b/>
                <w:szCs w:val="22"/>
              </w:rPr>
              <w:t>Proposal</w:t>
            </w:r>
            <w:r w:rsidRPr="00B41CA6">
              <w:rPr>
                <w:b/>
                <w:szCs w:val="22"/>
              </w:rPr>
              <w:t xml:space="preserve"> </w:t>
            </w:r>
            <w:r>
              <w:rPr>
                <w:b/>
                <w:szCs w:val="22"/>
              </w:rPr>
              <w:t>2: The criteria (entry/exit conditions) for LP-WUR measurement or MR RRM relaxation should be determined by RAN2/RAN1.</w:t>
            </w:r>
          </w:p>
          <w:p w14:paraId="28601C73" w14:textId="77777777" w:rsidR="00E81267" w:rsidRDefault="00E81267" w:rsidP="00E81267">
            <w:pPr>
              <w:rPr>
                <w:b/>
                <w:szCs w:val="22"/>
              </w:rPr>
            </w:pPr>
            <w:r>
              <w:rPr>
                <w:b/>
                <w:szCs w:val="22"/>
              </w:rPr>
              <w:t>Proposal</w:t>
            </w:r>
            <w:r w:rsidRPr="00B41CA6">
              <w:rPr>
                <w:b/>
                <w:szCs w:val="22"/>
              </w:rPr>
              <w:t xml:space="preserve"> </w:t>
            </w:r>
            <w:r>
              <w:rPr>
                <w:b/>
                <w:szCs w:val="22"/>
              </w:rPr>
              <w:t>3: Not consider adjustment on the target SNR from RAN1 due to the noise figure of LP-WUR since it has already been considered in RAN1 assumption.</w:t>
            </w:r>
          </w:p>
          <w:p w14:paraId="0A302CB7" w14:textId="77777777" w:rsidR="00E81267" w:rsidRPr="000C376E" w:rsidRDefault="00E81267" w:rsidP="00E81267">
            <w:pPr>
              <w:rPr>
                <w:b/>
                <w:szCs w:val="22"/>
              </w:rPr>
            </w:pPr>
            <w:r>
              <w:rPr>
                <w:b/>
                <w:szCs w:val="22"/>
              </w:rPr>
              <w:t>Proposal 4: Follow RAN1 agreement that at least LP-RSRP/LP-RSRQ for OOK-based LP-WUR should be considered.</w:t>
            </w:r>
          </w:p>
          <w:p w14:paraId="75302026" w14:textId="77777777" w:rsidR="00E81267" w:rsidRDefault="00E81267" w:rsidP="00E81267">
            <w:pPr>
              <w:rPr>
                <w:b/>
                <w:szCs w:val="22"/>
              </w:rPr>
            </w:pPr>
            <w:r>
              <w:rPr>
                <w:b/>
                <w:szCs w:val="22"/>
              </w:rPr>
              <w:t>Proposal</w:t>
            </w:r>
            <w:r w:rsidRPr="00B41CA6">
              <w:rPr>
                <w:b/>
                <w:szCs w:val="22"/>
              </w:rPr>
              <w:t xml:space="preserve"> </w:t>
            </w:r>
            <w:r w:rsidRPr="001B413A">
              <w:rPr>
                <w:b/>
                <w:szCs w:val="22"/>
              </w:rPr>
              <w:t>5</w:t>
            </w:r>
            <w:r>
              <w:rPr>
                <w:b/>
                <w:szCs w:val="22"/>
              </w:rPr>
              <w:t>: Discuss the Rx beam sweeping factor to define delay requirements in case of multiple-beam.</w:t>
            </w:r>
          </w:p>
          <w:p w14:paraId="401A1D2C" w14:textId="21708B44" w:rsidR="009E6680" w:rsidRPr="00000E46" w:rsidRDefault="00E81267" w:rsidP="00E81267">
            <w:pPr>
              <w:rPr>
                <w:rFonts w:cs="Arial"/>
                <w:bCs/>
                <w:color w:val="000000" w:themeColor="text1"/>
                <w:szCs w:val="24"/>
              </w:rPr>
            </w:pPr>
            <w:r>
              <w:rPr>
                <w:b/>
                <w:szCs w:val="22"/>
              </w:rPr>
              <w:t>Proposal</w:t>
            </w:r>
            <w:r w:rsidRPr="00B41CA6">
              <w:rPr>
                <w:b/>
                <w:szCs w:val="22"/>
              </w:rPr>
              <w:t xml:space="preserve"> </w:t>
            </w:r>
            <w:r>
              <w:rPr>
                <w:b/>
                <w:szCs w:val="22"/>
              </w:rPr>
              <w:t xml:space="preserve">6: No impact on the existing RRM/RLM/BFD/L1-RSRP measurement requirements in RRC connected mode. </w:t>
            </w:r>
          </w:p>
        </w:tc>
      </w:tr>
      <w:tr w:rsidR="009E6680" w14:paraId="4A6E13FE" w14:textId="77777777" w:rsidTr="001F084E">
        <w:trPr>
          <w:trHeight w:val="468"/>
        </w:trPr>
        <w:tc>
          <w:tcPr>
            <w:tcW w:w="993" w:type="dxa"/>
          </w:tcPr>
          <w:p w14:paraId="69EEE983" w14:textId="6E48334C" w:rsidR="009E6680" w:rsidRPr="00866E48" w:rsidRDefault="00027B06" w:rsidP="009E6680">
            <w:pPr>
              <w:spacing w:before="120" w:after="120"/>
              <w:rPr>
                <w:rFonts w:ascii="Arial" w:hAnsi="Arial" w:cs="Arial"/>
                <w:sz w:val="16"/>
                <w:szCs w:val="16"/>
              </w:rPr>
            </w:pPr>
            <w:hyperlink r:id="rId16" w:history="1">
              <w:r w:rsidR="009E6680">
                <w:rPr>
                  <w:rStyle w:val="af1"/>
                  <w:rFonts w:ascii="Arial" w:hAnsi="Arial" w:cs="Arial"/>
                  <w:b/>
                  <w:bCs/>
                  <w:sz w:val="16"/>
                  <w:szCs w:val="16"/>
                </w:rPr>
                <w:t>R4-2407939</w:t>
              </w:r>
            </w:hyperlink>
          </w:p>
        </w:tc>
        <w:tc>
          <w:tcPr>
            <w:tcW w:w="1134" w:type="dxa"/>
          </w:tcPr>
          <w:p w14:paraId="0D812407" w14:textId="2EE55737" w:rsidR="009E6680" w:rsidRPr="00866E48" w:rsidRDefault="009E6680" w:rsidP="009E6680">
            <w:pPr>
              <w:spacing w:before="120" w:after="120"/>
              <w:rPr>
                <w:rFonts w:ascii="Arial" w:hAnsi="Arial" w:cs="Arial"/>
                <w:sz w:val="16"/>
                <w:szCs w:val="16"/>
              </w:rPr>
            </w:pPr>
            <w:r>
              <w:rPr>
                <w:rFonts w:ascii="Arial" w:hAnsi="Arial" w:cs="Arial"/>
                <w:sz w:val="16"/>
                <w:szCs w:val="16"/>
              </w:rPr>
              <w:t>CMCC</w:t>
            </w:r>
          </w:p>
        </w:tc>
        <w:tc>
          <w:tcPr>
            <w:tcW w:w="7509" w:type="dxa"/>
          </w:tcPr>
          <w:p w14:paraId="4C258572" w14:textId="77777777" w:rsidR="00E81267" w:rsidRDefault="00E81267" w:rsidP="00E81267">
            <w:pPr>
              <w:spacing w:before="60"/>
              <w:jc w:val="both"/>
              <w:rPr>
                <w:b/>
                <w:bCs/>
                <w:i/>
                <w:iCs/>
              </w:rPr>
            </w:pPr>
            <w:r>
              <w:rPr>
                <w:rFonts w:hint="eastAsia"/>
                <w:b/>
                <w:bCs/>
                <w:i/>
                <w:iCs/>
                <w:lang w:val="en-US" w:eastAsia="zh-CN"/>
              </w:rPr>
              <w:t>Proposal 1: Study the following measurement requirements in the first phase.</w:t>
            </w:r>
          </w:p>
          <w:p w14:paraId="567D55E8"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OOK-based </w:t>
            </w:r>
            <w:r>
              <w:rPr>
                <w:b/>
                <w:bCs/>
                <w:i/>
                <w:iCs/>
                <w:lang w:eastAsia="zh-CN"/>
              </w:rPr>
              <w:t>LP-WUR serving cell measurement based on LP-SS at Idle/Inactive state</w:t>
            </w:r>
          </w:p>
          <w:p w14:paraId="215589EA"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OFDM-based </w:t>
            </w:r>
            <w:r>
              <w:rPr>
                <w:b/>
                <w:bCs/>
                <w:i/>
                <w:iCs/>
                <w:lang w:eastAsia="zh-CN"/>
              </w:rPr>
              <w:t>LP-WUR serving cell measurement based on existing PSS/SSS at Idle/Inactive state</w:t>
            </w:r>
          </w:p>
          <w:p w14:paraId="6998874F" w14:textId="77777777" w:rsidR="00E81267" w:rsidRDefault="00E81267" w:rsidP="00E81267">
            <w:pPr>
              <w:spacing w:before="60"/>
              <w:jc w:val="both"/>
              <w:rPr>
                <w:b/>
                <w:bCs/>
                <w:i/>
                <w:iCs/>
              </w:rPr>
            </w:pPr>
            <w:r>
              <w:rPr>
                <w:rFonts w:hint="eastAsia"/>
                <w:b/>
                <w:bCs/>
                <w:i/>
                <w:iCs/>
                <w:lang w:val="en-US" w:eastAsia="zh-CN"/>
              </w:rPr>
              <w:t>Proposal 2: Suspend the discussion of OFDM-based LP-WUR serving cell measurement requirement based on LP-SS at Idle/Inactive state, until RAN1 achieve the consensus about whether it can be target for sync and RRM measurement.</w:t>
            </w:r>
          </w:p>
          <w:p w14:paraId="1B8BCF79" w14:textId="77777777" w:rsidR="00E81267" w:rsidRDefault="00E81267" w:rsidP="00E81267">
            <w:pPr>
              <w:spacing w:before="60"/>
              <w:jc w:val="both"/>
              <w:rPr>
                <w:b/>
                <w:bCs/>
                <w:i/>
                <w:iCs/>
              </w:rPr>
            </w:pPr>
            <w:r>
              <w:rPr>
                <w:rFonts w:hint="eastAsia"/>
                <w:b/>
                <w:bCs/>
                <w:i/>
                <w:iCs/>
                <w:lang w:val="en-US" w:eastAsia="zh-CN"/>
              </w:rPr>
              <w:t>Proposal 3: Following three states can be further considered when defining the requirement and criteria (entry/exit conditions):</w:t>
            </w:r>
          </w:p>
          <w:p w14:paraId="5DA30C67"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1: Measurement only based on MR (legacy)</w:t>
            </w:r>
          </w:p>
          <w:p w14:paraId="531FB524"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2: Measurement based on both MR with RRM relaxation and LP-WUR</w:t>
            </w:r>
          </w:p>
          <w:p w14:paraId="02750B3C"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2-1: MR measure both serving and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5F3CB883"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2-2: MR measure only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377F70E1"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3: Measurement only based on LP-WUR</w:t>
            </w:r>
          </w:p>
          <w:p w14:paraId="2F1A38D0" w14:textId="77777777" w:rsidR="00E81267" w:rsidRDefault="00E81267" w:rsidP="00E81267">
            <w:pPr>
              <w:spacing w:before="60"/>
              <w:jc w:val="both"/>
              <w:rPr>
                <w:b/>
                <w:bCs/>
                <w:i/>
                <w:iCs/>
              </w:rPr>
            </w:pPr>
            <w:r>
              <w:rPr>
                <w:rFonts w:hint="eastAsia"/>
                <w:b/>
                <w:bCs/>
                <w:i/>
                <w:iCs/>
                <w:lang w:val="en-US" w:eastAsia="zh-CN"/>
              </w:rPr>
              <w:lastRenderedPageBreak/>
              <w:t xml:space="preserve">Proposal 4: Both serving cell quality and UE mobility should be considered for the </w:t>
            </w:r>
            <w:proofErr w:type="gramStart"/>
            <w:r>
              <w:rPr>
                <w:rFonts w:hint="eastAsia"/>
                <w:b/>
                <w:bCs/>
                <w:i/>
                <w:iCs/>
                <w:lang w:val="en-US" w:eastAsia="zh-CN"/>
              </w:rPr>
              <w:t>criteria(</w:t>
            </w:r>
            <w:proofErr w:type="gramEnd"/>
            <w:r>
              <w:rPr>
                <w:rFonts w:hint="eastAsia"/>
                <w:b/>
                <w:bCs/>
                <w:i/>
                <w:iCs/>
                <w:lang w:val="en-US" w:eastAsia="zh-CN"/>
              </w:rPr>
              <w:t xml:space="preserve">entry/exit conditions) for MR RRM measurement </w:t>
            </w:r>
            <w:proofErr w:type="spellStart"/>
            <w:r>
              <w:rPr>
                <w:rFonts w:hint="eastAsia"/>
                <w:b/>
                <w:bCs/>
                <w:i/>
                <w:iCs/>
                <w:lang w:val="en-US" w:eastAsia="zh-CN"/>
              </w:rPr>
              <w:t>relaxation&amp;LP-WUR</w:t>
            </w:r>
            <w:proofErr w:type="spellEnd"/>
            <w:r>
              <w:rPr>
                <w:rFonts w:hint="eastAsia"/>
                <w:b/>
                <w:bCs/>
                <w:i/>
                <w:iCs/>
                <w:lang w:val="en-US" w:eastAsia="zh-CN"/>
              </w:rPr>
              <w:t xml:space="preserve"> measurement (State2) and only LP-WUR measurement (State 3).</w:t>
            </w:r>
          </w:p>
          <w:p w14:paraId="1C024B92" w14:textId="77777777" w:rsidR="00E81267" w:rsidRDefault="00E81267" w:rsidP="00E81267">
            <w:pPr>
              <w:spacing w:before="60"/>
              <w:jc w:val="both"/>
              <w:rPr>
                <w:b/>
                <w:bCs/>
                <w:i/>
                <w:iCs/>
              </w:rPr>
            </w:pPr>
            <w:r>
              <w:rPr>
                <w:rFonts w:hint="eastAsia"/>
                <w:b/>
                <w:bCs/>
                <w:i/>
                <w:iCs/>
                <w:lang w:val="en-US" w:eastAsia="zh-CN"/>
              </w:rPr>
              <w:t>Proposal 5: Whether network configure the high priority frequency carrier measurement or not should also be considered when defining the criteria (entry/exit conditions).</w:t>
            </w:r>
          </w:p>
          <w:p w14:paraId="1F19E8DF" w14:textId="77777777" w:rsidR="00E81267" w:rsidRDefault="00E81267" w:rsidP="00E81267">
            <w:pPr>
              <w:spacing w:before="60"/>
              <w:jc w:val="both"/>
            </w:pPr>
            <w:r>
              <w:rPr>
                <w:rFonts w:hint="eastAsia"/>
                <w:b/>
                <w:bCs/>
                <w:i/>
                <w:iCs/>
                <w:lang w:val="en-US" w:eastAsia="zh-CN"/>
              </w:rPr>
              <w:t xml:space="preserve">Proposal 6: When UE enters the State 3, The serving cell quality should at least be </w:t>
            </w:r>
            <w:proofErr w:type="spellStart"/>
            <w:r>
              <w:rPr>
                <w:rFonts w:hint="eastAsia"/>
                <w:b/>
                <w:bCs/>
                <w:i/>
                <w:iCs/>
                <w:lang w:val="en-US" w:eastAsia="zh-CN"/>
              </w:rPr>
              <w:t>Srxlev</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IntraSearchP</w:t>
            </w:r>
            <w:proofErr w:type="spellEnd"/>
            <w:r>
              <w:rPr>
                <w:rFonts w:hint="eastAsia"/>
                <w:b/>
                <w:bCs/>
                <w:i/>
                <w:iCs/>
                <w:lang w:val="en-US" w:eastAsia="zh-CN"/>
              </w:rPr>
              <w:t xml:space="preserve"> and </w:t>
            </w:r>
            <w:proofErr w:type="spellStart"/>
            <w:r>
              <w:rPr>
                <w:rFonts w:hint="eastAsia"/>
                <w:b/>
                <w:bCs/>
                <w:i/>
                <w:iCs/>
                <w:lang w:val="en-US" w:eastAsia="zh-CN"/>
              </w:rPr>
              <w:t>Squal</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IntraSearchQ</w:t>
            </w:r>
            <w:proofErr w:type="spellEnd"/>
            <w:r>
              <w:rPr>
                <w:rFonts w:hint="eastAsia"/>
                <w:b/>
                <w:bCs/>
                <w:i/>
                <w:iCs/>
                <w:lang w:val="en-US" w:eastAsia="zh-CN"/>
              </w:rPr>
              <w:t>.</w:t>
            </w:r>
          </w:p>
          <w:p w14:paraId="40077BC4" w14:textId="77777777" w:rsidR="00E81267" w:rsidRDefault="00E81267" w:rsidP="00E81267">
            <w:pPr>
              <w:spacing w:before="60"/>
              <w:jc w:val="both"/>
              <w:rPr>
                <w:b/>
                <w:bCs/>
                <w:i/>
                <w:iCs/>
              </w:rPr>
            </w:pPr>
            <w:r>
              <w:rPr>
                <w:rFonts w:hint="eastAsia"/>
                <w:b/>
                <w:bCs/>
                <w:i/>
                <w:iCs/>
                <w:lang w:val="en-US" w:eastAsia="zh-CN"/>
              </w:rPr>
              <w:t>Proposal 7: For target SNR and NF value, wait for more progress of RAN1 and RAN4 UE RF.</w:t>
            </w:r>
          </w:p>
          <w:p w14:paraId="7A23F65A" w14:textId="77777777" w:rsidR="00E81267" w:rsidRDefault="00E81267" w:rsidP="00E81267">
            <w:pPr>
              <w:spacing w:before="60"/>
              <w:jc w:val="both"/>
              <w:rPr>
                <w:b/>
                <w:bCs/>
                <w:i/>
                <w:iCs/>
              </w:rPr>
            </w:pPr>
            <w:r>
              <w:rPr>
                <w:rFonts w:hint="eastAsia"/>
                <w:b/>
                <w:bCs/>
                <w:i/>
                <w:iCs/>
                <w:lang w:val="en-US" w:eastAsia="zh-CN"/>
              </w:rPr>
              <w:t>Proposal 8: Take the legacy measurement accuracy for Connected Mode (TS 38.133 Clause 10.1.2.1.1) as baseline for LP-SS measurement simulation assumption.</w:t>
            </w:r>
          </w:p>
          <w:p w14:paraId="50AEC6F7" w14:textId="77777777" w:rsidR="00E81267" w:rsidRDefault="00E81267" w:rsidP="00E81267">
            <w:pPr>
              <w:spacing w:before="60"/>
              <w:jc w:val="both"/>
              <w:rPr>
                <w:b/>
                <w:bCs/>
                <w:i/>
                <w:iCs/>
              </w:rPr>
            </w:pPr>
            <w:r>
              <w:rPr>
                <w:rFonts w:hint="eastAsia"/>
                <w:b/>
                <w:bCs/>
                <w:i/>
                <w:iCs/>
                <w:lang w:val="en-US" w:eastAsia="zh-CN"/>
              </w:rPr>
              <w:t>Proposal 9: Postpone the discussion of whether and how to define the dedicated accuracy requirement in the spec. Options can be kept.</w:t>
            </w:r>
          </w:p>
          <w:p w14:paraId="5C13DDB3" w14:textId="77777777" w:rsidR="00E81267" w:rsidRDefault="00E81267" w:rsidP="00E81267">
            <w:pPr>
              <w:spacing w:before="60"/>
              <w:jc w:val="both"/>
              <w:rPr>
                <w:b/>
                <w:bCs/>
                <w:i/>
                <w:iCs/>
              </w:rPr>
            </w:pPr>
            <w:r>
              <w:rPr>
                <w:rFonts w:hint="eastAsia"/>
                <w:b/>
                <w:bCs/>
                <w:i/>
                <w:iCs/>
                <w:lang w:val="en-US" w:eastAsia="zh-CN"/>
              </w:rPr>
              <w:t>Proposal 10: Consider LP-RSRP and LP-RSRQ as the metric for RRM serving cell measurement performed by OOK-based receiver based on LP-SS.</w:t>
            </w:r>
          </w:p>
          <w:p w14:paraId="012D126B" w14:textId="77777777" w:rsidR="00E81267" w:rsidRDefault="00E81267" w:rsidP="00E81267">
            <w:pPr>
              <w:spacing w:before="60"/>
              <w:jc w:val="both"/>
              <w:rPr>
                <w:b/>
                <w:bCs/>
                <w:i/>
                <w:iCs/>
              </w:rPr>
            </w:pPr>
            <w:r>
              <w:rPr>
                <w:rFonts w:hint="eastAsia"/>
                <w:b/>
                <w:bCs/>
                <w:i/>
                <w:iCs/>
                <w:lang w:val="en-US" w:eastAsia="zh-CN"/>
              </w:rPr>
              <w:t>Proposal 11: For the definition of LP-RSSI, suggest to use the linear average of total received power in all LP-SS OOK symbols.</w:t>
            </w:r>
          </w:p>
          <w:p w14:paraId="3928460C" w14:textId="77777777" w:rsidR="00E81267" w:rsidRDefault="00E81267" w:rsidP="00E81267">
            <w:pPr>
              <w:spacing w:before="60"/>
              <w:jc w:val="both"/>
              <w:rPr>
                <w:b/>
                <w:bCs/>
                <w:i/>
                <w:iCs/>
                <w:u w:val="single"/>
                <w:lang w:eastAsia="ko-KR"/>
              </w:rPr>
            </w:pPr>
            <w:r>
              <w:rPr>
                <w:rFonts w:hint="eastAsia"/>
                <w:b/>
                <w:bCs/>
                <w:i/>
                <w:iCs/>
                <w:lang w:val="en-US" w:eastAsia="zh-CN"/>
              </w:rPr>
              <w:t>Proposal 12: For the simulation assumption of LP-SS periodicity, use 320ms as the starting point, and further update is not precluded based on RAN1</w:t>
            </w:r>
            <w:r>
              <w:rPr>
                <w:b/>
                <w:bCs/>
                <w:i/>
                <w:iCs/>
                <w:lang w:val="en-US" w:eastAsia="zh-CN"/>
              </w:rPr>
              <w:t>’</w:t>
            </w:r>
            <w:r>
              <w:rPr>
                <w:rFonts w:hint="eastAsia"/>
                <w:b/>
                <w:bCs/>
                <w:i/>
                <w:iCs/>
                <w:lang w:val="en-US" w:eastAsia="zh-CN"/>
              </w:rPr>
              <w:t>s output.</w:t>
            </w:r>
          </w:p>
          <w:p w14:paraId="59141685" w14:textId="77777777" w:rsidR="00E81267" w:rsidRDefault="00E81267" w:rsidP="00E81267">
            <w:pPr>
              <w:spacing w:before="60"/>
              <w:jc w:val="both"/>
              <w:rPr>
                <w:b/>
                <w:bCs/>
                <w:i/>
                <w:iCs/>
              </w:rPr>
            </w:pPr>
            <w:r>
              <w:rPr>
                <w:rFonts w:hint="eastAsia"/>
                <w:b/>
                <w:bCs/>
                <w:i/>
                <w:iCs/>
                <w:lang w:val="en-US" w:eastAsia="zh-CN"/>
              </w:rPr>
              <w:t>Proposal 13: For the measurement based on both MR with RRM relaxation (X time relaxation) and LP-WUR, X should be larger than or equal to 8.</w:t>
            </w:r>
          </w:p>
          <w:p w14:paraId="2E4FE76D" w14:textId="06CDAEBF" w:rsidR="009E6680" w:rsidRPr="00E81267" w:rsidRDefault="00E81267" w:rsidP="00E81267">
            <w:pPr>
              <w:spacing w:before="60"/>
              <w:jc w:val="both"/>
              <w:rPr>
                <w:rFonts w:cs="Arial"/>
                <w:bCs/>
                <w:color w:val="000000" w:themeColor="text1"/>
                <w:szCs w:val="24"/>
              </w:rPr>
            </w:pPr>
            <w:r>
              <w:rPr>
                <w:rFonts w:hint="eastAsia"/>
                <w:b/>
                <w:bCs/>
                <w:i/>
                <w:iCs/>
                <w:lang w:val="en-US" w:eastAsia="zh-CN"/>
              </w:rPr>
              <w:t>Proposal 14: In order to guarantee the power saving gain, the entry/exit condition for LP-WUS monitoring and the entry/exit condition for LP-WUR measurement should be considered jointly.</w:t>
            </w:r>
          </w:p>
        </w:tc>
      </w:tr>
      <w:tr w:rsidR="009E6680" w14:paraId="69CFB884" w14:textId="77777777" w:rsidTr="001F084E">
        <w:trPr>
          <w:trHeight w:val="468"/>
        </w:trPr>
        <w:tc>
          <w:tcPr>
            <w:tcW w:w="993" w:type="dxa"/>
          </w:tcPr>
          <w:p w14:paraId="7CD57A58" w14:textId="62E4CFFC" w:rsidR="009E6680" w:rsidRPr="00866E48" w:rsidRDefault="00027B06" w:rsidP="009E6680">
            <w:pPr>
              <w:spacing w:before="120" w:after="120"/>
              <w:rPr>
                <w:rFonts w:ascii="Arial" w:hAnsi="Arial" w:cs="Arial"/>
                <w:sz w:val="16"/>
                <w:szCs w:val="16"/>
              </w:rPr>
            </w:pPr>
            <w:hyperlink r:id="rId17" w:history="1">
              <w:r w:rsidR="009E6680">
                <w:rPr>
                  <w:rStyle w:val="af1"/>
                  <w:rFonts w:ascii="Arial" w:hAnsi="Arial" w:cs="Arial"/>
                  <w:b/>
                  <w:bCs/>
                  <w:sz w:val="16"/>
                  <w:szCs w:val="16"/>
                </w:rPr>
                <w:t>R4-2407966</w:t>
              </w:r>
            </w:hyperlink>
          </w:p>
        </w:tc>
        <w:tc>
          <w:tcPr>
            <w:tcW w:w="1134" w:type="dxa"/>
          </w:tcPr>
          <w:p w14:paraId="24C37E80" w14:textId="2F4F95F9" w:rsidR="009E6680" w:rsidRPr="00866E48" w:rsidRDefault="009E6680" w:rsidP="009E6680">
            <w:pPr>
              <w:spacing w:before="120" w:after="120"/>
              <w:rPr>
                <w:rFonts w:ascii="Arial" w:hAnsi="Arial" w:cs="Arial"/>
                <w:sz w:val="16"/>
                <w:szCs w:val="16"/>
              </w:rPr>
            </w:pPr>
            <w:r>
              <w:rPr>
                <w:rFonts w:ascii="Arial" w:hAnsi="Arial" w:cs="Arial"/>
                <w:sz w:val="16"/>
                <w:szCs w:val="16"/>
              </w:rPr>
              <w:t>LG Electronics Inc.</w:t>
            </w:r>
          </w:p>
        </w:tc>
        <w:tc>
          <w:tcPr>
            <w:tcW w:w="7509" w:type="dxa"/>
          </w:tcPr>
          <w:p w14:paraId="73BD84A5" w14:textId="77777777" w:rsidR="00E81267" w:rsidRPr="007544D1" w:rsidRDefault="00E81267" w:rsidP="00855A6E">
            <w:pPr>
              <w:pStyle w:val="af6"/>
              <w:numPr>
                <w:ilvl w:val="0"/>
                <w:numId w:val="26"/>
              </w:numPr>
              <w:spacing w:after="120"/>
              <w:jc w:val="both"/>
              <w:rPr>
                <w:lang w:eastAsia="ko-KR"/>
              </w:rPr>
            </w:pPr>
            <w:r w:rsidRPr="00B16E6F">
              <w:rPr>
                <w:b/>
                <w:i/>
                <w:lang w:eastAsia="ko-KR"/>
              </w:rPr>
              <w:t>Proposal 1</w:t>
            </w:r>
            <w:r>
              <w:rPr>
                <w:lang w:eastAsia="ko-KR"/>
              </w:rPr>
              <w:t xml:space="preserve">: RAN4 needs to wait for conclusion of LP-SS design from RAN1 and noise figure/other RF </w:t>
            </w:r>
            <w:proofErr w:type="spellStart"/>
            <w:r>
              <w:rPr>
                <w:lang w:eastAsia="ko-KR"/>
              </w:rPr>
              <w:t>impairements</w:t>
            </w:r>
            <w:proofErr w:type="spellEnd"/>
            <w:r>
              <w:rPr>
                <w:lang w:eastAsia="ko-KR"/>
              </w:rPr>
              <w:t xml:space="preserve"> for LP-WUR from RF session to evaluation measurement requirements for LP-WUR.</w:t>
            </w:r>
          </w:p>
          <w:p w14:paraId="4896920C" w14:textId="77777777" w:rsidR="00E81267" w:rsidRDefault="00E81267" w:rsidP="00855A6E">
            <w:pPr>
              <w:pStyle w:val="af6"/>
              <w:numPr>
                <w:ilvl w:val="0"/>
                <w:numId w:val="26"/>
              </w:numPr>
              <w:spacing w:after="120"/>
              <w:jc w:val="both"/>
              <w:rPr>
                <w:lang w:eastAsia="ko-KR"/>
              </w:rPr>
            </w:pPr>
            <w:r w:rsidRPr="00B8450D">
              <w:rPr>
                <w:b/>
                <w:i/>
                <w:lang w:eastAsia="ko-KR"/>
              </w:rPr>
              <w:t>Proposal 2</w:t>
            </w:r>
            <w:r>
              <w:rPr>
                <w:lang w:eastAsia="ko-KR"/>
              </w:rPr>
              <w:t>: Further MR based RRM measurement relaxation for serving cell and/or neighbour cells should be applied for UE supporting LP-WUR.</w:t>
            </w:r>
          </w:p>
          <w:p w14:paraId="536DA39C" w14:textId="77777777" w:rsidR="00E81267" w:rsidRPr="009933AB" w:rsidRDefault="00E81267" w:rsidP="00855A6E">
            <w:pPr>
              <w:pStyle w:val="af6"/>
              <w:numPr>
                <w:ilvl w:val="0"/>
                <w:numId w:val="26"/>
              </w:numPr>
              <w:spacing w:after="120"/>
              <w:jc w:val="both"/>
              <w:rPr>
                <w:bCs/>
                <w:lang w:val="en-US" w:eastAsia="zh-CN" w:bidi="ar"/>
              </w:rPr>
            </w:pPr>
            <w:r w:rsidRPr="009933AB">
              <w:rPr>
                <w:b/>
                <w:i/>
                <w:lang w:eastAsia="ko-KR"/>
              </w:rPr>
              <w:t>Proposal 3</w:t>
            </w:r>
            <w:r>
              <w:rPr>
                <w:lang w:eastAsia="ko-K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w:t>
            </w:r>
            <w:proofErr w:type="gramStart"/>
            <w:r>
              <w:rPr>
                <w:bCs/>
                <w:lang w:val="en-US" w:eastAsia="zh-CN" w:bidi="ar"/>
              </w:rPr>
              <w:t>measurement based</w:t>
            </w:r>
            <w:proofErr w:type="gramEnd"/>
            <w:r>
              <w:rPr>
                <w:bCs/>
                <w:lang w:val="en-US" w:eastAsia="zh-CN" w:bidi="ar"/>
              </w:rPr>
              <w:t xml:space="preserve"> condition from the RAN4 </w:t>
            </w:r>
            <w:proofErr w:type="spellStart"/>
            <w:r>
              <w:rPr>
                <w:bCs/>
                <w:lang w:val="en-US" w:eastAsia="zh-CN" w:bidi="ar"/>
              </w:rPr>
              <w:t>pespective</w:t>
            </w:r>
            <w:proofErr w:type="spellEnd"/>
          </w:p>
          <w:p w14:paraId="302A7BED" w14:textId="77777777" w:rsidR="00E81267" w:rsidRDefault="00E81267" w:rsidP="00855A6E">
            <w:pPr>
              <w:pStyle w:val="af6"/>
              <w:numPr>
                <w:ilvl w:val="0"/>
                <w:numId w:val="26"/>
              </w:numPr>
              <w:spacing w:after="120"/>
              <w:jc w:val="both"/>
              <w:rPr>
                <w:lang w:eastAsia="ko-KR"/>
              </w:rPr>
            </w:pPr>
            <w:r w:rsidRPr="00294F6D">
              <w:rPr>
                <w:b/>
                <w:i/>
                <w:lang w:eastAsia="ko-KR"/>
              </w:rPr>
              <w:t>Proposal 4</w:t>
            </w:r>
            <w:r>
              <w:rPr>
                <w:lang w:eastAsia="ko-KR"/>
              </w:rPr>
              <w:t xml:space="preserve">: 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p>
          <w:p w14:paraId="68E10E49" w14:textId="77777777" w:rsidR="00E81267" w:rsidRDefault="00E81267" w:rsidP="00855A6E">
            <w:pPr>
              <w:pStyle w:val="af6"/>
              <w:numPr>
                <w:ilvl w:val="0"/>
                <w:numId w:val="26"/>
              </w:numPr>
              <w:spacing w:after="120"/>
              <w:jc w:val="both"/>
              <w:rPr>
                <w:lang w:eastAsia="ko-KR"/>
              </w:rPr>
            </w:pPr>
            <w:r w:rsidRPr="005C1D6D">
              <w:rPr>
                <w:b/>
                <w:i/>
                <w:lang w:eastAsia="ko-KR"/>
              </w:rPr>
              <w:t>Proposal 5</w:t>
            </w:r>
            <w:r>
              <w:rPr>
                <w:lang w:eastAsia="ko-KR"/>
              </w:rPr>
              <w:t>: RAN4 needs to wait further conclusion of LP-SS design from RAN1</w:t>
            </w:r>
          </w:p>
          <w:p w14:paraId="1CEDE289" w14:textId="77777777" w:rsidR="00E81267" w:rsidRDefault="00E81267" w:rsidP="00855A6E">
            <w:pPr>
              <w:pStyle w:val="af6"/>
              <w:numPr>
                <w:ilvl w:val="0"/>
                <w:numId w:val="26"/>
              </w:numPr>
              <w:spacing w:after="120"/>
              <w:jc w:val="both"/>
              <w:rPr>
                <w:lang w:eastAsia="ko-KR"/>
              </w:rPr>
            </w:pPr>
            <w:r w:rsidRPr="00A44427">
              <w:rPr>
                <w:b/>
                <w:i/>
                <w:lang w:eastAsia="ko-KR"/>
              </w:rPr>
              <w:t>Proposal 6</w:t>
            </w:r>
            <w:r>
              <w:rPr>
                <w:lang w:eastAsia="ko-KR"/>
              </w:rPr>
              <w:t>: Do not define measurement accuracy requirements for LP-WUR in Idle/Inactive state in performance section</w:t>
            </w:r>
          </w:p>
          <w:p w14:paraId="6D185757" w14:textId="77777777" w:rsidR="00E81267" w:rsidRDefault="00E81267" w:rsidP="00855A6E">
            <w:pPr>
              <w:pStyle w:val="af6"/>
              <w:numPr>
                <w:ilvl w:val="0"/>
                <w:numId w:val="26"/>
              </w:numPr>
              <w:spacing w:after="120"/>
              <w:jc w:val="both"/>
              <w:rPr>
                <w:lang w:eastAsia="ko-KR"/>
              </w:rPr>
            </w:pPr>
            <w:r w:rsidRPr="00400629">
              <w:rPr>
                <w:b/>
                <w:i/>
                <w:lang w:eastAsia="ko-KR"/>
              </w:rPr>
              <w:t>Proposal 7</w:t>
            </w:r>
            <w:r>
              <w:rPr>
                <w:lang w:eastAsia="ko-KR"/>
              </w:rPr>
              <w:t>: 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p>
          <w:p w14:paraId="7AD8CA24" w14:textId="5993936D" w:rsidR="009E6680" w:rsidRPr="00000E46" w:rsidRDefault="00E81267" w:rsidP="00855A6E">
            <w:pPr>
              <w:pStyle w:val="af6"/>
              <w:numPr>
                <w:ilvl w:val="0"/>
                <w:numId w:val="26"/>
              </w:numPr>
              <w:spacing w:after="120"/>
              <w:jc w:val="both"/>
              <w:rPr>
                <w:rFonts w:cs="Arial"/>
                <w:bCs/>
                <w:color w:val="000000" w:themeColor="text1"/>
                <w:szCs w:val="24"/>
              </w:rPr>
            </w:pPr>
            <w:r w:rsidRPr="00CF5875">
              <w:rPr>
                <w:b/>
                <w:i/>
                <w:lang w:eastAsia="ko-KR"/>
              </w:rPr>
              <w:lastRenderedPageBreak/>
              <w:t xml:space="preserve">Proposal </w:t>
            </w:r>
            <w:r>
              <w:rPr>
                <w:b/>
                <w:i/>
                <w:lang w:eastAsia="ko-KR"/>
              </w:rPr>
              <w:t>8</w:t>
            </w:r>
            <w:r>
              <w:rPr>
                <w:lang w:eastAsia="ko-KR"/>
              </w:rPr>
              <w:t>: Focus on RRM core requirements only for IDLE/INACTIVE mode in Rel-19</w:t>
            </w:r>
          </w:p>
        </w:tc>
      </w:tr>
      <w:tr w:rsidR="009E6680" w14:paraId="05942CEC" w14:textId="77777777" w:rsidTr="001F084E">
        <w:trPr>
          <w:trHeight w:val="468"/>
        </w:trPr>
        <w:tc>
          <w:tcPr>
            <w:tcW w:w="993" w:type="dxa"/>
          </w:tcPr>
          <w:p w14:paraId="55F6DD31" w14:textId="7F0BED9B" w:rsidR="009E6680" w:rsidRPr="00866E48" w:rsidRDefault="00027B06" w:rsidP="009E6680">
            <w:pPr>
              <w:spacing w:before="120" w:after="120"/>
              <w:rPr>
                <w:rFonts w:ascii="Arial" w:hAnsi="Arial" w:cs="Arial"/>
                <w:sz w:val="16"/>
                <w:szCs w:val="16"/>
              </w:rPr>
            </w:pPr>
            <w:hyperlink r:id="rId18" w:history="1">
              <w:r w:rsidR="009E6680">
                <w:rPr>
                  <w:rStyle w:val="af1"/>
                  <w:rFonts w:ascii="Arial" w:hAnsi="Arial" w:cs="Arial"/>
                  <w:b/>
                  <w:bCs/>
                  <w:sz w:val="16"/>
                  <w:szCs w:val="16"/>
                </w:rPr>
                <w:t>R4-2408040</w:t>
              </w:r>
            </w:hyperlink>
          </w:p>
        </w:tc>
        <w:tc>
          <w:tcPr>
            <w:tcW w:w="1134" w:type="dxa"/>
          </w:tcPr>
          <w:p w14:paraId="7A9084D4" w14:textId="1B3945C1" w:rsidR="009E6680" w:rsidRPr="00866E48" w:rsidRDefault="009E6680" w:rsidP="009E6680">
            <w:pPr>
              <w:spacing w:before="120" w:after="120"/>
              <w:rPr>
                <w:rFonts w:ascii="Arial" w:hAnsi="Arial" w:cs="Arial"/>
                <w:sz w:val="16"/>
                <w:szCs w:val="16"/>
              </w:rPr>
            </w:pPr>
            <w:r>
              <w:rPr>
                <w:rFonts w:ascii="Arial" w:hAnsi="Arial" w:cs="Arial"/>
                <w:sz w:val="16"/>
                <w:szCs w:val="16"/>
              </w:rPr>
              <w:t>Qualcomm Incorporated</w:t>
            </w:r>
          </w:p>
        </w:tc>
        <w:tc>
          <w:tcPr>
            <w:tcW w:w="7509" w:type="dxa"/>
          </w:tcPr>
          <w:p w14:paraId="1E3E9144" w14:textId="77777777" w:rsidR="004E7A07" w:rsidRPr="00DA4581" w:rsidRDefault="004E7A07" w:rsidP="004E7A07">
            <w:pPr>
              <w:rPr>
                <w:b/>
                <w:color w:val="000000" w:themeColor="text1"/>
              </w:rPr>
            </w:pPr>
            <w:r w:rsidRPr="00DA4581">
              <w:rPr>
                <w:b/>
                <w:color w:val="000000" w:themeColor="text1"/>
              </w:rPr>
              <w:t>Proposal 1: RAN4 specifies the following for entry/exit criteria evaluation</w:t>
            </w:r>
            <w:r>
              <w:rPr>
                <w:b/>
                <w:color w:val="000000" w:themeColor="text1"/>
              </w:rPr>
              <w:t xml:space="preserve"> for WUS paging monitoring</w:t>
            </w:r>
            <w:r w:rsidRPr="00DA4581">
              <w:rPr>
                <w:b/>
                <w:color w:val="000000" w:themeColor="text1"/>
              </w:rPr>
              <w:t>:</w:t>
            </w:r>
          </w:p>
          <w:p w14:paraId="61579CF1"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measurement samples needed for filtering.</w:t>
            </w:r>
          </w:p>
          <w:p w14:paraId="792CAF13"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consecutive times the UE needs to meet the entry/exit criteria.</w:t>
            </w:r>
          </w:p>
          <w:p w14:paraId="424570D3" w14:textId="77777777" w:rsidR="004E7A07" w:rsidRDefault="004E7A07" w:rsidP="004E7A07">
            <w:pPr>
              <w:rPr>
                <w:b/>
                <w:color w:val="000000" w:themeColor="text1"/>
              </w:rPr>
            </w:pPr>
          </w:p>
          <w:p w14:paraId="1544A5AA" w14:textId="71A52BEC" w:rsidR="009E6680" w:rsidRPr="00000E46" w:rsidRDefault="004E7A07" w:rsidP="004E7A07">
            <w:pPr>
              <w:rPr>
                <w:rFonts w:cs="Arial"/>
                <w:bCs/>
                <w:color w:val="000000" w:themeColor="text1"/>
                <w:szCs w:val="24"/>
              </w:rPr>
            </w:pPr>
            <w:r w:rsidRPr="00DA4581">
              <w:rPr>
                <w:b/>
                <w:color w:val="000000" w:themeColor="text1"/>
              </w:rPr>
              <w:t>Proposal</w:t>
            </w:r>
            <w:r>
              <w:rPr>
                <w:b/>
                <w:color w:val="000000" w:themeColor="text1"/>
              </w:rPr>
              <w:t xml:space="preserve"> 2</w:t>
            </w:r>
            <w:r w:rsidRPr="00DA4581">
              <w:rPr>
                <w:b/>
                <w:color w:val="000000" w:themeColor="text1"/>
              </w:rPr>
              <w:t>:</w:t>
            </w:r>
            <w:r>
              <w:rPr>
                <w:b/>
                <w:color w:val="000000" w:themeColor="text1"/>
              </w:rPr>
              <w:t xml:space="preserve"> RAN4 to specify RRM core requirements for serving cell measurement offloading to the WUR only for the case when WUR and MR are operating on the same carrier frequency.</w:t>
            </w:r>
            <w:r w:rsidRPr="00DA4581">
              <w:rPr>
                <w:b/>
                <w:color w:val="000000" w:themeColor="text1"/>
              </w:rPr>
              <w:t xml:space="preserve"> </w:t>
            </w:r>
          </w:p>
        </w:tc>
      </w:tr>
      <w:tr w:rsidR="009E6680" w14:paraId="24B1FB26" w14:textId="77777777" w:rsidTr="001F084E">
        <w:trPr>
          <w:trHeight w:val="468"/>
        </w:trPr>
        <w:tc>
          <w:tcPr>
            <w:tcW w:w="993" w:type="dxa"/>
          </w:tcPr>
          <w:p w14:paraId="5F100601" w14:textId="07A74534" w:rsidR="009E6680" w:rsidRPr="00866E48" w:rsidRDefault="00027B06" w:rsidP="009E6680">
            <w:pPr>
              <w:spacing w:before="120" w:after="120"/>
              <w:rPr>
                <w:rFonts w:ascii="Arial" w:hAnsi="Arial" w:cs="Arial"/>
                <w:sz w:val="16"/>
                <w:szCs w:val="16"/>
              </w:rPr>
            </w:pPr>
            <w:hyperlink r:id="rId19" w:history="1">
              <w:r w:rsidR="009E6680">
                <w:rPr>
                  <w:rStyle w:val="af1"/>
                  <w:rFonts w:ascii="Arial" w:hAnsi="Arial" w:cs="Arial"/>
                  <w:b/>
                  <w:bCs/>
                  <w:sz w:val="16"/>
                  <w:szCs w:val="16"/>
                </w:rPr>
                <w:t>R4-2408316</w:t>
              </w:r>
            </w:hyperlink>
          </w:p>
        </w:tc>
        <w:tc>
          <w:tcPr>
            <w:tcW w:w="1134" w:type="dxa"/>
          </w:tcPr>
          <w:p w14:paraId="04C33C4B" w14:textId="7F35BDD9" w:rsidR="009E6680" w:rsidRPr="00866E48" w:rsidRDefault="009E6680" w:rsidP="009E6680">
            <w:pPr>
              <w:spacing w:before="120" w:after="120"/>
              <w:rPr>
                <w:rFonts w:ascii="Arial" w:hAnsi="Arial" w:cs="Arial"/>
                <w:sz w:val="16"/>
                <w:szCs w:val="16"/>
              </w:rPr>
            </w:pPr>
            <w:r>
              <w:rPr>
                <w:rFonts w:ascii="Arial" w:hAnsi="Arial" w:cs="Arial"/>
                <w:sz w:val="16"/>
                <w:szCs w:val="16"/>
              </w:rPr>
              <w:t>China Telecom</w:t>
            </w:r>
          </w:p>
        </w:tc>
        <w:tc>
          <w:tcPr>
            <w:tcW w:w="7509" w:type="dxa"/>
          </w:tcPr>
          <w:p w14:paraId="257C3068" w14:textId="77777777" w:rsidR="00672AA4" w:rsidRPr="00672AA4" w:rsidRDefault="00672AA4" w:rsidP="00672AA4">
            <w:pPr>
              <w:spacing w:after="120"/>
              <w:rPr>
                <w:rFonts w:eastAsiaTheme="minorEastAsia"/>
                <w:b/>
                <w:szCs w:val="22"/>
              </w:rPr>
            </w:pPr>
            <w:r w:rsidRPr="00672AA4">
              <w:rPr>
                <w:rFonts w:eastAsiaTheme="minorEastAsia"/>
                <w:b/>
                <w:szCs w:val="22"/>
              </w:rPr>
              <w:t>Proposal 1: RAN4 specifies MR relaxation requirements at idle/inactive mode for UE supporting LP-WUR.</w:t>
            </w:r>
          </w:p>
          <w:p w14:paraId="2859D9ED" w14:textId="77777777" w:rsidR="00672AA4" w:rsidRPr="00672AA4" w:rsidRDefault="00672AA4" w:rsidP="00672AA4">
            <w:pPr>
              <w:spacing w:after="120"/>
              <w:rPr>
                <w:rFonts w:eastAsiaTheme="minorEastAsia"/>
                <w:b/>
                <w:szCs w:val="22"/>
              </w:rPr>
            </w:pPr>
            <w:r w:rsidRPr="00672AA4">
              <w:rPr>
                <w:rFonts w:eastAsiaTheme="minorEastAsia"/>
                <w:b/>
                <w:szCs w:val="22"/>
              </w:rPr>
              <w:t>Proposal 2: RAN4 to define requirements on entry/exit criteria for LP-WUR measurement based on RAN1 and RAN2 design.</w:t>
            </w:r>
          </w:p>
          <w:p w14:paraId="1A0A3244" w14:textId="77777777" w:rsidR="00672AA4" w:rsidRPr="00672AA4" w:rsidRDefault="00672AA4" w:rsidP="00672AA4">
            <w:pPr>
              <w:spacing w:after="120"/>
              <w:rPr>
                <w:rFonts w:eastAsiaTheme="minorEastAsia"/>
                <w:b/>
                <w:szCs w:val="22"/>
              </w:rPr>
            </w:pPr>
            <w:r w:rsidRPr="00672AA4">
              <w:rPr>
                <w:rFonts w:eastAsiaTheme="minorEastAsia"/>
                <w:b/>
                <w:szCs w:val="22"/>
              </w:rPr>
              <w:t>Proposal 3: RAN4 to define requirements on entry/exit criteria for MR RRM measurement relaxation based on RAN1 and RAN2 design.</w:t>
            </w:r>
          </w:p>
          <w:p w14:paraId="14371407" w14:textId="77777777" w:rsidR="00672AA4" w:rsidRPr="00672AA4" w:rsidRDefault="00672AA4" w:rsidP="00672AA4">
            <w:pPr>
              <w:spacing w:after="120"/>
              <w:rPr>
                <w:rFonts w:eastAsiaTheme="minorEastAsia"/>
                <w:b/>
                <w:szCs w:val="22"/>
              </w:rPr>
            </w:pPr>
            <w:r w:rsidRPr="00672AA4">
              <w:rPr>
                <w:rFonts w:eastAsiaTheme="minorEastAsia"/>
                <w:b/>
                <w:szCs w:val="22"/>
              </w:rPr>
              <w:t>Proposal 4: For the methodology on specifying LP-WUR RRM requirements at Idle/Inactive mode:</w:t>
            </w:r>
          </w:p>
          <w:p w14:paraId="2008024C"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First determine the measurement accuracy based on the legacy RAN4 requirement and target SNR/SINR based on RAN1 Rel-19 study.</w:t>
            </w:r>
          </w:p>
          <w:p w14:paraId="6E4CE876"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required measurement samples based on RAN4 simulations.</w:t>
            </w:r>
          </w:p>
          <w:p w14:paraId="177EE251"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measurement delay based on sampling number and reference signal periodicity.</w:t>
            </w:r>
          </w:p>
          <w:p w14:paraId="79BD032E" w14:textId="77777777" w:rsidR="00672AA4" w:rsidRPr="00672AA4" w:rsidRDefault="00672AA4" w:rsidP="00672AA4">
            <w:pPr>
              <w:spacing w:after="120"/>
              <w:rPr>
                <w:rFonts w:eastAsiaTheme="minorEastAsia"/>
                <w:b/>
                <w:szCs w:val="22"/>
              </w:rPr>
            </w:pPr>
            <w:r w:rsidRPr="00672AA4">
              <w:rPr>
                <w:rFonts w:eastAsiaTheme="minorEastAsia"/>
                <w:b/>
                <w:szCs w:val="22"/>
              </w:rPr>
              <w:t xml:space="preserve">Proposal 5: RAN4 to define the dedicated accuracy requirement in the performance section. </w:t>
            </w:r>
          </w:p>
          <w:p w14:paraId="63300008" w14:textId="77777777" w:rsidR="00672AA4" w:rsidRPr="00672AA4" w:rsidRDefault="00672AA4" w:rsidP="00672AA4">
            <w:pPr>
              <w:spacing w:after="120"/>
              <w:rPr>
                <w:rFonts w:eastAsiaTheme="minorEastAsia"/>
                <w:b/>
                <w:szCs w:val="22"/>
              </w:rPr>
            </w:pPr>
            <w:r w:rsidRPr="00672AA4">
              <w:rPr>
                <w:rFonts w:eastAsiaTheme="minorEastAsia"/>
                <w:b/>
                <w:szCs w:val="22"/>
              </w:rPr>
              <w:t>Proposal 6: RAN4 to decide whether the legacy EMR Idle mode accuracy requirement and Connected mode</w:t>
            </w:r>
            <w:r w:rsidRPr="00672AA4">
              <w:t xml:space="preserve"> </w:t>
            </w:r>
            <w:r w:rsidRPr="00672AA4">
              <w:rPr>
                <w:rFonts w:eastAsiaTheme="minorEastAsia"/>
                <w:b/>
                <w:szCs w:val="22"/>
              </w:rPr>
              <w:t>accuracy requirement can be reused for LP-WUR measurements later based on the simulation results.</w:t>
            </w:r>
          </w:p>
          <w:p w14:paraId="437E2AB7" w14:textId="77777777" w:rsidR="00672AA4" w:rsidRPr="00672AA4" w:rsidRDefault="00672AA4" w:rsidP="00672AA4">
            <w:pPr>
              <w:spacing w:after="120"/>
              <w:rPr>
                <w:rFonts w:eastAsiaTheme="minorEastAsia"/>
                <w:b/>
                <w:szCs w:val="22"/>
              </w:rPr>
            </w:pPr>
            <w:r w:rsidRPr="00672AA4">
              <w:rPr>
                <w:rFonts w:eastAsiaTheme="minorEastAsia"/>
                <w:b/>
                <w:szCs w:val="22"/>
              </w:rPr>
              <w:t>Proposal 7: It’s proposed to start RRM requirement for LP-WUR at idle/inactive state after RAN4 has sufficient information on LP-SS design and LP-SS based measurement metric from other sources.</w:t>
            </w:r>
          </w:p>
          <w:p w14:paraId="5A399954" w14:textId="77777777" w:rsidR="00672AA4" w:rsidRPr="00672AA4" w:rsidRDefault="00672AA4" w:rsidP="00672AA4">
            <w:pPr>
              <w:spacing w:after="120"/>
              <w:rPr>
                <w:rFonts w:eastAsiaTheme="minorEastAsia"/>
                <w:szCs w:val="22"/>
              </w:rPr>
            </w:pPr>
            <w:r w:rsidRPr="00672AA4">
              <w:rPr>
                <w:rFonts w:eastAsiaTheme="minorEastAsia"/>
                <w:b/>
                <w:szCs w:val="22"/>
              </w:rPr>
              <w:t xml:space="preserve">Proposal 8: </w:t>
            </w:r>
            <w:r w:rsidRPr="00672AA4">
              <w:rPr>
                <w:rFonts w:eastAsiaTheme="minorEastAsia" w:hint="eastAsia"/>
                <w:b/>
                <w:szCs w:val="22"/>
              </w:rPr>
              <w:t>I</w:t>
            </w:r>
            <w:r w:rsidRPr="00672AA4">
              <w:rPr>
                <w:rFonts w:eastAsiaTheme="minorEastAsia"/>
                <w:b/>
                <w:szCs w:val="22"/>
              </w:rPr>
              <w:t>t’s proposed to discuss relaxation factors within the range from 8 to 16 as the starting point for the relaxation factor for the MR RRM relaxation.</w:t>
            </w:r>
          </w:p>
          <w:p w14:paraId="6EBC061A" w14:textId="77777777" w:rsidR="00672AA4" w:rsidRPr="00672AA4" w:rsidRDefault="00672AA4" w:rsidP="00672AA4">
            <w:pPr>
              <w:spacing w:after="120"/>
              <w:rPr>
                <w:rFonts w:eastAsiaTheme="minorEastAsia"/>
                <w:szCs w:val="22"/>
                <w:highlight w:val="lightGray"/>
                <w:lang w:val="x-none"/>
              </w:rPr>
            </w:pPr>
            <w:r w:rsidRPr="00672AA4">
              <w:rPr>
                <w:rFonts w:eastAsiaTheme="minorEastAsia"/>
                <w:b/>
                <w:szCs w:val="22"/>
              </w:rPr>
              <w:t>Proposal 9: There is no RRM objective for connected mode in LP-WUR/LP-WUS WI.</w:t>
            </w:r>
          </w:p>
          <w:p w14:paraId="50ECBA40" w14:textId="77777777" w:rsidR="009E6680" w:rsidRPr="00672AA4" w:rsidRDefault="009E6680" w:rsidP="009E6680">
            <w:pPr>
              <w:jc w:val="both"/>
              <w:rPr>
                <w:rFonts w:cs="Arial"/>
                <w:bCs/>
                <w:color w:val="000000" w:themeColor="text1"/>
                <w:szCs w:val="24"/>
                <w:lang w:val="x-none"/>
              </w:rPr>
            </w:pPr>
          </w:p>
        </w:tc>
      </w:tr>
      <w:tr w:rsidR="009E6680" w14:paraId="7180ED71" w14:textId="77777777" w:rsidTr="001F084E">
        <w:trPr>
          <w:trHeight w:val="468"/>
        </w:trPr>
        <w:tc>
          <w:tcPr>
            <w:tcW w:w="993" w:type="dxa"/>
          </w:tcPr>
          <w:p w14:paraId="0CADE85D" w14:textId="371692F7" w:rsidR="009E6680" w:rsidRPr="00866E48" w:rsidRDefault="00027B06" w:rsidP="009E6680">
            <w:pPr>
              <w:spacing w:before="120" w:after="120"/>
              <w:rPr>
                <w:rFonts w:ascii="Arial" w:hAnsi="Arial" w:cs="Arial"/>
                <w:sz w:val="16"/>
                <w:szCs w:val="16"/>
              </w:rPr>
            </w:pPr>
            <w:hyperlink r:id="rId20" w:history="1">
              <w:r w:rsidR="009E6680">
                <w:rPr>
                  <w:rStyle w:val="af1"/>
                  <w:rFonts w:ascii="Arial" w:hAnsi="Arial" w:cs="Arial"/>
                  <w:b/>
                  <w:bCs/>
                  <w:sz w:val="16"/>
                  <w:szCs w:val="16"/>
                </w:rPr>
                <w:t>R4-2408329</w:t>
              </w:r>
            </w:hyperlink>
          </w:p>
        </w:tc>
        <w:tc>
          <w:tcPr>
            <w:tcW w:w="1134" w:type="dxa"/>
          </w:tcPr>
          <w:p w14:paraId="06B80138" w14:textId="4BC12BA3" w:rsidR="009E6680" w:rsidRPr="00866E48" w:rsidRDefault="009E6680" w:rsidP="009E6680">
            <w:pPr>
              <w:spacing w:before="120" w:after="120"/>
              <w:rPr>
                <w:rFonts w:ascii="Arial" w:hAnsi="Arial" w:cs="Arial"/>
                <w:sz w:val="16"/>
                <w:szCs w:val="16"/>
              </w:rPr>
            </w:pPr>
            <w:r>
              <w:rPr>
                <w:rFonts w:ascii="Arial" w:hAnsi="Arial" w:cs="Arial"/>
                <w:sz w:val="16"/>
                <w:szCs w:val="16"/>
              </w:rPr>
              <w:t>Ericsson</w:t>
            </w:r>
          </w:p>
        </w:tc>
        <w:tc>
          <w:tcPr>
            <w:tcW w:w="7509" w:type="dxa"/>
          </w:tcPr>
          <w:p w14:paraId="4649E140" w14:textId="77777777" w:rsidR="002F10A1" w:rsidRDefault="002F10A1" w:rsidP="002F10A1">
            <w:pPr>
              <w:jc w:val="both"/>
              <w:rPr>
                <w:lang w:val="en-US"/>
              </w:rPr>
            </w:pPr>
            <w:r>
              <w:rPr>
                <w:lang w:val="en-US"/>
              </w:rPr>
              <w:fldChar w:fldCharType="begin"/>
            </w:r>
            <w:r>
              <w:rPr>
                <w:lang w:val="en-US"/>
              </w:rPr>
              <w:instrText xml:space="preserve"> REF _Ref166162126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0F4A3F">
              <w:rPr>
                <w:rFonts w:asciiTheme="minorHAnsi" w:hAnsiTheme="minorHAnsi" w:cstheme="minorHAnsi"/>
                <w:b/>
                <w:bCs/>
                <w:i/>
                <w:szCs w:val="22"/>
              </w:rPr>
              <w:t>No dedicated accuracy requirement in the performance section and reflect the accuracy performance as a margin in the core requirement</w:t>
            </w:r>
            <w:r>
              <w:rPr>
                <w:rFonts w:asciiTheme="minorHAnsi" w:hAnsiTheme="minorHAnsi" w:cstheme="minorHAnsi"/>
                <w:b/>
                <w:bCs/>
                <w:i/>
                <w:szCs w:val="22"/>
              </w:rPr>
              <w:t>.</w:t>
            </w:r>
            <w:r>
              <w:rPr>
                <w:lang w:val="en-US"/>
              </w:rPr>
              <w:fldChar w:fldCharType="end"/>
            </w:r>
          </w:p>
          <w:p w14:paraId="1B532EEA" w14:textId="77777777" w:rsidR="002F10A1" w:rsidRDefault="002F10A1" w:rsidP="002F10A1">
            <w:pPr>
              <w:jc w:val="both"/>
              <w:rPr>
                <w:lang w:val="en-US"/>
              </w:rPr>
            </w:pPr>
            <w:r>
              <w:rPr>
                <w:lang w:val="en-US"/>
              </w:rPr>
              <w:fldChar w:fldCharType="begin"/>
            </w:r>
            <w:r>
              <w:rPr>
                <w:lang w:val="en-US"/>
              </w:rPr>
              <w:instrText xml:space="preserve"> REF _Ref166162129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RAN4 to wait other WGs’ progress to clarify the MR RRM relaxation scenario before discussing the relaxation requirement.</w:t>
            </w:r>
            <w:r>
              <w:rPr>
                <w:lang w:val="en-US"/>
              </w:rPr>
              <w:fldChar w:fldCharType="end"/>
            </w:r>
          </w:p>
          <w:p w14:paraId="613B989A" w14:textId="77777777" w:rsidR="002F10A1" w:rsidRDefault="002F10A1" w:rsidP="002F10A1">
            <w:pPr>
              <w:jc w:val="both"/>
              <w:rPr>
                <w:lang w:val="en-US"/>
              </w:rPr>
            </w:pPr>
            <w:r>
              <w:rPr>
                <w:lang w:val="en-US"/>
              </w:rPr>
              <w:lastRenderedPageBreak/>
              <w:fldChar w:fldCharType="begin"/>
            </w:r>
            <w:r>
              <w:rPr>
                <w:lang w:val="en-US"/>
              </w:rPr>
              <w:instrText xml:space="preserve"> REF _Ref162279187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exit the LR by serving cell evaluation based on the LP-RSRP/LP-RSRQ simulation results.</w:t>
            </w:r>
            <w:r>
              <w:rPr>
                <w:lang w:val="en-US"/>
              </w:rPr>
              <w:fldChar w:fldCharType="end"/>
            </w:r>
          </w:p>
          <w:p w14:paraId="465A44BB" w14:textId="77777777" w:rsidR="002F10A1" w:rsidRDefault="002F10A1" w:rsidP="002F10A1">
            <w:pPr>
              <w:jc w:val="both"/>
              <w:rPr>
                <w:lang w:val="en-US"/>
              </w:rPr>
            </w:pPr>
            <w:r>
              <w:rPr>
                <w:lang w:val="en-US"/>
              </w:rPr>
              <w:fldChar w:fldCharType="begin"/>
            </w:r>
            <w:r>
              <w:rPr>
                <w:lang w:val="en-US"/>
              </w:rPr>
              <w:instrText xml:space="preserve"> REF _Ref166162136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4</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entry the LR by serving cell evaluation based on the SSB.</w:t>
            </w:r>
            <w:r>
              <w:rPr>
                <w:lang w:val="en-US"/>
              </w:rPr>
              <w:fldChar w:fldCharType="end"/>
            </w:r>
          </w:p>
          <w:p w14:paraId="100B8C48" w14:textId="77777777" w:rsidR="002F10A1" w:rsidRDefault="002F10A1" w:rsidP="002F10A1">
            <w:pPr>
              <w:jc w:val="both"/>
              <w:rPr>
                <w:lang w:val="en-US"/>
              </w:rPr>
            </w:pPr>
            <w:r>
              <w:rPr>
                <w:lang w:val="en-US"/>
              </w:rPr>
              <w:fldChar w:fldCharType="begin"/>
            </w:r>
            <w:r>
              <w:rPr>
                <w:lang w:val="en-US"/>
              </w:rPr>
              <w:instrText xml:space="preserve"> REF _Ref166162140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5</w:t>
            </w:r>
            <w:r w:rsidRPr="009A085B">
              <w:rPr>
                <w:rFonts w:asciiTheme="minorHAnsi" w:hAnsiTheme="minorHAnsi" w:cstheme="minorHAnsi"/>
                <w:b/>
                <w:bCs/>
                <w:i/>
                <w:szCs w:val="22"/>
              </w:rPr>
              <w:t>:</w:t>
            </w:r>
            <w:r>
              <w:rPr>
                <w:rFonts w:asciiTheme="minorHAnsi" w:hAnsiTheme="minorHAnsi" w:cstheme="minorHAnsi"/>
                <w:b/>
                <w:bCs/>
                <w:i/>
                <w:szCs w:val="22"/>
              </w:rPr>
              <w:t xml:space="preserve"> RAN4 to follow RAN1’s LP-RSRP definition to evaluate the LP-SS performance and wait RAN1’s further progress on LP-RSRQ.</w:t>
            </w:r>
            <w:r>
              <w:rPr>
                <w:lang w:val="en-US"/>
              </w:rPr>
              <w:fldChar w:fldCharType="end"/>
            </w:r>
          </w:p>
          <w:p w14:paraId="26117189" w14:textId="77777777" w:rsidR="002F10A1" w:rsidRDefault="002F10A1" w:rsidP="002F10A1">
            <w:pPr>
              <w:jc w:val="both"/>
              <w:rPr>
                <w:lang w:val="en-US"/>
              </w:rPr>
            </w:pPr>
            <w:r>
              <w:rPr>
                <w:lang w:val="en-US"/>
              </w:rPr>
              <w:fldChar w:fldCharType="begin"/>
            </w:r>
            <w:r>
              <w:rPr>
                <w:lang w:val="en-US"/>
              </w:rPr>
              <w:instrText xml:space="preserve"> REF _Ref166162143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6</w:t>
            </w:r>
            <w:r w:rsidRPr="009A085B">
              <w:rPr>
                <w:rFonts w:asciiTheme="minorHAnsi" w:hAnsiTheme="minorHAnsi" w:cstheme="minorHAnsi"/>
                <w:b/>
                <w:bCs/>
                <w:i/>
                <w:szCs w:val="22"/>
              </w:rPr>
              <w:t>:</w:t>
            </w:r>
            <w:r>
              <w:rPr>
                <w:rFonts w:asciiTheme="minorHAnsi" w:hAnsiTheme="minorHAnsi" w:cstheme="minorHAnsi"/>
                <w:b/>
                <w:bCs/>
                <w:i/>
                <w:szCs w:val="22"/>
              </w:rPr>
              <w:t xml:space="preserve"> RAN4 to use LP-SS with 320ms periodicity to evaluate the performance.</w:t>
            </w:r>
            <w:r>
              <w:rPr>
                <w:lang w:val="en-US"/>
              </w:rPr>
              <w:fldChar w:fldCharType="end"/>
            </w:r>
          </w:p>
          <w:p w14:paraId="063D6446" w14:textId="77777777" w:rsidR="002F10A1" w:rsidRDefault="002F10A1" w:rsidP="002F10A1">
            <w:pPr>
              <w:jc w:val="both"/>
              <w:rPr>
                <w:lang w:val="en-US"/>
              </w:rPr>
            </w:pPr>
            <w:r>
              <w:rPr>
                <w:lang w:val="en-US"/>
              </w:rPr>
              <w:fldChar w:fldCharType="begin"/>
            </w:r>
            <w:r>
              <w:rPr>
                <w:lang w:val="en-US"/>
              </w:rPr>
              <w:instrText xml:space="preserve"> REF _Ref166162147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7</w:t>
            </w:r>
            <w:r w:rsidRPr="009A085B">
              <w:rPr>
                <w:rFonts w:asciiTheme="minorHAnsi" w:hAnsiTheme="minorHAnsi" w:cstheme="minorHAnsi"/>
                <w:b/>
                <w:bCs/>
                <w:i/>
                <w:szCs w:val="22"/>
              </w:rPr>
              <w:t>:</w:t>
            </w:r>
            <w:r>
              <w:rPr>
                <w:rFonts w:asciiTheme="minorHAnsi" w:hAnsiTheme="minorHAnsi" w:cstheme="minorHAnsi"/>
                <w:b/>
                <w:bCs/>
                <w:i/>
                <w:szCs w:val="22"/>
              </w:rPr>
              <w:t xml:space="preserve"> RAN4 to evaluate the PSS/SSS based LP-WUR exiting condition with the same periodicity as LP-SS.</w:t>
            </w:r>
            <w:r>
              <w:rPr>
                <w:lang w:val="en-US"/>
              </w:rPr>
              <w:fldChar w:fldCharType="end"/>
            </w:r>
          </w:p>
          <w:p w14:paraId="7C3C7A30" w14:textId="77777777" w:rsidR="002F10A1" w:rsidRDefault="002F10A1" w:rsidP="002F10A1">
            <w:pPr>
              <w:jc w:val="both"/>
              <w:rPr>
                <w:lang w:val="en-US"/>
              </w:rPr>
            </w:pPr>
            <w:r>
              <w:rPr>
                <w:lang w:val="en-US"/>
              </w:rPr>
              <w:fldChar w:fldCharType="begin"/>
            </w:r>
            <w:r>
              <w:rPr>
                <w:lang w:val="en-US"/>
              </w:rPr>
              <w:instrText xml:space="preserve"> REF _Ref166162151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8</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following simulation assumption to evaluate the LP-SS related measurement metrics.</w:t>
            </w:r>
            <w:r>
              <w:rPr>
                <w:lang w:val="en-US"/>
              </w:rPr>
              <w:fldChar w:fldCharType="end"/>
            </w:r>
          </w:p>
          <w:p w14:paraId="37287C73" w14:textId="77777777" w:rsidR="002F10A1" w:rsidRDefault="002F10A1" w:rsidP="002F10A1">
            <w:pPr>
              <w:jc w:val="both"/>
              <w:rPr>
                <w:lang w:val="en-US"/>
              </w:rPr>
            </w:pPr>
            <w:r>
              <w:rPr>
                <w:lang w:val="en-US"/>
              </w:rPr>
              <w:fldChar w:fldCharType="begin"/>
            </w:r>
            <w:r>
              <w:rPr>
                <w:lang w:val="en-US"/>
              </w:rPr>
              <w:instrText xml:space="preserve"> REF _Ref166162154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9</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simulation assumption to evaluate the LP-SS measurement.</w:t>
            </w:r>
            <w:r>
              <w:rPr>
                <w:lang w:val="en-US"/>
              </w:rPr>
              <w:fldChar w:fldCharType="end"/>
            </w:r>
          </w:p>
          <w:p w14:paraId="273B08BE" w14:textId="77777777" w:rsidR="002F10A1" w:rsidRPr="00976C6E" w:rsidRDefault="002F10A1" w:rsidP="002F10A1">
            <w:pPr>
              <w:jc w:val="both"/>
              <w:rPr>
                <w:rFonts w:asciiTheme="minorHAnsi" w:hAnsiTheme="minorHAnsi" w:cstheme="minorHAnsi"/>
                <w:b/>
                <w:bCs/>
                <w:i/>
              </w:rPr>
            </w:pPr>
            <w:r>
              <w:rPr>
                <w:lang w:val="en-US"/>
              </w:rPr>
              <w:fldChar w:fldCharType="begin"/>
            </w:r>
            <w:r>
              <w:rPr>
                <w:lang w:val="en-US"/>
              </w:rPr>
              <w:instrText xml:space="preserve"> REF _Ref163069576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10</w:t>
            </w:r>
            <w:r w:rsidRPr="009A085B">
              <w:rPr>
                <w:rFonts w:asciiTheme="minorHAnsi" w:hAnsiTheme="minorHAnsi" w:cstheme="minorHAnsi"/>
                <w:b/>
                <w:bCs/>
                <w:i/>
                <w:szCs w:val="22"/>
              </w:rPr>
              <w:t>:</w:t>
            </w:r>
            <w:r>
              <w:rPr>
                <w:rFonts w:asciiTheme="minorHAnsi" w:hAnsiTheme="minorHAnsi" w:cstheme="minorHAnsi"/>
                <w:b/>
                <w:bCs/>
                <w:i/>
                <w:szCs w:val="22"/>
              </w:rPr>
              <w:t xml:space="preserve"> CONNECTED mode requirements for LP-WUS is </w:t>
            </w:r>
            <w:proofErr w:type="spellStart"/>
            <w:r>
              <w:rPr>
                <w:rFonts w:asciiTheme="minorHAnsi" w:hAnsiTheme="minorHAnsi" w:cstheme="minorHAnsi"/>
                <w:b/>
                <w:bCs/>
                <w:i/>
                <w:szCs w:val="22"/>
              </w:rPr>
              <w:t>postoponed</w:t>
            </w:r>
            <w:proofErr w:type="spellEnd"/>
            <w:r>
              <w:rPr>
                <w:rFonts w:asciiTheme="minorHAnsi" w:hAnsiTheme="minorHAnsi" w:cstheme="minorHAnsi"/>
                <w:b/>
                <w:bCs/>
                <w:i/>
                <w:szCs w:val="22"/>
              </w:rPr>
              <w:t xml:space="preserve"> until more progress is achieved in other WGs.</w:t>
            </w:r>
            <w:r>
              <w:rPr>
                <w:lang w:val="en-US"/>
              </w:rPr>
              <w:fldChar w:fldCharType="end"/>
            </w:r>
          </w:p>
          <w:p w14:paraId="5C13751E" w14:textId="6BACF552" w:rsidR="009E6680" w:rsidRPr="002F10A1" w:rsidRDefault="009E6680" w:rsidP="009E6680">
            <w:pPr>
              <w:jc w:val="both"/>
              <w:rPr>
                <w:rFonts w:cs="Arial"/>
                <w:bCs/>
                <w:color w:val="000000" w:themeColor="text1"/>
                <w:szCs w:val="24"/>
              </w:rPr>
            </w:pPr>
          </w:p>
        </w:tc>
      </w:tr>
      <w:tr w:rsidR="009E6680" w14:paraId="5649FF65" w14:textId="77777777" w:rsidTr="001F084E">
        <w:trPr>
          <w:trHeight w:val="468"/>
        </w:trPr>
        <w:tc>
          <w:tcPr>
            <w:tcW w:w="993" w:type="dxa"/>
          </w:tcPr>
          <w:p w14:paraId="2EDD4708" w14:textId="7810D49C" w:rsidR="009E6680" w:rsidRPr="00866E48" w:rsidRDefault="00027B06" w:rsidP="009E6680">
            <w:pPr>
              <w:spacing w:before="120" w:after="120"/>
              <w:rPr>
                <w:rFonts w:ascii="Arial" w:hAnsi="Arial" w:cs="Arial"/>
                <w:sz w:val="16"/>
                <w:szCs w:val="16"/>
              </w:rPr>
            </w:pPr>
            <w:hyperlink r:id="rId21" w:history="1">
              <w:r w:rsidR="009E6680">
                <w:rPr>
                  <w:rStyle w:val="af1"/>
                  <w:rFonts w:ascii="Arial" w:hAnsi="Arial" w:cs="Arial"/>
                  <w:b/>
                  <w:bCs/>
                  <w:sz w:val="16"/>
                  <w:szCs w:val="16"/>
                </w:rPr>
                <w:t>R4-2408624</w:t>
              </w:r>
            </w:hyperlink>
          </w:p>
        </w:tc>
        <w:tc>
          <w:tcPr>
            <w:tcW w:w="1134" w:type="dxa"/>
          </w:tcPr>
          <w:p w14:paraId="79FAD4AC" w14:textId="4CB3E527" w:rsidR="009E6680" w:rsidRPr="00866E48" w:rsidRDefault="009E6680" w:rsidP="009E6680">
            <w:pPr>
              <w:spacing w:before="120" w:after="120"/>
              <w:rPr>
                <w:rFonts w:ascii="Arial" w:hAnsi="Arial" w:cs="Arial"/>
                <w:sz w:val="16"/>
                <w:szCs w:val="16"/>
              </w:rPr>
            </w:pPr>
            <w:r>
              <w:rPr>
                <w:rFonts w:ascii="Arial" w:hAnsi="Arial" w:cs="Arial"/>
                <w:sz w:val="16"/>
                <w:szCs w:val="16"/>
              </w:rPr>
              <w:t>vivo</w:t>
            </w:r>
          </w:p>
        </w:tc>
        <w:tc>
          <w:tcPr>
            <w:tcW w:w="7509" w:type="dxa"/>
          </w:tcPr>
          <w:p w14:paraId="6FB68D71" w14:textId="77777777" w:rsidR="003C04A9" w:rsidRPr="004732B2" w:rsidRDefault="003C04A9" w:rsidP="003C04A9">
            <w:pPr>
              <w:rPr>
                <w:b/>
                <w:bCs/>
                <w:lang w:val="en-US" w:bidi="ar"/>
              </w:rPr>
            </w:pPr>
            <w:r>
              <w:rPr>
                <w:b/>
                <w:bCs/>
                <w:lang w:val="en-US" w:bidi="ar"/>
              </w:rPr>
              <w:t xml:space="preserve">Observation 1: </w:t>
            </w:r>
            <w:r w:rsidRPr="004732B2">
              <w:rPr>
                <w:b/>
                <w:bCs/>
                <w:lang w:val="en-US" w:bidi="ar"/>
              </w:rPr>
              <w:t xml:space="preserve">For RRM measurement purpose, UE can satisfy RSRP measurement accuracy based on 2 LP-SS samples and satisfy RSRQ measurement accuracy based on 3 LP-SS samples at SNR = -3dB under </w:t>
            </w:r>
            <w:r w:rsidRPr="004732B2">
              <w:rPr>
                <w:rFonts w:hint="eastAsia"/>
                <w:b/>
                <w:bCs/>
                <w:lang w:val="en-US" w:bidi="ar"/>
              </w:rPr>
              <w:t>TDL-C</w:t>
            </w:r>
            <w:r w:rsidRPr="004732B2">
              <w:rPr>
                <w:b/>
                <w:bCs/>
                <w:lang w:val="en-US" w:bidi="ar"/>
              </w:rPr>
              <w:t xml:space="preserve"> </w:t>
            </w:r>
            <w:r w:rsidRPr="004732B2">
              <w:rPr>
                <w:rFonts w:hint="eastAsia"/>
                <w:b/>
                <w:bCs/>
                <w:lang w:val="en-US" w:bidi="ar"/>
              </w:rPr>
              <w:t>channel</w:t>
            </w:r>
            <w:r>
              <w:rPr>
                <w:b/>
                <w:bCs/>
                <w:lang w:val="en-US" w:bidi="ar"/>
              </w:rPr>
              <w:t xml:space="preserve"> based on</w:t>
            </w:r>
            <w:r w:rsidRPr="004732B2">
              <w:rPr>
                <w:b/>
                <w:bCs/>
                <w:lang w:val="en-US" w:bidi="ar"/>
              </w:rPr>
              <w:t xml:space="preserve"> 320ms periodicity </w:t>
            </w:r>
            <w:r>
              <w:rPr>
                <w:b/>
                <w:bCs/>
                <w:lang w:val="en-US" w:bidi="ar"/>
              </w:rPr>
              <w:t>of</w:t>
            </w:r>
            <w:r w:rsidRPr="004732B2">
              <w:rPr>
                <w:b/>
                <w:bCs/>
                <w:lang w:val="en-US" w:bidi="ar"/>
              </w:rPr>
              <w:t xml:space="preserve"> LP-SS.  </w:t>
            </w:r>
          </w:p>
          <w:p w14:paraId="495D1D77" w14:textId="77777777" w:rsidR="003C04A9" w:rsidRDefault="003C04A9" w:rsidP="003C04A9">
            <w:pPr>
              <w:rPr>
                <w:color w:val="000000"/>
                <w:sz w:val="22"/>
                <w:szCs w:val="22"/>
                <w:lang w:val="en-US"/>
              </w:rPr>
            </w:pPr>
          </w:p>
          <w:p w14:paraId="144029FC" w14:textId="77777777" w:rsidR="003C04A9" w:rsidRPr="006F65BE" w:rsidRDefault="003C04A9" w:rsidP="00855A6E">
            <w:pPr>
              <w:numPr>
                <w:ilvl w:val="0"/>
                <w:numId w:val="21"/>
              </w:numPr>
              <w:spacing w:after="120"/>
              <w:ind w:left="0" w:firstLine="0"/>
              <w:jc w:val="both"/>
              <w:rPr>
                <w:b/>
              </w:rPr>
            </w:pPr>
            <w:r w:rsidRPr="00022055">
              <w:rPr>
                <w:b/>
                <w:color w:val="000000"/>
                <w:szCs w:val="21"/>
              </w:rPr>
              <w:t xml:space="preserve">For the agreement “Measurement requirements for LP-WUR serving cell measurement based on LP-SS at Idle/Inactive state”, RAN4 should </w:t>
            </w:r>
            <w:r>
              <w:rPr>
                <w:b/>
                <w:color w:val="000000"/>
                <w:szCs w:val="21"/>
              </w:rPr>
              <w:t xml:space="preserve">start study </w:t>
            </w:r>
            <w:r w:rsidRPr="00022055">
              <w:rPr>
                <w:b/>
                <w:color w:val="000000"/>
                <w:szCs w:val="21"/>
              </w:rPr>
              <w:t xml:space="preserve">on requirements for LP-SS capable receiver and wait for more RAN1 progress on </w:t>
            </w:r>
            <w:r>
              <w:rPr>
                <w:b/>
                <w:color w:val="000000"/>
                <w:szCs w:val="21"/>
              </w:rPr>
              <w:t xml:space="preserve">the </w:t>
            </w:r>
            <w:r w:rsidRPr="00022055">
              <w:rPr>
                <w:b/>
                <w:color w:val="000000"/>
                <w:szCs w:val="21"/>
              </w:rPr>
              <w:t xml:space="preserve">option </w:t>
            </w:r>
            <w:r>
              <w:rPr>
                <w:b/>
                <w:color w:val="000000"/>
                <w:szCs w:val="21"/>
              </w:rPr>
              <w:t xml:space="preserve">where </w:t>
            </w:r>
            <w:r w:rsidRPr="00022055">
              <w:rPr>
                <w:b/>
                <w:color w:val="000000"/>
                <w:szCs w:val="21"/>
              </w:rPr>
              <w:t xml:space="preserve">LP-SS </w:t>
            </w:r>
            <w:r>
              <w:rPr>
                <w:b/>
                <w:color w:val="000000"/>
                <w:szCs w:val="21"/>
              </w:rPr>
              <w:t xml:space="preserve">with </w:t>
            </w:r>
            <w:r w:rsidRPr="00022055">
              <w:rPr>
                <w:b/>
                <w:color w:val="000000"/>
                <w:szCs w:val="21"/>
              </w:rPr>
              <w:t>overlaid OFDM sequences.</w:t>
            </w:r>
            <w:r w:rsidRPr="00022055">
              <w:rPr>
                <w:b/>
                <w:bCs/>
                <w:lang w:val="en-US" w:bidi="ar"/>
              </w:rPr>
              <w:t xml:space="preserve"> </w:t>
            </w:r>
          </w:p>
          <w:p w14:paraId="7C977485" w14:textId="77777777" w:rsidR="003C04A9" w:rsidRPr="00B76C4C" w:rsidRDefault="003C04A9" w:rsidP="00855A6E">
            <w:pPr>
              <w:numPr>
                <w:ilvl w:val="0"/>
                <w:numId w:val="21"/>
              </w:numPr>
              <w:spacing w:after="120"/>
              <w:ind w:left="0" w:firstLine="0"/>
              <w:jc w:val="both"/>
              <w:rPr>
                <w:b/>
              </w:rPr>
            </w:pPr>
            <w:r w:rsidRPr="00B76C4C">
              <w:rPr>
                <w:b/>
              </w:rPr>
              <w:t>For the UE serving cell RRM measurement offloaded from MR to LP-WUR, besides the case where MR has RRM relaxation on serving cell and neighbour cell measurement and LP-WUR performs serving cell measurement, the following cases should be supported in “UE serving cell RRM measurement offloaded from MR to LP-WUR”</w:t>
            </w:r>
          </w:p>
          <w:p w14:paraId="595E1990" w14:textId="77777777" w:rsidR="003C04A9" w:rsidRDefault="003C04A9" w:rsidP="003C04A9">
            <w:pPr>
              <w:ind w:firstLine="284"/>
              <w:rPr>
                <w:b/>
              </w:rPr>
            </w:pPr>
            <w:r>
              <w:rPr>
                <w:b/>
              </w:rPr>
              <w:t>Case</w:t>
            </w:r>
            <w:r w:rsidRPr="00E534FA">
              <w:rPr>
                <w:b/>
              </w:rPr>
              <w:t xml:space="preserve"> </w:t>
            </w:r>
            <w:r>
              <w:rPr>
                <w:b/>
              </w:rPr>
              <w:t>1</w:t>
            </w:r>
            <w:r w:rsidRPr="00E534FA">
              <w:rPr>
                <w:b/>
              </w:rPr>
              <w:t xml:space="preserve">: </w:t>
            </w:r>
            <w:r>
              <w:rPr>
                <w:b/>
              </w:rPr>
              <w:t xml:space="preserve">Fully offloading case - </w:t>
            </w:r>
            <w:r w:rsidRPr="00E534FA">
              <w:rPr>
                <w:b/>
              </w:rPr>
              <w:t xml:space="preserve">MR stops perform any RRM measurement and LP-WUR performs serving cell measurement. </w:t>
            </w:r>
          </w:p>
          <w:p w14:paraId="0A077DE9" w14:textId="77777777" w:rsidR="003C04A9" w:rsidRPr="00E534FA" w:rsidRDefault="003C04A9" w:rsidP="003C04A9">
            <w:pPr>
              <w:ind w:left="284"/>
              <w:rPr>
                <w:b/>
              </w:rPr>
            </w:pPr>
            <w:r>
              <w:rPr>
                <w:b/>
              </w:rPr>
              <w:t>Case</w:t>
            </w:r>
            <w:r w:rsidRPr="00E534FA">
              <w:rPr>
                <w:b/>
              </w:rPr>
              <w:t xml:space="preserve"> </w:t>
            </w:r>
            <w:r>
              <w:rPr>
                <w:b/>
              </w:rPr>
              <w:t>2</w:t>
            </w:r>
            <w:r w:rsidRPr="00E534FA">
              <w:rPr>
                <w:b/>
              </w:rPr>
              <w:t xml:space="preserve">: </w:t>
            </w:r>
            <w:r>
              <w:rPr>
                <w:b/>
              </w:rPr>
              <w:t xml:space="preserve">Relaxed </w:t>
            </w:r>
            <w:r w:rsidRPr="00F70F32">
              <w:rPr>
                <w:b/>
              </w:rPr>
              <w:t xml:space="preserve">case - </w:t>
            </w:r>
            <w:r w:rsidRPr="00E534FA">
              <w:rPr>
                <w:b/>
              </w:rPr>
              <w:t>MR has RRM relaxation on serving cell</w:t>
            </w:r>
            <w:r>
              <w:rPr>
                <w:b/>
              </w:rPr>
              <w:t xml:space="preserve"> measurement</w:t>
            </w:r>
            <w:r w:rsidRPr="00E534FA">
              <w:rPr>
                <w:b/>
              </w:rPr>
              <w:t xml:space="preserve"> </w:t>
            </w:r>
            <w:r w:rsidRPr="00F70F32">
              <w:rPr>
                <w:b/>
              </w:rPr>
              <w:t>(</w:t>
            </w:r>
            <w:r>
              <w:rPr>
                <w:b/>
              </w:rPr>
              <w:t>no neighbour cell measurement is needed</w:t>
            </w:r>
            <w:r w:rsidRPr="00F70F32">
              <w:rPr>
                <w:b/>
              </w:rPr>
              <w:t xml:space="preserve">) </w:t>
            </w:r>
            <w:r w:rsidRPr="00E534FA">
              <w:rPr>
                <w:b/>
              </w:rPr>
              <w:t xml:space="preserve">and LP-WUR performs serving cell measurement. </w:t>
            </w:r>
          </w:p>
          <w:p w14:paraId="5C7609E4" w14:textId="77777777" w:rsidR="003C04A9" w:rsidRPr="00E12E8E" w:rsidRDefault="003C04A9" w:rsidP="00855A6E">
            <w:pPr>
              <w:numPr>
                <w:ilvl w:val="0"/>
                <w:numId w:val="21"/>
              </w:numPr>
              <w:spacing w:after="120"/>
              <w:ind w:left="0" w:firstLine="0"/>
              <w:jc w:val="both"/>
              <w:rPr>
                <w:b/>
              </w:rPr>
            </w:pPr>
            <w:r w:rsidRPr="00E12E8E">
              <w:rPr>
                <w:b/>
              </w:rPr>
              <w:t xml:space="preserve">RAN2 </w:t>
            </w:r>
            <w:r>
              <w:rPr>
                <w:b/>
              </w:rPr>
              <w:t>is</w:t>
            </w:r>
            <w:r w:rsidRPr="00E12E8E">
              <w:rPr>
                <w:b/>
              </w:rPr>
              <w:t xml:space="preserve"> be the main group on designing the “necessary conditions”</w:t>
            </w:r>
            <w:r>
              <w:rPr>
                <w:b/>
              </w:rPr>
              <w:t xml:space="preserve"> including criteria and corresponding threshold</w:t>
            </w:r>
            <w:r w:rsidRPr="00E12E8E">
              <w:rPr>
                <w:b/>
              </w:rPr>
              <w:t xml:space="preserve"> in the objective “</w:t>
            </w:r>
            <w:r w:rsidRPr="003D663A">
              <w:rPr>
                <w:b/>
              </w:rPr>
              <w:t xml:space="preserve">Specify further RRM relaxation of UE MR for both serving and </w:t>
            </w:r>
            <w:proofErr w:type="spellStart"/>
            <w:r w:rsidRPr="003D663A">
              <w:rPr>
                <w:b/>
              </w:rPr>
              <w:t>neighbor</w:t>
            </w:r>
            <w:proofErr w:type="spellEnd"/>
            <w:r w:rsidRPr="003D663A">
              <w:rPr>
                <w:b/>
              </w:rPr>
              <w:t xml:space="preserve"> cell measurements, and UE serving cell RRM measurement offloaded from MR to LP-WUR, including the necessary conditions” </w:t>
            </w:r>
          </w:p>
          <w:p w14:paraId="37665D26" w14:textId="77777777" w:rsidR="003C04A9" w:rsidRPr="00264FAB" w:rsidRDefault="003C04A9" w:rsidP="00855A6E">
            <w:pPr>
              <w:numPr>
                <w:ilvl w:val="0"/>
                <w:numId w:val="21"/>
              </w:numPr>
              <w:spacing w:after="120"/>
              <w:ind w:left="0" w:firstLine="0"/>
              <w:jc w:val="both"/>
              <w:rPr>
                <w:b/>
              </w:rPr>
            </w:pPr>
            <w:r>
              <w:rPr>
                <w:b/>
              </w:rPr>
              <w:t>S</w:t>
            </w:r>
            <w:r w:rsidRPr="00264FAB">
              <w:rPr>
                <w:b/>
              </w:rPr>
              <w:t>ame criteria and same/different entry/exit conditions can be used for LP-WUS monitoring and serving cell RRM measurement offloading.</w:t>
            </w:r>
            <w:r>
              <w:rPr>
                <w:b/>
              </w:rPr>
              <w:t xml:space="preserve"> </w:t>
            </w:r>
          </w:p>
          <w:p w14:paraId="6D10552A" w14:textId="77777777" w:rsidR="003C04A9" w:rsidRPr="00CD4CEC" w:rsidRDefault="003C04A9" w:rsidP="00855A6E">
            <w:pPr>
              <w:numPr>
                <w:ilvl w:val="0"/>
                <w:numId w:val="21"/>
              </w:numPr>
              <w:spacing w:after="120"/>
              <w:ind w:left="0" w:firstLine="0"/>
              <w:jc w:val="both"/>
              <w:rPr>
                <w:b/>
              </w:rPr>
            </w:pPr>
            <w:r>
              <w:rPr>
                <w:b/>
              </w:rPr>
              <w:lastRenderedPageBreak/>
              <w:t>Update the wording of previous agreement as “</w:t>
            </w:r>
            <w:r w:rsidRPr="00CD4CEC">
              <w:rPr>
                <w:b/>
              </w:rPr>
              <w:t>The outcome of RAN1’s study in Rel-19 WI on SINR target is used as the starting point for RAN4 LP-WUR requirement study</w:t>
            </w:r>
            <w:r>
              <w:rPr>
                <w:b/>
              </w:rPr>
              <w:t>”.</w:t>
            </w:r>
          </w:p>
          <w:p w14:paraId="26A02EB6" w14:textId="77777777" w:rsidR="003C04A9" w:rsidRDefault="003C04A9" w:rsidP="00855A6E">
            <w:pPr>
              <w:numPr>
                <w:ilvl w:val="0"/>
                <w:numId w:val="21"/>
              </w:numPr>
              <w:spacing w:after="120"/>
              <w:ind w:left="0" w:firstLine="0"/>
              <w:jc w:val="both"/>
              <w:rPr>
                <w:b/>
              </w:rPr>
            </w:pPr>
            <w:r>
              <w:rPr>
                <w:b/>
              </w:rPr>
              <w:t xml:space="preserve">RAN4 could consider LP-RSRP initially and </w:t>
            </w:r>
            <w:r w:rsidRPr="00381D87">
              <w:rPr>
                <w:b/>
              </w:rPr>
              <w:t xml:space="preserve">uses 320ms as the LP-SS periodicity for requirement study.  </w:t>
            </w:r>
          </w:p>
          <w:p w14:paraId="6A2CB8BB" w14:textId="77777777" w:rsidR="003C04A9" w:rsidRPr="00BE320B" w:rsidRDefault="003C04A9" w:rsidP="00855A6E">
            <w:pPr>
              <w:numPr>
                <w:ilvl w:val="0"/>
                <w:numId w:val="21"/>
              </w:numPr>
              <w:spacing w:after="120"/>
              <w:ind w:left="0" w:firstLine="0"/>
              <w:jc w:val="both"/>
              <w:rPr>
                <w:b/>
              </w:rPr>
            </w:pPr>
            <w:r>
              <w:rPr>
                <w:b/>
              </w:rPr>
              <w:t xml:space="preserve">The entry/exit conditions for LP-WUS monitoring in </w:t>
            </w:r>
            <w:r w:rsidRPr="00BE320B">
              <w:rPr>
                <w:b/>
              </w:rPr>
              <w:t>RAN4</w:t>
            </w:r>
            <w:r>
              <w:rPr>
                <w:b/>
              </w:rPr>
              <w:t>’s initial simulation could be based on RAN1 116bis’s working assumption</w:t>
            </w:r>
            <w:r w:rsidRPr="00BE320B">
              <w:rPr>
                <w:b/>
              </w:rPr>
              <w:t>,</w:t>
            </w:r>
            <w:r>
              <w:rPr>
                <w:b/>
              </w:rPr>
              <w:t xml:space="preserve"> i.e., </w:t>
            </w:r>
            <w:r w:rsidRPr="00BE320B">
              <w:rPr>
                <w:b/>
              </w:rPr>
              <w:t xml:space="preserve">the entry conditions </w:t>
            </w:r>
            <w:r>
              <w:rPr>
                <w:b/>
              </w:rPr>
              <w:t>will</w:t>
            </w:r>
            <w:r w:rsidRPr="00BE320B">
              <w:rPr>
                <w:b/>
              </w:rPr>
              <w:t xml:space="preserve"> be based on measurement results from MR and the exit conditions </w:t>
            </w:r>
            <w:r>
              <w:rPr>
                <w:b/>
              </w:rPr>
              <w:t>will</w:t>
            </w:r>
            <w:r w:rsidRPr="00BE320B">
              <w:rPr>
                <w:b/>
              </w:rPr>
              <w:t xml:space="preserve"> be based on measurement results from LP-WUR</w:t>
            </w:r>
            <w:r w:rsidRPr="00C67DBF">
              <w:rPr>
                <w:b/>
              </w:rPr>
              <w:t xml:space="preserve">. </w:t>
            </w:r>
          </w:p>
          <w:p w14:paraId="50B7DC1D" w14:textId="77777777" w:rsidR="003C04A9" w:rsidRDefault="003C04A9" w:rsidP="00855A6E">
            <w:pPr>
              <w:numPr>
                <w:ilvl w:val="0"/>
                <w:numId w:val="21"/>
              </w:numPr>
              <w:spacing w:after="120"/>
              <w:ind w:left="0" w:firstLine="0"/>
              <w:jc w:val="both"/>
              <w:rPr>
                <w:b/>
              </w:rPr>
            </w:pPr>
            <w:r w:rsidRPr="003344A5">
              <w:rPr>
                <w:b/>
              </w:rPr>
              <w:t xml:space="preserve">The accuracy requirement defined </w:t>
            </w:r>
            <w:r>
              <w:rPr>
                <w:b/>
              </w:rPr>
              <w:t xml:space="preserve">for Redcap with 1Rx </w:t>
            </w:r>
            <w:r w:rsidRPr="003344A5">
              <w:rPr>
                <w:b/>
              </w:rPr>
              <w:t xml:space="preserve">can be used as the base </w:t>
            </w:r>
            <w:r>
              <w:rPr>
                <w:b/>
              </w:rPr>
              <w:t xml:space="preserve">when defining requirements </w:t>
            </w:r>
            <w:r w:rsidRPr="003344A5">
              <w:rPr>
                <w:b/>
              </w:rPr>
              <w:t xml:space="preserve">for </w:t>
            </w:r>
            <w:r>
              <w:rPr>
                <w:b/>
              </w:rPr>
              <w:t xml:space="preserve">LP-WUR </w:t>
            </w:r>
            <w:r w:rsidRPr="003344A5">
              <w:rPr>
                <w:b/>
              </w:rPr>
              <w:t xml:space="preserve">serving cell measurement. </w:t>
            </w:r>
          </w:p>
          <w:p w14:paraId="388419E1" w14:textId="77777777" w:rsidR="003C04A9" w:rsidRPr="002A4FA8" w:rsidRDefault="003C04A9" w:rsidP="00855A6E">
            <w:pPr>
              <w:numPr>
                <w:ilvl w:val="0"/>
                <w:numId w:val="21"/>
              </w:numPr>
              <w:spacing w:after="120"/>
              <w:ind w:left="0" w:firstLine="0"/>
              <w:jc w:val="both"/>
              <w:rPr>
                <w:b/>
              </w:rPr>
            </w:pPr>
            <w:r>
              <w:rPr>
                <w:b/>
              </w:rPr>
              <w:t>F</w:t>
            </w:r>
            <w:r w:rsidRPr="002A4FA8">
              <w:rPr>
                <w:b/>
              </w:rPr>
              <w:t xml:space="preserve">urther relaxation on the accuracy target </w:t>
            </w:r>
            <w:r>
              <w:rPr>
                <w:b/>
              </w:rPr>
              <w:t xml:space="preserve">based on reference accuracy maybe needed. The </w:t>
            </w:r>
            <w:r w:rsidRPr="009A7A3A">
              <w:rPr>
                <w:b/>
              </w:rPr>
              <w:t>amount of relaxation could be based on RAN4’s simulation outcome</w:t>
            </w:r>
            <w:r>
              <w:rPr>
                <w:b/>
              </w:rPr>
              <w:t>.</w:t>
            </w:r>
          </w:p>
          <w:p w14:paraId="3EE1A24F" w14:textId="77777777" w:rsidR="003C04A9" w:rsidRPr="006E4BD9" w:rsidRDefault="003C04A9" w:rsidP="00855A6E">
            <w:pPr>
              <w:numPr>
                <w:ilvl w:val="0"/>
                <w:numId w:val="21"/>
              </w:numPr>
              <w:spacing w:after="120"/>
              <w:ind w:left="0" w:firstLine="0"/>
              <w:jc w:val="both"/>
              <w:rPr>
                <w:b/>
              </w:rPr>
            </w:pPr>
            <w:r>
              <w:rPr>
                <w:b/>
              </w:rPr>
              <w:t>C</w:t>
            </w:r>
            <w:r w:rsidRPr="006E4BD9">
              <w:rPr>
                <w:b/>
              </w:rPr>
              <w:t xml:space="preserve">onsider </w:t>
            </w:r>
            <w:r w:rsidRPr="002D0272">
              <w:rPr>
                <w:b/>
              </w:rPr>
              <w:t xml:space="preserve">relaxation factors within the range from 8 to 16 </w:t>
            </w:r>
            <w:r w:rsidRPr="006E4BD9">
              <w:rPr>
                <w:b/>
              </w:rPr>
              <w:t xml:space="preserve">as the starting point for the relaxation factor for the MR RRM relaxation. </w:t>
            </w:r>
          </w:p>
          <w:p w14:paraId="711C74CE" w14:textId="77777777" w:rsidR="003C04A9" w:rsidRPr="00E22824" w:rsidRDefault="003C04A9" w:rsidP="00855A6E">
            <w:pPr>
              <w:numPr>
                <w:ilvl w:val="0"/>
                <w:numId w:val="21"/>
              </w:numPr>
              <w:spacing w:after="120"/>
              <w:ind w:left="0" w:firstLine="0"/>
              <w:jc w:val="both"/>
              <w:rPr>
                <w:b/>
              </w:rPr>
            </w:pPr>
            <w:r w:rsidRPr="00E22824">
              <w:rPr>
                <w:b/>
              </w:rPr>
              <w:t>RAN4 should consider relaxation on higher priority frequency layer search requirements based on “conditions” defined by RAN2.</w:t>
            </w:r>
          </w:p>
          <w:p w14:paraId="6BBA074F" w14:textId="77777777" w:rsidR="003C04A9" w:rsidRPr="001E2534" w:rsidRDefault="003C04A9" w:rsidP="00855A6E">
            <w:pPr>
              <w:numPr>
                <w:ilvl w:val="0"/>
                <w:numId w:val="21"/>
              </w:numPr>
              <w:spacing w:after="120"/>
              <w:ind w:left="0" w:firstLine="0"/>
              <w:jc w:val="both"/>
              <w:rPr>
                <w:b/>
              </w:rPr>
            </w:pPr>
            <w:r w:rsidRPr="001E2534">
              <w:rPr>
                <w:b/>
              </w:rPr>
              <w:t>No RAN4</w:t>
            </w:r>
            <w:r>
              <w:rPr>
                <w:b/>
              </w:rPr>
              <w:t xml:space="preserve"> RRM </w:t>
            </w:r>
            <w:r w:rsidRPr="001E2534">
              <w:rPr>
                <w:b/>
              </w:rPr>
              <w:t xml:space="preserve">involvement is required for CONNECTED </w:t>
            </w:r>
            <w:r w:rsidRPr="001E2534">
              <w:rPr>
                <w:rFonts w:hint="eastAsia"/>
                <w:b/>
              </w:rPr>
              <w:t>mode</w:t>
            </w:r>
            <w:r>
              <w:rPr>
                <w:b/>
              </w:rPr>
              <w:t xml:space="preserve"> at the early stage</w:t>
            </w:r>
            <w:r w:rsidRPr="001E2534">
              <w:rPr>
                <w:b/>
              </w:rPr>
              <w:t>.</w:t>
            </w:r>
          </w:p>
          <w:p w14:paraId="26BDB15D" w14:textId="4342E591" w:rsidR="009E6680" w:rsidRPr="003C04A9" w:rsidRDefault="003C04A9" w:rsidP="00855A6E">
            <w:pPr>
              <w:numPr>
                <w:ilvl w:val="0"/>
                <w:numId w:val="21"/>
              </w:numPr>
              <w:spacing w:after="120"/>
              <w:ind w:left="0" w:firstLine="0"/>
              <w:jc w:val="both"/>
              <w:rPr>
                <w:rFonts w:cs="Arial"/>
                <w:bCs/>
                <w:color w:val="000000" w:themeColor="text1"/>
                <w:szCs w:val="24"/>
              </w:rPr>
            </w:pPr>
            <w:r w:rsidRPr="00C21592">
              <w:rPr>
                <w:b/>
              </w:rPr>
              <w:t xml:space="preserve">Suggest to consider the following </w:t>
            </w:r>
            <w:r>
              <w:rPr>
                <w:b/>
              </w:rPr>
              <w:t xml:space="preserve">initial </w:t>
            </w:r>
            <w:r w:rsidRPr="00C21592">
              <w:rPr>
                <w:b/>
              </w:rPr>
              <w:t>simulation assumption</w:t>
            </w:r>
            <w:r>
              <w:rPr>
                <w:b/>
              </w:rPr>
              <w:t>s</w:t>
            </w:r>
            <w:r w:rsidRPr="00C21592">
              <w:rPr>
                <w:b/>
              </w:rPr>
              <w:t xml:space="preserve"> for LP-WUR RRM measurement requirements. </w:t>
            </w:r>
            <w:r>
              <w:rPr>
                <w:b/>
              </w:rPr>
              <w:t>Companies are encouraged to propose simulation assumptions for alignment in future meeting.</w:t>
            </w:r>
            <w:r w:rsidRPr="00C21592">
              <w:rPr>
                <w:b/>
              </w:rPr>
              <w:t xml:space="preserve"> </w:t>
            </w:r>
          </w:p>
        </w:tc>
      </w:tr>
      <w:tr w:rsidR="009E6680" w14:paraId="5CA7B9AF" w14:textId="77777777" w:rsidTr="001F084E">
        <w:trPr>
          <w:trHeight w:val="468"/>
        </w:trPr>
        <w:tc>
          <w:tcPr>
            <w:tcW w:w="993" w:type="dxa"/>
          </w:tcPr>
          <w:p w14:paraId="7F293ACD" w14:textId="38B95E6E" w:rsidR="009E6680" w:rsidRPr="00866E48" w:rsidRDefault="00027B06" w:rsidP="009E6680">
            <w:pPr>
              <w:spacing w:before="120" w:after="120"/>
              <w:rPr>
                <w:rFonts w:ascii="Arial" w:hAnsi="Arial" w:cs="Arial"/>
                <w:sz w:val="16"/>
                <w:szCs w:val="16"/>
              </w:rPr>
            </w:pPr>
            <w:hyperlink r:id="rId22" w:history="1">
              <w:r w:rsidR="009E6680">
                <w:rPr>
                  <w:rStyle w:val="af1"/>
                  <w:rFonts w:ascii="Arial" w:hAnsi="Arial" w:cs="Arial"/>
                  <w:b/>
                  <w:bCs/>
                  <w:sz w:val="16"/>
                  <w:szCs w:val="16"/>
                </w:rPr>
                <w:t>R4-2408673</w:t>
              </w:r>
            </w:hyperlink>
          </w:p>
        </w:tc>
        <w:tc>
          <w:tcPr>
            <w:tcW w:w="1134" w:type="dxa"/>
          </w:tcPr>
          <w:p w14:paraId="6BC1CC05" w14:textId="2C6AFA50" w:rsidR="009E6680" w:rsidRPr="00866E48" w:rsidRDefault="009E6680" w:rsidP="009E6680">
            <w:pPr>
              <w:spacing w:before="120" w:after="120"/>
              <w:rPr>
                <w:rFonts w:ascii="Arial" w:hAnsi="Arial" w:cs="Arial"/>
                <w:sz w:val="16"/>
                <w:szCs w:val="16"/>
              </w:rPr>
            </w:pPr>
            <w:r>
              <w:rPr>
                <w:rFonts w:ascii="Arial" w:hAnsi="Arial" w:cs="Arial"/>
                <w:sz w:val="16"/>
                <w:szCs w:val="16"/>
              </w:rPr>
              <w:t>Nokia</w:t>
            </w:r>
          </w:p>
        </w:tc>
        <w:tc>
          <w:tcPr>
            <w:tcW w:w="7509" w:type="dxa"/>
          </w:tcPr>
          <w:p w14:paraId="6E5937FE" w14:textId="77777777" w:rsidR="0050251A" w:rsidRDefault="0050251A" w:rsidP="0050251A">
            <w:pPr>
              <w:spacing w:before="120" w:after="120"/>
              <w:rPr>
                <w:noProof/>
              </w:rPr>
            </w:pPr>
            <w:r>
              <w:rPr>
                <w:noProof/>
              </w:rPr>
              <w:t>Observation 1: For LP-WUR that is capable of receiving PSS/SSS, RAN1 is discussing on absolute and relative measurement quantities based on SSB. The metrics should be defined so that they are applicable for time and frequency domain processing.</w:t>
            </w:r>
          </w:p>
          <w:p w14:paraId="6FC5FEF6" w14:textId="77777777" w:rsidR="0050251A" w:rsidRDefault="0050251A" w:rsidP="0050251A">
            <w:pPr>
              <w:spacing w:before="120" w:after="120"/>
              <w:rPr>
                <w:noProof/>
              </w:rPr>
            </w:pPr>
            <w:r>
              <w:rPr>
                <w:noProof/>
              </w:rPr>
              <w:t>Proposal 1: RAN4 to perform evaluations on PSS/SSS based LP-WUR measurements.</w:t>
            </w:r>
          </w:p>
          <w:p w14:paraId="19D30E98" w14:textId="77777777" w:rsidR="0050251A" w:rsidRDefault="0050251A" w:rsidP="0050251A">
            <w:pPr>
              <w:spacing w:before="120" w:after="120"/>
              <w:rPr>
                <w:noProof/>
              </w:rPr>
            </w:pPr>
            <w:r>
              <w:rPr>
                <w:noProof/>
              </w:rPr>
              <w:t>Observation 4: After RAN1#116 at least the following aspects are still FFS is RAN1:</w:t>
            </w:r>
          </w:p>
          <w:p w14:paraId="50E38DFF" w14:textId="77777777" w:rsidR="0050251A" w:rsidRDefault="0050251A" w:rsidP="0050251A">
            <w:pPr>
              <w:spacing w:before="120" w:after="120"/>
              <w:rPr>
                <w:noProof/>
              </w:rPr>
            </w:pPr>
            <w:r>
              <w:rPr>
                <w:noProof/>
              </w:rPr>
              <w:t>I.</w:t>
            </w:r>
            <w:r>
              <w:rPr>
                <w:noProof/>
              </w:rPr>
              <w:tab/>
              <w:t>FFS how OOK-1 and OOK-4 are specified.</w:t>
            </w:r>
          </w:p>
          <w:p w14:paraId="44CB52FE" w14:textId="77777777" w:rsidR="0050251A" w:rsidRDefault="0050251A" w:rsidP="0050251A">
            <w:pPr>
              <w:spacing w:before="120" w:after="120"/>
              <w:rPr>
                <w:noProof/>
              </w:rPr>
            </w:pPr>
            <w:r>
              <w:rPr>
                <w:noProof/>
              </w:rPr>
              <w:t>II.</w:t>
            </w:r>
            <w:r>
              <w:rPr>
                <w:noProof/>
              </w:rPr>
              <w:tab/>
              <w:t>RRM measurement metric is still FFS in RAN1.</w:t>
            </w:r>
          </w:p>
          <w:p w14:paraId="473BAE91" w14:textId="77777777" w:rsidR="0050251A" w:rsidRDefault="0050251A" w:rsidP="0050251A">
            <w:pPr>
              <w:spacing w:before="120" w:after="120"/>
              <w:rPr>
                <w:noProof/>
              </w:rPr>
            </w:pPr>
            <w:r>
              <w:rPr>
                <w:noProof/>
              </w:rPr>
              <w:t>III.</w:t>
            </w:r>
            <w:r>
              <w:rPr>
                <w:noProof/>
              </w:rPr>
              <w:tab/>
              <w:t>FFS Whether or not to specify overlaid OFDM sequences(s)</w:t>
            </w:r>
          </w:p>
          <w:p w14:paraId="57A4D7C7" w14:textId="77777777" w:rsidR="0050251A" w:rsidRDefault="0050251A" w:rsidP="0050251A">
            <w:pPr>
              <w:spacing w:before="120" w:after="120"/>
              <w:rPr>
                <w:noProof/>
              </w:rPr>
            </w:pPr>
            <w:r>
              <w:rPr>
                <w:noProof/>
              </w:rPr>
              <w:t>IV.</w:t>
            </w:r>
            <w:r>
              <w:rPr>
                <w:noProof/>
              </w:rPr>
              <w:tab/>
              <w:t>FFS on SNR to achieve the coverage of PUSCH for message3.</w:t>
            </w:r>
          </w:p>
          <w:p w14:paraId="69F6C4BB" w14:textId="77777777" w:rsidR="0050251A" w:rsidRDefault="0050251A" w:rsidP="0050251A">
            <w:pPr>
              <w:spacing w:before="120" w:after="120"/>
              <w:rPr>
                <w:noProof/>
              </w:rPr>
            </w:pPr>
            <w:r>
              <w:rPr>
                <w:noProof/>
              </w:rPr>
              <w:t>Proposal 2: RAN4 to identify common requirements for PSS/SSS and LP-SS based LR and prioritise those while RAN1 is working on LP-SS design.</w:t>
            </w:r>
          </w:p>
          <w:p w14:paraId="3AE6392A" w14:textId="77777777" w:rsidR="0050251A" w:rsidRDefault="0050251A" w:rsidP="0050251A">
            <w:pPr>
              <w:spacing w:before="120" w:after="120"/>
              <w:rPr>
                <w:noProof/>
              </w:rPr>
            </w:pPr>
            <w:r>
              <w:rPr>
                <w:noProof/>
              </w:rPr>
              <w:t>Proposal 3: RAN4 to prioritise PSS/SSS based LP-WUR requirements while RAN1 is working on LP-SS design.</w:t>
            </w:r>
          </w:p>
          <w:p w14:paraId="2D2BC412" w14:textId="77777777" w:rsidR="0050251A" w:rsidRDefault="0050251A" w:rsidP="0050251A">
            <w:pPr>
              <w:spacing w:before="120" w:after="120"/>
              <w:rPr>
                <w:noProof/>
              </w:rPr>
            </w:pPr>
            <w:r>
              <w:rPr>
                <w:noProof/>
              </w:rPr>
              <w:t>Proposal 4: RAN4 to study the need for RRM requirements for different architecture types and define requirements separately for supported architecture types, as needed.</w:t>
            </w:r>
          </w:p>
          <w:p w14:paraId="030DA8C8" w14:textId="77777777" w:rsidR="0050251A" w:rsidRDefault="0050251A" w:rsidP="0050251A">
            <w:pPr>
              <w:spacing w:before="120" w:after="120"/>
              <w:rPr>
                <w:noProof/>
              </w:rPr>
            </w:pPr>
            <w:r>
              <w:rPr>
                <w:noProof/>
              </w:rPr>
              <w:t>Proposal 5: RAN4 to discuss what is the impact of different architecture options on LP-WUR requirements.</w:t>
            </w:r>
          </w:p>
          <w:p w14:paraId="3E10A3A6" w14:textId="77777777" w:rsidR="0050251A" w:rsidRDefault="0050251A" w:rsidP="0050251A">
            <w:pPr>
              <w:spacing w:before="120" w:after="120"/>
              <w:rPr>
                <w:noProof/>
              </w:rPr>
            </w:pPr>
            <w:r>
              <w:rPr>
                <w:noProof/>
              </w:rPr>
              <w:lastRenderedPageBreak/>
              <w:t>Proposal 6: For both PSS/SSS and LP-SS based LP-WUR, support scenario where MR RRM measurements are partially relaxed.</w:t>
            </w:r>
          </w:p>
          <w:p w14:paraId="1F62EA7B" w14:textId="77777777" w:rsidR="0050251A" w:rsidRDefault="0050251A" w:rsidP="0050251A">
            <w:pPr>
              <w:spacing w:before="120" w:after="120"/>
              <w:rPr>
                <w:noProof/>
              </w:rPr>
            </w:pPr>
            <w:r>
              <w:rPr>
                <w:noProof/>
              </w:rPr>
              <w:t>Proposal 7: For both PSS/SSS and LP-SS based LP-WUR, MR stops perform any RRM measurement and LP-WUR performs serving cell measurement.</w:t>
            </w:r>
          </w:p>
          <w:p w14:paraId="30CA2CA1" w14:textId="77777777" w:rsidR="0050251A" w:rsidRDefault="0050251A" w:rsidP="0050251A">
            <w:pPr>
              <w:spacing w:before="120" w:after="120"/>
              <w:rPr>
                <w:noProof/>
              </w:rPr>
            </w:pPr>
            <w:r>
              <w:rPr>
                <w:noProof/>
              </w:rPr>
              <w:t>Observation 5: Performing the evaluation of MR relaxation/offloading based on MR measurements in connected mode provide more accurate representation of radio conditions than LP-WUR measurements in the idle-mode.</w:t>
            </w:r>
          </w:p>
          <w:p w14:paraId="571EDBF4" w14:textId="77777777" w:rsidR="0050251A" w:rsidRDefault="0050251A" w:rsidP="0050251A">
            <w:pPr>
              <w:spacing w:before="120" w:after="120"/>
              <w:rPr>
                <w:noProof/>
              </w:rPr>
            </w:pPr>
            <w:r>
              <w:rPr>
                <w:noProof/>
              </w:rPr>
              <w:t>Proposal 8: RAN4 to discuss the starting point of MR relaxation/offloading when UE is being released to idle-mode.</w:t>
            </w:r>
          </w:p>
          <w:p w14:paraId="55E8F3B6" w14:textId="77777777" w:rsidR="0050251A" w:rsidRDefault="0050251A" w:rsidP="0050251A">
            <w:pPr>
              <w:spacing w:before="120" w:after="120"/>
              <w:rPr>
                <w:noProof/>
              </w:rPr>
            </w:pPr>
            <w:r>
              <w:rPr>
                <w:noProof/>
              </w:rPr>
              <w:t>Proposal 9: Further discuss in which conditions the relaxation factors are applied.</w:t>
            </w:r>
          </w:p>
          <w:p w14:paraId="64DA5F50" w14:textId="77777777" w:rsidR="0050251A" w:rsidRDefault="0050251A" w:rsidP="0050251A">
            <w:pPr>
              <w:spacing w:before="120" w:after="120"/>
              <w:rPr>
                <w:noProof/>
              </w:rPr>
            </w:pPr>
            <w:r>
              <w:rPr>
                <w:noProof/>
              </w:rPr>
              <w:t>Proposal 10: RAN4 to discuss serving cell evaluation for entry / exit conditions for PSS/SSS and LP-SS based LR.</w:t>
            </w:r>
          </w:p>
          <w:p w14:paraId="288763DE" w14:textId="77777777" w:rsidR="0050251A" w:rsidRDefault="0050251A" w:rsidP="0050251A">
            <w:pPr>
              <w:spacing w:before="120" w:after="120"/>
              <w:rPr>
                <w:noProof/>
              </w:rPr>
            </w:pPr>
            <w:r>
              <w:rPr>
                <w:noProof/>
              </w:rPr>
              <w:t>Proposal 11: PSS/SSS based entry/exit evaluation can be prioritised.</w:t>
            </w:r>
          </w:p>
          <w:p w14:paraId="6D0F1363" w14:textId="77777777" w:rsidR="0050251A" w:rsidRDefault="0050251A" w:rsidP="0050251A">
            <w:pPr>
              <w:spacing w:before="120" w:after="120"/>
              <w:rPr>
                <w:noProof/>
              </w:rPr>
            </w:pPr>
            <w:r>
              <w:rPr>
                <w:noProof/>
              </w:rPr>
              <w:t>Observation 6: RAN1 is interested to find the SNR to achieve the coverage of PUSCH for message3.</w:t>
            </w:r>
          </w:p>
          <w:p w14:paraId="04BCDE45" w14:textId="7667B1B3" w:rsidR="009E6680" w:rsidRPr="00D56D1E" w:rsidRDefault="0050251A" w:rsidP="0050251A">
            <w:pPr>
              <w:jc w:val="both"/>
              <w:rPr>
                <w:rFonts w:cs="Arial"/>
                <w:bCs/>
                <w:color w:val="000000" w:themeColor="text1"/>
                <w:szCs w:val="24"/>
              </w:rPr>
            </w:pPr>
            <w:r>
              <w:rPr>
                <w:noProof/>
              </w:rPr>
              <w:t>Proposal 12: RAN4 to wait for the RAN1 conclusions on the target SNR before agreeing on the coverage of PUSCH message3.</w:t>
            </w:r>
          </w:p>
        </w:tc>
      </w:tr>
      <w:tr w:rsidR="009E6680" w14:paraId="4BC0B08C" w14:textId="77777777" w:rsidTr="001F084E">
        <w:trPr>
          <w:trHeight w:val="468"/>
        </w:trPr>
        <w:tc>
          <w:tcPr>
            <w:tcW w:w="993" w:type="dxa"/>
          </w:tcPr>
          <w:p w14:paraId="4D423555" w14:textId="3A68823F" w:rsidR="009E6680" w:rsidRDefault="00027B06" w:rsidP="009E6680">
            <w:pPr>
              <w:spacing w:before="120" w:after="120"/>
              <w:rPr>
                <w:rFonts w:ascii="Arial" w:hAnsi="Arial" w:cs="Arial"/>
                <w:color w:val="000000"/>
                <w:sz w:val="16"/>
                <w:szCs w:val="16"/>
              </w:rPr>
            </w:pPr>
            <w:hyperlink r:id="rId23" w:history="1">
              <w:r w:rsidR="009E6680">
                <w:rPr>
                  <w:rStyle w:val="af1"/>
                  <w:rFonts w:ascii="Arial" w:hAnsi="Arial" w:cs="Arial"/>
                  <w:b/>
                  <w:bCs/>
                  <w:sz w:val="16"/>
                  <w:szCs w:val="16"/>
                </w:rPr>
                <w:t>R4-2409295</w:t>
              </w:r>
            </w:hyperlink>
          </w:p>
        </w:tc>
        <w:tc>
          <w:tcPr>
            <w:tcW w:w="1134" w:type="dxa"/>
          </w:tcPr>
          <w:p w14:paraId="0004DBB1" w14:textId="1F118D2E" w:rsidR="009E6680" w:rsidRDefault="009E6680" w:rsidP="009E6680">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09" w:type="dxa"/>
          </w:tcPr>
          <w:p w14:paraId="1E1882F9" w14:textId="77777777" w:rsidR="009F3DE5" w:rsidRPr="00D4223A"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1: For LP-WUR measurement, </w:t>
            </w:r>
            <w:r>
              <w:rPr>
                <w:rFonts w:eastAsiaTheme="minorEastAsia"/>
                <w:b/>
                <w:bCs/>
                <w:lang w:eastAsia="zh-CN"/>
              </w:rPr>
              <w:t xml:space="preserve">define accuracy requirements and </w:t>
            </w:r>
            <w:r w:rsidRPr="00D4223A">
              <w:rPr>
                <w:rFonts w:eastAsiaTheme="minorEastAsia"/>
                <w:b/>
                <w:bCs/>
                <w:lang w:eastAsia="zh-CN"/>
              </w:rPr>
              <w:t xml:space="preserve">reflect it as a margin in the core requirement. The exact accuracy values are FFS for both OOK and OFDM based receiver. </w:t>
            </w:r>
          </w:p>
          <w:p w14:paraId="2D6542BB" w14:textId="77777777" w:rsidR="009F3DE5" w:rsidRDefault="009F3DE5" w:rsidP="009F3DE5">
            <w:pPr>
              <w:snapToGrid w:val="0"/>
              <w:spacing w:before="100" w:beforeAutospacing="1" w:after="120"/>
              <w:rPr>
                <w:rFonts w:eastAsiaTheme="minorEastAsia"/>
                <w:b/>
                <w:bCs/>
              </w:rPr>
            </w:pPr>
            <w:r w:rsidRPr="0082198A">
              <w:rPr>
                <w:rFonts w:eastAsiaTheme="minorEastAsia" w:hint="eastAsia"/>
                <w:b/>
                <w:lang w:val="en-US" w:eastAsia="zh-CN"/>
              </w:rPr>
              <w:t>P</w:t>
            </w:r>
            <w:r w:rsidRPr="0082198A">
              <w:rPr>
                <w:rFonts w:eastAsiaTheme="minorEastAsia"/>
                <w:b/>
                <w:lang w:val="en-US" w:eastAsia="zh-CN"/>
              </w:rPr>
              <w:t xml:space="preserve">roposal </w:t>
            </w:r>
            <w:r>
              <w:rPr>
                <w:rFonts w:eastAsiaTheme="minorEastAsia"/>
                <w:b/>
                <w:lang w:val="en-US" w:eastAsia="zh-CN"/>
              </w:rPr>
              <w:t>2</w:t>
            </w:r>
            <w:r w:rsidRPr="0082198A">
              <w:rPr>
                <w:rFonts w:eastAsiaTheme="minorEastAsia"/>
                <w:b/>
                <w:lang w:val="en-US" w:eastAsia="zh-CN"/>
              </w:rPr>
              <w:t xml:space="preserve">: RAN4 to </w:t>
            </w:r>
            <w:r w:rsidRPr="0082198A">
              <w:rPr>
                <w:rFonts w:eastAsiaTheme="minorEastAsia" w:hint="eastAsia"/>
                <w:b/>
                <w:lang w:val="en-US" w:eastAsia="zh-CN"/>
              </w:rPr>
              <w:t>d</w:t>
            </w:r>
            <w:r w:rsidRPr="0082198A">
              <w:rPr>
                <w:rFonts w:eastAsiaTheme="minorEastAsia"/>
                <w:b/>
                <w:lang w:val="en-US" w:eastAsia="zh-CN"/>
              </w:rPr>
              <w:t xml:space="preserve">iscuss time and frequency error </w:t>
            </w:r>
            <w:r w:rsidRPr="00812516">
              <w:rPr>
                <w:rFonts w:eastAsiaTheme="minorEastAsia"/>
                <w:b/>
                <w:lang w:val="en-US" w:eastAsia="zh-CN"/>
              </w:rPr>
              <w:t xml:space="preserve">when agreeing on the simulation assumption for </w:t>
            </w:r>
            <w:r>
              <w:rPr>
                <w:rFonts w:eastAsiaTheme="minorEastAsia"/>
                <w:b/>
                <w:lang w:val="en-US" w:eastAsia="zh-CN"/>
              </w:rPr>
              <w:t xml:space="preserve">evaluating </w:t>
            </w:r>
            <w:r w:rsidRPr="00812516">
              <w:rPr>
                <w:rFonts w:eastAsiaTheme="minorEastAsia"/>
                <w:b/>
                <w:lang w:val="en-US" w:eastAsia="zh-CN"/>
              </w:rPr>
              <w:t>LP-WUR</w:t>
            </w:r>
            <w:r>
              <w:rPr>
                <w:rFonts w:eastAsiaTheme="minorEastAsia"/>
                <w:b/>
                <w:lang w:val="en-US" w:eastAsia="zh-CN"/>
              </w:rPr>
              <w:t xml:space="preserve"> measurement performance</w:t>
            </w:r>
            <w:r w:rsidRPr="0082198A">
              <w:rPr>
                <w:rFonts w:eastAsiaTheme="minorEastAsia"/>
                <w:b/>
                <w:lang w:val="en-US" w:eastAsia="zh-CN"/>
              </w:rPr>
              <w:t>.</w:t>
            </w:r>
          </w:p>
          <w:p w14:paraId="20BDC339" w14:textId="77777777" w:rsidR="009F3DE5" w:rsidRPr="009E3846"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w:t>
            </w:r>
            <w:r>
              <w:rPr>
                <w:rFonts w:eastAsiaTheme="minorEastAsia"/>
                <w:b/>
                <w:bCs/>
                <w:lang w:eastAsia="zh-CN"/>
              </w:rPr>
              <w:t>3</w:t>
            </w:r>
            <w:r w:rsidRPr="009E3846">
              <w:rPr>
                <w:rFonts w:eastAsiaTheme="minorEastAsia"/>
                <w:b/>
                <w:bCs/>
                <w:lang w:eastAsia="zh-CN"/>
              </w:rPr>
              <w:t xml:space="preserve">: For LP-WUR measurement, </w:t>
            </w:r>
            <w:r>
              <w:rPr>
                <w:rFonts w:eastAsiaTheme="minorEastAsia"/>
                <w:b/>
                <w:bCs/>
                <w:lang w:eastAsia="zh-CN"/>
              </w:rPr>
              <w:t xml:space="preserve">further discuss </w:t>
            </w:r>
            <w:r w:rsidRPr="00812516">
              <w:rPr>
                <w:rFonts w:eastAsiaTheme="minorEastAsia"/>
                <w:b/>
                <w:bCs/>
                <w:lang w:eastAsia="zh-CN"/>
              </w:rPr>
              <w:t xml:space="preserve">the </w:t>
            </w:r>
            <w:r>
              <w:rPr>
                <w:rFonts w:eastAsiaTheme="minorEastAsia"/>
                <w:b/>
                <w:bCs/>
                <w:lang w:eastAsia="zh-CN"/>
              </w:rPr>
              <w:t xml:space="preserve">assumptions on the </w:t>
            </w:r>
            <w:r w:rsidRPr="00812516">
              <w:rPr>
                <w:rFonts w:eastAsiaTheme="minorEastAsia"/>
                <w:b/>
                <w:bCs/>
                <w:lang w:eastAsia="zh-CN"/>
              </w:rPr>
              <w:t>measurement interval</w:t>
            </w:r>
            <w:r>
              <w:rPr>
                <w:rFonts w:eastAsiaTheme="minorEastAsia"/>
                <w:b/>
                <w:bCs/>
                <w:lang w:eastAsia="zh-CN"/>
              </w:rPr>
              <w:t xml:space="preserve"> for defining the requirements</w:t>
            </w:r>
            <w:r>
              <w:rPr>
                <w:rFonts w:eastAsia="等线"/>
                <w:b/>
                <w:bCs/>
                <w:color w:val="000000"/>
                <w:szCs w:val="21"/>
              </w:rPr>
              <w:t>, e.g. LP-SS periodicity or DRX/</w:t>
            </w:r>
            <w:proofErr w:type="spellStart"/>
            <w:r>
              <w:rPr>
                <w:rFonts w:eastAsia="等线"/>
                <w:b/>
                <w:bCs/>
                <w:color w:val="000000"/>
                <w:szCs w:val="21"/>
              </w:rPr>
              <w:t>eDRX</w:t>
            </w:r>
            <w:proofErr w:type="spellEnd"/>
            <w:r>
              <w:rPr>
                <w:rFonts w:eastAsia="等线"/>
                <w:b/>
                <w:bCs/>
                <w:color w:val="000000"/>
                <w:szCs w:val="21"/>
              </w:rPr>
              <w:t xml:space="preserve"> cycle.</w:t>
            </w:r>
          </w:p>
          <w:p w14:paraId="2AF71988" w14:textId="77777777" w:rsidR="009F3DE5" w:rsidRDefault="009F3DE5" w:rsidP="009F3DE5">
            <w:pPr>
              <w:snapToGrid w:val="0"/>
              <w:spacing w:before="100" w:beforeAutospacing="1" w:after="120"/>
              <w:rPr>
                <w:rFonts w:eastAsiaTheme="minorEastAsia"/>
                <w:b/>
                <w:bCs/>
                <w:lang w:eastAsia="zh-CN"/>
              </w:rPr>
            </w:pPr>
            <w:r w:rsidRPr="001775B4">
              <w:rPr>
                <w:rFonts w:eastAsiaTheme="minorEastAsia" w:hint="eastAsia"/>
                <w:b/>
                <w:bCs/>
                <w:lang w:eastAsia="zh-CN"/>
              </w:rPr>
              <w:t>P</w:t>
            </w:r>
            <w:r w:rsidRPr="001775B4">
              <w:rPr>
                <w:rFonts w:eastAsiaTheme="minorEastAsia"/>
                <w:b/>
                <w:bCs/>
                <w:lang w:eastAsia="zh-CN"/>
              </w:rPr>
              <w:t xml:space="preserve">roposal 4: RAN4 to specify relaxed MR measurement requirements at least </w:t>
            </w:r>
            <w:r>
              <w:rPr>
                <w:rFonts w:eastAsiaTheme="minorEastAsia"/>
                <w:b/>
                <w:bCs/>
                <w:lang w:eastAsia="zh-CN"/>
              </w:rPr>
              <w:t xml:space="preserve">for </w:t>
            </w:r>
            <w:proofErr w:type="spellStart"/>
            <w:r w:rsidRPr="001775B4">
              <w:rPr>
                <w:rFonts w:eastAsiaTheme="minorEastAsia"/>
                <w:b/>
                <w:bCs/>
                <w:lang w:eastAsia="zh-CN"/>
              </w:rPr>
              <w:t>neighbor</w:t>
            </w:r>
            <w:proofErr w:type="spellEnd"/>
            <w:r w:rsidRPr="001775B4">
              <w:rPr>
                <w:rFonts w:eastAsiaTheme="minorEastAsia"/>
                <w:b/>
                <w:bCs/>
                <w:lang w:eastAsia="zh-CN"/>
              </w:rPr>
              <w:t xml:space="preserve"> cells, FFS for serving cell</w:t>
            </w:r>
            <w:r>
              <w:rPr>
                <w:rFonts w:eastAsiaTheme="minorEastAsia"/>
                <w:b/>
                <w:bCs/>
                <w:lang w:eastAsia="zh-CN"/>
              </w:rPr>
              <w:t>.</w:t>
            </w:r>
          </w:p>
          <w:p w14:paraId="649B363E" w14:textId="77777777" w:rsidR="009F3DE5" w:rsidRPr="00D4223A" w:rsidRDefault="009F3DE5" w:rsidP="009F3DE5">
            <w:pPr>
              <w:snapToGrid w:val="0"/>
              <w:spacing w:before="100" w:beforeAutospacing="1" w:after="120"/>
              <w:rPr>
                <w:rFonts w:eastAsiaTheme="minorEastAsia"/>
                <w:b/>
                <w:bCs/>
                <w:lang w:eastAsia="zh-CN"/>
              </w:rPr>
            </w:pPr>
            <w:r w:rsidRPr="00D4223A">
              <w:rPr>
                <w:rFonts w:eastAsiaTheme="minorEastAsia" w:hint="eastAsia"/>
                <w:b/>
                <w:bCs/>
                <w:lang w:eastAsia="zh-CN"/>
              </w:rPr>
              <w:t>P</w:t>
            </w:r>
            <w:r w:rsidRPr="00D4223A">
              <w:rPr>
                <w:rFonts w:eastAsiaTheme="minorEastAsia"/>
                <w:b/>
                <w:bCs/>
                <w:lang w:eastAsia="zh-CN"/>
              </w:rPr>
              <w:t>roposal 5: For relaxed MR measurement, define accuracy requirements and reflect it as a margin in the core requirement. FFS whether the existing margins for cell reselection can be re-used</w:t>
            </w:r>
            <w:r>
              <w:rPr>
                <w:rFonts w:eastAsiaTheme="minorEastAsia"/>
                <w:b/>
                <w:bCs/>
                <w:lang w:eastAsia="zh-CN"/>
              </w:rPr>
              <w:t>.</w:t>
            </w:r>
          </w:p>
          <w:p w14:paraId="317CDF70" w14:textId="77777777" w:rsidR="009F3DE5" w:rsidRDefault="009F3DE5" w:rsidP="009F3DE5">
            <w:pPr>
              <w:snapToGrid w:val="0"/>
              <w:spacing w:before="100" w:beforeAutospacing="1" w:after="120"/>
              <w:rPr>
                <w:rFonts w:eastAsiaTheme="minorEastAsia"/>
                <w:lang w:eastAsia="zh-CN"/>
              </w:rPr>
            </w:pPr>
            <w:r w:rsidRPr="00F6546F">
              <w:rPr>
                <w:rFonts w:eastAsiaTheme="minorEastAsia" w:hint="eastAsia"/>
                <w:b/>
                <w:lang w:val="en-US" w:eastAsia="zh-CN"/>
              </w:rPr>
              <w:t>P</w:t>
            </w:r>
            <w:r w:rsidRPr="00F6546F">
              <w:rPr>
                <w:rFonts w:eastAsiaTheme="minorEastAsia"/>
                <w:b/>
                <w:lang w:val="en-US" w:eastAsia="zh-CN"/>
              </w:rPr>
              <w:t>roposal</w:t>
            </w:r>
            <w:r>
              <w:rPr>
                <w:rFonts w:eastAsiaTheme="minorEastAsia"/>
                <w:b/>
                <w:lang w:val="en-US" w:eastAsia="zh-CN"/>
              </w:rPr>
              <w:t xml:space="preserve"> 6</w:t>
            </w:r>
            <w:r w:rsidRPr="00F6546F">
              <w:rPr>
                <w:rFonts w:eastAsiaTheme="minorEastAsia"/>
                <w:b/>
                <w:lang w:val="en-US" w:eastAsia="zh-CN"/>
              </w:rPr>
              <w:t xml:space="preserve">: </w:t>
            </w:r>
            <w:r w:rsidRPr="00F6546F">
              <w:rPr>
                <w:rFonts w:eastAsiaTheme="minorEastAsia" w:hint="eastAsia"/>
                <w:b/>
                <w:lang w:eastAsia="zh-CN"/>
              </w:rPr>
              <w:t>F</w:t>
            </w:r>
            <w:r w:rsidRPr="00F6546F">
              <w:rPr>
                <w:rFonts w:eastAsiaTheme="minorEastAsia"/>
                <w:b/>
                <w:lang w:eastAsia="zh-CN"/>
              </w:rPr>
              <w:t>or MR measurement with relaxation</w:t>
            </w:r>
            <w:r w:rsidRPr="00F6546F">
              <w:rPr>
                <w:rFonts w:eastAsiaTheme="minorEastAsia"/>
                <w:b/>
                <w:lang w:val="en-US" w:eastAsia="zh-CN"/>
              </w:rPr>
              <w:t xml:space="preserve">, the legacy SINR condition and accuracy are re-used, and </w:t>
            </w:r>
            <w:r>
              <w:rPr>
                <w:rFonts w:eastAsiaTheme="minorEastAsia"/>
                <w:b/>
                <w:lang w:val="en-US" w:eastAsia="zh-CN"/>
              </w:rPr>
              <w:t>the</w:t>
            </w:r>
            <w:r w:rsidRPr="00F6546F">
              <w:rPr>
                <w:rFonts w:eastAsiaTheme="minorEastAsia"/>
                <w:b/>
                <w:lang w:val="en-US" w:eastAsia="zh-CN"/>
              </w:rPr>
              <w:t xml:space="preserve"> relaxation factor should be &gt;= 16.</w:t>
            </w:r>
          </w:p>
          <w:p w14:paraId="1E948948" w14:textId="77777777" w:rsidR="009F3DE5" w:rsidRDefault="009F3DE5" w:rsidP="009F3DE5">
            <w:pPr>
              <w:snapToGrid w:val="0"/>
              <w:spacing w:before="100" w:beforeAutospacing="1" w:after="120"/>
              <w:rPr>
                <w:rFonts w:eastAsiaTheme="minorEastAsia"/>
                <w:lang w:eastAsia="zh-CN"/>
              </w:rPr>
            </w:pPr>
            <w:r w:rsidRPr="00F521FB">
              <w:rPr>
                <w:rFonts w:eastAsiaTheme="minorEastAsia" w:hint="eastAsia"/>
                <w:b/>
                <w:lang w:val="en-US" w:eastAsia="zh-CN"/>
              </w:rPr>
              <w:t>P</w:t>
            </w:r>
            <w:r w:rsidRPr="00F521FB">
              <w:rPr>
                <w:rFonts w:eastAsiaTheme="minorEastAsia"/>
                <w:b/>
                <w:lang w:val="en-US" w:eastAsia="zh-CN"/>
              </w:rPr>
              <w:t xml:space="preserve">roposal </w:t>
            </w:r>
            <w:r>
              <w:rPr>
                <w:rFonts w:eastAsiaTheme="minorEastAsia"/>
                <w:b/>
                <w:lang w:val="en-US" w:eastAsia="zh-CN"/>
              </w:rPr>
              <w:t>7</w:t>
            </w:r>
            <w:r w:rsidRPr="00F521FB">
              <w:rPr>
                <w:rFonts w:eastAsiaTheme="minorEastAsia"/>
                <w:b/>
                <w:lang w:val="en-US" w:eastAsia="zh-CN"/>
              </w:rPr>
              <w:t xml:space="preserve">: RAN4 to define requirements on UE paging monitoring </w:t>
            </w:r>
            <w:r w:rsidRPr="00F521FB">
              <w:rPr>
                <w:rFonts w:eastAsiaTheme="minorEastAsia" w:hint="eastAsia"/>
                <w:b/>
                <w:lang w:val="en-US" w:eastAsia="zh-CN"/>
              </w:rPr>
              <w:t>t</w:t>
            </w:r>
            <w:r w:rsidRPr="00F521FB">
              <w:rPr>
                <w:rFonts w:eastAsiaTheme="minorEastAsia"/>
                <w:b/>
                <w:lang w:val="en-US" w:eastAsia="zh-CN"/>
              </w:rPr>
              <w:t>o make sure that UE does not miss paging when entry/exit condition for LP-WUS monitoring is met.</w:t>
            </w:r>
          </w:p>
          <w:p w14:paraId="43634E79" w14:textId="77777777" w:rsidR="009F3DE5" w:rsidRPr="00BD21C2" w:rsidRDefault="009F3DE5" w:rsidP="009F3DE5">
            <w:pPr>
              <w:snapToGrid w:val="0"/>
              <w:spacing w:before="100" w:beforeAutospacing="1" w:after="120"/>
              <w:rPr>
                <w:rFonts w:eastAsia="Malgun Gothic"/>
                <w:bCs/>
                <w:lang w:val="en-US" w:eastAsia="ko-KR" w:bidi="ar"/>
              </w:rPr>
            </w:pPr>
            <w:r w:rsidRPr="002F59AF">
              <w:rPr>
                <w:rFonts w:eastAsiaTheme="minorEastAsia" w:hint="eastAsia"/>
                <w:b/>
                <w:lang w:val="en-US" w:eastAsia="zh-CN"/>
              </w:rPr>
              <w:t>P</w:t>
            </w:r>
            <w:r w:rsidRPr="002F59AF">
              <w:rPr>
                <w:rFonts w:eastAsiaTheme="minorEastAsia"/>
                <w:b/>
                <w:lang w:val="en-US" w:eastAsia="zh-CN"/>
              </w:rPr>
              <w:t xml:space="preserve">roposal </w:t>
            </w:r>
            <w:r>
              <w:rPr>
                <w:rFonts w:eastAsiaTheme="minorEastAsia"/>
                <w:b/>
                <w:lang w:val="en-US" w:eastAsia="zh-CN"/>
              </w:rPr>
              <w:t>8</w:t>
            </w:r>
            <w:r w:rsidRPr="002F59AF">
              <w:rPr>
                <w:rFonts w:eastAsiaTheme="minorEastAsia"/>
                <w:b/>
                <w:lang w:val="en-US" w:eastAsia="zh-CN"/>
              </w:rPr>
              <w:t xml:space="preserve">: RAN4 to confirm that same entry/exit condition for LP-WUS monitoring applies for serving cell RRM measurement offloading </w:t>
            </w:r>
            <w:r>
              <w:rPr>
                <w:rFonts w:eastAsiaTheme="minorEastAsia"/>
                <w:b/>
                <w:lang w:val="en-US" w:eastAsia="zh-CN"/>
              </w:rPr>
              <w:t>(</w:t>
            </w:r>
            <w:r w:rsidRPr="002F59AF">
              <w:rPr>
                <w:rFonts w:eastAsiaTheme="minorEastAsia"/>
                <w:b/>
                <w:lang w:val="en-US" w:eastAsia="zh-CN"/>
              </w:rPr>
              <w:t>from MR to LP-WUR</w:t>
            </w:r>
            <w:r>
              <w:rPr>
                <w:rFonts w:eastAsiaTheme="minorEastAsia"/>
                <w:b/>
                <w:lang w:val="en-US" w:eastAsia="zh-CN"/>
              </w:rPr>
              <w:t>).</w:t>
            </w:r>
          </w:p>
          <w:p w14:paraId="556CD8A9" w14:textId="77777777" w:rsidR="009E6680" w:rsidRDefault="009E6680" w:rsidP="009F3DE5">
            <w:pPr>
              <w:snapToGrid w:val="0"/>
              <w:spacing w:before="100" w:beforeAutospacing="1" w:after="120"/>
              <w:jc w:val="both"/>
              <w:rPr>
                <w:rFonts w:cs="Arial"/>
                <w:bCs/>
                <w:color w:val="000000" w:themeColor="text1"/>
                <w:szCs w:val="24"/>
                <w:lang w:val="en-US"/>
              </w:rPr>
            </w:pPr>
          </w:p>
        </w:tc>
      </w:tr>
      <w:tr w:rsidR="009E6680" w14:paraId="7E0006C8" w14:textId="77777777" w:rsidTr="001F084E">
        <w:trPr>
          <w:trHeight w:val="468"/>
        </w:trPr>
        <w:tc>
          <w:tcPr>
            <w:tcW w:w="993" w:type="dxa"/>
          </w:tcPr>
          <w:p w14:paraId="468916F9" w14:textId="56596E05" w:rsidR="009E6680" w:rsidRPr="00866E48" w:rsidRDefault="00027B06" w:rsidP="009E6680">
            <w:pPr>
              <w:spacing w:before="120" w:after="120"/>
              <w:rPr>
                <w:rFonts w:ascii="Arial" w:hAnsi="Arial" w:cs="Arial"/>
                <w:sz w:val="16"/>
                <w:szCs w:val="16"/>
              </w:rPr>
            </w:pPr>
            <w:hyperlink r:id="rId24" w:history="1">
              <w:r w:rsidR="009E6680">
                <w:rPr>
                  <w:rStyle w:val="af1"/>
                  <w:rFonts w:ascii="Arial" w:hAnsi="Arial" w:cs="Arial"/>
                  <w:b/>
                  <w:bCs/>
                  <w:sz w:val="16"/>
                  <w:szCs w:val="16"/>
                </w:rPr>
                <w:t>R4-2409687</w:t>
              </w:r>
            </w:hyperlink>
          </w:p>
        </w:tc>
        <w:tc>
          <w:tcPr>
            <w:tcW w:w="1134" w:type="dxa"/>
          </w:tcPr>
          <w:p w14:paraId="14431651" w14:textId="7F61E770" w:rsidR="009E6680" w:rsidRPr="00866E48" w:rsidRDefault="009E6680" w:rsidP="009E6680">
            <w:pPr>
              <w:spacing w:before="120" w:after="120"/>
              <w:rPr>
                <w:rFonts w:ascii="Arial" w:hAnsi="Arial" w:cs="Arial"/>
                <w:sz w:val="16"/>
                <w:szCs w:val="16"/>
              </w:rPr>
            </w:pPr>
            <w:proofErr w:type="spellStart"/>
            <w:r>
              <w:rPr>
                <w:rFonts w:ascii="Arial" w:hAnsi="Arial" w:cs="Arial"/>
                <w:sz w:val="16"/>
                <w:szCs w:val="16"/>
              </w:rPr>
              <w:t>ZTECorporation,Sanechips</w:t>
            </w:r>
            <w:proofErr w:type="spellEnd"/>
          </w:p>
        </w:tc>
        <w:tc>
          <w:tcPr>
            <w:tcW w:w="7509" w:type="dxa"/>
          </w:tcPr>
          <w:p w14:paraId="4D826BF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Observat</w:t>
            </w:r>
            <w:r>
              <w:rPr>
                <w:rFonts w:eastAsiaTheme="minorEastAsia"/>
                <w:b/>
                <w:color w:val="000000"/>
                <w:lang w:val="en-US" w:eastAsia="zh-CN"/>
              </w:rPr>
              <w:t>ion 1</w:t>
            </w:r>
            <w:r w:rsidRPr="004635E7">
              <w:rPr>
                <w:rFonts w:eastAsiaTheme="minorEastAsia"/>
                <w:b/>
                <w:color w:val="000000"/>
                <w:lang w:val="en-US" w:eastAsia="zh-CN"/>
              </w:rPr>
              <w:t xml:space="preserve">: </w:t>
            </w:r>
          </w:p>
          <w:p w14:paraId="1F74D0A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The downlink channel quality of the serving cell can be monitored and compared with the “threshold” to decide whether to enter the LP-WUS coverage or not.</w:t>
            </w:r>
          </w:p>
          <w:p w14:paraId="5F755C0D" w14:textId="77777777" w:rsidR="00672AA4" w:rsidRPr="004635E7" w:rsidRDefault="00672AA4" w:rsidP="00855A6E">
            <w:pPr>
              <w:pStyle w:val="aff9"/>
              <w:numPr>
                <w:ilvl w:val="0"/>
                <w:numId w:val="30"/>
              </w:numPr>
              <w:spacing w:after="0"/>
              <w:ind w:firstLineChars="0"/>
              <w:jc w:val="both"/>
              <w:rPr>
                <w:rFonts w:eastAsiaTheme="minorEastAsia"/>
                <w:b/>
                <w:color w:val="000000"/>
                <w:lang w:val="en-US" w:eastAsia="zh-CN"/>
              </w:rPr>
            </w:pPr>
            <w:r w:rsidRPr="004635E7">
              <w:rPr>
                <w:rFonts w:eastAsiaTheme="minorEastAsia"/>
                <w:b/>
                <w:color w:val="000000"/>
                <w:lang w:val="en-US" w:eastAsia="zh-CN"/>
              </w:rPr>
              <w:t xml:space="preserve">Entry condition: the serving cell measurement performed by the MR is above entry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34594035" w14:textId="77777777" w:rsidR="00672AA4" w:rsidRPr="004635E7" w:rsidRDefault="00672AA4" w:rsidP="00855A6E">
            <w:pPr>
              <w:pStyle w:val="aff9"/>
              <w:numPr>
                <w:ilvl w:val="0"/>
                <w:numId w:val="30"/>
              </w:numPr>
              <w:spacing w:afterLines="50" w:after="120"/>
              <w:ind w:firstLineChars="0"/>
              <w:jc w:val="both"/>
              <w:rPr>
                <w:rFonts w:eastAsiaTheme="minorEastAsia"/>
                <w:b/>
                <w:color w:val="000000"/>
                <w:lang w:val="en-US" w:eastAsia="zh-CN"/>
              </w:rPr>
            </w:pPr>
            <w:r w:rsidRPr="004635E7">
              <w:rPr>
                <w:rFonts w:eastAsiaTheme="minorEastAsia"/>
                <w:b/>
                <w:color w:val="000000"/>
                <w:lang w:val="en-US" w:eastAsia="zh-CN"/>
              </w:rPr>
              <w:t xml:space="preserve">Exit condition: the serving cell measurement performed by the LR is below exit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5F00F0CB" w14:textId="77777777" w:rsidR="00672AA4" w:rsidRPr="004635E7" w:rsidRDefault="00672AA4" w:rsidP="00672AA4">
            <w:pPr>
              <w:spacing w:after="0"/>
              <w:jc w:val="both"/>
              <w:rPr>
                <w:rFonts w:eastAsiaTheme="minorEastAsia"/>
                <w:b/>
                <w:color w:val="000000"/>
                <w:lang w:val="en-US" w:eastAsia="zh-CN"/>
              </w:rPr>
            </w:pPr>
            <w:r>
              <w:rPr>
                <w:rFonts w:eastAsiaTheme="minorEastAsia"/>
                <w:b/>
                <w:color w:val="000000"/>
                <w:lang w:val="en-US" w:eastAsia="zh-CN"/>
              </w:rPr>
              <w:t>Proposal 1</w:t>
            </w:r>
            <w:r w:rsidRPr="004635E7">
              <w:rPr>
                <w:rFonts w:eastAsiaTheme="minorEastAsia"/>
                <w:b/>
                <w:color w:val="000000"/>
                <w:lang w:val="en-US" w:eastAsia="zh-CN"/>
              </w:rPr>
              <w:t>: For the entry/exit conditions for LP-WUS monitoring, the threshold for the serving cell measurement performed by MR or LR shall be decided by RAN4.</w:t>
            </w:r>
          </w:p>
          <w:p w14:paraId="422276C9"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2: It is up to RAN4 to make decision on whether/how to define the RRM measurement requirements for OFDM-based LP-WUR using the overlaid sequence of LP-SS.</w:t>
            </w:r>
          </w:p>
          <w:p w14:paraId="3F33CB18"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w:t>
            </w:r>
            <w:r>
              <w:rPr>
                <w:rFonts w:eastAsiaTheme="minorEastAsia"/>
                <w:b/>
                <w:color w:val="000000"/>
                <w:lang w:val="en-US" w:eastAsia="zh-CN"/>
              </w:rPr>
              <w:t>osal 2</w:t>
            </w:r>
            <w:r w:rsidRPr="00075D07">
              <w:rPr>
                <w:rFonts w:eastAsiaTheme="minorEastAsia"/>
                <w:b/>
                <w:color w:val="000000"/>
                <w:lang w:val="en-US" w:eastAsia="zh-CN"/>
              </w:rPr>
              <w:t>: The feasibility of OFDM-based LP-SS measurement shall be discussed.</w:t>
            </w:r>
          </w:p>
          <w:p w14:paraId="41033BE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3: Although the LR is different from MR and the measurement requirements may be different, the legacy measurement procedure/method are similar and the existing measurement requirements for using SSS can be the baseline.</w:t>
            </w:r>
          </w:p>
          <w:p w14:paraId="341DBAC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3: It is not necessary for RAN4 to define measurement requirements for OFDM-based LP-SS RRM measurement at least in this stage.</w:t>
            </w:r>
          </w:p>
          <w:p w14:paraId="73931E0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4: RAN4 could send the LS to RAN1 and convey our ideas whether we agree with defining OFDM-based LP-SS measurement requirements or not.</w:t>
            </w:r>
          </w:p>
          <w:p w14:paraId="6DF5275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4: Y will be decided within WI and 320ms is the start point.</w:t>
            </w:r>
          </w:p>
          <w:p w14:paraId="70F46683"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5: RAN4 shall wait for the RAN1’s agreements and then decide the concrete values for LP-SS periodicity.</w:t>
            </w:r>
          </w:p>
          <w:p w14:paraId="6B0DAB4B"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5: In the legacy L3 measurement, the UE shall measure the SS-RSRP and SS-RSRQ level of the serving cell and evaluate the cell selection criterion S defined in TS 38.304 for the serving cell.</w:t>
            </w:r>
          </w:p>
          <w:p w14:paraId="06715842" w14:textId="77777777" w:rsidR="00672AA4" w:rsidRPr="009D1916" w:rsidRDefault="00672AA4" w:rsidP="00672AA4">
            <w:pPr>
              <w:spacing w:after="120"/>
              <w:jc w:val="both"/>
              <w:rPr>
                <w:rFonts w:eastAsiaTheme="minorEastAsia"/>
                <w:b/>
                <w:color w:val="000000"/>
                <w:lang w:val="en-US" w:eastAsia="zh-CN"/>
              </w:rPr>
            </w:pPr>
            <w:r w:rsidRPr="009D1916">
              <w:rPr>
                <w:rFonts w:eastAsiaTheme="minorEastAsia"/>
                <w:b/>
                <w:color w:val="000000"/>
                <w:lang w:val="en-US" w:eastAsia="zh-CN"/>
              </w:rPr>
              <w:t xml:space="preserve">Observation </w:t>
            </w:r>
            <w:r w:rsidRPr="009D1916">
              <w:rPr>
                <w:rFonts w:eastAsiaTheme="minorEastAsia" w:hint="eastAsia"/>
                <w:b/>
                <w:color w:val="000000"/>
                <w:lang w:val="en-US" w:eastAsia="zh-CN"/>
              </w:rPr>
              <w:t>6</w:t>
            </w:r>
            <w:r w:rsidRPr="009D1916">
              <w:rPr>
                <w:rFonts w:eastAsiaTheme="minorEastAsia"/>
                <w:b/>
                <w:color w:val="000000"/>
                <w:lang w:val="en-US" w:eastAsia="zh-CN"/>
              </w:rPr>
              <w:t>: The definition of LP-RSRP and LP-RSRQ are similar to the legacy SS-RSRP and SS-RSRQ, but the measured quantity value range may be different and the details shall be waited for RAN1.</w:t>
            </w:r>
          </w:p>
          <w:p w14:paraId="455380C4" w14:textId="77777777" w:rsidR="00672AA4" w:rsidRDefault="00672AA4" w:rsidP="00672AA4">
            <w:pPr>
              <w:spacing w:after="120"/>
              <w:jc w:val="both"/>
              <w:rPr>
                <w:rFonts w:eastAsiaTheme="minorEastAsia"/>
                <w:color w:val="000000"/>
                <w:lang w:val="en-US" w:eastAsia="zh-CN"/>
              </w:rPr>
            </w:pPr>
            <w:r w:rsidRPr="009D1916">
              <w:rPr>
                <w:rFonts w:eastAsiaTheme="minorEastAsia"/>
                <w:b/>
                <w:color w:val="000000"/>
                <w:lang w:val="en-US" w:eastAsia="zh-CN"/>
              </w:rPr>
              <w:t xml:space="preserve">Proposal 6: The legacy measurement criteria for serving cell can be reused for the OOK-based LP-SS measurement for serving cell, that is, </w:t>
            </w:r>
            <w:r w:rsidRPr="009D1916">
              <w:rPr>
                <w:rFonts w:eastAsiaTheme="minorEastAsia"/>
                <w:b/>
                <w:i/>
                <w:color w:val="000000"/>
                <w:lang w:val="en-US" w:eastAsia="zh-CN"/>
              </w:rPr>
              <w:t>the UE shall measure the LP-RSRP and LP-RSRQ level of the serving cell and evaluate the cell selection criterion S defined in TS 38.304 for the serving cell</w:t>
            </w:r>
            <w:r w:rsidRPr="009D1916">
              <w:rPr>
                <w:rFonts w:eastAsiaTheme="minorEastAsia"/>
                <w:color w:val="000000"/>
                <w:lang w:val="en-US" w:eastAsia="zh-CN"/>
              </w:rPr>
              <w:t>.</w:t>
            </w:r>
          </w:p>
          <w:p w14:paraId="2F7FC029" w14:textId="77777777" w:rsidR="00672AA4" w:rsidRDefault="00672AA4" w:rsidP="00672AA4">
            <w:pPr>
              <w:spacing w:after="120"/>
              <w:jc w:val="both"/>
              <w:rPr>
                <w:rFonts w:eastAsiaTheme="minorEastAsia"/>
                <w:b/>
                <w:color w:val="000000"/>
                <w:lang w:val="en-US" w:eastAsia="zh-CN"/>
              </w:rPr>
            </w:pPr>
            <w:r w:rsidRPr="0004672B">
              <w:rPr>
                <w:rFonts w:eastAsiaTheme="minorEastAsia"/>
                <w:b/>
                <w:color w:val="000000"/>
                <w:lang w:val="en-US" w:eastAsia="zh-CN"/>
              </w:rPr>
              <w:t>Proposal 7: It is hard to perform the cell reselection when considering the LR and define the related measurement requirements used by LP-SS.</w:t>
            </w:r>
          </w:p>
          <w:p w14:paraId="52FBC062" w14:textId="77777777" w:rsidR="00672AA4" w:rsidRPr="001D6AA3" w:rsidRDefault="00672AA4" w:rsidP="00672AA4">
            <w:pPr>
              <w:spacing w:after="120"/>
              <w:jc w:val="both"/>
              <w:rPr>
                <w:rFonts w:eastAsiaTheme="minorEastAsia"/>
                <w:b/>
                <w:color w:val="000000"/>
                <w:lang w:val="en-US" w:eastAsia="zh-CN"/>
              </w:rPr>
            </w:pPr>
            <w:r w:rsidRPr="001D6AA3">
              <w:rPr>
                <w:rFonts w:eastAsiaTheme="minorEastAsia"/>
                <w:b/>
                <w:color w:val="000000"/>
                <w:lang w:val="en-US" w:eastAsia="zh-CN"/>
              </w:rPr>
              <w:t xml:space="preserve">Observation </w:t>
            </w:r>
            <w:r w:rsidRPr="001D6AA3">
              <w:rPr>
                <w:rFonts w:eastAsiaTheme="minorEastAsia" w:hint="eastAsia"/>
                <w:b/>
                <w:color w:val="000000"/>
                <w:lang w:val="en-US" w:eastAsia="zh-CN"/>
              </w:rPr>
              <w:t>7</w:t>
            </w:r>
            <w:r w:rsidRPr="001D6AA3">
              <w:rPr>
                <w:rFonts w:eastAsiaTheme="minorEastAsia"/>
                <w:b/>
                <w:color w:val="000000"/>
                <w:lang w:val="en-US" w:eastAsia="zh-CN"/>
              </w:rPr>
              <w:t>: The legacy methodology to obtain SNR could not be used since the legacy method for SNR is obtained by the downlink information.</w:t>
            </w:r>
          </w:p>
          <w:p w14:paraId="1F104120"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Observation </w:t>
            </w:r>
            <w:r w:rsidRPr="00E43735">
              <w:rPr>
                <w:rFonts w:eastAsiaTheme="minorEastAsia" w:hint="eastAsia"/>
                <w:b/>
                <w:color w:val="000000"/>
                <w:lang w:val="en-US" w:eastAsia="zh-CN"/>
              </w:rPr>
              <w:t>8</w:t>
            </w:r>
            <w:r w:rsidRPr="00E43735">
              <w:rPr>
                <w:rFonts w:eastAsiaTheme="minorEastAsia"/>
                <w:b/>
                <w:color w:val="000000"/>
                <w:lang w:val="en-US" w:eastAsia="zh-CN"/>
              </w:rPr>
              <w:t>: RAN1 will report the SNR target to achieve the coverage of PUSCH for message 3 and several assumptions shall be considered.</w:t>
            </w:r>
          </w:p>
          <w:p w14:paraId="4D9F3414"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Proposal </w:t>
            </w:r>
            <w:r>
              <w:rPr>
                <w:rFonts w:eastAsiaTheme="minorEastAsia"/>
                <w:b/>
                <w:color w:val="000000"/>
                <w:lang w:val="en-US" w:eastAsia="zh-CN"/>
              </w:rPr>
              <w:t>8</w:t>
            </w:r>
            <w:r w:rsidRPr="00E43735">
              <w:rPr>
                <w:rFonts w:eastAsiaTheme="minorEastAsia"/>
                <w:b/>
                <w:color w:val="000000"/>
                <w:lang w:val="en-US" w:eastAsia="zh-CN"/>
              </w:rPr>
              <w:t>: RAN4 shall wait for the RAN1’s discussion on SNR target in order to study the requirements of LP-WUR.</w:t>
            </w:r>
          </w:p>
          <w:p w14:paraId="6F9DB9BB" w14:textId="77777777" w:rsidR="00672AA4" w:rsidRPr="005821FA" w:rsidRDefault="00672AA4" w:rsidP="00672AA4">
            <w:pPr>
              <w:spacing w:after="120"/>
              <w:jc w:val="both"/>
              <w:rPr>
                <w:rFonts w:eastAsiaTheme="minorEastAsia"/>
                <w:b/>
                <w:color w:val="000000"/>
                <w:lang w:val="en-US" w:eastAsia="zh-CN"/>
              </w:rPr>
            </w:pPr>
            <w:r w:rsidRPr="005821FA">
              <w:rPr>
                <w:rFonts w:eastAsiaTheme="minorEastAsia"/>
                <w:b/>
                <w:color w:val="000000"/>
                <w:lang w:val="en-US" w:eastAsia="zh-CN"/>
              </w:rPr>
              <w:t xml:space="preserve">Proposal </w:t>
            </w:r>
            <w:r>
              <w:rPr>
                <w:rFonts w:eastAsiaTheme="minorEastAsia"/>
                <w:b/>
                <w:color w:val="000000"/>
                <w:lang w:val="en-US" w:eastAsia="zh-CN"/>
              </w:rPr>
              <w:t>9</w:t>
            </w:r>
            <w:r w:rsidRPr="005821FA">
              <w:rPr>
                <w:rFonts w:eastAsiaTheme="minorEastAsia"/>
                <w:b/>
                <w:color w:val="000000"/>
                <w:lang w:val="en-US" w:eastAsia="zh-CN"/>
              </w:rPr>
              <w:t>: When considering the target SNR, the LR noise figure is the key factor shall be considered.</w:t>
            </w:r>
          </w:p>
          <w:p w14:paraId="10EB2C4E" w14:textId="77777777" w:rsidR="00672AA4" w:rsidRPr="00987676" w:rsidRDefault="00672AA4" w:rsidP="00672AA4">
            <w:pPr>
              <w:spacing w:after="0"/>
              <w:jc w:val="both"/>
              <w:rPr>
                <w:rFonts w:eastAsiaTheme="minorEastAsia"/>
                <w:b/>
                <w:color w:val="000000"/>
                <w:lang w:val="en-US" w:eastAsia="zh-CN"/>
              </w:rPr>
            </w:pPr>
            <w:r w:rsidRPr="00987676">
              <w:rPr>
                <w:rFonts w:eastAsiaTheme="minorEastAsia"/>
                <w:b/>
                <w:color w:val="000000"/>
                <w:lang w:val="en-US" w:eastAsia="zh-CN"/>
              </w:rPr>
              <w:t xml:space="preserve">Observation 9: </w:t>
            </w:r>
          </w:p>
          <w:p w14:paraId="290F5912" w14:textId="77777777" w:rsidR="00672AA4" w:rsidRPr="00987676" w:rsidRDefault="00672AA4" w:rsidP="00672AA4">
            <w:pPr>
              <w:spacing w:after="0" w:line="360" w:lineRule="auto"/>
              <w:jc w:val="both"/>
              <w:rPr>
                <w:rFonts w:eastAsiaTheme="minorEastAsia"/>
                <w:b/>
                <w:color w:val="000000"/>
                <w:lang w:val="en-US" w:eastAsia="zh-CN"/>
              </w:rPr>
            </w:pPr>
            <w:r w:rsidRPr="00987676">
              <w:rPr>
                <w:rFonts w:eastAsiaTheme="minorEastAsia"/>
                <w:b/>
                <w:color w:val="000000"/>
                <w:lang w:val="en-US" w:eastAsia="zh-CN"/>
              </w:rPr>
              <w:t>To my understanding, there are three scenarios for RRM measurements:</w:t>
            </w:r>
          </w:p>
          <w:p w14:paraId="4CD8CBE0"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 xml:space="preserve">Scenario 1: Legacy. Only MR performs the RRM measurements (3times) </w:t>
            </w:r>
          </w:p>
          <w:p w14:paraId="34121D07"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lastRenderedPageBreak/>
              <w:t>Scenario 2: Partially offload. MR RRM relaxation and LR performs the RRM measurements.</w:t>
            </w:r>
          </w:p>
          <w:p w14:paraId="35F0686A" w14:textId="77777777" w:rsidR="00672AA4" w:rsidRPr="00987676" w:rsidRDefault="00672AA4" w:rsidP="00855A6E">
            <w:pPr>
              <w:pStyle w:val="aff9"/>
              <w:numPr>
                <w:ilvl w:val="0"/>
                <w:numId w:val="29"/>
              </w:numPr>
              <w:spacing w:afterLines="50" w:after="120"/>
              <w:ind w:firstLineChars="0"/>
              <w:jc w:val="both"/>
              <w:rPr>
                <w:rFonts w:eastAsiaTheme="minorEastAsia"/>
                <w:b/>
                <w:color w:val="000000"/>
                <w:lang w:val="en-US" w:eastAsia="zh-CN"/>
              </w:rPr>
            </w:pPr>
            <w:r w:rsidRPr="00987676">
              <w:rPr>
                <w:rFonts w:eastAsiaTheme="minorEastAsia"/>
                <w:b/>
                <w:color w:val="000000"/>
                <w:lang w:val="en-US" w:eastAsia="zh-CN"/>
              </w:rPr>
              <w:t>Scenario 3: Fully offload. MR stops any RRM measurement and LR performs the RRM measurements.</w:t>
            </w:r>
          </w:p>
          <w:p w14:paraId="62E2804D" w14:textId="77777777" w:rsidR="00672AA4" w:rsidRPr="00637BC1" w:rsidRDefault="00672AA4" w:rsidP="00672AA4">
            <w:pPr>
              <w:spacing w:after="0"/>
              <w:rPr>
                <w:rFonts w:eastAsiaTheme="minorEastAsia"/>
                <w:b/>
                <w:color w:val="000000"/>
                <w:lang w:val="en-US" w:eastAsia="zh-CN"/>
              </w:rPr>
            </w:pPr>
            <w:r w:rsidRPr="00637BC1">
              <w:rPr>
                <w:rFonts w:eastAsiaTheme="minorEastAsia"/>
                <w:b/>
                <w:color w:val="000000"/>
                <w:lang w:val="en-US" w:eastAsia="zh-CN"/>
              </w:rPr>
              <w:t xml:space="preserve">Observation 10: </w:t>
            </w:r>
          </w:p>
          <w:p w14:paraId="2660E2FD"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1, we find that no power saving gain if no MR RRM relaxed.</w:t>
            </w:r>
          </w:p>
          <w:p w14:paraId="6DF0D5A8"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3, we can infer that the propagation condition is the best and the MR will stop any RRM measurement and the power saving gain is the best.</w:t>
            </w:r>
          </w:p>
          <w:p w14:paraId="4B416E64" w14:textId="77777777" w:rsidR="00672AA4" w:rsidRPr="00637BC1" w:rsidRDefault="00672AA4" w:rsidP="00855A6E">
            <w:pPr>
              <w:pStyle w:val="aff9"/>
              <w:numPr>
                <w:ilvl w:val="0"/>
                <w:numId w:val="28"/>
              </w:numPr>
              <w:spacing w:afterLines="50" w:after="120"/>
              <w:ind w:firstLineChars="0"/>
              <w:rPr>
                <w:rFonts w:eastAsiaTheme="minorEastAsia"/>
                <w:color w:val="000000"/>
                <w:lang w:val="en-US" w:eastAsia="zh-CN"/>
              </w:rPr>
            </w:pPr>
            <w:r w:rsidRPr="00637BC1">
              <w:rPr>
                <w:rFonts w:eastAsiaTheme="minorEastAsia"/>
                <w:b/>
                <w:color w:val="000000"/>
                <w:lang w:val="en-US" w:eastAsia="zh-CN"/>
              </w:rPr>
              <w:t>For scenario 2, there are 3 cases can be seen, the different relaxation factors have the different power saving gain and the larger relaxation factors the larger power saving gain.</w:t>
            </w:r>
          </w:p>
          <w:p w14:paraId="2834BC95"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O</w:t>
            </w:r>
            <w:r w:rsidRPr="00637BC1">
              <w:rPr>
                <w:rFonts w:eastAsiaTheme="minorEastAsia" w:hint="eastAsia"/>
                <w:b/>
                <w:color w:val="000000"/>
                <w:lang w:val="en-US" w:eastAsia="zh-CN"/>
              </w:rPr>
              <w:t>b</w:t>
            </w:r>
            <w:r w:rsidRPr="00637BC1">
              <w:rPr>
                <w:rFonts w:eastAsiaTheme="minorEastAsia"/>
                <w:b/>
                <w:color w:val="000000"/>
                <w:lang w:val="en-US" w:eastAsia="zh-CN"/>
              </w:rPr>
              <w:t xml:space="preserve">servation </w:t>
            </w:r>
            <w:r w:rsidRPr="00637BC1">
              <w:rPr>
                <w:rFonts w:eastAsiaTheme="minorEastAsia" w:hint="eastAsia"/>
                <w:b/>
                <w:color w:val="000000"/>
                <w:lang w:val="en-US" w:eastAsia="zh-CN"/>
              </w:rPr>
              <w:t>11</w:t>
            </w:r>
            <w:r w:rsidRPr="00637BC1">
              <w:rPr>
                <w:rFonts w:eastAsiaTheme="minorEastAsia"/>
                <w:b/>
                <w:color w:val="000000"/>
                <w:lang w:val="en-US" w:eastAsia="zh-CN"/>
              </w:rPr>
              <w:t>: If the factor is less than 8 times the power saving gain is average 4%. However, if the relaxation factor is equal or larger than 8, the power saving gain has a sharp increase.</w:t>
            </w:r>
          </w:p>
          <w:p w14:paraId="0A337A32"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 xml:space="preserve">Proposal </w:t>
            </w:r>
            <w:r>
              <w:rPr>
                <w:rFonts w:eastAsiaTheme="minorEastAsia"/>
                <w:b/>
                <w:color w:val="000000"/>
                <w:lang w:val="en-US" w:eastAsia="zh-CN"/>
              </w:rPr>
              <w:t>10</w:t>
            </w:r>
            <w:r w:rsidRPr="00637BC1">
              <w:rPr>
                <w:rFonts w:eastAsiaTheme="minorEastAsia"/>
                <w:b/>
                <w:color w:val="000000"/>
                <w:lang w:val="en-US" w:eastAsia="zh-CN"/>
              </w:rPr>
              <w:t>: Relaxation factors within the range from 8 to 16 as the starting point for the relaxation factor for the MR RRM relaxation.</w:t>
            </w:r>
          </w:p>
          <w:p w14:paraId="6CBBDC51" w14:textId="5406B1EE" w:rsidR="009E6680" w:rsidRPr="00672AA4" w:rsidRDefault="00672AA4" w:rsidP="00AA4E5F">
            <w:pPr>
              <w:overflowPunct/>
              <w:autoSpaceDE/>
              <w:autoSpaceDN/>
              <w:adjustRightInd/>
              <w:spacing w:after="120"/>
              <w:textAlignment w:val="auto"/>
              <w:rPr>
                <w:rFonts w:cs="Arial"/>
                <w:bCs/>
                <w:color w:val="000000" w:themeColor="text1"/>
                <w:szCs w:val="24"/>
                <w:lang w:val="en-US"/>
              </w:rPr>
            </w:pPr>
            <w:r w:rsidRPr="002176F2">
              <w:rPr>
                <w:rFonts w:eastAsiaTheme="minorEastAsia"/>
                <w:b/>
                <w:color w:val="000000"/>
                <w:lang w:val="en-US" w:eastAsia="zh-CN"/>
              </w:rPr>
              <w:t>Proposal 1</w:t>
            </w:r>
            <w:r>
              <w:rPr>
                <w:rFonts w:eastAsiaTheme="minorEastAsia"/>
                <w:b/>
                <w:color w:val="000000"/>
                <w:lang w:val="en-US" w:eastAsia="zh-CN"/>
              </w:rPr>
              <w:t>1</w:t>
            </w:r>
            <w:r w:rsidRPr="002176F2">
              <w:rPr>
                <w:rFonts w:eastAsiaTheme="minorEastAsia"/>
                <w:b/>
                <w:color w:val="000000"/>
                <w:lang w:val="en-US" w:eastAsia="zh-CN"/>
              </w:rPr>
              <w:t>: RAN4 shall not define the measurement requirements at CONNECTED state.</w:t>
            </w:r>
          </w:p>
        </w:tc>
      </w:tr>
      <w:tr w:rsidR="009E6680" w14:paraId="490D1CCD" w14:textId="77777777" w:rsidTr="001F084E">
        <w:trPr>
          <w:trHeight w:val="468"/>
        </w:trPr>
        <w:tc>
          <w:tcPr>
            <w:tcW w:w="993" w:type="dxa"/>
          </w:tcPr>
          <w:p w14:paraId="0B12F052" w14:textId="3FDEAC6E" w:rsidR="009E6680" w:rsidRPr="00866E48" w:rsidRDefault="00027B06" w:rsidP="009E6680">
            <w:pPr>
              <w:spacing w:before="120" w:after="120"/>
              <w:rPr>
                <w:rFonts w:ascii="Arial" w:hAnsi="Arial" w:cs="Arial"/>
                <w:sz w:val="16"/>
                <w:szCs w:val="16"/>
              </w:rPr>
            </w:pPr>
            <w:hyperlink r:id="rId25" w:history="1">
              <w:r w:rsidR="009E6680">
                <w:rPr>
                  <w:rStyle w:val="af1"/>
                  <w:rFonts w:ascii="Arial" w:hAnsi="Arial" w:cs="Arial"/>
                  <w:b/>
                  <w:bCs/>
                  <w:sz w:val="16"/>
                  <w:szCs w:val="16"/>
                </w:rPr>
                <w:t>R4-2409729</w:t>
              </w:r>
            </w:hyperlink>
          </w:p>
        </w:tc>
        <w:tc>
          <w:tcPr>
            <w:tcW w:w="1134" w:type="dxa"/>
          </w:tcPr>
          <w:p w14:paraId="709A423E" w14:textId="69F8A9B3" w:rsidR="009E6680" w:rsidRPr="00866E48" w:rsidRDefault="009E6680" w:rsidP="009E6680">
            <w:pPr>
              <w:spacing w:before="120" w:after="120"/>
              <w:rPr>
                <w:rFonts w:ascii="Arial" w:hAnsi="Arial" w:cs="Arial"/>
                <w:sz w:val="16"/>
                <w:szCs w:val="16"/>
              </w:rPr>
            </w:pPr>
            <w:r>
              <w:rPr>
                <w:rFonts w:ascii="Arial" w:hAnsi="Arial" w:cs="Arial"/>
                <w:sz w:val="16"/>
                <w:szCs w:val="16"/>
              </w:rPr>
              <w:t>MediaTek inc.</w:t>
            </w:r>
          </w:p>
        </w:tc>
        <w:tc>
          <w:tcPr>
            <w:tcW w:w="7509" w:type="dxa"/>
          </w:tcPr>
          <w:p w14:paraId="3A1A1659" w14:textId="77777777" w:rsidR="00C44204" w:rsidRDefault="00C44204" w:rsidP="00C44204">
            <w:pPr>
              <w:jc w:val="both"/>
              <w:rPr>
                <w:b/>
                <w:bCs/>
              </w:rPr>
            </w:pPr>
            <w:r>
              <w:rPr>
                <w:b/>
                <w:bCs/>
              </w:rPr>
              <w:t>Proposal 1: Given any outcome from RAN1 discussion on the target SNR, RAN4 still need to consider other RF impairments to determine the final value for the target SNR.</w:t>
            </w:r>
          </w:p>
          <w:p w14:paraId="15D8167F" w14:textId="77777777" w:rsidR="00C44204" w:rsidRDefault="00C44204" w:rsidP="00C44204">
            <w:pPr>
              <w:jc w:val="both"/>
              <w:rPr>
                <w:b/>
                <w:bCs/>
              </w:rPr>
            </w:pPr>
            <w:r>
              <w:rPr>
                <w:b/>
                <w:bCs/>
              </w:rPr>
              <w:t>Proposal 2: RAN4 to evaluate the RRM performance for LP-SS using the existing side condition of the Idle mode performance requirements (i.e., -4dB for Idle mode in FR1).</w:t>
            </w:r>
          </w:p>
          <w:p w14:paraId="1DE3C887" w14:textId="77777777" w:rsidR="00C44204" w:rsidRDefault="00C44204" w:rsidP="00C44204">
            <w:pPr>
              <w:jc w:val="both"/>
              <w:rPr>
                <w:b/>
                <w:bCs/>
              </w:rPr>
            </w:pPr>
            <w:r>
              <w:rPr>
                <w:b/>
                <w:bCs/>
              </w:rPr>
              <w:t>Proposal 3: RAN4 to discuss different accuracies for LP-SS based LP-WUR RRM measurement and PSS/SSS based LP-WUR RRM measurement.</w:t>
            </w:r>
          </w:p>
          <w:p w14:paraId="469093F9" w14:textId="77777777" w:rsidR="00C44204" w:rsidRDefault="00C44204" w:rsidP="00C44204">
            <w:pPr>
              <w:jc w:val="both"/>
              <w:rPr>
                <w:b/>
                <w:bCs/>
              </w:rPr>
            </w:pPr>
            <w:r>
              <w:rPr>
                <w:b/>
                <w:bCs/>
              </w:rPr>
              <w:t>Proposal 4: No dedicated accuracy requirement in the performance section, and reflect the accuracy performance as a margin in the core requirement.</w:t>
            </w:r>
          </w:p>
          <w:p w14:paraId="33898263" w14:textId="77777777" w:rsidR="00C44204" w:rsidRDefault="00C44204" w:rsidP="00C44204">
            <w:pPr>
              <w:jc w:val="both"/>
              <w:rPr>
                <w:b/>
                <w:bCs/>
              </w:rPr>
            </w:pPr>
            <w:r>
              <w:rPr>
                <w:b/>
                <w:bCs/>
              </w:rPr>
              <w:t>Proposal 5: RAN4 to specify MR RRM relaxation requirements for serving cell measurements in Idle/Inactive mode when</w:t>
            </w:r>
          </w:p>
          <w:p w14:paraId="3D5BDC04" w14:textId="77777777" w:rsidR="00C44204"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LP-SS based LP-WUR RRM measurement is activated, or</w:t>
            </w:r>
          </w:p>
          <w:p w14:paraId="08146D4F" w14:textId="77777777" w:rsidR="00C44204" w:rsidRPr="00420056"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PSS/SSS based LP-WUR RRM measurement is activated</w:t>
            </w:r>
          </w:p>
          <w:p w14:paraId="12B219BD" w14:textId="77777777" w:rsidR="00C44204" w:rsidRDefault="00C44204" w:rsidP="00C44204">
            <w:pPr>
              <w:jc w:val="both"/>
              <w:rPr>
                <w:b/>
                <w:bCs/>
              </w:rPr>
            </w:pPr>
            <w:r>
              <w:rPr>
                <w:b/>
                <w:bCs/>
              </w:rPr>
              <w:t>Proposal 6: Not to consider RRM relaxation based on the hybrid measurements of both (LP-SS and SSS).</w:t>
            </w:r>
          </w:p>
          <w:p w14:paraId="68EC3729" w14:textId="609545FB" w:rsidR="009E6680" w:rsidRPr="00C84905" w:rsidRDefault="00C44204" w:rsidP="00C44204">
            <w:pPr>
              <w:jc w:val="both"/>
              <w:rPr>
                <w:rFonts w:cs="Arial"/>
                <w:bCs/>
                <w:color w:val="000000" w:themeColor="text1"/>
                <w:szCs w:val="24"/>
              </w:rPr>
            </w:pPr>
            <w:r>
              <w:rPr>
                <w:b/>
                <w:bCs/>
              </w:rPr>
              <w:t>Proposal 7: RAN4 to discuss RRM related requirements for entry/exit conditions for LP-WUS monitoring taking into consideration RAN1/RAN2 design.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6853721" w:rsidR="00DD19DE" w:rsidRDefault="00DD19DE" w:rsidP="00DD19DE">
      <w:pPr>
        <w:pStyle w:val="3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21AF9D3B" w14:textId="77777777" w:rsidR="00CB7F5B" w:rsidRDefault="00AD0D0A" w:rsidP="00A529E8">
      <w:pPr>
        <w:spacing w:after="120"/>
        <w:rPr>
          <w:b/>
          <w:color w:val="000000" w:themeColor="text1"/>
          <w:u w:val="single"/>
          <w:lang w:eastAsia="ko-KR"/>
        </w:rPr>
      </w:pPr>
      <w:r w:rsidRPr="00A529E8">
        <w:rPr>
          <w:b/>
          <w:color w:val="000000" w:themeColor="text1"/>
          <w:u w:val="single"/>
          <w:lang w:eastAsia="ko-KR"/>
        </w:rPr>
        <w:t xml:space="preserve">Issue </w:t>
      </w:r>
      <w:r w:rsidR="00D24993">
        <w:rPr>
          <w:b/>
          <w:color w:val="000000" w:themeColor="text1"/>
          <w:u w:val="single"/>
          <w:lang w:eastAsia="ko-KR"/>
        </w:rPr>
        <w:t>1</w:t>
      </w:r>
      <w:r w:rsidRPr="00A529E8">
        <w:rPr>
          <w:b/>
          <w:color w:val="000000" w:themeColor="text1"/>
          <w:u w:val="single"/>
          <w:lang w:eastAsia="ko-KR"/>
        </w:rPr>
        <w:t>-</w:t>
      </w:r>
      <w:r w:rsidR="00D24993">
        <w:rPr>
          <w:b/>
          <w:color w:val="000000" w:themeColor="text1"/>
          <w:u w:val="single"/>
          <w:lang w:eastAsia="ko-KR"/>
        </w:rPr>
        <w:t>1</w:t>
      </w:r>
      <w:r w:rsidRPr="00A529E8">
        <w:rPr>
          <w:b/>
          <w:color w:val="000000" w:themeColor="text1"/>
          <w:u w:val="single"/>
          <w:lang w:eastAsia="ko-KR"/>
        </w:rPr>
        <w:t>-1: Core requirements to be specified</w:t>
      </w:r>
      <w:r w:rsidR="002623CF" w:rsidRPr="00A529E8">
        <w:rPr>
          <w:b/>
          <w:color w:val="000000" w:themeColor="text1"/>
          <w:u w:val="single"/>
          <w:lang w:eastAsia="ko-KR"/>
        </w:rPr>
        <w:t xml:space="preserve"> for LP-WUR</w:t>
      </w:r>
      <w:r w:rsidR="00C27EDC" w:rsidRPr="00A529E8">
        <w:rPr>
          <w:b/>
          <w:color w:val="000000" w:themeColor="text1"/>
          <w:u w:val="single"/>
          <w:lang w:eastAsia="ko-KR"/>
        </w:rPr>
        <w:t xml:space="preserve"> measurement</w:t>
      </w:r>
    </w:p>
    <w:p w14:paraId="1D9CE0A1" w14:textId="2D75F7C9" w:rsidR="00AD0D0A" w:rsidRPr="00010E30" w:rsidRDefault="00AD0D0A" w:rsidP="00010E3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010E30">
        <w:rPr>
          <w:rFonts w:eastAsia="宋体"/>
          <w:color w:val="000000" w:themeColor="text1"/>
          <w:szCs w:val="24"/>
          <w:lang w:eastAsia="zh-CN"/>
        </w:rPr>
        <w:t xml:space="preserve">Proposals </w:t>
      </w:r>
    </w:p>
    <w:p w14:paraId="2E0D9F74" w14:textId="3A8C1197" w:rsidR="00A65D9A" w:rsidRDefault="00AD0D0A" w:rsidP="00283D7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color w:val="000000" w:themeColor="text1"/>
          <w:szCs w:val="24"/>
          <w:lang w:eastAsia="zh-CN"/>
        </w:rPr>
        <w:lastRenderedPageBreak/>
        <w:t xml:space="preserve">P1: </w:t>
      </w:r>
      <w:r w:rsidR="008B1C09" w:rsidRPr="00283D7D">
        <w:rPr>
          <w:rFonts w:eastAsia="宋体"/>
          <w:color w:val="000000" w:themeColor="text1"/>
          <w:szCs w:val="24"/>
          <w:lang w:eastAsia="zh-CN"/>
        </w:rPr>
        <w:t>RAN4 shall focus on following</w:t>
      </w:r>
      <w:r w:rsidR="00A65D9A">
        <w:rPr>
          <w:rFonts w:eastAsia="宋体"/>
          <w:color w:val="000000" w:themeColor="text1"/>
          <w:szCs w:val="24"/>
          <w:lang w:eastAsia="zh-CN"/>
        </w:rPr>
        <w:t xml:space="preserve"> cases </w:t>
      </w:r>
      <w:r w:rsidR="00A65D9A" w:rsidRPr="008B1C09">
        <w:rPr>
          <w:rFonts w:eastAsia="宋体"/>
          <w:color w:val="000000" w:themeColor="text1"/>
          <w:szCs w:val="24"/>
          <w:lang w:eastAsia="zh-CN"/>
        </w:rPr>
        <w:t>(Samsung CMCC vivo</w:t>
      </w:r>
      <w:ins w:id="1" w:author="Derrick (ZTE)" w:date="2024-05-17T09:25:00Z">
        <w:r w:rsidR="00F16680">
          <w:rPr>
            <w:rFonts w:eastAsia="宋体" w:hint="eastAsia"/>
            <w:color w:val="000000" w:themeColor="text1"/>
            <w:szCs w:val="24"/>
            <w:lang w:eastAsia="zh-CN"/>
          </w:rPr>
          <w:t xml:space="preserve"> </w:t>
        </w:r>
        <w:r w:rsidR="00F16680">
          <w:rPr>
            <w:rFonts w:eastAsia="宋体"/>
            <w:color w:val="000000" w:themeColor="text1"/>
            <w:szCs w:val="24"/>
            <w:lang w:eastAsia="zh-CN"/>
          </w:rPr>
          <w:t>ZTE</w:t>
        </w:r>
      </w:ins>
      <w:r w:rsidR="00A65D9A" w:rsidRPr="008B1C09">
        <w:rPr>
          <w:rFonts w:eastAsia="宋体"/>
          <w:color w:val="000000" w:themeColor="text1"/>
          <w:szCs w:val="24"/>
          <w:lang w:eastAsia="zh-CN"/>
        </w:rPr>
        <w:t>)</w:t>
      </w:r>
      <w:r w:rsidR="00A65D9A">
        <w:rPr>
          <w:rFonts w:eastAsia="宋体"/>
          <w:color w:val="000000" w:themeColor="text1"/>
          <w:szCs w:val="24"/>
          <w:lang w:eastAsia="zh-CN"/>
        </w:rPr>
        <w:t>:</w:t>
      </w:r>
    </w:p>
    <w:p w14:paraId="7A9E1F2B" w14:textId="77777777" w:rsidR="0082385B"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1: LP-SS for OOK based LP-WUR;</w:t>
      </w:r>
      <w:r w:rsidR="00A65D9A">
        <w:rPr>
          <w:rFonts w:eastAsia="宋体"/>
          <w:color w:val="000000" w:themeColor="text1"/>
          <w:szCs w:val="24"/>
          <w:lang w:eastAsia="zh-CN"/>
        </w:rPr>
        <w:t xml:space="preserve"> </w:t>
      </w:r>
    </w:p>
    <w:p w14:paraId="10B562D5" w14:textId="4179D99C" w:rsidR="00CF3202" w:rsidRPr="00283D7D"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2: Existing PSS/SSS for OFDM based on LP-WUR</w:t>
      </w:r>
      <w:r w:rsidR="00DF261B" w:rsidRPr="00283D7D">
        <w:rPr>
          <w:rFonts w:eastAsia="宋体"/>
          <w:color w:val="000000" w:themeColor="text1"/>
          <w:szCs w:val="24"/>
          <w:lang w:eastAsia="zh-CN"/>
        </w:rPr>
        <w:t xml:space="preserve">; </w:t>
      </w:r>
    </w:p>
    <w:p w14:paraId="07F76893" w14:textId="60B0A09F" w:rsidR="00263FE1" w:rsidRDefault="00263FE1" w:rsidP="00263FE1">
      <w:pPr>
        <w:pStyle w:val="aff9"/>
        <w:numPr>
          <w:ilvl w:val="1"/>
          <w:numId w:val="1"/>
        </w:numPr>
        <w:overflowPunct/>
        <w:autoSpaceDE/>
        <w:autoSpaceDN/>
        <w:adjustRightInd/>
        <w:spacing w:after="120"/>
        <w:ind w:firstLineChars="0"/>
        <w:textAlignment w:val="auto"/>
        <w:rPr>
          <w:ins w:id="2" w:author="Derrick (ZTE)" w:date="2024-05-17T09:26:00Z"/>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1-1: </w:t>
      </w:r>
      <w:r w:rsidRPr="00263FE1">
        <w:rPr>
          <w:rFonts w:eastAsia="宋体" w:hint="eastAsia"/>
          <w:color w:val="000000" w:themeColor="text1"/>
          <w:szCs w:val="24"/>
          <w:lang w:eastAsia="zh-CN"/>
        </w:rPr>
        <w:t>Suspend the discussion of OFDM-based LP-WUR serving cell measurement requirement based on LP-SS at Idle/Inactive state, until RAN1 achieve the consensus about whether it can be target for sync and RRM measurement</w:t>
      </w:r>
      <w:r>
        <w:rPr>
          <w:rFonts w:eastAsia="宋体"/>
          <w:color w:val="000000" w:themeColor="text1"/>
          <w:szCs w:val="24"/>
          <w:lang w:eastAsia="zh-CN"/>
        </w:rPr>
        <w:t>. (S</w:t>
      </w:r>
      <w:r>
        <w:rPr>
          <w:rFonts w:eastAsia="宋体" w:hint="eastAsia"/>
          <w:color w:val="000000" w:themeColor="text1"/>
          <w:szCs w:val="24"/>
          <w:lang w:eastAsia="zh-CN"/>
        </w:rPr>
        <w:t>a</w:t>
      </w:r>
      <w:r>
        <w:rPr>
          <w:rFonts w:eastAsia="宋体"/>
          <w:color w:val="000000" w:themeColor="text1"/>
          <w:szCs w:val="24"/>
          <w:lang w:eastAsia="zh-CN"/>
        </w:rPr>
        <w:t>msung CMCC)</w:t>
      </w:r>
    </w:p>
    <w:p w14:paraId="730EED25" w14:textId="4C70C572" w:rsidR="00F16680" w:rsidRPr="00010E30" w:rsidRDefault="00F16680" w:rsidP="00263FE1">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ins w:id="3" w:author="Derrick (ZTE)" w:date="2024-05-17T09:26:00Z">
        <w:r>
          <w:rPr>
            <w:rFonts w:eastAsia="宋体"/>
            <w:color w:val="000000" w:themeColor="text1"/>
            <w:szCs w:val="24"/>
            <w:lang w:eastAsia="zh-CN"/>
          </w:rPr>
          <w:t>P1-2</w:t>
        </w:r>
        <w:r>
          <w:rPr>
            <w:rFonts w:eastAsia="宋体" w:hint="eastAsia"/>
            <w:color w:val="000000" w:themeColor="text1"/>
            <w:szCs w:val="24"/>
            <w:lang w:eastAsia="zh-CN"/>
          </w:rPr>
          <w:t>:</w:t>
        </w:r>
        <w:r>
          <w:rPr>
            <w:rFonts w:eastAsia="宋体"/>
            <w:color w:val="000000" w:themeColor="text1"/>
            <w:szCs w:val="24"/>
            <w:lang w:eastAsia="zh-CN"/>
          </w:rPr>
          <w:t xml:space="preserve"> </w:t>
        </w:r>
      </w:ins>
      <w:moveToRangeStart w:id="4" w:author="Derrick (ZTE)" w:date="2024-05-17T09:26:00Z" w:name="move166830396"/>
      <w:moveTo w:id="5" w:author="Derrick (ZTE)" w:date="2024-05-17T09:26:00Z">
        <w:del w:id="6" w:author="Derrick (ZTE)" w:date="2024-05-17T09:26:00Z">
          <w:r w:rsidRPr="00243131" w:rsidDel="00F16680">
            <w:rPr>
              <w:rFonts w:eastAsia="宋体"/>
              <w:color w:val="000000" w:themeColor="text1"/>
              <w:szCs w:val="24"/>
              <w:lang w:eastAsia="zh-CN"/>
            </w:rPr>
            <w:delText xml:space="preserve">and </w:delText>
          </w:r>
        </w:del>
      </w:moveTo>
      <w:ins w:id="7" w:author="Derrick (ZTE)" w:date="2024-05-17T09:26:00Z">
        <w:r>
          <w:rPr>
            <w:rFonts w:eastAsia="宋体"/>
            <w:color w:val="000000" w:themeColor="text1"/>
            <w:szCs w:val="24"/>
            <w:lang w:eastAsia="zh-CN"/>
          </w:rPr>
          <w:t>I</w:t>
        </w:r>
      </w:ins>
      <w:moveTo w:id="8" w:author="Derrick (ZTE)" w:date="2024-05-17T09:26:00Z">
        <w:del w:id="9" w:author="Derrick (ZTE)" w:date="2024-05-17T09:26:00Z">
          <w:r w:rsidRPr="00243131" w:rsidDel="00F16680">
            <w:rPr>
              <w:rFonts w:eastAsia="宋体"/>
              <w:color w:val="000000" w:themeColor="text1"/>
              <w:szCs w:val="24"/>
              <w:lang w:eastAsia="zh-CN"/>
            </w:rPr>
            <w:delText>i</w:delText>
          </w:r>
        </w:del>
        <w:r w:rsidRPr="00243131">
          <w:rPr>
            <w:rFonts w:eastAsia="宋体"/>
            <w:color w:val="000000" w:themeColor="text1"/>
            <w:szCs w:val="24"/>
            <w:lang w:eastAsia="zh-CN"/>
          </w:rPr>
          <w:t xml:space="preserve">t is not necessary for RAN4 to define measurement requirements for OFDM-based LP-SS RRM measurement at least in this </w:t>
        </w:r>
        <w:proofErr w:type="gramStart"/>
        <w:r w:rsidRPr="00243131">
          <w:rPr>
            <w:rFonts w:eastAsia="宋体"/>
            <w:color w:val="000000" w:themeColor="text1"/>
            <w:szCs w:val="24"/>
            <w:lang w:eastAsia="zh-CN"/>
          </w:rPr>
          <w:t>stage.</w:t>
        </w:r>
      </w:moveTo>
      <w:ins w:id="10" w:author="Derrick (ZTE)" w:date="2024-05-17T09:27:00Z">
        <w:r w:rsidR="000808BD">
          <w:rPr>
            <w:rFonts w:eastAsia="宋体"/>
            <w:color w:val="000000" w:themeColor="text1"/>
            <w:szCs w:val="24"/>
            <w:lang w:eastAsia="zh-CN"/>
          </w:rPr>
          <w:t>.</w:t>
        </w:r>
        <w:proofErr w:type="gramEnd"/>
        <w:r w:rsidR="000808BD">
          <w:rPr>
            <w:rFonts w:eastAsia="宋体"/>
            <w:color w:val="000000" w:themeColor="text1"/>
            <w:szCs w:val="24"/>
            <w:lang w:eastAsia="zh-CN"/>
          </w:rPr>
          <w:t xml:space="preserve"> (ZTE)</w:t>
        </w:r>
      </w:ins>
      <w:moveTo w:id="11" w:author="Derrick (ZTE)" w:date="2024-05-17T09:26:00Z">
        <w:r>
          <w:rPr>
            <w:rFonts w:eastAsia="宋体"/>
            <w:color w:val="000000" w:themeColor="text1"/>
            <w:szCs w:val="24"/>
            <w:lang w:eastAsia="zh-CN"/>
          </w:rPr>
          <w:t xml:space="preserve"> </w:t>
        </w:r>
        <w:del w:id="12" w:author="Derrick (ZTE)" w:date="2024-05-17T09:27:00Z">
          <w:r w:rsidDel="00F16680">
            <w:rPr>
              <w:rFonts w:eastAsia="宋体"/>
              <w:color w:val="000000" w:themeColor="text1"/>
              <w:szCs w:val="24"/>
              <w:lang w:eastAsia="zh-CN"/>
            </w:rPr>
            <w:delText>A</w:delText>
          </w:r>
          <w:r w:rsidRPr="00243131" w:rsidDel="00F16680">
            <w:rPr>
              <w:rFonts w:eastAsia="宋体"/>
              <w:color w:val="000000" w:themeColor="text1"/>
              <w:szCs w:val="24"/>
              <w:lang w:eastAsia="zh-CN"/>
            </w:rPr>
            <w:delText xml:space="preserve"> LS</w:delText>
          </w:r>
          <w:r w:rsidDel="00F16680">
            <w:rPr>
              <w:rFonts w:eastAsia="宋体"/>
              <w:color w:val="000000" w:themeColor="text1"/>
              <w:szCs w:val="24"/>
              <w:lang w:eastAsia="zh-CN"/>
            </w:rPr>
            <w:delText xml:space="preserve"> could be sent</w:delText>
          </w:r>
          <w:r w:rsidRPr="00243131" w:rsidDel="00F16680">
            <w:rPr>
              <w:rFonts w:eastAsia="宋体"/>
              <w:color w:val="000000" w:themeColor="text1"/>
              <w:szCs w:val="24"/>
              <w:lang w:eastAsia="zh-CN"/>
            </w:rPr>
            <w:delText xml:space="preserve"> to RAN1 </w:delText>
          </w:r>
          <w:r w:rsidDel="00F16680">
            <w:rPr>
              <w:rFonts w:eastAsia="宋体"/>
              <w:color w:val="000000" w:themeColor="text1"/>
              <w:szCs w:val="24"/>
              <w:lang w:eastAsia="zh-CN"/>
            </w:rPr>
            <w:delText>on RAN’4 conclusion.</w:delText>
          </w:r>
        </w:del>
      </w:moveTo>
      <w:moveToRangeEnd w:id="4"/>
    </w:p>
    <w:p w14:paraId="3FCB99DC" w14:textId="456DEE3E" w:rsidR="00554C8D" w:rsidRDefault="00554C8D" w:rsidP="00554C8D">
      <w:pPr>
        <w:pStyle w:val="aff9"/>
        <w:numPr>
          <w:ilvl w:val="1"/>
          <w:numId w:val="1"/>
        </w:numPr>
        <w:overflowPunct/>
        <w:autoSpaceDE/>
        <w:autoSpaceDN/>
        <w:adjustRightInd/>
        <w:spacing w:after="120"/>
        <w:ind w:left="1440" w:firstLineChars="0"/>
        <w:textAlignment w:val="auto"/>
        <w:rPr>
          <w:ins w:id="13" w:author="Huawei_111" w:date="2024-05-17T19:19:00Z"/>
          <w:rFonts w:eastAsia="宋体"/>
          <w:color w:val="000000" w:themeColor="text1"/>
          <w:szCs w:val="24"/>
          <w:lang w:eastAsia="zh-CN"/>
        </w:rPr>
      </w:pPr>
      <w:r w:rsidRPr="006E3E49">
        <w:rPr>
          <w:rFonts w:eastAsia="宋体"/>
          <w:color w:val="000000" w:themeColor="text1"/>
          <w:szCs w:val="24"/>
          <w:lang w:eastAsia="zh-CN"/>
        </w:rPr>
        <w:t>P</w:t>
      </w:r>
      <w:r w:rsidR="00AC4546" w:rsidRPr="006E3E49">
        <w:rPr>
          <w:rFonts w:eastAsia="宋体"/>
          <w:color w:val="000000" w:themeColor="text1"/>
          <w:szCs w:val="24"/>
          <w:lang w:eastAsia="zh-CN"/>
        </w:rPr>
        <w:t>2</w:t>
      </w:r>
      <w:r w:rsidRPr="006E3E49">
        <w:rPr>
          <w:rFonts w:eastAsia="宋体"/>
          <w:color w:val="000000" w:themeColor="text1"/>
          <w:szCs w:val="24"/>
          <w:lang w:eastAsia="zh-CN"/>
        </w:rPr>
        <w:t xml:space="preserve">: </w:t>
      </w:r>
      <w:r w:rsidR="002F5817">
        <w:rPr>
          <w:rFonts w:eastAsia="宋体"/>
          <w:color w:val="000000" w:themeColor="text1"/>
          <w:szCs w:val="24"/>
          <w:lang w:eastAsia="zh-CN"/>
        </w:rPr>
        <w:t>N</w:t>
      </w:r>
      <w:r w:rsidRPr="006E3E49">
        <w:rPr>
          <w:rFonts w:eastAsia="宋体"/>
          <w:color w:val="000000" w:themeColor="text1"/>
          <w:szCs w:val="24"/>
          <w:lang w:eastAsia="zh-CN"/>
        </w:rPr>
        <w:t xml:space="preserve">ew requirements </w:t>
      </w:r>
      <w:r w:rsidR="002F5817">
        <w:rPr>
          <w:rFonts w:eastAsia="宋体"/>
          <w:color w:val="000000" w:themeColor="text1"/>
          <w:szCs w:val="24"/>
          <w:lang w:eastAsia="zh-CN"/>
        </w:rPr>
        <w:t>may need</w:t>
      </w:r>
      <w:r w:rsidRPr="006E3E49">
        <w:rPr>
          <w:rFonts w:eastAsia="宋体"/>
          <w:color w:val="000000" w:themeColor="text1"/>
          <w:szCs w:val="24"/>
          <w:lang w:eastAsia="zh-CN"/>
        </w:rPr>
        <w:t xml:space="preserve"> be specified for the interruption time between LP-WUS received paging indication to MR ready for Paging monitoring (Samsung</w:t>
      </w:r>
      <w:r w:rsidR="009862DA">
        <w:rPr>
          <w:rFonts w:eastAsia="宋体"/>
          <w:color w:val="000000" w:themeColor="text1"/>
          <w:szCs w:val="24"/>
          <w:lang w:eastAsia="zh-CN"/>
        </w:rPr>
        <w:t xml:space="preserve"> </w:t>
      </w:r>
      <w:proofErr w:type="spellStart"/>
      <w:r w:rsidR="009862DA">
        <w:rPr>
          <w:rFonts w:eastAsia="宋体"/>
          <w:color w:val="000000" w:themeColor="text1"/>
          <w:szCs w:val="24"/>
          <w:lang w:eastAsia="zh-CN"/>
        </w:rPr>
        <w:t>xiaomi</w:t>
      </w:r>
      <w:proofErr w:type="spellEnd"/>
      <w:r w:rsidR="002F5817">
        <w:rPr>
          <w:rFonts w:eastAsia="宋体"/>
          <w:color w:val="000000" w:themeColor="text1"/>
          <w:szCs w:val="24"/>
          <w:lang w:eastAsia="zh-CN"/>
        </w:rPr>
        <w:t xml:space="preserve"> Docomo</w:t>
      </w:r>
      <w:del w:id="14" w:author="Huawei_111" w:date="2024-05-17T19:19:00Z">
        <w:r w:rsidR="002F5817" w:rsidDel="00F0666F">
          <w:rPr>
            <w:rFonts w:eastAsia="宋体"/>
            <w:color w:val="000000" w:themeColor="text1"/>
            <w:szCs w:val="24"/>
            <w:lang w:eastAsia="zh-CN"/>
          </w:rPr>
          <w:delText xml:space="preserve"> HW</w:delText>
        </w:r>
      </w:del>
      <w:r w:rsidRPr="006E3E49">
        <w:rPr>
          <w:rFonts w:eastAsia="宋体"/>
          <w:color w:val="000000" w:themeColor="text1"/>
          <w:szCs w:val="24"/>
          <w:lang w:eastAsia="zh-CN"/>
        </w:rPr>
        <w:t>)</w:t>
      </w:r>
    </w:p>
    <w:p w14:paraId="4E6CEEF7" w14:textId="742DA1A7" w:rsidR="00F0666F" w:rsidRPr="00F0666F" w:rsidRDefault="00F0666F" w:rsidP="00F0666F">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Change w:id="15" w:author="Huawei_111" w:date="2024-05-17T19:19:00Z">
            <w:rPr>
              <w:rFonts w:eastAsia="宋体"/>
              <w:color w:val="000000" w:themeColor="text1"/>
              <w:szCs w:val="24"/>
              <w:lang w:eastAsia="zh-CN"/>
            </w:rPr>
          </w:rPrChange>
        </w:rPr>
      </w:pPr>
      <w:ins w:id="16" w:author="Huawei_111" w:date="2024-05-17T19:19:00Z">
        <w:r w:rsidRPr="00F0666F">
          <w:rPr>
            <w:rFonts w:eastAsia="宋体"/>
            <w:color w:val="000000" w:themeColor="text1"/>
            <w:szCs w:val="24"/>
            <w:lang w:eastAsia="zh-CN"/>
          </w:rPr>
          <w:t>P2</w:t>
        </w:r>
        <w:r w:rsidRPr="00F0666F">
          <w:rPr>
            <w:rFonts w:eastAsia="宋体"/>
            <w:color w:val="000000" w:themeColor="text1"/>
            <w:szCs w:val="24"/>
            <w:lang w:eastAsia="zh-CN"/>
          </w:rPr>
          <w:t>-1</w:t>
        </w:r>
        <w:r w:rsidRPr="00F0666F">
          <w:rPr>
            <w:rFonts w:eastAsia="宋体"/>
            <w:color w:val="000000" w:themeColor="text1"/>
            <w:szCs w:val="24"/>
            <w:lang w:eastAsia="zh-CN"/>
            <w:rPrChange w:id="17" w:author="Huawei_111" w:date="2024-05-17T19:19:00Z">
              <w:rPr>
                <w:rFonts w:eastAsia="宋体"/>
                <w:color w:val="000000" w:themeColor="text1"/>
                <w:szCs w:val="24"/>
                <w:lang w:eastAsia="zh-CN"/>
              </w:rPr>
            </w:rPrChange>
          </w:rPr>
          <w:t>: RAN4 to define requirements on UE paging monitoring to make sure that UE does not miss paging when entry/exit condition for LP-WUS monitoring is met (HW)</w:t>
        </w:r>
      </w:ins>
    </w:p>
    <w:p w14:paraId="16B2BBC3" w14:textId="2AE3FA2C" w:rsidR="00482B3B" w:rsidRPr="00525AD5" w:rsidRDefault="007F73A2"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hint="eastAsia"/>
          <w:color w:val="000000" w:themeColor="text1"/>
          <w:szCs w:val="24"/>
          <w:lang w:eastAsia="zh-CN"/>
        </w:rPr>
        <w:t>P</w:t>
      </w:r>
      <w:r w:rsidR="000E00B3">
        <w:rPr>
          <w:rFonts w:eastAsia="宋体"/>
          <w:color w:val="000000" w:themeColor="text1"/>
          <w:szCs w:val="24"/>
          <w:lang w:eastAsia="zh-CN"/>
        </w:rPr>
        <w:t>3</w:t>
      </w:r>
      <w:r w:rsidRPr="00283D7D">
        <w:rPr>
          <w:rFonts w:eastAsia="宋体" w:hint="eastAsia"/>
          <w:color w:val="000000" w:themeColor="text1"/>
          <w:szCs w:val="24"/>
          <w:lang w:eastAsia="zh-CN"/>
        </w:rPr>
        <w:t xml:space="preserve">: </w:t>
      </w:r>
      <w:r w:rsidR="00482B3B">
        <w:t>RAN4 to discuss what is the impact of different architecture options on LP-WUR requirement</w:t>
      </w:r>
      <w:r w:rsidR="00283D7D">
        <w:rPr>
          <w:rFonts w:eastAsiaTheme="minorEastAsia" w:hint="eastAsia"/>
          <w:lang w:eastAsia="zh-CN"/>
        </w:rPr>
        <w:t xml:space="preserve"> and </w:t>
      </w:r>
      <w:r w:rsidR="00482B3B">
        <w:t>s</w:t>
      </w:r>
      <w:r w:rsidR="00283D7D" w:rsidRPr="00266624">
        <w:rPr>
          <w:bCs/>
        </w:rPr>
        <w:t xml:space="preserve">tudy the need </w:t>
      </w:r>
      <w:r w:rsidR="00283D7D">
        <w:rPr>
          <w:rFonts w:eastAsiaTheme="minorEastAsia" w:hint="eastAsia"/>
          <w:bCs/>
          <w:lang w:eastAsia="zh-CN"/>
        </w:rPr>
        <w:t>to</w:t>
      </w:r>
      <w:r w:rsidR="00283D7D" w:rsidRPr="00266624">
        <w:rPr>
          <w:bCs/>
        </w:rPr>
        <w:t xml:space="preserve"> define requirements separately for supported architecture types</w:t>
      </w:r>
      <w:r w:rsidR="00283D7D" w:rsidRPr="00283D7D">
        <w:rPr>
          <w:rFonts w:eastAsiaTheme="minorEastAsia" w:hint="eastAsia"/>
          <w:lang w:eastAsia="zh-CN"/>
        </w:rPr>
        <w:t xml:space="preserve"> </w:t>
      </w:r>
      <w:r w:rsidR="00482B3B" w:rsidRPr="00283D7D">
        <w:rPr>
          <w:rFonts w:eastAsiaTheme="minorEastAsia" w:hint="eastAsia"/>
          <w:lang w:eastAsia="zh-CN"/>
        </w:rPr>
        <w:t>(Nokia)</w:t>
      </w:r>
    </w:p>
    <w:p w14:paraId="450AE109" w14:textId="5E806277" w:rsidR="00F16680" w:rsidRPr="00010E30" w:rsidRDefault="00525AD5" w:rsidP="00F16680">
      <w:pPr>
        <w:pStyle w:val="aff9"/>
        <w:numPr>
          <w:ilvl w:val="1"/>
          <w:numId w:val="1"/>
        </w:numPr>
        <w:overflowPunct/>
        <w:autoSpaceDE/>
        <w:autoSpaceDN/>
        <w:adjustRightInd/>
        <w:spacing w:after="120"/>
        <w:ind w:firstLineChars="0"/>
        <w:textAlignment w:val="auto"/>
        <w:rPr>
          <w:ins w:id="18" w:author="Derrick (ZTE)" w:date="2024-05-17T09:27:00Z"/>
          <w:rFonts w:eastAsia="宋体"/>
          <w:color w:val="000000" w:themeColor="text1"/>
          <w:szCs w:val="24"/>
          <w:lang w:eastAsia="zh-CN"/>
        </w:rPr>
      </w:pPr>
      <w:r w:rsidRPr="00243131">
        <w:rPr>
          <w:rFonts w:eastAsia="宋体"/>
          <w:color w:val="000000" w:themeColor="text1"/>
          <w:szCs w:val="24"/>
          <w:lang w:eastAsia="zh-CN"/>
        </w:rPr>
        <w:t>P</w:t>
      </w:r>
      <w:r w:rsidR="00C86AE8">
        <w:rPr>
          <w:rFonts w:eastAsia="宋体"/>
          <w:color w:val="000000" w:themeColor="text1"/>
          <w:szCs w:val="24"/>
          <w:lang w:eastAsia="zh-CN"/>
        </w:rPr>
        <w:t>4</w:t>
      </w:r>
      <w:r w:rsidRPr="00243131">
        <w:rPr>
          <w:rFonts w:eastAsia="宋体"/>
          <w:color w:val="000000" w:themeColor="text1"/>
          <w:szCs w:val="24"/>
          <w:lang w:eastAsia="zh-CN"/>
        </w:rPr>
        <w:t xml:space="preserve">: The feasibility of OFDM-based LP-SS measurement shall be </w:t>
      </w:r>
      <w:proofErr w:type="gramStart"/>
      <w:r w:rsidRPr="00243131">
        <w:rPr>
          <w:rFonts w:eastAsia="宋体"/>
          <w:color w:val="000000" w:themeColor="text1"/>
          <w:szCs w:val="24"/>
          <w:lang w:eastAsia="zh-CN"/>
        </w:rPr>
        <w:t>discussed</w:t>
      </w:r>
      <w:ins w:id="19" w:author="Derrick (ZTE)" w:date="2024-05-17T09:27:00Z">
        <w:r w:rsidR="00F16680">
          <w:rPr>
            <w:rFonts w:eastAsia="宋体"/>
            <w:color w:val="000000" w:themeColor="text1"/>
            <w:szCs w:val="24"/>
            <w:lang w:eastAsia="zh-CN"/>
          </w:rPr>
          <w:t>,</w:t>
        </w:r>
        <w:proofErr w:type="gramEnd"/>
        <w:r w:rsidR="00F16680">
          <w:rPr>
            <w:rFonts w:eastAsia="宋体"/>
            <w:color w:val="000000" w:themeColor="text1"/>
            <w:szCs w:val="24"/>
            <w:lang w:eastAsia="zh-CN"/>
          </w:rPr>
          <w:t xml:space="preserve"> a</w:t>
        </w:r>
        <w:r w:rsidR="00F16680" w:rsidRPr="00243131">
          <w:rPr>
            <w:rFonts w:eastAsia="宋体"/>
            <w:color w:val="000000" w:themeColor="text1"/>
            <w:szCs w:val="24"/>
            <w:lang w:eastAsia="zh-CN"/>
          </w:rPr>
          <w:t xml:space="preserve"> LS</w:t>
        </w:r>
        <w:r w:rsidR="00F16680">
          <w:rPr>
            <w:rFonts w:eastAsia="宋体"/>
            <w:color w:val="000000" w:themeColor="text1"/>
            <w:szCs w:val="24"/>
            <w:lang w:eastAsia="zh-CN"/>
          </w:rPr>
          <w:t xml:space="preserve"> could be sent</w:t>
        </w:r>
        <w:r w:rsidR="00F16680" w:rsidRPr="00243131">
          <w:rPr>
            <w:rFonts w:eastAsia="宋体"/>
            <w:color w:val="000000" w:themeColor="text1"/>
            <w:szCs w:val="24"/>
            <w:lang w:eastAsia="zh-CN"/>
          </w:rPr>
          <w:t xml:space="preserve"> to RAN1 </w:t>
        </w:r>
        <w:r w:rsidR="00F16680">
          <w:rPr>
            <w:rFonts w:eastAsia="宋体"/>
            <w:color w:val="000000" w:themeColor="text1"/>
            <w:szCs w:val="24"/>
            <w:lang w:eastAsia="zh-CN"/>
          </w:rPr>
          <w:t>on RAN’4 conclusion.</w:t>
        </w:r>
        <w:r w:rsidR="00BF41ED">
          <w:rPr>
            <w:rFonts w:eastAsia="宋体"/>
            <w:color w:val="000000" w:themeColor="text1"/>
            <w:szCs w:val="24"/>
            <w:lang w:eastAsia="zh-CN"/>
          </w:rPr>
          <w:t xml:space="preserve"> (ZTE)</w:t>
        </w:r>
      </w:ins>
    </w:p>
    <w:p w14:paraId="39917652" w14:textId="2EF05BBB" w:rsidR="00525AD5" w:rsidRPr="00243131" w:rsidDel="00BF41ED" w:rsidRDefault="00243131" w:rsidP="00042488">
      <w:pPr>
        <w:pStyle w:val="aff9"/>
        <w:numPr>
          <w:ilvl w:val="1"/>
          <w:numId w:val="1"/>
        </w:numPr>
        <w:overflowPunct/>
        <w:autoSpaceDE/>
        <w:autoSpaceDN/>
        <w:adjustRightInd/>
        <w:spacing w:after="120"/>
        <w:ind w:left="1440" w:firstLineChars="0"/>
        <w:textAlignment w:val="auto"/>
        <w:rPr>
          <w:del w:id="20" w:author="Derrick (ZTE)" w:date="2024-05-17T09:27:00Z"/>
          <w:rFonts w:eastAsia="宋体"/>
          <w:color w:val="000000" w:themeColor="text1"/>
          <w:szCs w:val="24"/>
          <w:lang w:eastAsia="zh-CN"/>
        </w:rPr>
      </w:pPr>
      <w:del w:id="21" w:author="Derrick (ZTE)" w:date="2024-05-17T09:27:00Z">
        <w:r w:rsidRPr="00243131" w:rsidDel="00BF41ED">
          <w:rPr>
            <w:rFonts w:eastAsia="宋体"/>
            <w:color w:val="000000" w:themeColor="text1"/>
            <w:szCs w:val="24"/>
            <w:lang w:eastAsia="zh-CN"/>
          </w:rPr>
          <w:delText xml:space="preserve"> </w:delText>
        </w:r>
      </w:del>
      <w:moveFromRangeStart w:id="22" w:author="Derrick (ZTE)" w:date="2024-05-17T09:26:00Z" w:name="move166830396"/>
      <w:moveFrom w:id="23" w:author="Derrick (ZTE)" w:date="2024-05-17T09:26:00Z">
        <w:del w:id="24" w:author="Derrick (ZTE)" w:date="2024-05-17T09:27:00Z">
          <w:r w:rsidRPr="00243131" w:rsidDel="00BF41ED">
            <w:rPr>
              <w:rFonts w:eastAsia="宋体"/>
              <w:color w:val="000000" w:themeColor="text1"/>
              <w:szCs w:val="24"/>
              <w:lang w:eastAsia="zh-CN"/>
            </w:rPr>
            <w:delText>and i</w:delText>
          </w:r>
          <w:r w:rsidR="00A06ACA" w:rsidRPr="00243131" w:rsidDel="00BF41ED">
            <w:rPr>
              <w:rFonts w:eastAsia="宋体"/>
              <w:color w:val="000000" w:themeColor="text1"/>
              <w:szCs w:val="24"/>
              <w:lang w:eastAsia="zh-CN"/>
            </w:rPr>
            <w:delText>t is not necessary for RAN4 to define measurement requirements for OFDM-based LP-SS RRM measurement at least in this stage.</w:delText>
          </w:r>
          <w:r w:rsidDel="00BF41ED">
            <w:rPr>
              <w:rFonts w:eastAsia="宋体"/>
              <w:color w:val="000000" w:themeColor="text1"/>
              <w:szCs w:val="24"/>
              <w:lang w:eastAsia="zh-CN"/>
            </w:rPr>
            <w:delText xml:space="preserve"> A</w:delText>
          </w:r>
          <w:r w:rsidR="00A06ACA" w:rsidRPr="00243131" w:rsidDel="00BF41ED">
            <w:rPr>
              <w:rFonts w:eastAsia="宋体"/>
              <w:color w:val="000000" w:themeColor="text1"/>
              <w:szCs w:val="24"/>
              <w:lang w:eastAsia="zh-CN"/>
            </w:rPr>
            <w:delText xml:space="preserve"> LS</w:delText>
          </w:r>
          <w:r w:rsidDel="00BF41ED">
            <w:rPr>
              <w:rFonts w:eastAsia="宋体"/>
              <w:color w:val="000000" w:themeColor="text1"/>
              <w:szCs w:val="24"/>
              <w:lang w:eastAsia="zh-CN"/>
            </w:rPr>
            <w:delText xml:space="preserve"> could be sent</w:delText>
          </w:r>
          <w:r w:rsidR="00A06ACA" w:rsidRPr="00243131" w:rsidDel="00BF41ED">
            <w:rPr>
              <w:rFonts w:eastAsia="宋体"/>
              <w:color w:val="000000" w:themeColor="text1"/>
              <w:szCs w:val="24"/>
              <w:lang w:eastAsia="zh-CN"/>
            </w:rPr>
            <w:delText xml:space="preserve"> to RAN1 </w:delText>
          </w:r>
          <w:r w:rsidDel="00BF41ED">
            <w:rPr>
              <w:rFonts w:eastAsia="宋体"/>
              <w:color w:val="000000" w:themeColor="text1"/>
              <w:szCs w:val="24"/>
              <w:lang w:eastAsia="zh-CN"/>
            </w:rPr>
            <w:delText>on RAN’4 conclusion.</w:delText>
          </w:r>
          <w:r w:rsidR="00525AD5" w:rsidRPr="00243131" w:rsidDel="00BF41ED">
            <w:rPr>
              <w:rFonts w:eastAsia="宋体"/>
              <w:color w:val="000000" w:themeColor="text1"/>
              <w:szCs w:val="24"/>
              <w:lang w:eastAsia="zh-CN"/>
            </w:rPr>
            <w:delText xml:space="preserve"> </w:delText>
          </w:r>
        </w:del>
      </w:moveFrom>
      <w:moveFromRangeEnd w:id="22"/>
      <w:del w:id="25" w:author="Derrick (ZTE)" w:date="2024-05-17T09:27:00Z">
        <w:r w:rsidR="00525AD5" w:rsidRPr="00243131" w:rsidDel="00BF41ED">
          <w:rPr>
            <w:rFonts w:eastAsia="宋体" w:hint="eastAsia"/>
            <w:color w:val="000000" w:themeColor="text1"/>
            <w:szCs w:val="24"/>
            <w:lang w:eastAsia="zh-CN"/>
          </w:rPr>
          <w:delText>(</w:delText>
        </w:r>
        <w:r w:rsidR="00525AD5" w:rsidRPr="00243131" w:rsidDel="00BF41ED">
          <w:rPr>
            <w:rFonts w:eastAsia="宋体"/>
            <w:color w:val="000000" w:themeColor="text1"/>
            <w:szCs w:val="24"/>
            <w:lang w:eastAsia="zh-CN"/>
          </w:rPr>
          <w:delText>ZTE)</w:delText>
        </w:r>
      </w:del>
    </w:p>
    <w:p w14:paraId="662CBE25" w14:textId="249F4730" w:rsidR="009A7596" w:rsidRPr="0059544E" w:rsidRDefault="009A7596" w:rsidP="009A7596">
      <w:pPr>
        <w:rPr>
          <w:rFonts w:eastAsia="等线"/>
          <w:color w:val="000000"/>
          <w:lang w:val="en-US"/>
        </w:rPr>
      </w:pPr>
      <w:r w:rsidRPr="0059544E">
        <w:rPr>
          <w:rFonts w:eastAsia="等线" w:hint="eastAsia"/>
          <w:color w:val="000000"/>
          <w:lang w:val="en-US"/>
        </w:rPr>
        <w:t>Background</w:t>
      </w:r>
      <w:r w:rsidRPr="0059544E">
        <w:rPr>
          <w:rFonts w:eastAsia="等线"/>
          <w:color w:val="000000"/>
          <w:lang w:val="en-US"/>
        </w:rPr>
        <w:t>:</w:t>
      </w:r>
      <w:r>
        <w:rPr>
          <w:rFonts w:eastAsia="等线"/>
          <w:color w:val="000000"/>
          <w:lang w:val="en-US"/>
        </w:rPr>
        <w:t xml:space="preserve"> </w:t>
      </w:r>
      <w:r w:rsidRPr="0059544E">
        <w:rPr>
          <w:rFonts w:eastAsia="等线"/>
          <w:color w:val="000000"/>
          <w:lang w:val="en-US"/>
        </w:rPr>
        <w:t>RAN4 110bis agreement</w:t>
      </w:r>
    </w:p>
    <w:p w14:paraId="5D877B3D" w14:textId="77777777" w:rsidR="009A7596" w:rsidRPr="00226296" w:rsidRDefault="009A7596" w:rsidP="009A7596">
      <w:pPr>
        <w:pStyle w:val="aff9"/>
        <w:numPr>
          <w:ilvl w:val="1"/>
          <w:numId w:val="1"/>
        </w:numPr>
        <w:overflowPunct/>
        <w:autoSpaceDE/>
        <w:autoSpaceDN/>
        <w:adjustRightInd/>
        <w:spacing w:after="120"/>
        <w:ind w:left="1440" w:firstLineChars="0"/>
        <w:textAlignment w:val="auto"/>
        <w:rPr>
          <w:color w:val="000000"/>
          <w:szCs w:val="21"/>
        </w:rPr>
      </w:pPr>
      <w:r w:rsidRPr="00226296">
        <w:rPr>
          <w:color w:val="000000"/>
          <w:szCs w:val="21"/>
        </w:rPr>
        <w:t>At Rel-19 LP-WUR WI, for LP-WUR measurement, RAN4 specifies measurement requirements for the following:</w:t>
      </w:r>
    </w:p>
    <w:p w14:paraId="318FBF48" w14:textId="77777777" w:rsidR="009A7596" w:rsidRPr="00226296" w:rsidRDefault="009A7596" w:rsidP="009A7596">
      <w:pPr>
        <w:pStyle w:val="aff9"/>
        <w:numPr>
          <w:ilvl w:val="2"/>
          <w:numId w:val="1"/>
        </w:numPr>
        <w:overflowPunct/>
        <w:autoSpaceDE/>
        <w:autoSpaceDN/>
        <w:adjustRightInd/>
        <w:spacing w:after="120"/>
        <w:ind w:firstLineChars="0"/>
        <w:textAlignment w:val="auto"/>
        <w:rPr>
          <w:color w:val="000000"/>
          <w:szCs w:val="21"/>
        </w:rPr>
      </w:pPr>
      <w:r w:rsidRPr="00226296">
        <w:rPr>
          <w:color w:val="000000"/>
          <w:szCs w:val="21"/>
        </w:rPr>
        <w:t>Measurement requirements for LP-WUR serving cell measurement based on LP-SS at Idle/Inactive state</w:t>
      </w:r>
    </w:p>
    <w:p w14:paraId="72AA0B1D" w14:textId="77777777" w:rsidR="009A7596" w:rsidRPr="009C6467" w:rsidRDefault="009A7596" w:rsidP="009A7596">
      <w:pPr>
        <w:pStyle w:val="aff9"/>
        <w:numPr>
          <w:ilvl w:val="2"/>
          <w:numId w:val="1"/>
        </w:numPr>
        <w:overflowPunct/>
        <w:autoSpaceDE/>
        <w:autoSpaceDN/>
        <w:adjustRightInd/>
        <w:spacing w:after="120"/>
        <w:ind w:firstLineChars="0"/>
        <w:textAlignment w:val="auto"/>
        <w:rPr>
          <w:szCs w:val="21"/>
        </w:rPr>
      </w:pPr>
      <w:r w:rsidRPr="009C6467">
        <w:rPr>
          <w:szCs w:val="21"/>
        </w:rPr>
        <w:t>Measurement requirements for LP-WUR serving cell measurement based on existing PSS/SSS at Idle/Inactive state</w:t>
      </w:r>
    </w:p>
    <w:p w14:paraId="4B2511D7" w14:textId="716FA632" w:rsidR="00A65D9A" w:rsidRPr="008F2843" w:rsidRDefault="009A7596" w:rsidP="008F2843">
      <w:pPr>
        <w:pStyle w:val="aff9"/>
        <w:numPr>
          <w:ilvl w:val="1"/>
          <w:numId w:val="1"/>
        </w:numPr>
        <w:overflowPunct/>
        <w:autoSpaceDE/>
        <w:autoSpaceDN/>
        <w:adjustRightInd/>
        <w:spacing w:after="120"/>
        <w:ind w:left="1440" w:firstLineChars="0"/>
        <w:textAlignment w:val="auto"/>
        <w:rPr>
          <w:color w:val="000000"/>
          <w:szCs w:val="21"/>
        </w:rPr>
      </w:pPr>
      <w:r w:rsidRPr="008F2843">
        <w:rPr>
          <w:color w:val="000000"/>
          <w:szCs w:val="21"/>
        </w:rPr>
        <w:t>Other related requirements are FFS</w:t>
      </w:r>
    </w:p>
    <w:p w14:paraId="64842119" w14:textId="6347BB0E" w:rsidR="006D2DB9" w:rsidRDefault="00AD0D0A" w:rsidP="00AD0D0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9ADDBF0" w14:textId="77777777" w:rsidR="008F2843" w:rsidRPr="00A65D9A" w:rsidRDefault="008F2843" w:rsidP="008F2843">
      <w:pPr>
        <w:pStyle w:val="aff9"/>
        <w:numPr>
          <w:ilvl w:val="0"/>
          <w:numId w:val="1"/>
        </w:numPr>
        <w:overflowPunct/>
        <w:autoSpaceDE/>
        <w:autoSpaceDN/>
        <w:adjustRightInd/>
        <w:spacing w:after="120"/>
        <w:ind w:firstLineChars="0"/>
        <w:textAlignment w:val="auto"/>
        <w:rPr>
          <w:szCs w:val="21"/>
        </w:rPr>
      </w:pPr>
      <w:r w:rsidRPr="00283D7D">
        <w:rPr>
          <w:rFonts w:eastAsia="宋体"/>
          <w:color w:val="000000" w:themeColor="text1"/>
          <w:szCs w:val="24"/>
          <w:lang w:eastAsia="zh-CN"/>
        </w:rPr>
        <w:t>Update the first bullet of RAN4 110bis’s agreement on issue 2-2-1 as</w:t>
      </w:r>
    </w:p>
    <w:p w14:paraId="3DDB4A99" w14:textId="77777777" w:rsidR="008F2843" w:rsidRPr="00263FE1" w:rsidRDefault="008F2843" w:rsidP="008F2843">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22256">
        <w:rPr>
          <w:color w:val="000000"/>
          <w:szCs w:val="21"/>
        </w:rPr>
        <w:t>Measurement requirements for OOK based LP-WUR serving cell measurement based on LP-SS at Idle/Inactive state</w:t>
      </w:r>
    </w:p>
    <w:p w14:paraId="5300C3FC" w14:textId="3F5E3045" w:rsidR="00E43E6E" w:rsidRDefault="00606B49" w:rsidP="00042488">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E43E6E">
        <w:rPr>
          <w:rFonts w:eastAsia="宋体" w:hint="eastAsia"/>
          <w:color w:val="000000" w:themeColor="text1"/>
          <w:szCs w:val="24"/>
          <w:lang w:eastAsia="zh-CN"/>
        </w:rPr>
        <w:t>Suspend the discussion of OFDM-based LP-WUR serving cell measurement requirement based on LP-SS at Idle/Inactive state</w:t>
      </w:r>
      <w:r w:rsidRPr="00E43E6E">
        <w:rPr>
          <w:rFonts w:eastAsia="宋体"/>
          <w:color w:val="000000" w:themeColor="text1"/>
          <w:szCs w:val="24"/>
          <w:lang w:eastAsia="zh-CN"/>
        </w:rPr>
        <w:t xml:space="preserve"> until more RAN1 progress is available</w:t>
      </w:r>
    </w:p>
    <w:p w14:paraId="1B6E97C4" w14:textId="77777777" w:rsidR="00E43E6E" w:rsidRPr="00E43E6E" w:rsidRDefault="00E43E6E" w:rsidP="00E43E6E">
      <w:pPr>
        <w:spacing w:after="120"/>
        <w:ind w:left="576"/>
        <w:rPr>
          <w:color w:val="000000" w:themeColor="text1"/>
          <w:szCs w:val="24"/>
          <w:lang w:eastAsia="zh-CN"/>
        </w:rPr>
      </w:pP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0EBE1CF4" w14:textId="69865088" w:rsidR="0021764A" w:rsidRDefault="0021764A" w:rsidP="002176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CC61F2" w14:textId="1B28C684" w:rsidR="0021520A" w:rsidRDefault="0021520A" w:rsidP="0021520A">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P1</w:t>
      </w:r>
      <w:r w:rsidR="001A6655">
        <w:rPr>
          <w:rFonts w:eastAsia="宋体"/>
          <w:color w:val="000000" w:themeColor="text1"/>
          <w:szCs w:val="24"/>
          <w:lang w:eastAsia="zh-CN"/>
        </w:rPr>
        <w:t>:</w:t>
      </w:r>
    </w:p>
    <w:p w14:paraId="41A6FADF" w14:textId="6BCD8FEE" w:rsidR="00337CB1" w:rsidRP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1: Fully offloading case - MR stops perform any RRM measurement and LP-WUR performs serving cell measurement. </w:t>
      </w:r>
      <w:r w:rsidR="00D70C28">
        <w:rPr>
          <w:rFonts w:eastAsia="宋体"/>
          <w:color w:val="000000" w:themeColor="text1"/>
          <w:szCs w:val="24"/>
          <w:lang w:eastAsia="zh-CN"/>
        </w:rPr>
        <w:t xml:space="preserve">(Apple </w:t>
      </w:r>
      <w:r w:rsidR="00807B35">
        <w:rPr>
          <w:rFonts w:eastAsia="宋体"/>
          <w:color w:val="000000" w:themeColor="text1"/>
          <w:szCs w:val="24"/>
          <w:lang w:eastAsia="zh-CN"/>
        </w:rPr>
        <w:t xml:space="preserve">Samsung </w:t>
      </w:r>
      <w:r w:rsidR="008D03F2">
        <w:rPr>
          <w:rFonts w:eastAsia="宋体"/>
          <w:color w:val="000000" w:themeColor="text1"/>
          <w:szCs w:val="24"/>
          <w:lang w:eastAsia="zh-CN"/>
        </w:rPr>
        <w:t xml:space="preserve">CATT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83D7D">
        <w:rPr>
          <w:rFonts w:eastAsia="宋体" w:hint="eastAsia"/>
          <w:color w:val="000000" w:themeColor="text1"/>
          <w:szCs w:val="24"/>
          <w:lang w:eastAsia="zh-CN"/>
        </w:rPr>
        <w:t xml:space="preserve"> Nokia</w:t>
      </w:r>
      <w:r w:rsidR="00813743">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3DF323D0" w14:textId="0EA768AA"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lastRenderedPageBreak/>
        <w:t xml:space="preserve">Case 2: Relaxed case - MR has RRM relaxation on serving cell measurement (no neighbour cell measurement is needed) and LP-WUR performs serving cell measurement. </w:t>
      </w:r>
      <w:r w:rsidR="00D70C28">
        <w:rPr>
          <w:rFonts w:eastAsia="宋体"/>
          <w:color w:val="000000" w:themeColor="text1"/>
          <w:szCs w:val="24"/>
          <w:lang w:eastAsia="zh-CN"/>
        </w:rPr>
        <w:t>(Apple</w:t>
      </w:r>
      <w:r w:rsidR="00807B35">
        <w:rPr>
          <w:rFonts w:eastAsia="宋体"/>
          <w:color w:val="000000" w:themeColor="text1"/>
          <w:szCs w:val="24"/>
          <w:lang w:eastAsia="zh-CN"/>
        </w:rPr>
        <w:t xml:space="preserve"> Samsung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20487FD6" w14:textId="54BE8D84" w:rsidR="006F4AC7" w:rsidRDefault="006F4AC7" w:rsidP="006F4AC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FFS on Case 2; (CATT</w:t>
      </w:r>
      <w:r w:rsidR="00656D9E">
        <w:rPr>
          <w:rFonts w:eastAsia="宋体"/>
          <w:color w:val="000000" w:themeColor="text1"/>
          <w:szCs w:val="24"/>
          <w:lang w:eastAsia="zh-CN"/>
        </w:rPr>
        <w:t xml:space="preserve"> HW</w:t>
      </w:r>
      <w:r>
        <w:rPr>
          <w:rFonts w:eastAsia="宋体"/>
          <w:color w:val="000000" w:themeColor="text1"/>
          <w:szCs w:val="24"/>
          <w:lang w:eastAsia="zh-CN"/>
        </w:rPr>
        <w:t>)</w:t>
      </w:r>
    </w:p>
    <w:p w14:paraId="278AE3FF" w14:textId="7C4BA421"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3: </w:t>
      </w:r>
      <w:r w:rsidR="005925E2" w:rsidRPr="00337CB1">
        <w:rPr>
          <w:rFonts w:eastAsia="宋体"/>
          <w:color w:val="000000" w:themeColor="text1"/>
          <w:szCs w:val="24"/>
          <w:lang w:eastAsia="zh-CN"/>
        </w:rPr>
        <w:t xml:space="preserve">Relaxed case </w:t>
      </w:r>
      <w:r w:rsidR="005925E2">
        <w:rPr>
          <w:rFonts w:eastAsia="宋体"/>
          <w:color w:val="000000" w:themeColor="text1"/>
          <w:szCs w:val="24"/>
          <w:lang w:eastAsia="zh-CN"/>
        </w:rPr>
        <w:t xml:space="preserve">- </w:t>
      </w:r>
      <w:r w:rsidRPr="00337CB1">
        <w:rPr>
          <w:rFonts w:eastAsia="宋体"/>
          <w:color w:val="000000" w:themeColor="text1"/>
          <w:szCs w:val="24"/>
          <w:lang w:eastAsia="zh-CN"/>
        </w:rPr>
        <w:t>MR has RRM relaxation on serving cell and neighbour cell measurement and LP-WUR performs serving cell measurement</w:t>
      </w:r>
      <w:r w:rsidR="00D70C28">
        <w:rPr>
          <w:rFonts w:eastAsia="宋体"/>
          <w:color w:val="000000" w:themeColor="text1"/>
          <w:szCs w:val="24"/>
          <w:lang w:eastAsia="zh-CN"/>
        </w:rPr>
        <w:t>. (Apple</w:t>
      </w:r>
      <w:r w:rsidR="00807B35">
        <w:rPr>
          <w:rFonts w:eastAsia="宋体"/>
          <w:color w:val="000000" w:themeColor="text1"/>
          <w:szCs w:val="24"/>
          <w:lang w:eastAsia="zh-CN"/>
        </w:rPr>
        <w:t xml:space="preserve"> Samsung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F0109C">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77C0F7CB" w14:textId="57C79360" w:rsidR="006F4AC7" w:rsidRDefault="006F4AC7" w:rsidP="00DF4626">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F4AC7">
        <w:rPr>
          <w:rFonts w:eastAsia="宋体"/>
          <w:color w:val="000000" w:themeColor="text1"/>
          <w:szCs w:val="24"/>
          <w:lang w:eastAsia="zh-CN"/>
        </w:rPr>
        <w:t xml:space="preserve">FFS on Case </w:t>
      </w:r>
      <w:r>
        <w:rPr>
          <w:rFonts w:eastAsia="宋体"/>
          <w:color w:val="000000" w:themeColor="text1"/>
          <w:szCs w:val="24"/>
          <w:lang w:eastAsia="zh-CN"/>
        </w:rPr>
        <w:t>3</w:t>
      </w:r>
      <w:r w:rsidRPr="006F4AC7">
        <w:rPr>
          <w:rFonts w:eastAsia="宋体"/>
          <w:color w:val="000000" w:themeColor="text1"/>
          <w:szCs w:val="24"/>
          <w:lang w:eastAsia="zh-CN"/>
        </w:rPr>
        <w:t>; (CATT)</w:t>
      </w:r>
    </w:p>
    <w:p w14:paraId="7DBC0A05" w14:textId="36DDB46D" w:rsidR="00991B54" w:rsidRDefault="00991B54" w:rsidP="00991B54">
      <w:pPr>
        <w:pStyle w:val="aff9"/>
        <w:numPr>
          <w:ilvl w:val="1"/>
          <w:numId w:val="1"/>
        </w:numPr>
        <w:overflowPunct/>
        <w:autoSpaceDE/>
        <w:autoSpaceDN/>
        <w:adjustRightInd/>
        <w:spacing w:after="120"/>
        <w:ind w:left="1440" w:firstLineChars="0"/>
        <w:textAlignment w:val="auto"/>
        <w:rPr>
          <w:ins w:id="26" w:author="Samsung-Haijie Qiu" w:date="2024-05-17T13:58:00Z"/>
          <w:rFonts w:eastAsia="宋体"/>
          <w:color w:val="000000" w:themeColor="text1"/>
          <w:szCs w:val="24"/>
          <w:lang w:eastAsia="zh-CN"/>
        </w:rPr>
      </w:pPr>
      <w:r w:rsidRPr="00991B54">
        <w:rPr>
          <w:rFonts w:eastAsia="宋体"/>
          <w:color w:val="000000" w:themeColor="text1"/>
          <w:szCs w:val="24"/>
          <w:lang w:eastAsia="zh-CN"/>
        </w:rPr>
        <w:t xml:space="preserve">Case </w:t>
      </w:r>
      <w:r>
        <w:rPr>
          <w:rFonts w:eastAsia="宋体"/>
          <w:color w:val="000000" w:themeColor="text1"/>
          <w:szCs w:val="24"/>
          <w:lang w:eastAsia="zh-CN"/>
        </w:rPr>
        <w:t>4</w:t>
      </w:r>
      <w:r w:rsidRPr="00991B54">
        <w:rPr>
          <w:rFonts w:eastAsia="宋体"/>
          <w:color w:val="000000" w:themeColor="text1"/>
          <w:szCs w:val="24"/>
          <w:lang w:eastAsia="zh-CN"/>
        </w:rPr>
        <w:t>: Relaxed case - MR has RRM relaxation on neighbour cell measurement and LP-WUR performs serving cell measurement. (CMCC)</w:t>
      </w:r>
    </w:p>
    <w:p w14:paraId="725F880B" w14:textId="15F3DC98" w:rsidR="0045501B" w:rsidRPr="00991B54" w:rsidRDefault="0045501B" w:rsidP="00991B5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ins w:id="27" w:author="Samsung-Haijie Qiu" w:date="2024-05-17T13:58:00Z">
        <w:r>
          <w:rPr>
            <w:rFonts w:eastAsia="宋体"/>
            <w:color w:val="000000" w:themeColor="text1"/>
            <w:szCs w:val="24"/>
            <w:lang w:eastAsia="zh-CN"/>
          </w:rPr>
          <w:t xml:space="preserve">Case 5: </w:t>
        </w:r>
      </w:ins>
      <w:ins w:id="28" w:author="Samsung-Haijie Qiu" w:date="2024-05-17T13:59:00Z">
        <w:r>
          <w:rPr>
            <w:rFonts w:eastAsia="宋体"/>
            <w:color w:val="000000" w:themeColor="text1"/>
            <w:szCs w:val="24"/>
            <w:lang w:eastAsia="zh-CN"/>
          </w:rPr>
          <w:t>Ex</w:t>
        </w:r>
      </w:ins>
      <w:ins w:id="29" w:author="Samsung-Haijie Qiu" w:date="2024-05-17T14:00:00Z">
        <w:r>
          <w:rPr>
            <w:rFonts w:eastAsia="宋体"/>
            <w:color w:val="000000" w:themeColor="text1"/>
            <w:szCs w:val="24"/>
            <w:lang w:eastAsia="zh-CN"/>
          </w:rPr>
          <w:t>it case- Exit from LP-WUR RRM measurement and MR follow</w:t>
        </w:r>
      </w:ins>
      <w:ins w:id="30" w:author="Samsung-Haijie Qiu" w:date="2024-05-17T14:01:00Z">
        <w:r>
          <w:rPr>
            <w:rFonts w:eastAsia="宋体"/>
            <w:color w:val="000000" w:themeColor="text1"/>
            <w:szCs w:val="24"/>
            <w:lang w:eastAsia="zh-CN"/>
          </w:rPr>
          <w:t>s normal RRM measurement (Samsung)</w:t>
        </w:r>
      </w:ins>
    </w:p>
    <w:p w14:paraId="42846078" w14:textId="12FB3C52" w:rsidR="00E43E6E" w:rsidRDefault="0021764A" w:rsidP="00E43E6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B45DE3F" w14:textId="3B803F02" w:rsidR="00A81C1C" w:rsidRPr="00D12024" w:rsidRDefault="00A81C1C" w:rsidP="00E43E6E">
      <w:pPr>
        <w:rPr>
          <w:color w:val="000000" w:themeColor="text1"/>
          <w:szCs w:val="24"/>
          <w:lang w:eastAsia="zh-CN"/>
        </w:rPr>
      </w:pPr>
      <w:r>
        <w:rPr>
          <w:color w:val="000000" w:themeColor="text1"/>
          <w:szCs w:val="24"/>
          <w:lang w:eastAsia="zh-CN"/>
        </w:rPr>
        <w:tab/>
        <w:t>Discuss the following cases</w:t>
      </w:r>
      <w:r w:rsidR="00271F2A">
        <w:rPr>
          <w:color w:val="000000" w:themeColor="text1"/>
          <w:szCs w:val="24"/>
          <w:lang w:eastAsia="zh-CN"/>
        </w:rPr>
        <w:t>:</w:t>
      </w:r>
    </w:p>
    <w:tbl>
      <w:tblPr>
        <w:tblStyle w:val="TableGrid1"/>
        <w:tblW w:w="0" w:type="auto"/>
        <w:tblInd w:w="562" w:type="dxa"/>
        <w:tblLook w:val="04A0" w:firstRow="1" w:lastRow="0" w:firstColumn="1" w:lastColumn="0" w:noHBand="0" w:noVBand="1"/>
      </w:tblPr>
      <w:tblGrid>
        <w:gridCol w:w="1985"/>
        <w:gridCol w:w="1559"/>
        <w:gridCol w:w="1843"/>
        <w:gridCol w:w="1850"/>
      </w:tblGrid>
      <w:tr w:rsidR="00042488" w:rsidRPr="0021520A" w14:paraId="78228620" w14:textId="77777777" w:rsidTr="00CA567E">
        <w:tc>
          <w:tcPr>
            <w:tcW w:w="1985" w:type="dxa"/>
          </w:tcPr>
          <w:p w14:paraId="6B75A4A6" w14:textId="3A1FC3A8"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 xml:space="preserve">RRM measurement </w:t>
            </w:r>
            <w:r>
              <w:rPr>
                <w:rFonts w:ascii="Times New Roman" w:eastAsia="Malgun Gothic" w:hAnsi="Times New Roman"/>
                <w:b/>
                <w:bCs/>
                <w:color w:val="000000" w:themeColor="text1"/>
                <w:sz w:val="16"/>
                <w:szCs w:val="16"/>
                <w:lang w:val="en-US" w:eastAsia="ko-KR"/>
              </w:rPr>
              <w:t>case</w:t>
            </w:r>
            <w:r w:rsidRPr="0021520A">
              <w:rPr>
                <w:rFonts w:ascii="Times New Roman" w:eastAsia="Malgun Gothic" w:hAnsi="Times New Roman"/>
                <w:b/>
                <w:bCs/>
                <w:color w:val="000000" w:themeColor="text1"/>
                <w:sz w:val="16"/>
                <w:szCs w:val="16"/>
                <w:lang w:val="en-US" w:eastAsia="ko-KR"/>
              </w:rPr>
              <w:t xml:space="preserve"> index</w:t>
            </w:r>
          </w:p>
        </w:tc>
        <w:tc>
          <w:tcPr>
            <w:tcW w:w="1559" w:type="dxa"/>
          </w:tcPr>
          <w:p w14:paraId="1B3A51F8"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serving cell measurement</w:t>
            </w:r>
          </w:p>
        </w:tc>
        <w:tc>
          <w:tcPr>
            <w:tcW w:w="1843" w:type="dxa"/>
          </w:tcPr>
          <w:p w14:paraId="27674CAB"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neighboring cell measurement</w:t>
            </w:r>
          </w:p>
        </w:tc>
        <w:tc>
          <w:tcPr>
            <w:tcW w:w="1850" w:type="dxa"/>
          </w:tcPr>
          <w:p w14:paraId="40F51117"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LR measurement</w:t>
            </w:r>
          </w:p>
        </w:tc>
      </w:tr>
      <w:tr w:rsidR="00042488" w:rsidRPr="0021520A" w14:paraId="136945B2" w14:textId="77777777" w:rsidTr="00CA567E">
        <w:tc>
          <w:tcPr>
            <w:tcW w:w="1985" w:type="dxa"/>
          </w:tcPr>
          <w:p w14:paraId="5F807C39" w14:textId="597202E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1 Fully offloading case</w:t>
            </w:r>
          </w:p>
        </w:tc>
        <w:tc>
          <w:tcPr>
            <w:tcW w:w="1559" w:type="dxa"/>
          </w:tcPr>
          <w:p w14:paraId="5F2A879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43" w:type="dxa"/>
          </w:tcPr>
          <w:p w14:paraId="7DA1D4B2"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Off</w:t>
            </w:r>
          </w:p>
        </w:tc>
        <w:tc>
          <w:tcPr>
            <w:tcW w:w="1850" w:type="dxa"/>
          </w:tcPr>
          <w:p w14:paraId="4469AD1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t>
            </w:r>
          </w:p>
        </w:tc>
      </w:tr>
      <w:tr w:rsidR="00042488" w:rsidRPr="0021520A" w14:paraId="7BDFB797" w14:textId="77777777" w:rsidTr="00CA567E">
        <w:tc>
          <w:tcPr>
            <w:tcW w:w="1985" w:type="dxa"/>
          </w:tcPr>
          <w:p w14:paraId="48A38093" w14:textId="42C0536C"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2 Relaxed case</w:t>
            </w:r>
            <w:r w:rsidR="00C95A3F">
              <w:rPr>
                <w:rFonts w:ascii="Times New Roman" w:eastAsia="Malgun Gothic" w:hAnsi="Times New Roman"/>
                <w:color w:val="000000" w:themeColor="text1"/>
                <w:sz w:val="16"/>
                <w:szCs w:val="16"/>
                <w:lang w:val="en-US" w:eastAsia="ko-KR"/>
              </w:rPr>
              <w:t xml:space="preserve"> 1</w:t>
            </w:r>
          </w:p>
        </w:tc>
        <w:tc>
          <w:tcPr>
            <w:tcW w:w="1559" w:type="dxa"/>
          </w:tcPr>
          <w:p w14:paraId="4388691C" w14:textId="3D67B686"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63352B9D"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50" w:type="dxa"/>
          </w:tcPr>
          <w:p w14:paraId="09D71B14"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2C9C98DE" w14:textId="77777777" w:rsidTr="00CA567E">
        <w:tc>
          <w:tcPr>
            <w:tcW w:w="1985" w:type="dxa"/>
          </w:tcPr>
          <w:p w14:paraId="5093164A" w14:textId="14BBF74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2</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2</w:t>
            </w:r>
          </w:p>
        </w:tc>
        <w:tc>
          <w:tcPr>
            <w:tcW w:w="1559" w:type="dxa"/>
          </w:tcPr>
          <w:p w14:paraId="35CAE73B" w14:textId="3E9CEAC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44158DD0" w14:textId="24E834C8"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09EE3411" w14:textId="076F0D64"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4E6FEEA7" w14:textId="77777777" w:rsidTr="00CA567E">
        <w:tc>
          <w:tcPr>
            <w:tcW w:w="1985" w:type="dxa"/>
          </w:tcPr>
          <w:p w14:paraId="00A52498" w14:textId="4FB976F5"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4</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3</w:t>
            </w:r>
          </w:p>
        </w:tc>
        <w:tc>
          <w:tcPr>
            <w:tcW w:w="1559" w:type="dxa"/>
          </w:tcPr>
          <w:p w14:paraId="5A797A76" w14:textId="263F0AD4"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Off</w:t>
            </w:r>
            <w:r w:rsidRPr="0021520A">
              <w:rPr>
                <w:rFonts w:ascii="Times New Roman" w:eastAsia="Malgun Gothic" w:hAnsi="Times New Roman"/>
                <w:color w:val="000000" w:themeColor="text1"/>
                <w:sz w:val="16"/>
                <w:szCs w:val="16"/>
                <w:lang w:val="en-US" w:eastAsia="ko-KR"/>
              </w:rPr>
              <w:t xml:space="preserve"> </w:t>
            </w:r>
          </w:p>
        </w:tc>
        <w:tc>
          <w:tcPr>
            <w:tcW w:w="1843" w:type="dxa"/>
          </w:tcPr>
          <w:p w14:paraId="015BF742" w14:textId="7B3D979F"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40295D9E" w14:textId="1536B180"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45501B" w:rsidRPr="0021520A" w14:paraId="22389FED" w14:textId="77777777" w:rsidTr="00CA567E">
        <w:trPr>
          <w:ins w:id="31" w:author="Samsung-Haijie Qiu" w:date="2024-05-17T13:56:00Z"/>
        </w:trPr>
        <w:tc>
          <w:tcPr>
            <w:tcW w:w="1985" w:type="dxa"/>
          </w:tcPr>
          <w:p w14:paraId="2F54B715" w14:textId="1A6E2800" w:rsidR="0045501B" w:rsidRPr="0021520A" w:rsidRDefault="0045501B" w:rsidP="00042488">
            <w:pPr>
              <w:spacing w:after="0" w:line="256" w:lineRule="auto"/>
              <w:jc w:val="both"/>
              <w:rPr>
                <w:ins w:id="32" w:author="Samsung-Haijie Qiu" w:date="2024-05-17T13:56:00Z"/>
                <w:rFonts w:eastAsia="Malgun Gothic"/>
                <w:color w:val="000000" w:themeColor="text1"/>
                <w:sz w:val="16"/>
                <w:szCs w:val="16"/>
                <w:lang w:val="en-US" w:eastAsia="ko-KR"/>
              </w:rPr>
            </w:pPr>
            <w:ins w:id="33" w:author="Samsung-Haijie Qiu" w:date="2024-05-17T13:56:00Z">
              <w:r>
                <w:rPr>
                  <w:rFonts w:eastAsia="Malgun Gothic"/>
                  <w:color w:val="000000" w:themeColor="text1"/>
                  <w:sz w:val="16"/>
                  <w:szCs w:val="16"/>
                  <w:lang w:val="en-US" w:eastAsia="ko-KR"/>
                </w:rPr>
                <w:t xml:space="preserve">#5 Exit case </w:t>
              </w:r>
            </w:ins>
          </w:p>
        </w:tc>
        <w:tc>
          <w:tcPr>
            <w:tcW w:w="1559" w:type="dxa"/>
          </w:tcPr>
          <w:p w14:paraId="6000748C" w14:textId="41FF5331" w:rsidR="0045501B" w:rsidRDefault="0045501B" w:rsidP="00042488">
            <w:pPr>
              <w:spacing w:after="0" w:line="256" w:lineRule="auto"/>
              <w:jc w:val="both"/>
              <w:rPr>
                <w:ins w:id="34" w:author="Samsung-Haijie Qiu" w:date="2024-05-17T13:56:00Z"/>
                <w:rFonts w:eastAsia="Malgun Gothic"/>
                <w:color w:val="000000" w:themeColor="text1"/>
                <w:sz w:val="16"/>
                <w:szCs w:val="16"/>
                <w:lang w:val="en-US" w:eastAsia="ko-KR"/>
              </w:rPr>
            </w:pPr>
            <w:ins w:id="35" w:author="Samsung-Haijie Qiu" w:date="2024-05-17T13:56:00Z">
              <w:r>
                <w:rPr>
                  <w:rFonts w:eastAsia="Malgun Gothic"/>
                  <w:color w:val="000000" w:themeColor="text1"/>
                  <w:sz w:val="16"/>
                  <w:szCs w:val="16"/>
                  <w:lang w:val="en-US" w:eastAsia="ko-KR"/>
                </w:rPr>
                <w:t>On</w:t>
              </w:r>
            </w:ins>
          </w:p>
        </w:tc>
        <w:tc>
          <w:tcPr>
            <w:tcW w:w="1843" w:type="dxa"/>
          </w:tcPr>
          <w:p w14:paraId="0C84097C" w14:textId="313B0956" w:rsidR="0045501B" w:rsidRPr="0021520A" w:rsidRDefault="0045501B" w:rsidP="00042488">
            <w:pPr>
              <w:spacing w:after="0" w:line="256" w:lineRule="auto"/>
              <w:rPr>
                <w:ins w:id="36" w:author="Samsung-Haijie Qiu" w:date="2024-05-17T13:56:00Z"/>
                <w:rFonts w:eastAsia="Malgun Gothic"/>
                <w:color w:val="000000" w:themeColor="text1"/>
                <w:sz w:val="16"/>
                <w:szCs w:val="16"/>
                <w:lang w:val="en-US" w:eastAsia="ko-KR"/>
              </w:rPr>
            </w:pPr>
            <w:ins w:id="37" w:author="Samsung-Haijie Qiu" w:date="2024-05-17T13:56:00Z">
              <w:r>
                <w:rPr>
                  <w:rFonts w:eastAsia="Malgun Gothic"/>
                  <w:color w:val="000000" w:themeColor="text1"/>
                  <w:sz w:val="16"/>
                  <w:szCs w:val="16"/>
                  <w:lang w:val="en-US" w:eastAsia="ko-KR"/>
                </w:rPr>
                <w:t>On</w:t>
              </w:r>
            </w:ins>
          </w:p>
        </w:tc>
        <w:tc>
          <w:tcPr>
            <w:tcW w:w="1850" w:type="dxa"/>
          </w:tcPr>
          <w:p w14:paraId="406C9FBB" w14:textId="435F376A" w:rsidR="0045501B" w:rsidRPr="0021520A" w:rsidRDefault="0045501B" w:rsidP="00042488">
            <w:pPr>
              <w:spacing w:after="0" w:line="256" w:lineRule="auto"/>
              <w:jc w:val="both"/>
              <w:rPr>
                <w:ins w:id="38" w:author="Samsung-Haijie Qiu" w:date="2024-05-17T13:56:00Z"/>
                <w:rFonts w:eastAsia="Malgun Gothic"/>
                <w:color w:val="000000" w:themeColor="text1"/>
                <w:sz w:val="16"/>
                <w:szCs w:val="16"/>
                <w:lang w:val="en-US" w:eastAsia="ko-KR"/>
              </w:rPr>
            </w:pPr>
            <w:ins w:id="39" w:author="Samsung-Haijie Qiu" w:date="2024-05-17T13:56:00Z">
              <w:r>
                <w:rPr>
                  <w:rFonts w:eastAsia="Malgun Gothic"/>
                  <w:color w:val="000000" w:themeColor="text1"/>
                  <w:sz w:val="16"/>
                  <w:szCs w:val="16"/>
                  <w:lang w:val="en-US" w:eastAsia="ko-KR"/>
                </w:rPr>
                <w:t>Off</w:t>
              </w:r>
            </w:ins>
          </w:p>
        </w:tc>
      </w:tr>
    </w:tbl>
    <w:p w14:paraId="2F4699BB" w14:textId="4E06B2D6" w:rsidR="00E43E6E" w:rsidRDefault="00E43E6E" w:rsidP="0021764A">
      <w:pPr>
        <w:rPr>
          <w:rFonts w:eastAsiaTheme="minorEastAsia"/>
          <w:i/>
          <w:color w:val="000000" w:themeColor="text1"/>
          <w:lang w:eastAsia="zh-CN"/>
        </w:rPr>
      </w:pPr>
    </w:p>
    <w:p w14:paraId="099729B8" w14:textId="3DE2B14D" w:rsidR="00B61DF0" w:rsidRDefault="00B61DF0" w:rsidP="00B61DF0">
      <w:pPr>
        <w:rPr>
          <w:b/>
          <w:color w:val="000000" w:themeColor="text1"/>
          <w:u w:val="single"/>
          <w:lang w:eastAsia="ko-KR"/>
        </w:rPr>
      </w:pPr>
      <w:r>
        <w:rPr>
          <w:b/>
          <w:color w:val="000000" w:themeColor="text1"/>
          <w:u w:val="single"/>
          <w:lang w:eastAsia="ko-KR"/>
        </w:rPr>
        <w:t>Issue 1-1-</w:t>
      </w:r>
      <w:r w:rsidR="00AB2670">
        <w:rPr>
          <w:b/>
          <w:color w:val="000000" w:themeColor="text1"/>
          <w:u w:val="single"/>
          <w:lang w:eastAsia="ko-KR"/>
        </w:rPr>
        <w:t>3</w:t>
      </w:r>
      <w:r>
        <w:rPr>
          <w:b/>
          <w:color w:val="000000" w:themeColor="text1"/>
          <w:u w:val="single"/>
          <w:lang w:eastAsia="ko-KR"/>
        </w:rPr>
        <w:t>: Core requirements to be specified for MR RRM relaxation</w:t>
      </w:r>
    </w:p>
    <w:p w14:paraId="07281BAA" w14:textId="77777777" w:rsidR="00B61DF0" w:rsidRDefault="00B61DF0" w:rsidP="00B61DF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FA75785" w14:textId="080360EB" w:rsidR="00AB2670" w:rsidRPr="00197110" w:rsidRDefault="007A746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97110">
        <w:rPr>
          <w:rFonts w:eastAsia="宋体"/>
          <w:color w:val="000000" w:themeColor="text1"/>
          <w:szCs w:val="24"/>
          <w:lang w:eastAsia="zh-CN"/>
        </w:rPr>
        <w:t xml:space="preserve">P1: RAN4 specifies MR relaxation requirements </w:t>
      </w:r>
      <w:r w:rsidR="00197110" w:rsidRPr="00197110">
        <w:rPr>
          <w:rFonts w:eastAsia="宋体"/>
          <w:color w:val="000000" w:themeColor="text1"/>
          <w:szCs w:val="24"/>
          <w:lang w:eastAsia="zh-CN"/>
        </w:rPr>
        <w:t xml:space="preserve">for both serving cell and </w:t>
      </w:r>
      <w:proofErr w:type="spellStart"/>
      <w:r w:rsidR="00197110" w:rsidRPr="00197110">
        <w:rPr>
          <w:rFonts w:eastAsia="宋体"/>
          <w:color w:val="000000" w:themeColor="text1"/>
          <w:szCs w:val="24"/>
          <w:lang w:eastAsia="zh-CN"/>
        </w:rPr>
        <w:t>neighbor</w:t>
      </w:r>
      <w:proofErr w:type="spellEnd"/>
      <w:r w:rsidR="00197110" w:rsidRPr="00197110">
        <w:rPr>
          <w:rFonts w:eastAsia="宋体"/>
          <w:color w:val="000000" w:themeColor="text1"/>
          <w:szCs w:val="24"/>
          <w:lang w:eastAsia="zh-CN"/>
        </w:rPr>
        <w:t xml:space="preserve"> cell measurements</w:t>
      </w:r>
      <w:r w:rsidR="00197110">
        <w:rPr>
          <w:rFonts w:eastAsia="宋体"/>
          <w:color w:val="000000" w:themeColor="text1"/>
          <w:szCs w:val="24"/>
          <w:lang w:eastAsia="zh-CN"/>
        </w:rPr>
        <w:t xml:space="preserve"> </w:t>
      </w:r>
      <w:r w:rsidRPr="00197110">
        <w:rPr>
          <w:rFonts w:eastAsia="宋体"/>
          <w:color w:val="000000" w:themeColor="text1"/>
          <w:szCs w:val="24"/>
          <w:lang w:eastAsia="zh-CN"/>
        </w:rPr>
        <w:t>at idle/inactive mode for UE supporting LP-WUR</w:t>
      </w:r>
      <w:r w:rsidR="00497AFC" w:rsidRPr="00197110">
        <w:rPr>
          <w:rFonts w:eastAsia="宋体"/>
          <w:color w:val="000000" w:themeColor="text1"/>
          <w:szCs w:val="24"/>
          <w:lang w:eastAsia="zh-CN"/>
        </w:rPr>
        <w:t>.</w:t>
      </w:r>
      <w:r w:rsidR="006B0DC2" w:rsidRPr="00197110">
        <w:rPr>
          <w:rFonts w:eastAsia="宋体"/>
          <w:color w:val="000000" w:themeColor="text1"/>
          <w:szCs w:val="24"/>
          <w:lang w:eastAsia="zh-CN"/>
        </w:rPr>
        <w:t xml:space="preserve"> (Apple </w:t>
      </w:r>
      <w:proofErr w:type="spellStart"/>
      <w:r w:rsidR="005A5373" w:rsidRPr="00197110">
        <w:rPr>
          <w:rFonts w:eastAsia="宋体"/>
          <w:color w:val="000000" w:themeColor="text1"/>
          <w:szCs w:val="24"/>
          <w:lang w:eastAsia="zh-CN"/>
        </w:rPr>
        <w:t>xiaomi</w:t>
      </w:r>
      <w:proofErr w:type="spellEnd"/>
      <w:r w:rsidR="005A5373" w:rsidRPr="00197110">
        <w:rPr>
          <w:rFonts w:eastAsia="宋体"/>
          <w:color w:val="000000" w:themeColor="text1"/>
          <w:szCs w:val="24"/>
          <w:lang w:eastAsia="zh-CN"/>
        </w:rPr>
        <w:t xml:space="preserve"> </w:t>
      </w:r>
      <w:r w:rsidR="006B0DC2" w:rsidRPr="00197110">
        <w:rPr>
          <w:rFonts w:eastAsia="宋体"/>
          <w:color w:val="000000" w:themeColor="text1"/>
          <w:szCs w:val="24"/>
          <w:lang w:eastAsia="zh-CN"/>
        </w:rPr>
        <w:t>oppo</w:t>
      </w:r>
      <w:r w:rsidR="00197110" w:rsidRPr="00197110">
        <w:rPr>
          <w:rFonts w:eastAsia="宋体"/>
          <w:color w:val="000000" w:themeColor="text1"/>
          <w:szCs w:val="24"/>
          <w:lang w:eastAsia="zh-CN"/>
        </w:rPr>
        <w:t xml:space="preserve"> LG</w:t>
      </w:r>
      <w:r w:rsidR="00917BBB">
        <w:rPr>
          <w:rFonts w:eastAsia="宋体" w:hint="eastAsia"/>
          <w:color w:val="000000" w:themeColor="text1"/>
          <w:szCs w:val="24"/>
          <w:lang w:eastAsia="zh-CN"/>
        </w:rPr>
        <w:t xml:space="preserve"> CT</w:t>
      </w:r>
      <w:ins w:id="40" w:author="Derrick (ZTE)" w:date="2024-05-17T09:29:00Z">
        <w:r w:rsidR="00BF41ED">
          <w:rPr>
            <w:rFonts w:eastAsia="宋体"/>
            <w:color w:val="000000" w:themeColor="text1"/>
            <w:szCs w:val="24"/>
            <w:lang w:eastAsia="zh-CN"/>
          </w:rPr>
          <w:t xml:space="preserve"> ZTE</w:t>
        </w:r>
      </w:ins>
      <w:r w:rsidR="006B0DC2" w:rsidRPr="00197110">
        <w:rPr>
          <w:rFonts w:eastAsia="宋体"/>
          <w:color w:val="000000" w:themeColor="text1"/>
          <w:szCs w:val="24"/>
          <w:lang w:eastAsia="zh-CN"/>
        </w:rPr>
        <w:t>)</w:t>
      </w:r>
      <w:r w:rsidR="00497AFC" w:rsidRPr="00197110">
        <w:rPr>
          <w:rFonts w:eastAsia="宋体"/>
          <w:color w:val="000000" w:themeColor="text1"/>
          <w:szCs w:val="24"/>
          <w:lang w:eastAsia="zh-CN"/>
        </w:rPr>
        <w:t xml:space="preserve"> </w:t>
      </w:r>
    </w:p>
    <w:p w14:paraId="53EAA7F7" w14:textId="61F13E4B" w:rsidR="007A7462" w:rsidRPr="006B0DC2" w:rsidRDefault="00AB2670" w:rsidP="00DF4626">
      <w:pPr>
        <w:pStyle w:val="cjk"/>
        <w:numPr>
          <w:ilvl w:val="2"/>
          <w:numId w:val="1"/>
        </w:numPr>
        <w:spacing w:after="120"/>
        <w:rPr>
          <w:rFonts w:eastAsia="宋体"/>
          <w:color w:val="000000" w:themeColor="text1"/>
          <w:sz w:val="20"/>
        </w:rPr>
      </w:pPr>
      <w:r w:rsidRPr="006B0DC2">
        <w:rPr>
          <w:rFonts w:eastAsia="宋体"/>
          <w:color w:val="000000" w:themeColor="text1"/>
          <w:sz w:val="20"/>
        </w:rPr>
        <w:t>RAN4 can investigate the mobility performance to quantify the relaxation, e.g., scaling factor for measurement period.</w:t>
      </w:r>
      <w:r w:rsidR="00DE786E">
        <w:rPr>
          <w:rFonts w:eastAsia="宋体"/>
          <w:color w:val="000000" w:themeColor="text1"/>
          <w:sz w:val="20"/>
        </w:rPr>
        <w:t xml:space="preserve"> </w:t>
      </w:r>
      <w:r w:rsidR="00497AFC" w:rsidRPr="006B0DC2">
        <w:rPr>
          <w:rFonts w:eastAsia="宋体"/>
          <w:color w:val="000000" w:themeColor="text1"/>
          <w:sz w:val="20"/>
        </w:rPr>
        <w:t>If both LP-WUR and MR are ON, RAN4 to discuss whether UE uses LP-WUR measurement to decide MR relaxation or UE uses both LP-WUR and MR measurement to decide MR relaxation</w:t>
      </w:r>
      <w:r w:rsidR="00C04120" w:rsidRPr="006B0DC2">
        <w:rPr>
          <w:rFonts w:eastAsia="宋体"/>
          <w:color w:val="000000" w:themeColor="text1"/>
          <w:sz w:val="20"/>
        </w:rPr>
        <w:t xml:space="preserve"> </w:t>
      </w:r>
      <w:r w:rsidR="007A7462" w:rsidRPr="006B0DC2">
        <w:rPr>
          <w:rFonts w:eastAsia="宋体"/>
          <w:color w:val="000000" w:themeColor="text1"/>
          <w:sz w:val="20"/>
        </w:rPr>
        <w:t>(Apple)</w:t>
      </w:r>
    </w:p>
    <w:p w14:paraId="49D71924" w14:textId="77777777" w:rsidR="00793A6B" w:rsidRPr="00EA7A82" w:rsidRDefault="00793A6B" w:rsidP="00793A6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P1-1: </w:t>
      </w:r>
      <w:r w:rsidRPr="00EA7A82">
        <w:rPr>
          <w:rFonts w:eastAsia="宋体"/>
          <w:color w:val="000000" w:themeColor="text1"/>
          <w:szCs w:val="24"/>
          <w:lang w:eastAsia="zh-CN"/>
        </w:rPr>
        <w:t>RAN4 to specify MR RRM relaxation requirements for serving cell measurements in Idle/Inactive mode when</w:t>
      </w:r>
      <w:r>
        <w:rPr>
          <w:rFonts w:eastAsia="宋体"/>
          <w:color w:val="000000" w:themeColor="text1"/>
          <w:szCs w:val="24"/>
          <w:lang w:eastAsia="zh-CN"/>
        </w:rPr>
        <w:t xml:space="preserve"> (MTK)</w:t>
      </w:r>
    </w:p>
    <w:p w14:paraId="5BEC5377" w14:textId="77777777" w:rsidR="00793A6B" w:rsidRPr="00EA7A82"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LP-SS based LP-WUR RRM measurement is activated, or</w:t>
      </w:r>
    </w:p>
    <w:p w14:paraId="144AF0D2" w14:textId="155BAD52" w:rsidR="00793A6B"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PSS/SSS based LP-WUR RRM measurement is activated</w:t>
      </w:r>
    </w:p>
    <w:p w14:paraId="3E095E80" w14:textId="3A90942A" w:rsidR="00AB2670" w:rsidRPr="00337CB1" w:rsidRDefault="00E20EC3" w:rsidP="008D5759">
      <w:pPr>
        <w:spacing w:after="120"/>
        <w:ind w:left="1418"/>
        <w:rPr>
          <w:color w:val="000000" w:themeColor="text1"/>
          <w:szCs w:val="24"/>
          <w:lang w:eastAsia="zh-CN"/>
        </w:rPr>
      </w:pPr>
      <w:r w:rsidRPr="00E20EC3">
        <w:rPr>
          <w:color w:val="000000" w:themeColor="text1"/>
          <w:szCs w:val="24"/>
          <w:lang w:eastAsia="zh-CN"/>
        </w:rPr>
        <w:t xml:space="preserve"> </w:t>
      </w:r>
      <w:r w:rsidR="00793A6B" w:rsidRPr="00E20EC3">
        <w:rPr>
          <w:color w:val="000000" w:themeColor="text1"/>
          <w:szCs w:val="24"/>
          <w:lang w:eastAsia="zh-CN"/>
        </w:rPr>
        <w:t xml:space="preserve">Not to consider RRM relaxation based on the hybrid measurements of both (LP-SS and </w:t>
      </w:r>
      <w:r>
        <w:rPr>
          <w:color w:val="000000" w:themeColor="text1"/>
          <w:szCs w:val="24"/>
          <w:lang w:eastAsia="zh-CN"/>
        </w:rPr>
        <w:t xml:space="preserve">    </w:t>
      </w:r>
      <w:r w:rsidR="00793A6B" w:rsidRPr="00E20EC3">
        <w:rPr>
          <w:color w:val="000000" w:themeColor="text1"/>
          <w:szCs w:val="24"/>
          <w:lang w:eastAsia="zh-CN"/>
        </w:rPr>
        <w:t>SSS).</w:t>
      </w:r>
    </w:p>
    <w:p w14:paraId="7B7DD685" w14:textId="77777777" w:rsidR="00B61DF0" w:rsidRDefault="00B61DF0" w:rsidP="00B61DF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98543A" w14:textId="615E0B83" w:rsidR="00123DA4" w:rsidRDefault="00123DA4" w:rsidP="00123DA4">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04E3E9E6" w14:textId="77777777" w:rsidR="00123DA4" w:rsidRDefault="00123DA4" w:rsidP="00123DA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690D234" w14:textId="77777777" w:rsidR="00123DA4" w:rsidRPr="004F50C8"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D06B1">
        <w:rPr>
          <w:rFonts w:eastAsia="宋体"/>
          <w:color w:val="000000" w:themeColor="text1"/>
          <w:szCs w:val="24"/>
          <w:lang w:eastAsia="zh-CN"/>
        </w:rPr>
        <w:lastRenderedPageBreak/>
        <w:t>P1</w:t>
      </w:r>
      <w:r>
        <w:rPr>
          <w:rFonts w:eastAsia="宋体" w:hint="eastAsia"/>
          <w:color w:val="000000" w:themeColor="text1"/>
          <w:szCs w:val="24"/>
          <w:lang w:eastAsia="zh-CN"/>
        </w:rPr>
        <w:t>-1</w:t>
      </w:r>
      <w:r w:rsidRPr="006D06B1">
        <w:rPr>
          <w:rFonts w:eastAsia="宋体"/>
          <w:color w:val="000000" w:themeColor="text1"/>
          <w:szCs w:val="24"/>
          <w:lang w:eastAsia="zh-CN"/>
        </w:rPr>
        <w:t xml:space="preserve">: </w:t>
      </w:r>
      <w:r w:rsidRPr="004F50C8">
        <w:rPr>
          <w:rFonts w:eastAsia="宋体"/>
          <w:color w:val="000000" w:themeColor="text1"/>
          <w:szCs w:val="24"/>
          <w:lang w:eastAsia="zh-CN"/>
        </w:rPr>
        <w:t>RAN4 specifies the following for entry/exit criteria evaluation for WUS paging monitoring:</w:t>
      </w:r>
      <w:r>
        <w:rPr>
          <w:rFonts w:eastAsia="宋体"/>
          <w:color w:val="000000" w:themeColor="text1"/>
          <w:szCs w:val="24"/>
          <w:lang w:eastAsia="zh-CN"/>
        </w:rPr>
        <w:t xml:space="preserve"> (Qualcomm)</w:t>
      </w:r>
    </w:p>
    <w:p w14:paraId="6CDCF0D3" w14:textId="77777777" w:rsidR="00123DA4" w:rsidRPr="004F50C8"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measurement samples needed for filtering.</w:t>
      </w:r>
    </w:p>
    <w:p w14:paraId="730FC9FB" w14:textId="77777777" w:rsidR="00123DA4"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consecutive times the UE needs to meet the entry/exit criteria</w:t>
      </w:r>
      <w:r w:rsidRPr="006D06B1">
        <w:rPr>
          <w:rFonts w:eastAsia="宋体"/>
          <w:color w:val="000000" w:themeColor="text1"/>
          <w:szCs w:val="24"/>
          <w:lang w:eastAsia="zh-CN"/>
        </w:rPr>
        <w:t xml:space="preserve"> </w:t>
      </w:r>
    </w:p>
    <w:p w14:paraId="3FC4A1C9" w14:textId="77777777" w:rsidR="00123DA4"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P1-2: D</w:t>
      </w:r>
      <w:r w:rsidRPr="00917BBB">
        <w:rPr>
          <w:rFonts w:eastAsia="宋体"/>
          <w:color w:val="000000" w:themeColor="text1"/>
          <w:szCs w:val="24"/>
          <w:lang w:eastAsia="zh-CN"/>
        </w:rPr>
        <w:t>efine requirements on entry/exit criteria for LP-WUR measurement</w:t>
      </w:r>
      <w:r>
        <w:rPr>
          <w:rFonts w:eastAsia="宋体" w:hint="eastAsia"/>
          <w:color w:val="000000" w:themeColor="text1"/>
          <w:szCs w:val="24"/>
          <w:lang w:eastAsia="zh-CN"/>
        </w:rPr>
        <w:t>/</w:t>
      </w:r>
      <w:r w:rsidRPr="00E70437">
        <w:rPr>
          <w:rFonts w:eastAsia="宋体"/>
          <w:color w:val="000000" w:themeColor="text1"/>
          <w:szCs w:val="24"/>
          <w:lang w:eastAsia="zh-CN"/>
        </w:rPr>
        <w:t xml:space="preserve"> MR RRM measurement relaxation</w:t>
      </w:r>
      <w:r w:rsidRPr="00917BBB">
        <w:rPr>
          <w:rFonts w:eastAsia="宋体"/>
          <w:color w:val="000000" w:themeColor="text1"/>
          <w:szCs w:val="24"/>
          <w:lang w:eastAsia="zh-CN"/>
        </w:rPr>
        <w:t xml:space="preserve"> based on RAN1 and RAN2 design</w:t>
      </w:r>
      <w:r w:rsidRPr="00917BBB">
        <w:rPr>
          <w:rFonts w:eastAsia="宋体" w:hint="eastAsia"/>
          <w:color w:val="000000" w:themeColor="text1"/>
          <w:szCs w:val="24"/>
          <w:lang w:eastAsia="zh-CN"/>
        </w:rPr>
        <w:t xml:space="preserve"> (CT)</w:t>
      </w:r>
    </w:p>
    <w:p w14:paraId="757F82BE" w14:textId="77777777" w:rsidR="00123DA4" w:rsidRPr="00C81382"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C81382">
        <w:rPr>
          <w:rFonts w:eastAsia="宋体" w:hint="eastAsia"/>
          <w:color w:val="000000" w:themeColor="text1"/>
          <w:szCs w:val="24"/>
          <w:lang w:eastAsia="zh-CN"/>
        </w:rPr>
        <w:t xml:space="preserve">P1-3: </w:t>
      </w:r>
      <w:r w:rsidRPr="00C81382">
        <w:rPr>
          <w:rFonts w:eastAsia="宋体"/>
          <w:color w:val="000000" w:themeColor="text1"/>
          <w:szCs w:val="24"/>
          <w:lang w:eastAsia="zh-CN"/>
        </w:rPr>
        <w:t>RAN4 to discuss the requirement about exit the LR by serving cell evaluation based on the LP-RSRP/LP-RSRQ simulation result</w:t>
      </w:r>
      <w:bookmarkStart w:id="41" w:name="_Ref166162136"/>
      <w:r w:rsidRPr="00C81382">
        <w:rPr>
          <w:rFonts w:eastAsia="宋体" w:hint="eastAsia"/>
          <w:color w:val="000000" w:themeColor="text1"/>
          <w:szCs w:val="24"/>
          <w:lang w:eastAsia="zh-CN"/>
        </w:rPr>
        <w:t xml:space="preserve"> and </w:t>
      </w:r>
      <w:r w:rsidRPr="00C81382">
        <w:rPr>
          <w:rFonts w:eastAsia="宋体"/>
          <w:color w:val="000000" w:themeColor="text1"/>
          <w:szCs w:val="24"/>
          <w:lang w:eastAsia="zh-CN"/>
        </w:rPr>
        <w:t>the requirement about entry the LR by serving cell evaluation based on the SSB RSRP/RSRQ.</w:t>
      </w:r>
      <w:bookmarkEnd w:id="41"/>
      <w:r w:rsidRPr="00C81382">
        <w:rPr>
          <w:rFonts w:eastAsia="宋体" w:hint="eastAsia"/>
          <w:color w:val="000000" w:themeColor="text1"/>
          <w:szCs w:val="24"/>
          <w:lang w:eastAsia="zh-CN"/>
        </w:rPr>
        <w:t xml:space="preserve"> (Ericsson)</w:t>
      </w:r>
    </w:p>
    <w:p w14:paraId="37C7B45A" w14:textId="77777777" w:rsidR="00123DA4" w:rsidRDefault="00123DA4" w:rsidP="00123DA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D722084" w14:textId="7D3BB7A8" w:rsidR="00AD0D0A" w:rsidRDefault="00AD0D0A" w:rsidP="009E113C">
      <w:pPr>
        <w:rPr>
          <w:b/>
          <w:color w:val="000000" w:themeColor="text1"/>
          <w:u w:val="single"/>
          <w:lang w:eastAsia="ko-KR"/>
        </w:rPr>
      </w:pPr>
    </w:p>
    <w:p w14:paraId="1E54B8D8" w14:textId="61BF35FD"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5</w:t>
      </w:r>
      <w:r>
        <w:rPr>
          <w:b/>
          <w:color w:val="000000" w:themeColor="text1"/>
          <w:u w:val="single"/>
          <w:lang w:eastAsia="ko-KR"/>
        </w:rPr>
        <w:t xml:space="preserve">: </w:t>
      </w:r>
      <w:r w:rsidR="00F623BA">
        <w:rPr>
          <w:b/>
          <w:color w:val="000000" w:themeColor="text1"/>
          <w:u w:val="single"/>
          <w:lang w:eastAsia="ko-KR"/>
        </w:rPr>
        <w:t xml:space="preserve">Criteria (entry/exit conditions) for </w:t>
      </w:r>
      <w:r w:rsidR="00F623BA">
        <w:rPr>
          <w:rFonts w:hint="eastAsia"/>
          <w:b/>
          <w:color w:val="000000" w:themeColor="text1"/>
          <w:u w:val="single"/>
          <w:lang w:eastAsia="zh-CN"/>
        </w:rPr>
        <w:t>LP</w:t>
      </w:r>
      <w:r w:rsidR="00F623BA">
        <w:rPr>
          <w:b/>
          <w:color w:val="000000" w:themeColor="text1"/>
          <w:u w:val="single"/>
          <w:lang w:eastAsia="ko-KR"/>
        </w:rPr>
        <w:t>-WUR measurement</w:t>
      </w:r>
      <w:r w:rsidR="002664D4">
        <w:rPr>
          <w:b/>
          <w:color w:val="000000" w:themeColor="text1"/>
          <w:u w:val="single"/>
          <w:lang w:eastAsia="ko-KR"/>
        </w:rPr>
        <w:t xml:space="preserve"> </w:t>
      </w:r>
    </w:p>
    <w:p w14:paraId="33440213" w14:textId="1957215B"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7D736EE" w14:textId="7E37BC77" w:rsidR="00780E53" w:rsidRDefault="00780E5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9F310A">
        <w:rPr>
          <w:rFonts w:eastAsia="宋体"/>
          <w:color w:val="000000" w:themeColor="text1"/>
          <w:szCs w:val="24"/>
          <w:lang w:eastAsia="zh-CN"/>
        </w:rPr>
        <w:t xml:space="preserve">Apple </w:t>
      </w:r>
      <w:r w:rsidR="00EF3794">
        <w:rPr>
          <w:rFonts w:eastAsia="宋体"/>
          <w:color w:val="000000" w:themeColor="text1"/>
          <w:szCs w:val="24"/>
          <w:lang w:eastAsia="zh-CN"/>
        </w:rPr>
        <w:t xml:space="preserve">oppo </w:t>
      </w:r>
      <w:r>
        <w:rPr>
          <w:rFonts w:eastAsia="宋体"/>
          <w:color w:val="000000" w:themeColor="text1"/>
          <w:szCs w:val="24"/>
          <w:lang w:eastAsia="zh-CN"/>
        </w:rPr>
        <w:t xml:space="preserve">vivo) </w:t>
      </w:r>
    </w:p>
    <w:p w14:paraId="58EB52CC" w14:textId="4762657F" w:rsidR="002A6B19" w:rsidRDefault="002A6B19" w:rsidP="00780E53">
      <w:pPr>
        <w:pStyle w:val="aff9"/>
        <w:numPr>
          <w:ilvl w:val="1"/>
          <w:numId w:val="1"/>
        </w:numPr>
        <w:overflowPunct/>
        <w:autoSpaceDE/>
        <w:autoSpaceDN/>
        <w:adjustRightInd/>
        <w:spacing w:after="120"/>
        <w:ind w:left="1440" w:firstLineChars="0"/>
        <w:textAlignment w:val="auto"/>
        <w:rPr>
          <w:ins w:id="42" w:author="Samsung-Haijie Qiu" w:date="2024-05-17T14:04:00Z"/>
          <w:rFonts w:eastAsia="宋体"/>
          <w:color w:val="000000" w:themeColor="text1"/>
          <w:szCs w:val="24"/>
          <w:lang w:eastAsia="zh-CN"/>
        </w:rPr>
      </w:pPr>
      <w:r>
        <w:rPr>
          <w:rFonts w:eastAsia="宋体"/>
          <w:color w:val="000000" w:themeColor="text1"/>
          <w:szCs w:val="24"/>
          <w:lang w:eastAsia="zh-CN"/>
        </w:rPr>
        <w:t xml:space="preserve">P2: </w:t>
      </w:r>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w:t>
      </w:r>
      <w:r w:rsidR="00036131" w:rsidRPr="009E6D4C">
        <w:rPr>
          <w:rFonts w:eastAsia="宋体"/>
          <w:color w:val="000000" w:themeColor="text1"/>
          <w:szCs w:val="24"/>
          <w:lang w:eastAsia="zh-CN"/>
        </w:rPr>
        <w:t xml:space="preserve"> (Samsung)</w:t>
      </w:r>
    </w:p>
    <w:p w14:paraId="25FC3847" w14:textId="3A2DB7D2" w:rsidR="0045501B" w:rsidRPr="0045501B" w:rsidRDefault="0045501B">
      <w:pPr>
        <w:pStyle w:val="aff9"/>
        <w:numPr>
          <w:ilvl w:val="2"/>
          <w:numId w:val="1"/>
        </w:numPr>
        <w:overflowPunct/>
        <w:autoSpaceDE/>
        <w:autoSpaceDN/>
        <w:adjustRightInd/>
        <w:spacing w:after="120"/>
        <w:ind w:firstLineChars="0"/>
        <w:textAlignment w:val="auto"/>
        <w:rPr>
          <w:ins w:id="43" w:author="Samsung-Haijie Qiu" w:date="2024-05-17T14:04:00Z"/>
          <w:rFonts w:eastAsia="宋体"/>
          <w:color w:val="000000" w:themeColor="text1"/>
          <w:szCs w:val="24"/>
          <w:lang w:eastAsia="zh-CN"/>
          <w:rPrChange w:id="44" w:author="Samsung-Haijie Qiu" w:date="2024-05-17T14:05:00Z">
            <w:rPr>
              <w:ins w:id="45" w:author="Samsung-Haijie Qiu" w:date="2024-05-17T14:04:00Z"/>
              <w:rFonts w:eastAsia="Malgun Gothic"/>
              <w:b/>
              <w:color w:val="000000" w:themeColor="text1"/>
              <w:lang w:eastAsia="ko-KR"/>
            </w:rPr>
          </w:rPrChange>
        </w:rPr>
        <w:pPrChange w:id="46" w:author="Samsung-Haijie Qiu" w:date="2024-05-17T14:05:00Z">
          <w:pPr>
            <w:jc w:val="both"/>
          </w:pPr>
        </w:pPrChange>
      </w:pPr>
      <w:ins w:id="47" w:author="Samsung-Haijie Qiu" w:date="2024-05-17T14:04:00Z">
        <w:r w:rsidRPr="0045501B">
          <w:rPr>
            <w:rFonts w:eastAsia="宋体"/>
            <w:color w:val="000000" w:themeColor="text1"/>
            <w:szCs w:val="24"/>
            <w:lang w:eastAsia="zh-CN"/>
            <w:rPrChange w:id="48" w:author="Samsung-Haijie Qiu" w:date="2024-05-17T14:05:00Z">
              <w:rPr>
                <w:rFonts w:eastAsia="Malgun Gothic"/>
                <w:b/>
                <w:color w:val="000000" w:themeColor="text1"/>
                <w:lang w:eastAsia="ko-KR"/>
              </w:rPr>
            </w:rPrChange>
          </w:rPr>
          <w:t xml:space="preserve">RAN4 shall further discuss the applicable side condition /scenario with corresponding assumption on MR serving cell measurement, MR </w:t>
        </w:r>
      </w:ins>
      <w:ins w:id="49" w:author="Samsung-Haijie Qiu" w:date="2024-05-17T14:05:00Z">
        <w:r w:rsidRPr="00081D20">
          <w:rPr>
            <w:rFonts w:eastAsia="宋体"/>
            <w:color w:val="000000" w:themeColor="text1"/>
            <w:szCs w:val="24"/>
            <w:lang w:eastAsia="zh-CN"/>
          </w:rPr>
          <w:t>neighbouring</w:t>
        </w:r>
      </w:ins>
      <w:ins w:id="50" w:author="Samsung-Haijie Qiu" w:date="2024-05-17T14:04:00Z">
        <w:r w:rsidRPr="0045501B">
          <w:rPr>
            <w:rFonts w:eastAsia="宋体"/>
            <w:color w:val="000000" w:themeColor="text1"/>
            <w:szCs w:val="24"/>
            <w:lang w:eastAsia="zh-CN"/>
            <w:rPrChange w:id="51" w:author="Samsung-Haijie Qiu" w:date="2024-05-17T14:05:00Z">
              <w:rPr>
                <w:rFonts w:eastAsia="Malgun Gothic"/>
                <w:b/>
                <w:color w:val="000000" w:themeColor="text1"/>
                <w:lang w:eastAsia="ko-KR"/>
              </w:rPr>
            </w:rPrChange>
          </w:rPr>
          <w:t xml:space="preserve"> cell measurement and LP-WUR measurement as a package</w:t>
        </w:r>
      </w:ins>
    </w:p>
    <w:p w14:paraId="24DC8E68" w14:textId="35671BC1" w:rsidR="0045501B" w:rsidRPr="0045501B" w:rsidRDefault="0045501B">
      <w:pPr>
        <w:pStyle w:val="aff9"/>
        <w:numPr>
          <w:ilvl w:val="3"/>
          <w:numId w:val="1"/>
        </w:numPr>
        <w:overflowPunct/>
        <w:autoSpaceDE/>
        <w:autoSpaceDN/>
        <w:adjustRightInd/>
        <w:spacing w:after="120"/>
        <w:ind w:firstLineChars="0"/>
        <w:textAlignment w:val="auto"/>
        <w:rPr>
          <w:rFonts w:eastAsia="宋体"/>
          <w:color w:val="000000" w:themeColor="text1"/>
          <w:szCs w:val="24"/>
          <w:lang w:eastAsia="zh-CN"/>
          <w:rPrChange w:id="52" w:author="Samsung-Haijie Qiu" w:date="2024-05-17T14:05:00Z">
            <w:rPr>
              <w:lang w:eastAsia="zh-CN"/>
            </w:rPr>
          </w:rPrChange>
        </w:rPr>
        <w:pPrChange w:id="53" w:author="Samsung-Haijie Qiu" w:date="2024-05-17T14:05:00Z">
          <w:pPr>
            <w:pStyle w:val="aff9"/>
            <w:numPr>
              <w:ilvl w:val="1"/>
              <w:numId w:val="1"/>
            </w:numPr>
            <w:overflowPunct/>
            <w:autoSpaceDE/>
            <w:autoSpaceDN/>
            <w:adjustRightInd/>
            <w:spacing w:after="120"/>
            <w:ind w:left="1440" w:firstLineChars="0" w:hanging="360"/>
            <w:textAlignment w:val="auto"/>
          </w:pPr>
        </w:pPrChange>
      </w:pPr>
      <w:ins w:id="54" w:author="Samsung-Haijie Qiu" w:date="2024-05-17T14:04:00Z">
        <w:r w:rsidRPr="0045501B">
          <w:rPr>
            <w:rFonts w:eastAsia="宋体"/>
            <w:color w:val="000000" w:themeColor="text1"/>
            <w:szCs w:val="24"/>
            <w:lang w:eastAsia="zh-CN"/>
            <w:rPrChange w:id="55" w:author="Samsung-Haijie Qiu" w:date="2024-05-17T14:05:00Z">
              <w:rPr>
                <w:rFonts w:eastAsia="Malgun Gothic" w:cstheme="minorBidi"/>
                <w:b/>
                <w:color w:val="000000" w:themeColor="text1"/>
                <w:szCs w:val="22"/>
                <w:lang w:val="en-US" w:eastAsia="ko-KR"/>
              </w:rPr>
            </w:rPrChange>
          </w:rPr>
          <w:t xml:space="preserve">It’s not precluded multiple states can be introduced with different assumption on side condition </w:t>
        </w:r>
      </w:ins>
    </w:p>
    <w:p w14:paraId="24AAE626" w14:textId="54E3FD83" w:rsidR="009E6D4C" w:rsidRPr="009E6D4C" w:rsidRDefault="009E6D4C" w:rsidP="009E6D4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E6D4C">
        <w:rPr>
          <w:rFonts w:eastAsia="宋体"/>
          <w:color w:val="000000" w:themeColor="text1"/>
          <w:szCs w:val="24"/>
          <w:lang w:eastAsia="zh-CN"/>
        </w:rPr>
        <w:t xml:space="preserve">P3: </w:t>
      </w:r>
      <w:r w:rsidRPr="009E6D4C">
        <w:rPr>
          <w:rFonts w:eastAsia="宋体" w:hint="eastAsia"/>
          <w:color w:val="000000" w:themeColor="text1"/>
          <w:szCs w:val="24"/>
          <w:lang w:eastAsia="zh-CN"/>
        </w:rPr>
        <w:t xml:space="preserve">RAN4 to </w:t>
      </w:r>
      <w:r w:rsidRPr="009E6D4C">
        <w:rPr>
          <w:rFonts w:eastAsia="宋体"/>
          <w:color w:val="000000" w:themeColor="text1"/>
          <w:szCs w:val="24"/>
          <w:lang w:eastAsia="zh-CN"/>
        </w:rPr>
        <w:t>firstly</w:t>
      </w:r>
      <w:r w:rsidRPr="009E6D4C">
        <w:rPr>
          <w:rFonts w:eastAsia="宋体" w:hint="eastAsia"/>
          <w:color w:val="000000" w:themeColor="text1"/>
          <w:szCs w:val="24"/>
          <w:lang w:eastAsia="zh-CN"/>
        </w:rPr>
        <w:t xml:space="preserve"> discuss </w:t>
      </w:r>
      <w:r w:rsidRPr="009E6D4C">
        <w:rPr>
          <w:rFonts w:eastAsia="宋体"/>
          <w:color w:val="000000" w:themeColor="text1"/>
          <w:szCs w:val="24"/>
          <w:lang w:eastAsia="zh-CN"/>
        </w:rPr>
        <w:t>the differences between entry/exit conditions for LP-WUS monitoring defined in RAN1/RAN2 and conditions for LP-WUR measurement. RAN4 should at least consider LP-SS and PSS/SSS</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when discussing the entry/exit conditions for LP-WUR measurement.</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RAN4 to wait for RAN1/RAN2</w:t>
      </w:r>
      <w:r w:rsidRPr="009E6D4C">
        <w:rPr>
          <w:rFonts w:eastAsia="宋体" w:hint="eastAsia"/>
          <w:color w:val="000000" w:themeColor="text1"/>
          <w:szCs w:val="24"/>
          <w:lang w:eastAsia="zh-CN"/>
        </w:rPr>
        <w:t xml:space="preserve">, if the </w:t>
      </w:r>
      <w:r w:rsidRPr="009E6D4C">
        <w:rPr>
          <w:rFonts w:eastAsia="宋体"/>
          <w:color w:val="000000" w:themeColor="text1"/>
          <w:szCs w:val="24"/>
          <w:lang w:eastAsia="zh-CN"/>
        </w:rPr>
        <w:t xml:space="preserve">entry/exit conditions </w:t>
      </w:r>
      <w:r w:rsidRPr="009E6D4C">
        <w:rPr>
          <w:rFonts w:eastAsia="宋体" w:hint="eastAsia"/>
          <w:color w:val="000000" w:themeColor="text1"/>
          <w:szCs w:val="24"/>
          <w:lang w:eastAsia="zh-CN"/>
        </w:rPr>
        <w:t xml:space="preserve">for </w:t>
      </w:r>
      <w:r w:rsidRPr="009E6D4C">
        <w:rPr>
          <w:rFonts w:eastAsia="宋体"/>
          <w:color w:val="000000" w:themeColor="text1"/>
          <w:szCs w:val="24"/>
          <w:lang w:eastAsia="zh-CN"/>
        </w:rPr>
        <w:t>LP-WUS monitoring</w:t>
      </w:r>
      <w:r w:rsidRPr="009E6D4C">
        <w:rPr>
          <w:rFonts w:eastAsia="宋体" w:hint="eastAsia"/>
          <w:color w:val="000000" w:themeColor="text1"/>
          <w:szCs w:val="24"/>
          <w:lang w:eastAsia="zh-CN"/>
        </w:rPr>
        <w:t xml:space="preserve"> are introduced by RAN1/RAN2, the t</w:t>
      </w:r>
      <w:r w:rsidRPr="009E6D4C">
        <w:rPr>
          <w:rFonts w:eastAsia="宋体"/>
          <w:color w:val="000000" w:themeColor="text1"/>
          <w:szCs w:val="24"/>
          <w:lang w:eastAsia="zh-CN"/>
        </w:rPr>
        <w:t>hreshold</w:t>
      </w:r>
      <w:r w:rsidRPr="009E6D4C">
        <w:rPr>
          <w:rFonts w:eastAsia="宋体" w:hint="eastAsia"/>
          <w:color w:val="000000" w:themeColor="text1"/>
          <w:szCs w:val="24"/>
          <w:lang w:eastAsia="zh-CN"/>
        </w:rPr>
        <w:t>s</w:t>
      </w:r>
      <w:r w:rsidRPr="009E6D4C">
        <w:rPr>
          <w:rFonts w:eastAsia="宋体"/>
          <w:color w:val="000000" w:themeColor="text1"/>
          <w:szCs w:val="24"/>
          <w:lang w:eastAsia="zh-CN"/>
        </w:rPr>
        <w:t xml:space="preserve"> on serving cell measurement result</w:t>
      </w:r>
      <w:r w:rsidRPr="009E6D4C">
        <w:rPr>
          <w:rFonts w:eastAsia="宋体" w:hint="eastAsia"/>
          <w:color w:val="000000" w:themeColor="text1"/>
          <w:szCs w:val="24"/>
          <w:lang w:eastAsia="zh-CN"/>
        </w:rPr>
        <w:t xml:space="preserve"> can be further discussed in RAN4.</w:t>
      </w:r>
      <w:r>
        <w:rPr>
          <w:rFonts w:eastAsia="宋体"/>
          <w:color w:val="000000" w:themeColor="text1"/>
          <w:szCs w:val="24"/>
          <w:lang w:eastAsia="zh-CN"/>
        </w:rPr>
        <w:t xml:space="preserve"> (CATT)</w:t>
      </w:r>
    </w:p>
    <w:p w14:paraId="5761AFA2" w14:textId="6912EEFF" w:rsidR="009E6D4C" w:rsidRPr="00893AD3" w:rsidRDefault="007237E5"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P4: </w:t>
      </w:r>
      <w:r w:rsidRPr="00893AD3">
        <w:rPr>
          <w:rFonts w:eastAsia="宋体" w:hint="eastAsia"/>
          <w:color w:val="000000" w:themeColor="text1"/>
          <w:szCs w:val="24"/>
          <w:lang w:eastAsia="zh-CN"/>
        </w:rPr>
        <w:t>Both serving cell quality and UE mobility should be considered for the criteria(entry/exit conditions) for MR RRM measurement relaxation</w:t>
      </w:r>
      <w:r w:rsidR="005D0333">
        <w:rPr>
          <w:rFonts w:eastAsia="宋体" w:hint="eastAsia"/>
          <w:color w:val="000000" w:themeColor="text1"/>
          <w:szCs w:val="24"/>
          <w:lang w:eastAsia="zh-CN"/>
        </w:rPr>
        <w:t xml:space="preserve"> </w:t>
      </w:r>
      <w:r w:rsidRPr="00893AD3">
        <w:rPr>
          <w:rFonts w:eastAsia="宋体" w:hint="eastAsia"/>
          <w:color w:val="000000" w:themeColor="text1"/>
          <w:szCs w:val="24"/>
          <w:lang w:eastAsia="zh-CN"/>
        </w:rPr>
        <w:t>&amp;LP-WUR measurement (State2) and only LP-WUR measurement (State 3).</w:t>
      </w:r>
      <w:r w:rsidR="00A46D4F" w:rsidRPr="00893AD3">
        <w:rPr>
          <w:rFonts w:eastAsia="宋体"/>
          <w:color w:val="000000" w:themeColor="text1"/>
          <w:szCs w:val="24"/>
          <w:lang w:eastAsia="zh-CN"/>
        </w:rPr>
        <w:t xml:space="preserve"> </w:t>
      </w:r>
      <w:r w:rsidR="00893AD3" w:rsidRPr="00893AD3">
        <w:rPr>
          <w:rFonts w:hint="eastAsia"/>
          <w:bCs/>
          <w:iCs/>
          <w:lang w:val="en-US" w:eastAsia="zh-CN"/>
        </w:rPr>
        <w:t>Whether network configure the high priority frequency carrier measurement or not should also be considered when defining the criteria (entry/exit conditions).</w:t>
      </w:r>
      <w:r w:rsidR="00893AD3" w:rsidRPr="00893AD3">
        <w:rPr>
          <w:rFonts w:eastAsia="宋体"/>
          <w:color w:val="000000" w:themeColor="text1"/>
          <w:szCs w:val="24"/>
          <w:lang w:eastAsia="zh-CN"/>
        </w:rPr>
        <w:t xml:space="preserve"> </w:t>
      </w:r>
      <w:r w:rsidR="00A46D4F" w:rsidRPr="00893AD3">
        <w:rPr>
          <w:rFonts w:eastAsia="宋体"/>
          <w:color w:val="000000" w:themeColor="text1"/>
          <w:szCs w:val="24"/>
          <w:lang w:eastAsia="zh-CN"/>
        </w:rPr>
        <w:t>(CMCC)</w:t>
      </w:r>
    </w:p>
    <w:p w14:paraId="3E076710" w14:textId="1A92B0B7" w:rsidR="00893AD3" w:rsidRDefault="00893AD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P5: </w:t>
      </w:r>
      <w:r w:rsidRPr="00893AD3">
        <w:rPr>
          <w:rFonts w:hint="eastAsia"/>
          <w:bCs/>
          <w:iCs/>
          <w:lang w:val="en-US" w:eastAsia="zh-CN"/>
        </w:rPr>
        <w:t>When UE enters the State 3</w:t>
      </w:r>
      <w:r w:rsidRPr="00893AD3">
        <w:rPr>
          <w:bCs/>
          <w:iCs/>
          <w:lang w:val="en-US" w:eastAsia="zh-CN"/>
        </w:rPr>
        <w:t xml:space="preserve"> (</w:t>
      </w:r>
      <w:r w:rsidRPr="00893AD3">
        <w:rPr>
          <w:rFonts w:hint="eastAsia"/>
          <w:bCs/>
          <w:iCs/>
          <w:lang w:val="en-US" w:eastAsia="zh-CN"/>
        </w:rPr>
        <w:t>Measurement only based on LP-WUR</w:t>
      </w:r>
      <w:r w:rsidRPr="00893AD3">
        <w:rPr>
          <w:bCs/>
          <w:iCs/>
          <w:lang w:val="en-US" w:eastAsia="zh-CN"/>
        </w:rPr>
        <w:t>)</w:t>
      </w:r>
      <w:r w:rsidRPr="00893AD3">
        <w:rPr>
          <w:rFonts w:hint="eastAsia"/>
          <w:bCs/>
          <w:iCs/>
          <w:lang w:val="en-US" w:eastAsia="zh-CN"/>
        </w:rPr>
        <w:t xml:space="preserve">, The serving cell quality should at least be </w:t>
      </w:r>
      <w:proofErr w:type="spellStart"/>
      <w:r w:rsidRPr="00893AD3">
        <w:rPr>
          <w:rFonts w:hint="eastAsia"/>
          <w:bCs/>
          <w:iCs/>
          <w:lang w:val="en-US" w:eastAsia="zh-CN"/>
        </w:rPr>
        <w:t>Srxlev</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IntraSearchP</w:t>
      </w:r>
      <w:proofErr w:type="spellEnd"/>
      <w:r w:rsidRPr="00893AD3">
        <w:rPr>
          <w:rFonts w:hint="eastAsia"/>
          <w:bCs/>
          <w:iCs/>
          <w:lang w:val="en-US" w:eastAsia="zh-CN"/>
        </w:rPr>
        <w:t xml:space="preserve"> and </w:t>
      </w:r>
      <w:proofErr w:type="spellStart"/>
      <w:r w:rsidRPr="00893AD3">
        <w:rPr>
          <w:rFonts w:hint="eastAsia"/>
          <w:bCs/>
          <w:iCs/>
          <w:lang w:val="en-US" w:eastAsia="zh-CN"/>
        </w:rPr>
        <w:t>Squal</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IntraSearchQ</w:t>
      </w:r>
      <w:proofErr w:type="spellEnd"/>
      <w:r w:rsidR="00382F26">
        <w:rPr>
          <w:bCs/>
          <w:iCs/>
          <w:vertAlign w:val="subscript"/>
          <w:lang w:val="en-US" w:eastAsia="zh-CN"/>
        </w:rPr>
        <w:t xml:space="preserve"> </w:t>
      </w:r>
      <w:r w:rsidR="00650EA4" w:rsidRPr="00893AD3">
        <w:rPr>
          <w:rFonts w:eastAsia="宋体"/>
          <w:color w:val="000000" w:themeColor="text1"/>
          <w:szCs w:val="24"/>
          <w:lang w:eastAsia="zh-CN"/>
        </w:rPr>
        <w:t>(CMCC)</w:t>
      </w:r>
    </w:p>
    <w:p w14:paraId="08922ED5" w14:textId="0A7D2827" w:rsidR="00AA6520" w:rsidRPr="005D0333" w:rsidRDefault="00AA6520"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P6:</w:t>
      </w:r>
      <w:r w:rsidRPr="00AA6520">
        <w:rPr>
          <w:bCs/>
          <w:lang w:val="en-US" w:eastAsia="zh-CN" w:bidi="a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w:t>
      </w:r>
      <w:proofErr w:type="gramStart"/>
      <w:r>
        <w:rPr>
          <w:bCs/>
          <w:lang w:val="en-US" w:eastAsia="zh-CN" w:bidi="ar"/>
        </w:rPr>
        <w:t>measurement based</w:t>
      </w:r>
      <w:proofErr w:type="gramEnd"/>
      <w:r>
        <w:rPr>
          <w:bCs/>
          <w:lang w:val="en-US" w:eastAsia="zh-CN" w:bidi="ar"/>
        </w:rPr>
        <w:t xml:space="preserve"> condition from the RAN4 </w:t>
      </w:r>
      <w:proofErr w:type="spellStart"/>
      <w:r>
        <w:rPr>
          <w:bCs/>
          <w:lang w:val="en-US" w:eastAsia="zh-CN" w:bidi="ar"/>
        </w:rPr>
        <w:t>pespective</w:t>
      </w:r>
      <w:proofErr w:type="spellEnd"/>
      <w:r>
        <w:rPr>
          <w:bCs/>
          <w:lang w:val="en-US" w:eastAsia="zh-CN" w:bidi="ar"/>
        </w:rPr>
        <w:t xml:space="preserve"> (LG)</w:t>
      </w:r>
    </w:p>
    <w:p w14:paraId="66290202" w14:textId="04599A60" w:rsidR="005D0333" w:rsidRPr="005D0333" w:rsidRDefault="005D0333"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56" w:name="_Toc166513944"/>
      <w:r w:rsidRPr="005D0333">
        <w:rPr>
          <w:rFonts w:eastAsia="宋体" w:hint="eastAsia"/>
          <w:color w:val="000000" w:themeColor="text1"/>
          <w:szCs w:val="24"/>
          <w:lang w:eastAsia="zh-CN"/>
        </w:rPr>
        <w:t xml:space="preserve">P7: </w:t>
      </w:r>
      <w:r w:rsidRPr="005D0333">
        <w:rPr>
          <w:rFonts w:eastAsia="宋体"/>
          <w:color w:val="000000" w:themeColor="text1"/>
          <w:szCs w:val="24"/>
          <w:lang w:eastAsia="zh-CN"/>
        </w:rPr>
        <w:t>RAN4 to discuss serving cell evaluation for entry/exit conditions for PSS/SSS and LP-SS based LR.</w:t>
      </w:r>
      <w:bookmarkEnd w:id="56"/>
      <w:r w:rsidRPr="005D0333">
        <w:rPr>
          <w:rFonts w:eastAsia="宋体"/>
          <w:color w:val="000000" w:themeColor="text1"/>
          <w:szCs w:val="24"/>
          <w:lang w:eastAsia="zh-CN"/>
        </w:rPr>
        <w:t xml:space="preserve"> PSS/SSS based entry/exit evaluation can be prioritised</w:t>
      </w:r>
      <w:r>
        <w:rPr>
          <w:rFonts w:eastAsia="宋体" w:hint="eastAsia"/>
          <w:color w:val="000000" w:themeColor="text1"/>
          <w:szCs w:val="24"/>
          <w:lang w:eastAsia="zh-CN"/>
        </w:rPr>
        <w:t>. (Nokia)</w:t>
      </w:r>
    </w:p>
    <w:p w14:paraId="4DA0235D" w14:textId="77777777" w:rsidR="00CF41CC" w:rsidRDefault="00501F25" w:rsidP="00501F25">
      <w:pPr>
        <w:rPr>
          <w:rFonts w:eastAsiaTheme="minorEastAsia"/>
          <w:i/>
          <w:color w:val="000000" w:themeColor="text1"/>
          <w:lang w:val="en-US" w:eastAsia="zh-CN"/>
        </w:rPr>
      </w:pPr>
      <w:r>
        <w:rPr>
          <w:rFonts w:eastAsiaTheme="minorEastAsia"/>
          <w:i/>
          <w:color w:val="000000" w:themeColor="text1"/>
          <w:lang w:val="en-US" w:eastAsia="zh-CN"/>
        </w:rPr>
        <w:t>Recommendations:</w:t>
      </w:r>
    </w:p>
    <w:p w14:paraId="286B8D80" w14:textId="0D353788"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 </w:t>
      </w:r>
    </w:p>
    <w:p w14:paraId="7EBB4605" w14:textId="7C187109" w:rsidR="00501F25" w:rsidRDefault="00501F25" w:rsidP="00501F25">
      <w:pPr>
        <w:rPr>
          <w:b/>
          <w:color w:val="000000" w:themeColor="text1"/>
          <w:u w:val="single"/>
          <w:lang w:eastAsia="ko-KR"/>
        </w:rPr>
      </w:pPr>
      <w:r>
        <w:rPr>
          <w:b/>
          <w:color w:val="000000" w:themeColor="text1"/>
          <w:u w:val="single"/>
          <w:lang w:eastAsia="ko-KR"/>
        </w:rPr>
        <w:t xml:space="preserve">Issue </w:t>
      </w:r>
      <w:r w:rsidR="0054691B">
        <w:rPr>
          <w:b/>
          <w:color w:val="000000" w:themeColor="text1"/>
          <w:u w:val="single"/>
          <w:lang w:eastAsia="ko-KR"/>
        </w:rPr>
        <w:t>1</w:t>
      </w:r>
      <w:r>
        <w:rPr>
          <w:b/>
          <w:color w:val="000000" w:themeColor="text1"/>
          <w:u w:val="single"/>
          <w:lang w:eastAsia="ko-KR"/>
        </w:rPr>
        <w:t>-</w:t>
      </w:r>
      <w:r w:rsidR="0054691B">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6</w:t>
      </w:r>
      <w:r>
        <w:rPr>
          <w:b/>
          <w:color w:val="000000" w:themeColor="text1"/>
          <w:u w:val="single"/>
          <w:lang w:eastAsia="ko-KR"/>
        </w:rPr>
        <w:t>: Criteria (entry/exit conditions</w:t>
      </w:r>
      <w:r w:rsidR="00F623BA">
        <w:rPr>
          <w:b/>
          <w:color w:val="000000" w:themeColor="text1"/>
          <w:u w:val="single"/>
          <w:lang w:eastAsia="ko-KR"/>
        </w:rPr>
        <w:t>)</w:t>
      </w:r>
      <w:r>
        <w:rPr>
          <w:b/>
          <w:color w:val="000000" w:themeColor="text1"/>
          <w:u w:val="single"/>
          <w:lang w:eastAsia="ko-KR"/>
        </w:rPr>
        <w:t xml:space="preserve"> for </w:t>
      </w:r>
      <w:r w:rsidR="001625A5">
        <w:rPr>
          <w:b/>
          <w:color w:val="000000" w:themeColor="text1"/>
          <w:u w:val="single"/>
          <w:lang w:eastAsia="ko-KR"/>
        </w:rPr>
        <w:t>MR</w:t>
      </w:r>
      <w:r w:rsidRPr="00184437">
        <w:rPr>
          <w:b/>
          <w:color w:val="000000" w:themeColor="text1"/>
          <w:u w:val="single"/>
          <w:lang w:eastAsia="ko-KR"/>
        </w:rPr>
        <w:t xml:space="preserve"> RRM measurement </w:t>
      </w:r>
      <w:r w:rsidR="001625A5">
        <w:rPr>
          <w:b/>
          <w:color w:val="000000" w:themeColor="text1"/>
          <w:u w:val="single"/>
          <w:lang w:eastAsia="ko-KR"/>
        </w:rPr>
        <w:t>relaxation</w:t>
      </w:r>
      <w:r>
        <w:rPr>
          <w:b/>
          <w:color w:val="000000" w:themeColor="text1"/>
          <w:u w:val="single"/>
          <w:lang w:eastAsia="ko-KR"/>
        </w:rPr>
        <w:t xml:space="preserve">  </w:t>
      </w:r>
    </w:p>
    <w:p w14:paraId="717A3848" w14:textId="4FA5629E"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Proposals </w:t>
      </w:r>
    </w:p>
    <w:p w14:paraId="65522456" w14:textId="77777777" w:rsidR="00BF5ED7" w:rsidRDefault="00501F25" w:rsidP="00501F25">
      <w:pPr>
        <w:pStyle w:val="aff9"/>
        <w:numPr>
          <w:ilvl w:val="1"/>
          <w:numId w:val="1"/>
        </w:numPr>
        <w:overflowPunct/>
        <w:autoSpaceDE/>
        <w:autoSpaceDN/>
        <w:adjustRightInd/>
        <w:spacing w:after="120"/>
        <w:ind w:left="1440" w:firstLineChars="0"/>
        <w:textAlignment w:val="auto"/>
        <w:rPr>
          <w:ins w:id="57" w:author="RAN4#111-[Apple_Jerry Cui] " w:date="2024-05-16T20:10:00Z"/>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EF3794">
        <w:rPr>
          <w:rFonts w:eastAsia="宋体"/>
          <w:color w:val="000000" w:themeColor="text1"/>
          <w:szCs w:val="24"/>
          <w:lang w:eastAsia="zh-CN"/>
        </w:rPr>
        <w:t xml:space="preserve">oppo </w:t>
      </w:r>
      <w:r>
        <w:rPr>
          <w:rFonts w:eastAsia="宋体"/>
          <w:color w:val="000000" w:themeColor="text1"/>
          <w:szCs w:val="24"/>
          <w:lang w:eastAsia="zh-CN"/>
        </w:rPr>
        <w:t>vivo</w:t>
      </w:r>
      <w:ins w:id="58" w:author="RAN4#111-[Apple_Jerry Cui] " w:date="2024-05-16T20:10:00Z">
        <w:r w:rsidR="00BF5ED7">
          <w:rPr>
            <w:rFonts w:eastAsia="宋体"/>
            <w:color w:val="000000" w:themeColor="text1"/>
            <w:szCs w:val="24"/>
            <w:lang w:eastAsia="zh-CN"/>
          </w:rPr>
          <w:t xml:space="preserve"> Apple</w:t>
        </w:r>
      </w:ins>
      <w:r>
        <w:rPr>
          <w:rFonts w:eastAsia="宋体"/>
          <w:color w:val="000000" w:themeColor="text1"/>
          <w:szCs w:val="24"/>
          <w:lang w:eastAsia="zh-CN"/>
        </w:rPr>
        <w:t>)</w:t>
      </w:r>
    </w:p>
    <w:p w14:paraId="78CE15C4" w14:textId="1380BB5E" w:rsidR="00501F25" w:rsidRPr="00EA33AE" w:rsidRDefault="00BF5ED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Change w:id="59" w:author="RAN4#111-[Apple_Jerry Cui] " w:date="2024-05-16T20:10:00Z">
          <w:pPr>
            <w:pStyle w:val="aff9"/>
            <w:numPr>
              <w:ilvl w:val="1"/>
              <w:numId w:val="1"/>
            </w:numPr>
            <w:overflowPunct/>
            <w:autoSpaceDE/>
            <w:autoSpaceDN/>
            <w:adjustRightInd/>
            <w:spacing w:after="120"/>
            <w:ind w:left="1440" w:firstLineChars="0" w:hanging="360"/>
            <w:textAlignment w:val="auto"/>
          </w:pPr>
        </w:pPrChange>
      </w:pPr>
      <w:ins w:id="60" w:author="RAN4#111-[Apple_Jerry Cui] " w:date="2024-05-16T20:10:00Z">
        <w:r w:rsidRPr="00BF5ED7">
          <w:rPr>
            <w:rFonts w:eastAsia="宋体"/>
            <w:color w:val="000000" w:themeColor="text1"/>
            <w:szCs w:val="24"/>
            <w:lang w:eastAsia="zh-CN"/>
          </w:rPr>
          <w:t>RAN4 can work on the RRM measurement relaxations (e.g., Scaling factor) and offloading mechanisms based on the criteria defined by RAN2.</w:t>
        </w:r>
      </w:ins>
      <w:r w:rsidR="00501F25">
        <w:rPr>
          <w:rFonts w:eastAsia="宋体"/>
          <w:color w:val="000000" w:themeColor="text1"/>
          <w:szCs w:val="24"/>
          <w:lang w:eastAsia="zh-CN"/>
        </w:rPr>
        <w:t xml:space="preserve"> </w:t>
      </w:r>
      <w:ins w:id="61" w:author="RAN4#111-[Apple_Jerry Cui] " w:date="2024-05-16T20:11:00Z">
        <w:r>
          <w:rPr>
            <w:rFonts w:eastAsia="宋体"/>
            <w:color w:val="000000" w:themeColor="text1"/>
            <w:szCs w:val="24"/>
            <w:lang w:eastAsia="zh-CN"/>
          </w:rPr>
          <w:t>(Apple)</w:t>
        </w:r>
      </w:ins>
    </w:p>
    <w:p w14:paraId="7F4C665E" w14:textId="40732610" w:rsidR="00564C87" w:rsidRPr="00564C87" w:rsidRDefault="00564C87" w:rsidP="00564C8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64C87">
        <w:rPr>
          <w:rFonts w:eastAsia="宋体"/>
          <w:color w:val="000000" w:themeColor="text1"/>
          <w:szCs w:val="24"/>
          <w:lang w:eastAsia="zh-CN"/>
        </w:rPr>
        <w:t>RAN4 should</w:t>
      </w:r>
      <w:r w:rsidRPr="00564C87">
        <w:rPr>
          <w:rFonts w:eastAsia="宋体" w:hint="eastAsia"/>
          <w:color w:val="000000" w:themeColor="text1"/>
          <w:szCs w:val="24"/>
          <w:lang w:eastAsia="zh-CN"/>
        </w:rPr>
        <w:t xml:space="preserve"> firstly</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discuss</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t</w:t>
      </w:r>
      <w:r w:rsidRPr="00564C87">
        <w:rPr>
          <w:rFonts w:eastAsia="宋体"/>
          <w:color w:val="000000" w:themeColor="text1"/>
          <w:szCs w:val="24"/>
          <w:lang w:eastAsia="zh-CN"/>
        </w:rPr>
        <w:t xml:space="preserve">he meaning of MR RRM measurement relaxation on which </w:t>
      </w:r>
      <w:r w:rsidRPr="00564C87">
        <w:rPr>
          <w:rFonts w:eastAsia="宋体" w:hint="eastAsia"/>
          <w:color w:val="000000" w:themeColor="text1"/>
          <w:szCs w:val="24"/>
          <w:lang w:eastAsia="zh-CN"/>
        </w:rPr>
        <w:t>phase</w:t>
      </w:r>
      <w:r w:rsidRPr="00564C87">
        <w:rPr>
          <w:rFonts w:eastAsia="宋体"/>
          <w:color w:val="000000" w:themeColor="text1"/>
          <w:szCs w:val="24"/>
          <w:lang w:eastAsia="zh-CN"/>
        </w:rPr>
        <w:t xml:space="preserve">s </w:t>
      </w:r>
      <w:r w:rsidRPr="00564C87">
        <w:rPr>
          <w:rFonts w:eastAsia="宋体" w:hint="eastAsia"/>
          <w:color w:val="000000" w:themeColor="text1"/>
          <w:szCs w:val="24"/>
          <w:lang w:eastAsia="zh-CN"/>
        </w:rPr>
        <w:t xml:space="preserve">and what </w:t>
      </w:r>
      <w:r w:rsidRPr="00564C87">
        <w:rPr>
          <w:rFonts w:eastAsia="宋体"/>
          <w:color w:val="000000" w:themeColor="text1"/>
          <w:szCs w:val="24"/>
          <w:lang w:eastAsia="zh-CN"/>
        </w:rPr>
        <w:t>purpose</w:t>
      </w:r>
      <w:r w:rsidRPr="00564C87">
        <w:rPr>
          <w:rFonts w:eastAsia="宋体" w:hint="eastAsia"/>
          <w:color w:val="000000" w:themeColor="text1"/>
          <w:szCs w:val="24"/>
          <w:lang w:eastAsia="zh-CN"/>
        </w:rPr>
        <w:t>s</w:t>
      </w:r>
      <w:r w:rsidRPr="00564C87">
        <w:rPr>
          <w:rFonts w:eastAsia="宋体"/>
          <w:color w:val="000000" w:themeColor="text1"/>
          <w:szCs w:val="24"/>
          <w:lang w:eastAsia="zh-CN"/>
        </w:rPr>
        <w:t xml:space="preserve"> are included</w:t>
      </w:r>
      <w:r w:rsidRPr="00564C87">
        <w:rPr>
          <w:rFonts w:eastAsia="宋体" w:hint="eastAsia"/>
          <w:color w:val="000000" w:themeColor="text1"/>
          <w:szCs w:val="24"/>
          <w:lang w:eastAsia="zh-CN"/>
        </w:rPr>
        <w:t xml:space="preserve"> for </w:t>
      </w:r>
      <w:r w:rsidRPr="00564C87">
        <w:rPr>
          <w:rFonts w:eastAsia="宋体"/>
          <w:color w:val="000000" w:themeColor="text1"/>
          <w:szCs w:val="24"/>
          <w:lang w:eastAsia="zh-CN"/>
        </w:rPr>
        <w:t>RRM relaxation in the entire procedure</w:t>
      </w:r>
      <w:r w:rsidRPr="00564C87">
        <w:rPr>
          <w:rFonts w:eastAsia="宋体" w:hint="eastAsia"/>
          <w:color w:val="000000" w:themeColor="text1"/>
          <w:szCs w:val="24"/>
          <w:lang w:eastAsia="zh-CN"/>
        </w:rPr>
        <w:t xml:space="preserve">, i.e. for cell selection/reselection or handover, for serving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xml:space="preserve"> or </w:t>
      </w:r>
      <w:proofErr w:type="spellStart"/>
      <w:r w:rsidRPr="00564C87">
        <w:rPr>
          <w:rFonts w:eastAsia="宋体" w:hint="eastAsia"/>
          <w:color w:val="000000" w:themeColor="text1"/>
          <w:szCs w:val="24"/>
          <w:lang w:eastAsia="zh-CN"/>
        </w:rPr>
        <w:t>neighbor</w:t>
      </w:r>
      <w:proofErr w:type="spellEnd"/>
      <w:r w:rsidRPr="00564C87">
        <w:rPr>
          <w:rFonts w:eastAsia="宋体" w:hint="eastAsia"/>
          <w:color w:val="000000" w:themeColor="text1"/>
          <w:szCs w:val="24"/>
          <w:lang w:eastAsia="zh-CN"/>
        </w:rPr>
        <w:t xml:space="preserve">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etc.</w:t>
      </w:r>
      <w:r>
        <w:rPr>
          <w:rFonts w:eastAsia="宋体"/>
          <w:color w:val="000000" w:themeColor="text1"/>
          <w:szCs w:val="24"/>
          <w:lang w:eastAsia="zh-CN"/>
        </w:rPr>
        <w:t xml:space="preserve"> (CATT)</w:t>
      </w:r>
    </w:p>
    <w:p w14:paraId="0F479C35" w14:textId="0C55AD21" w:rsidR="007567C6" w:rsidRPr="00081D20" w:rsidRDefault="004C6A29" w:rsidP="006D2DB9">
      <w:pPr>
        <w:pStyle w:val="aff9"/>
        <w:numPr>
          <w:ilvl w:val="1"/>
          <w:numId w:val="1"/>
        </w:numPr>
        <w:overflowPunct/>
        <w:autoSpaceDE/>
        <w:autoSpaceDN/>
        <w:adjustRightInd/>
        <w:spacing w:after="120"/>
        <w:ind w:left="1440" w:firstLineChars="0"/>
        <w:textAlignment w:val="auto"/>
        <w:rPr>
          <w:ins w:id="62" w:author="Samsung-Haijie Qiu" w:date="2024-05-17T14:06:00Z"/>
          <w:rFonts w:eastAsia="宋体"/>
          <w:color w:val="000000" w:themeColor="text1"/>
          <w:szCs w:val="24"/>
          <w:lang w:eastAsia="zh-CN"/>
          <w:rPrChange w:id="63" w:author="Samsung-Haijie Qiu" w:date="2024-05-17T14:06:00Z">
            <w:rPr>
              <w:ins w:id="64" w:author="Samsung-Haijie Qiu" w:date="2024-05-17T14:06:00Z"/>
              <w:lang w:eastAsia="ko-KR"/>
            </w:rPr>
          </w:rPrChange>
        </w:rPr>
      </w:pPr>
      <w:r>
        <w:rPr>
          <w:rFonts w:eastAsia="宋体"/>
          <w:color w:val="000000" w:themeColor="text1"/>
          <w:szCs w:val="24"/>
          <w:lang w:eastAsia="zh-CN"/>
        </w:rPr>
        <w:t>P3:</w:t>
      </w:r>
      <w:r w:rsidRPr="004C6A29">
        <w:rPr>
          <w:lang w:eastAsia="ko-KR"/>
        </w:rPr>
        <w:t xml:space="preserve"> </w:t>
      </w:r>
      <w:r>
        <w:rPr>
          <w:lang w:eastAsia="ko-KR"/>
        </w:rPr>
        <w:t xml:space="preserve">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r>
        <w:rPr>
          <w:lang w:eastAsia="ko-KR"/>
        </w:rPr>
        <w:t xml:space="preserve"> (LG)</w:t>
      </w:r>
    </w:p>
    <w:p w14:paraId="13EEF6CA" w14:textId="17EF1CA3" w:rsidR="00081D20" w:rsidRDefault="00081D20" w:rsidP="00081D20">
      <w:pPr>
        <w:pStyle w:val="aff9"/>
        <w:numPr>
          <w:ilvl w:val="1"/>
          <w:numId w:val="1"/>
        </w:numPr>
        <w:overflowPunct/>
        <w:autoSpaceDE/>
        <w:autoSpaceDN/>
        <w:adjustRightInd/>
        <w:spacing w:after="120"/>
        <w:ind w:left="1440" w:firstLineChars="0"/>
        <w:textAlignment w:val="auto"/>
        <w:rPr>
          <w:ins w:id="65" w:author="Samsung-Haijie Qiu" w:date="2024-05-17T14:06:00Z"/>
          <w:rFonts w:eastAsia="宋体"/>
          <w:color w:val="000000" w:themeColor="text1"/>
          <w:szCs w:val="24"/>
          <w:lang w:eastAsia="zh-CN"/>
        </w:rPr>
      </w:pPr>
      <w:ins w:id="66" w:author="Samsung-Haijie Qiu" w:date="2024-05-17T14:07:00Z">
        <w:r>
          <w:rPr>
            <w:rFonts w:eastAsia="宋体" w:hint="eastAsia"/>
            <w:color w:val="000000" w:themeColor="text1"/>
            <w:szCs w:val="24"/>
            <w:lang w:eastAsia="zh-CN"/>
          </w:rPr>
          <w:t>P3a:</w:t>
        </w:r>
        <w:r>
          <w:rPr>
            <w:rFonts w:eastAsia="宋体"/>
            <w:color w:val="000000" w:themeColor="text1"/>
            <w:szCs w:val="24"/>
            <w:lang w:eastAsia="zh-CN"/>
          </w:rPr>
          <w:t xml:space="preserve"> </w:t>
        </w:r>
      </w:ins>
      <w:ins w:id="67" w:author="Samsung-Haijie Qiu" w:date="2024-05-17T14:06:00Z">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 (Samsung)</w:t>
        </w:r>
      </w:ins>
    </w:p>
    <w:p w14:paraId="517E6E9C" w14:textId="77777777" w:rsidR="00081D20" w:rsidRPr="00366B06" w:rsidRDefault="00081D20" w:rsidP="00081D20">
      <w:pPr>
        <w:pStyle w:val="aff9"/>
        <w:numPr>
          <w:ilvl w:val="2"/>
          <w:numId w:val="1"/>
        </w:numPr>
        <w:overflowPunct/>
        <w:autoSpaceDE/>
        <w:autoSpaceDN/>
        <w:adjustRightInd/>
        <w:spacing w:after="120"/>
        <w:ind w:firstLineChars="0"/>
        <w:textAlignment w:val="auto"/>
        <w:rPr>
          <w:ins w:id="68" w:author="Samsung-Haijie Qiu" w:date="2024-05-17T14:06:00Z"/>
          <w:rFonts w:eastAsia="宋体"/>
          <w:color w:val="000000" w:themeColor="text1"/>
          <w:szCs w:val="24"/>
          <w:lang w:eastAsia="zh-CN"/>
        </w:rPr>
      </w:pPr>
      <w:ins w:id="69" w:author="Samsung-Haijie Qiu" w:date="2024-05-17T14:06:00Z">
        <w:r w:rsidRPr="00366B06">
          <w:rPr>
            <w:rFonts w:eastAsia="宋体"/>
            <w:color w:val="000000" w:themeColor="text1"/>
            <w:szCs w:val="24"/>
            <w:lang w:eastAsia="zh-CN"/>
          </w:rPr>
          <w:t>RAN4 shall further discuss the applicable side condition /scenario with corresponding assumption on MR serving cell measurement, MR neighbouring cell measurement and LP-WUR measurement as a package</w:t>
        </w:r>
      </w:ins>
    </w:p>
    <w:p w14:paraId="4DDF8B47" w14:textId="1EBA575D" w:rsidR="00081D20" w:rsidRPr="00081D20" w:rsidRDefault="00081D20">
      <w:pPr>
        <w:pStyle w:val="aff9"/>
        <w:numPr>
          <w:ilvl w:val="3"/>
          <w:numId w:val="1"/>
        </w:numPr>
        <w:overflowPunct/>
        <w:autoSpaceDE/>
        <w:autoSpaceDN/>
        <w:adjustRightInd/>
        <w:spacing w:after="120"/>
        <w:ind w:firstLineChars="0"/>
        <w:textAlignment w:val="auto"/>
        <w:rPr>
          <w:rFonts w:eastAsia="宋体"/>
          <w:color w:val="000000" w:themeColor="text1"/>
          <w:szCs w:val="24"/>
          <w:lang w:eastAsia="zh-CN"/>
          <w:rPrChange w:id="70" w:author="Samsung-Haijie Qiu" w:date="2024-05-17T14:07:00Z">
            <w:rPr>
              <w:lang w:eastAsia="zh-CN"/>
            </w:rPr>
          </w:rPrChange>
        </w:rPr>
        <w:pPrChange w:id="71" w:author="Samsung-Haijie Qiu" w:date="2024-05-17T14:07:00Z">
          <w:pPr>
            <w:pStyle w:val="aff9"/>
            <w:numPr>
              <w:ilvl w:val="1"/>
              <w:numId w:val="1"/>
            </w:numPr>
            <w:overflowPunct/>
            <w:autoSpaceDE/>
            <w:autoSpaceDN/>
            <w:adjustRightInd/>
            <w:spacing w:after="120"/>
            <w:ind w:left="1440" w:firstLineChars="0" w:hanging="360"/>
            <w:textAlignment w:val="auto"/>
          </w:pPr>
        </w:pPrChange>
      </w:pPr>
      <w:ins w:id="72" w:author="Samsung-Haijie Qiu" w:date="2024-05-17T14:06:00Z">
        <w:r w:rsidRPr="00366B06">
          <w:rPr>
            <w:rFonts w:eastAsia="宋体"/>
            <w:color w:val="000000" w:themeColor="text1"/>
            <w:szCs w:val="24"/>
            <w:lang w:eastAsia="zh-CN"/>
          </w:rPr>
          <w:t xml:space="preserve">It’s not precluded multiple states can be introduced with different assumption on side condition </w:t>
        </w:r>
      </w:ins>
    </w:p>
    <w:p w14:paraId="52CC5335" w14:textId="3AE3D0EB"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C11AEA" w14:textId="5A9BFC88" w:rsidR="00E77D87" w:rsidRDefault="00E77D87" w:rsidP="00E77D87">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7</w:t>
      </w:r>
      <w:r>
        <w:rPr>
          <w:b/>
          <w:color w:val="000000" w:themeColor="text1"/>
          <w:u w:val="single"/>
          <w:lang w:eastAsia="ko-KR"/>
        </w:rPr>
        <w:t xml:space="preserve">: </w:t>
      </w:r>
      <w:r w:rsidR="00CE1D05">
        <w:rPr>
          <w:b/>
          <w:color w:val="000000" w:themeColor="text1"/>
          <w:u w:val="single"/>
          <w:lang w:eastAsia="ko-KR"/>
        </w:rPr>
        <w:t>Criteria (e</w:t>
      </w:r>
      <w:r w:rsidRPr="00725B03">
        <w:rPr>
          <w:b/>
          <w:color w:val="000000" w:themeColor="text1"/>
          <w:u w:val="single"/>
          <w:lang w:eastAsia="ko-KR"/>
        </w:rPr>
        <w:t>ntry/exit condition</w:t>
      </w:r>
      <w:r w:rsidR="00CE1D05">
        <w:rPr>
          <w:b/>
          <w:color w:val="000000" w:themeColor="text1"/>
          <w:u w:val="single"/>
          <w:lang w:eastAsia="ko-KR"/>
        </w:rPr>
        <w:t>s)</w:t>
      </w:r>
      <w:r w:rsidRPr="00725B03">
        <w:rPr>
          <w:b/>
          <w:color w:val="000000" w:themeColor="text1"/>
          <w:u w:val="single"/>
          <w:lang w:eastAsia="ko-KR"/>
        </w:rPr>
        <w:t xml:space="preserve"> for LP-WUS monitoring</w:t>
      </w:r>
    </w:p>
    <w:p w14:paraId="66324E4F" w14:textId="77777777" w:rsidR="00E77D87" w:rsidRDefault="00E77D87" w:rsidP="00E77D87">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7F7FDD" w14:textId="1D0C17CC" w:rsidR="00BD7985" w:rsidRDefault="00BD7985"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3E7C01">
        <w:rPr>
          <w:rFonts w:eastAsia="宋体"/>
          <w:color w:val="000000" w:themeColor="text1"/>
          <w:szCs w:val="24"/>
          <w:lang w:eastAsia="zh-CN"/>
        </w:rPr>
        <w:t>RAN4’s involvement on entry/exit conditions for LP-WUS monitoring can be triggered by other groups if necessary (Apple)</w:t>
      </w:r>
    </w:p>
    <w:p w14:paraId="6CEB65D9" w14:textId="0CCD02AE" w:rsidR="00C2503B" w:rsidRDefault="00C2503B"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3E7C01">
        <w:rPr>
          <w:rFonts w:eastAsia="宋体"/>
          <w:color w:val="000000" w:themeColor="text1"/>
          <w:szCs w:val="24"/>
          <w:lang w:eastAsia="zh-CN"/>
        </w:rPr>
        <w:t>For Entry/exit condition for LP-WUS monitoring, the performance of miss detection rate on LP-WUS can be considered as side condition in addition to RSRP and RSRQ (Samsung)</w:t>
      </w:r>
    </w:p>
    <w:p w14:paraId="2C8222AA" w14:textId="1D3CAC69" w:rsidR="003E7C01" w:rsidRDefault="003E7C0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00D868DE">
        <w:rPr>
          <w:rFonts w:eastAsia="宋体"/>
          <w:color w:val="000000" w:themeColor="text1"/>
          <w:szCs w:val="24"/>
          <w:lang w:eastAsia="zh-CN"/>
        </w:rPr>
        <w:t>-1</w:t>
      </w:r>
      <w:r>
        <w:rPr>
          <w:rFonts w:eastAsia="宋体"/>
          <w:color w:val="000000" w:themeColor="text1"/>
          <w:szCs w:val="24"/>
          <w:lang w:eastAsia="zh-CN"/>
        </w:rPr>
        <w:t xml:space="preserve">: </w:t>
      </w:r>
      <w:r w:rsidRPr="00C30C8E">
        <w:rPr>
          <w:rFonts w:eastAsia="宋体"/>
          <w:color w:val="000000" w:themeColor="text1"/>
          <w:szCs w:val="24"/>
          <w:lang w:eastAsia="zh-CN"/>
        </w:rPr>
        <w:t>The entry/exit conditions for LP-WUR measurement should be consistent with the entry/exit conditions LP-WUS monitoring (</w:t>
      </w:r>
      <w:proofErr w:type="spellStart"/>
      <w:r w:rsidRPr="00C30C8E">
        <w:rPr>
          <w:rFonts w:eastAsia="宋体"/>
          <w:color w:val="000000" w:themeColor="text1"/>
          <w:szCs w:val="24"/>
          <w:lang w:eastAsia="zh-CN"/>
        </w:rPr>
        <w:t>xiaomi</w:t>
      </w:r>
      <w:proofErr w:type="spellEnd"/>
      <w:r w:rsidRPr="00C30C8E">
        <w:rPr>
          <w:rFonts w:eastAsia="宋体"/>
          <w:color w:val="000000" w:themeColor="text1"/>
          <w:szCs w:val="24"/>
          <w:lang w:eastAsia="zh-CN"/>
        </w:rPr>
        <w:t>)</w:t>
      </w:r>
    </w:p>
    <w:p w14:paraId="3BAEF4FD" w14:textId="27D47B8B" w:rsidR="00B15E2E" w:rsidRDefault="00B15E2E"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P3-2: T</w:t>
      </w:r>
      <w:r w:rsidRPr="00B15E2E">
        <w:rPr>
          <w:rFonts w:eastAsia="宋体" w:hint="eastAsia"/>
          <w:color w:val="000000" w:themeColor="text1"/>
          <w:szCs w:val="24"/>
          <w:lang w:eastAsia="zh-CN"/>
        </w:rPr>
        <w:t>he entry/exit condition for LP-WUS monitoring and the entry/exit condition for LP-WUR measurement should be considered jointly.</w:t>
      </w:r>
      <w:r w:rsidR="004B467D">
        <w:rPr>
          <w:rFonts w:eastAsia="宋体"/>
          <w:color w:val="000000" w:themeColor="text1"/>
          <w:szCs w:val="24"/>
          <w:lang w:eastAsia="zh-CN"/>
        </w:rPr>
        <w:t>(CMCC)</w:t>
      </w:r>
    </w:p>
    <w:p w14:paraId="60B8CC80" w14:textId="0919FD3B" w:rsidR="00E77D87" w:rsidRDefault="00E77D8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F740C">
        <w:rPr>
          <w:rFonts w:eastAsia="宋体"/>
          <w:color w:val="000000" w:themeColor="text1"/>
          <w:szCs w:val="24"/>
          <w:lang w:eastAsia="zh-CN"/>
        </w:rPr>
        <w:t>P</w:t>
      </w:r>
      <w:r w:rsidR="003E7C01" w:rsidRPr="00BF740C">
        <w:rPr>
          <w:rFonts w:eastAsia="宋体"/>
          <w:color w:val="000000" w:themeColor="text1"/>
          <w:szCs w:val="24"/>
          <w:lang w:eastAsia="zh-CN"/>
        </w:rPr>
        <w:t>3-</w:t>
      </w:r>
      <w:r w:rsidR="004B467D">
        <w:rPr>
          <w:rFonts w:eastAsia="宋体"/>
          <w:color w:val="000000" w:themeColor="text1"/>
          <w:szCs w:val="24"/>
          <w:lang w:eastAsia="zh-CN"/>
        </w:rPr>
        <w:t>3</w:t>
      </w:r>
      <w:r w:rsidRPr="00BF740C">
        <w:rPr>
          <w:rFonts w:eastAsia="宋体"/>
          <w:color w:val="000000" w:themeColor="text1"/>
          <w:szCs w:val="24"/>
          <w:lang w:eastAsia="zh-CN"/>
        </w:rPr>
        <w:t xml:space="preserve">: </w:t>
      </w:r>
      <w:r w:rsidR="000F4C85" w:rsidRPr="00BF740C">
        <w:rPr>
          <w:rFonts w:eastAsia="宋体"/>
          <w:color w:val="000000" w:themeColor="text1"/>
          <w:szCs w:val="24"/>
          <w:lang w:eastAsia="zh-CN"/>
        </w:rPr>
        <w:t xml:space="preserve">Same criteria and same/different entry/exit conditions can be used for LP-WUS monitoring and </w:t>
      </w:r>
      <w:r w:rsidR="00B15E2E">
        <w:rPr>
          <w:rFonts w:eastAsia="宋体"/>
          <w:color w:val="000000" w:themeColor="text1"/>
          <w:szCs w:val="24"/>
          <w:lang w:eastAsia="zh-CN"/>
        </w:rPr>
        <w:t>LP-WUR RRM measurement</w:t>
      </w:r>
      <w:r w:rsidR="000F4C85" w:rsidRPr="00BF740C">
        <w:rPr>
          <w:rFonts w:eastAsia="宋体"/>
          <w:color w:val="000000" w:themeColor="text1"/>
          <w:szCs w:val="24"/>
          <w:lang w:eastAsia="zh-CN"/>
        </w:rPr>
        <w:t xml:space="preserve">. </w:t>
      </w:r>
      <w:r w:rsidRPr="00BF740C">
        <w:rPr>
          <w:rFonts w:eastAsia="宋体"/>
          <w:color w:val="000000" w:themeColor="text1"/>
          <w:szCs w:val="24"/>
          <w:lang w:eastAsia="zh-CN"/>
        </w:rPr>
        <w:t>(vivo)</w:t>
      </w:r>
    </w:p>
    <w:p w14:paraId="45146E5D" w14:textId="04A9CEE6" w:rsidR="005B497F" w:rsidRDefault="005B497F" w:rsidP="00DF4626">
      <w:pPr>
        <w:pStyle w:val="aff9"/>
        <w:numPr>
          <w:ilvl w:val="1"/>
          <w:numId w:val="1"/>
        </w:numPr>
        <w:overflowPunct/>
        <w:autoSpaceDE/>
        <w:autoSpaceDN/>
        <w:adjustRightInd/>
        <w:spacing w:after="120"/>
        <w:ind w:left="1440" w:firstLineChars="0"/>
        <w:textAlignment w:val="auto"/>
        <w:rPr>
          <w:ins w:id="73" w:author="Derrick (ZTE)" w:date="2024-05-17T09:33:00Z"/>
          <w:lang w:eastAsia="ko-KR"/>
        </w:rPr>
      </w:pPr>
      <w:r w:rsidRPr="0052130C">
        <w:rPr>
          <w:lang w:eastAsia="ko-KR"/>
        </w:rPr>
        <w:t>P3-4: RAN4 to confirm that same entry/exit condition for LP-WUS monitoring applies for serving cell RRM measurement offloading (from MR to LP-WUR). (HW)</w:t>
      </w:r>
    </w:p>
    <w:p w14:paraId="0172F186" w14:textId="608B32CF" w:rsidR="00BF41ED" w:rsidRPr="0052130C" w:rsidRDefault="00BF41ED">
      <w:pPr>
        <w:pStyle w:val="aff9"/>
        <w:overflowPunct/>
        <w:autoSpaceDE/>
        <w:autoSpaceDN/>
        <w:adjustRightInd/>
        <w:spacing w:after="120"/>
        <w:ind w:left="1440" w:firstLineChars="0" w:firstLine="264"/>
        <w:textAlignment w:val="auto"/>
        <w:rPr>
          <w:lang w:eastAsia="ko-KR"/>
        </w:rPr>
        <w:pPrChange w:id="74" w:author="Derrick (ZTE)" w:date="2024-05-17T09:33:00Z">
          <w:pPr>
            <w:pStyle w:val="aff9"/>
            <w:numPr>
              <w:ilvl w:val="1"/>
              <w:numId w:val="1"/>
            </w:numPr>
            <w:overflowPunct/>
            <w:autoSpaceDE/>
            <w:autoSpaceDN/>
            <w:adjustRightInd/>
            <w:spacing w:after="120"/>
            <w:ind w:left="1440" w:firstLineChars="0" w:hanging="360"/>
            <w:textAlignment w:val="auto"/>
          </w:pPr>
        </w:pPrChange>
      </w:pPr>
      <w:ins w:id="75" w:author="Derrick (ZTE)" w:date="2024-05-17T09:33:00Z">
        <w:r>
          <w:rPr>
            <w:lang w:eastAsia="ko-KR"/>
          </w:rPr>
          <w:t>Notes: MR measurements results shall be larger tha</w:t>
        </w:r>
      </w:ins>
      <w:ins w:id="76" w:author="Derrick (ZTE)" w:date="2024-05-17T09:34:00Z">
        <w:r>
          <w:rPr>
            <w:lang w:eastAsia="ko-KR"/>
          </w:rPr>
          <w:t>n the threshold and satisfy the related MR relaxation conditions.</w:t>
        </w:r>
        <w:r w:rsidR="00376B5A">
          <w:rPr>
            <w:lang w:eastAsia="ko-KR"/>
          </w:rPr>
          <w:t xml:space="preserve"> (ZTE)</w:t>
        </w:r>
      </w:ins>
      <w:ins w:id="77" w:author="Derrick (ZTE)" w:date="2024-05-17T09:33:00Z">
        <w:r>
          <w:rPr>
            <w:lang w:eastAsia="ko-KR"/>
          </w:rPr>
          <w:t xml:space="preserve">  </w:t>
        </w:r>
      </w:ins>
    </w:p>
    <w:p w14:paraId="32AC8C90" w14:textId="0CBBC14E" w:rsidR="00C932B7" w:rsidRPr="00FC4366" w:rsidRDefault="00C932B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C932B7">
        <w:rPr>
          <w:lang w:eastAsia="ko-KR"/>
        </w:rPr>
        <w:t xml:space="preserve"> </w:t>
      </w:r>
      <w:r>
        <w:rPr>
          <w:lang w:eastAsia="ko-KR"/>
        </w:rPr>
        <w:t>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r>
        <w:rPr>
          <w:lang w:eastAsia="ko-KR"/>
        </w:rPr>
        <w:t xml:space="preserve"> (LG)</w:t>
      </w:r>
    </w:p>
    <w:p w14:paraId="19F38E4D" w14:textId="6E066BB3" w:rsidR="00FC4366" w:rsidRPr="0052130C" w:rsidRDefault="00FC4366"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P5: For the entry/exit conditions for LP-WUS monitoring, the threshold for the serving cell measurement performed by MR or LR shall be decided by RAN4 (ZTE)</w:t>
      </w:r>
    </w:p>
    <w:p w14:paraId="2C8A3546" w14:textId="4E669F1B" w:rsidR="00E77D87" w:rsidRDefault="00E77D87" w:rsidP="00E77D8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D8CFEDB" w14:textId="77777777" w:rsidR="00300E70" w:rsidRDefault="00300E70" w:rsidP="00E77D87">
      <w:pPr>
        <w:rPr>
          <w:rFonts w:eastAsiaTheme="minorEastAsia"/>
          <w:i/>
          <w:color w:val="000000" w:themeColor="text1"/>
          <w:lang w:val="en-US" w:eastAsia="zh-CN"/>
        </w:rPr>
      </w:pPr>
      <w:r>
        <w:rPr>
          <w:rFonts w:eastAsiaTheme="minorEastAsia"/>
          <w:i/>
          <w:color w:val="000000" w:themeColor="text1"/>
          <w:lang w:val="en-US" w:eastAsia="zh-CN"/>
        </w:rPr>
        <w:lastRenderedPageBreak/>
        <w:t xml:space="preserve">Suggest to check whether the following </w:t>
      </w:r>
      <w:proofErr w:type="gramStart"/>
      <w:r>
        <w:rPr>
          <w:rFonts w:eastAsiaTheme="minorEastAsia"/>
          <w:i/>
          <w:color w:val="000000" w:themeColor="text1"/>
          <w:lang w:val="en-US" w:eastAsia="zh-CN"/>
        </w:rPr>
        <w:t>top level</w:t>
      </w:r>
      <w:proofErr w:type="gramEnd"/>
      <w:r>
        <w:rPr>
          <w:rFonts w:eastAsiaTheme="minorEastAsia"/>
          <w:i/>
          <w:color w:val="000000" w:themeColor="text1"/>
          <w:lang w:val="en-US" w:eastAsia="zh-CN"/>
        </w:rPr>
        <w:t xml:space="preserve"> description:</w:t>
      </w:r>
    </w:p>
    <w:p w14:paraId="51F2B349" w14:textId="0B1847F3" w:rsidR="00550B18" w:rsidRDefault="00592EFF" w:rsidP="00300E70">
      <w:pPr>
        <w:ind w:firstLine="284"/>
        <w:rPr>
          <w:rFonts w:eastAsiaTheme="minorEastAsia"/>
          <w:i/>
          <w:color w:val="000000" w:themeColor="text1"/>
          <w:lang w:val="en-US" w:eastAsia="zh-CN"/>
        </w:rPr>
      </w:pPr>
      <w:r>
        <w:rPr>
          <w:rFonts w:eastAsiaTheme="minorEastAsia"/>
          <w:i/>
          <w:color w:val="000000" w:themeColor="text1"/>
          <w:lang w:val="en-US" w:eastAsia="zh-CN"/>
        </w:rPr>
        <w:t>LP-WUR monitoring is triggered no later than one of cases</w:t>
      </w:r>
      <w:r w:rsidR="005D04DC">
        <w:rPr>
          <w:rFonts w:eastAsiaTheme="minorEastAsia"/>
          <w:i/>
          <w:color w:val="000000" w:themeColor="text1"/>
          <w:lang w:val="en-US" w:eastAsia="zh-CN"/>
        </w:rPr>
        <w:t xml:space="preserve"> identified</w:t>
      </w:r>
      <w:r>
        <w:rPr>
          <w:rFonts w:eastAsiaTheme="minorEastAsia"/>
          <w:i/>
          <w:color w:val="000000" w:themeColor="text1"/>
          <w:lang w:val="en-US" w:eastAsia="zh-CN"/>
        </w:rPr>
        <w:t xml:space="preserve"> in issue 1-1-2</w:t>
      </w:r>
    </w:p>
    <w:p w14:paraId="7F4BBDE6" w14:textId="77777777" w:rsidR="00E77D87" w:rsidRDefault="00E77D87" w:rsidP="00501F25">
      <w:pPr>
        <w:rPr>
          <w:rFonts w:eastAsiaTheme="minorEastAsia"/>
          <w:i/>
          <w:color w:val="000000" w:themeColor="text1"/>
          <w:lang w:val="en-US" w:eastAsia="zh-CN"/>
        </w:rPr>
      </w:pPr>
    </w:p>
    <w:p w14:paraId="5BAEC3BA" w14:textId="68A51A9B" w:rsidR="00C04120" w:rsidRDefault="00C04120" w:rsidP="00C04120">
      <w:pPr>
        <w:rPr>
          <w:b/>
          <w:color w:val="000000" w:themeColor="text1"/>
          <w:u w:val="single"/>
          <w:lang w:eastAsia="ko-KR"/>
        </w:rPr>
      </w:pPr>
      <w:r>
        <w:rPr>
          <w:b/>
          <w:color w:val="000000" w:themeColor="text1"/>
          <w:u w:val="single"/>
          <w:lang w:eastAsia="ko-KR"/>
        </w:rPr>
        <w:t>Issue 1-1-</w:t>
      </w:r>
      <w:r w:rsidR="004D55FD">
        <w:rPr>
          <w:b/>
          <w:color w:val="000000" w:themeColor="text1"/>
          <w:u w:val="single"/>
          <w:lang w:eastAsia="ko-KR"/>
        </w:rPr>
        <w:t>8</w:t>
      </w:r>
      <w:r>
        <w:rPr>
          <w:b/>
          <w:color w:val="000000" w:themeColor="text1"/>
          <w:u w:val="single"/>
          <w:lang w:eastAsia="ko-KR"/>
        </w:rPr>
        <w:t xml:space="preserve">: LP-WUR status </w:t>
      </w:r>
      <w:r w:rsidRPr="00C04120">
        <w:rPr>
          <w:b/>
          <w:color w:val="000000" w:themeColor="text1"/>
          <w:u w:val="single"/>
          <w:lang w:eastAsia="ko-KR"/>
        </w:rPr>
        <w:t>before entering offloading or after exiting offloading</w:t>
      </w:r>
    </w:p>
    <w:p w14:paraId="5A979760" w14:textId="77777777" w:rsidR="00C04120" w:rsidRDefault="00C04120" w:rsidP="00C0412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EF622C" w14:textId="3C2BCA7D" w:rsidR="000A4C95" w:rsidRPr="000A4C95" w:rsidRDefault="00C04120" w:rsidP="000A4C9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51F27">
        <w:rPr>
          <w:rFonts w:eastAsia="宋体"/>
          <w:color w:val="000000" w:themeColor="text1"/>
          <w:szCs w:val="24"/>
          <w:lang w:eastAsia="zh-CN"/>
        </w:rPr>
        <w:t xml:space="preserve">P1: </w:t>
      </w:r>
      <w:r w:rsidR="00D445CF">
        <w:rPr>
          <w:rFonts w:eastAsia="宋体"/>
          <w:color w:val="000000" w:themeColor="text1"/>
          <w:szCs w:val="24"/>
          <w:lang w:eastAsia="zh-CN"/>
        </w:rPr>
        <w:t>(Apple)</w:t>
      </w:r>
    </w:p>
    <w:p w14:paraId="59C09E7C" w14:textId="7A60BAE8"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1: MR is ON with RRM measurement on serving cell and neighbour cell (if any) and LP-WUR is ON for serving cell measurement</w:t>
      </w:r>
    </w:p>
    <w:p w14:paraId="4D8CE8E4" w14:textId="3A26B630"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2: MR is ON with RRM measurement on serving cell and neighbour cell (if any) and LP-WUR is ON without RRM measurement</w:t>
      </w:r>
      <w:ins w:id="78" w:author="RAN4#111-[Apple_Jerry Cui] " w:date="2024-05-16T20:12:00Z">
        <w:r w:rsidR="00BF5ED7">
          <w:rPr>
            <w:rFonts w:eastAsia="宋体"/>
            <w:color w:val="000000" w:themeColor="text1"/>
            <w:szCs w:val="24"/>
            <w:lang w:eastAsia="zh-CN"/>
          </w:rPr>
          <w:t xml:space="preserve"> (Apple)</w:t>
        </w:r>
      </w:ins>
    </w:p>
    <w:p w14:paraId="31CF579C" w14:textId="30D87375"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3: MR is ON with RRM measurement on serving cell and neighbour cell (if any) and LP-WUR is OFF without RRM measurement.</w:t>
      </w:r>
      <w:r w:rsidR="008405EE">
        <w:rPr>
          <w:rFonts w:eastAsia="宋体"/>
          <w:color w:val="000000" w:themeColor="text1"/>
          <w:szCs w:val="24"/>
          <w:lang w:eastAsia="zh-CN"/>
        </w:rPr>
        <w:t xml:space="preserve"> (</w:t>
      </w:r>
      <w:del w:id="79" w:author="Samsung-Haijie Qiu" w:date="2024-05-17T14:08:00Z">
        <w:r w:rsidR="008405EE" w:rsidDel="00081D20">
          <w:rPr>
            <w:rFonts w:eastAsia="宋体"/>
            <w:color w:val="000000" w:themeColor="text1"/>
            <w:szCs w:val="24"/>
            <w:lang w:eastAsia="zh-CN"/>
          </w:rPr>
          <w:delText>Samsung</w:delText>
        </w:r>
      </w:del>
      <w:ins w:id="80" w:author="RAN4#111-[Apple_Jerry Cui] " w:date="2024-05-16T20:12:00Z">
        <w:del w:id="81" w:author="Samsung-Haijie Qiu" w:date="2024-05-17T14:08:00Z">
          <w:r w:rsidR="00BF5ED7" w:rsidDel="00081D20">
            <w:rPr>
              <w:rFonts w:eastAsia="宋体"/>
              <w:color w:val="000000" w:themeColor="text1"/>
              <w:szCs w:val="24"/>
              <w:lang w:eastAsia="zh-CN"/>
            </w:rPr>
            <w:delText xml:space="preserve"> </w:delText>
          </w:r>
        </w:del>
        <w:r w:rsidR="00BF5ED7">
          <w:rPr>
            <w:rFonts w:eastAsia="宋体"/>
            <w:color w:val="000000" w:themeColor="text1"/>
            <w:szCs w:val="24"/>
            <w:lang w:eastAsia="zh-CN"/>
          </w:rPr>
          <w:t>Apple</w:t>
        </w:r>
      </w:ins>
      <w:r w:rsidR="008405EE">
        <w:rPr>
          <w:rFonts w:eastAsia="宋体"/>
          <w:color w:val="000000" w:themeColor="text1"/>
          <w:szCs w:val="24"/>
          <w:lang w:eastAsia="zh-CN"/>
        </w:rPr>
        <w:t>)</w:t>
      </w:r>
    </w:p>
    <w:p w14:paraId="375DEC26" w14:textId="42EE9FEC" w:rsidR="00C04120" w:rsidRDefault="00C04120" w:rsidP="00C0412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779EBF6" w14:textId="77777777" w:rsidR="008B2A70" w:rsidRDefault="008B2A70" w:rsidP="00C04120">
      <w:pPr>
        <w:rPr>
          <w:rFonts w:eastAsiaTheme="minorEastAsia"/>
          <w:i/>
          <w:color w:val="000000" w:themeColor="text1"/>
          <w:lang w:val="en-US" w:eastAsia="zh-CN"/>
        </w:rPr>
      </w:pPr>
    </w:p>
    <w:p w14:paraId="6DC25616" w14:textId="0F3D01A6"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490869">
        <w:rPr>
          <w:b/>
          <w:color w:val="000000" w:themeColor="text1"/>
          <w:u w:val="single"/>
          <w:lang w:eastAsia="ko-KR"/>
        </w:rPr>
        <w:t>9</w:t>
      </w:r>
      <w:r>
        <w:rPr>
          <w:b/>
          <w:color w:val="000000" w:themeColor="text1"/>
          <w:u w:val="single"/>
          <w:lang w:eastAsia="ko-KR"/>
        </w:rPr>
        <w:t>: Impact on specification</w:t>
      </w:r>
    </w:p>
    <w:p w14:paraId="536D864C" w14:textId="77777777"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E7580E" w14:textId="3405C90D" w:rsidR="00491AE1" w:rsidRPr="009F2CCD" w:rsidRDefault="00491AE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F2CCD">
        <w:rPr>
          <w:rFonts w:eastAsia="宋体"/>
          <w:color w:val="000000" w:themeColor="text1"/>
          <w:szCs w:val="24"/>
          <w:lang w:eastAsia="zh-CN"/>
        </w:rPr>
        <w:t>1</w:t>
      </w:r>
      <w:r>
        <w:rPr>
          <w:rFonts w:eastAsia="宋体"/>
          <w:color w:val="000000" w:themeColor="text1"/>
          <w:szCs w:val="24"/>
          <w:lang w:eastAsia="zh-CN"/>
        </w:rPr>
        <w:t xml:space="preserve">: </w:t>
      </w:r>
      <w:r w:rsidR="005C6CBA">
        <w:rPr>
          <w:rFonts w:eastAsia="宋体"/>
          <w:color w:val="000000" w:themeColor="text1"/>
          <w:szCs w:val="24"/>
          <w:lang w:eastAsia="zh-CN"/>
        </w:rPr>
        <w:t>C</w:t>
      </w:r>
      <w:r w:rsidRPr="009F2CCD">
        <w:rPr>
          <w:rFonts w:eastAsia="宋体"/>
          <w:color w:val="000000" w:themeColor="text1"/>
          <w:szCs w:val="24"/>
          <w:lang w:eastAsia="zh-CN"/>
        </w:rPr>
        <w:t>an be discussed after when the whole mechanism of offloading, LP-SS/LP-WUS design and measurement metrics are concluded. (Apple)</w:t>
      </w:r>
    </w:p>
    <w:p w14:paraId="32F47E70" w14:textId="73EFE67F" w:rsidR="009F2CCD" w:rsidRPr="009F2CCD" w:rsidRDefault="009F2CCD" w:rsidP="009F2CC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F2CCD">
        <w:rPr>
          <w:rFonts w:eastAsia="宋体" w:hint="eastAsia"/>
          <w:color w:val="000000" w:themeColor="text1"/>
          <w:szCs w:val="24"/>
          <w:lang w:eastAsia="zh-CN"/>
        </w:rPr>
        <w:t xml:space="preserve">Consider following table for </w:t>
      </w:r>
      <w:r w:rsidRPr="009F2CCD">
        <w:rPr>
          <w:rFonts w:eastAsia="宋体"/>
          <w:color w:val="000000" w:themeColor="text1"/>
          <w:szCs w:val="24"/>
          <w:lang w:eastAsia="zh-CN"/>
        </w:rPr>
        <w:t>the expected impact to RRM core requirements for Rel-19 LP-WUS/WUR WI</w:t>
      </w:r>
      <w:r w:rsidR="00E170BB">
        <w:rPr>
          <w:rFonts w:eastAsia="宋体"/>
          <w:color w:val="000000" w:themeColor="text1"/>
          <w:szCs w:val="24"/>
          <w:lang w:eastAsia="zh-CN"/>
        </w:rPr>
        <w:t xml:space="preserve"> (Samsung)</w:t>
      </w:r>
    </w:p>
    <w:tbl>
      <w:tblPr>
        <w:tblW w:w="7992" w:type="dxa"/>
        <w:tblInd w:w="1266" w:type="dxa"/>
        <w:tblCellMar>
          <w:left w:w="0" w:type="dxa"/>
          <w:right w:w="0" w:type="dxa"/>
        </w:tblCellMar>
        <w:tblLook w:val="04A0" w:firstRow="1" w:lastRow="0" w:firstColumn="1" w:lastColumn="0" w:noHBand="0" w:noVBand="1"/>
      </w:tblPr>
      <w:tblGrid>
        <w:gridCol w:w="1950"/>
        <w:gridCol w:w="6042"/>
      </w:tblGrid>
      <w:tr w:rsidR="009F2CCD" w:rsidRPr="00032FA0" w14:paraId="5993A947" w14:textId="77777777" w:rsidTr="00490869">
        <w:trPr>
          <w:trHeight w:val="185"/>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8A36BAC" w14:textId="77777777" w:rsidR="009F2CCD" w:rsidRPr="00276FAD" w:rsidRDefault="009F2CCD" w:rsidP="00DF4626">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0668F48" w14:textId="77777777" w:rsidR="009F2CCD" w:rsidRPr="00276FAD" w:rsidRDefault="009F2CCD" w:rsidP="00DF4626">
            <w:pPr>
              <w:jc w:val="center"/>
              <w:rPr>
                <w:b/>
                <w:bCs/>
                <w:sz w:val="16"/>
                <w:szCs w:val="16"/>
                <w:lang w:eastAsia="zh-CN"/>
              </w:rPr>
            </w:pPr>
            <w:r w:rsidRPr="00276FAD">
              <w:rPr>
                <w:b/>
                <w:bCs/>
                <w:sz w:val="16"/>
                <w:szCs w:val="16"/>
                <w:lang w:eastAsia="zh-CN"/>
              </w:rPr>
              <w:t>Expected impact</w:t>
            </w:r>
          </w:p>
        </w:tc>
      </w:tr>
      <w:tr w:rsidR="009F2CCD" w:rsidRPr="00032FA0" w14:paraId="483F5ED5" w14:textId="77777777" w:rsidTr="00490869">
        <w:trPr>
          <w:trHeight w:val="209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0D1E6C2" w14:textId="77777777" w:rsidR="009F2CCD" w:rsidRPr="00276FAD" w:rsidRDefault="009F2CCD" w:rsidP="00DF4626">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5F8E4B69" w14:textId="77777777" w:rsidR="009F2CCD" w:rsidRPr="00276FAD" w:rsidRDefault="009F2CCD" w:rsidP="00DF4626">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0EFD80E" w14:textId="77777777" w:rsidR="009F2CCD" w:rsidRDefault="009F2CCD" w:rsidP="00DF4626">
            <w:pPr>
              <w:rPr>
                <w:sz w:val="16"/>
                <w:szCs w:val="16"/>
                <w:lang w:eastAsia="zh-CN"/>
              </w:rPr>
            </w:pPr>
            <w:r w:rsidRPr="00276FAD">
              <w:rPr>
                <w:sz w:val="16"/>
                <w:szCs w:val="16"/>
                <w:lang w:eastAsia="zh-CN"/>
              </w:rPr>
              <w:t>4.1/4.2/5.1: Serving cell/intra-inter-frequency measurement by MR can be relaxed</w:t>
            </w:r>
          </w:p>
          <w:p w14:paraId="3C4073EB" w14:textId="77777777" w:rsidR="009F2CCD" w:rsidRPr="00276FAD" w:rsidRDefault="009F2CC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0FABC854"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4C30FCB5"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0E5B7C74" w14:textId="77777777" w:rsidR="009F2CCD" w:rsidRPr="00276FAD" w:rsidRDefault="009F2CC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6C239AB" w14:textId="77777777" w:rsidR="009F2CCD" w:rsidRPr="00276FAD" w:rsidRDefault="009F2CC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442B328F" w14:textId="77777777" w:rsidR="009F2CCD" w:rsidRPr="00276FAD" w:rsidRDefault="009F2CCD" w:rsidP="00DF4626">
            <w:pPr>
              <w:rPr>
                <w:sz w:val="16"/>
                <w:szCs w:val="16"/>
                <w:lang w:eastAsia="zh-CN"/>
              </w:rPr>
            </w:pPr>
          </w:p>
        </w:tc>
      </w:tr>
      <w:tr w:rsidR="009F2CCD" w:rsidRPr="00032FA0" w14:paraId="4F63013F" w14:textId="77777777" w:rsidTr="00490869">
        <w:trPr>
          <w:trHeight w:val="559"/>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25E4C6" w14:textId="77777777" w:rsidR="009F2CCD" w:rsidRPr="00276FAD" w:rsidRDefault="009F2CCD" w:rsidP="00DF4626">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C66023" w14:textId="77777777" w:rsidR="009F2CCD" w:rsidRPr="00276FAD" w:rsidRDefault="009F2CCD" w:rsidP="00DF4626">
            <w:pPr>
              <w:rPr>
                <w:sz w:val="16"/>
                <w:szCs w:val="16"/>
                <w:lang w:eastAsia="zh-CN"/>
              </w:rPr>
            </w:pPr>
            <w:r w:rsidRPr="00276FAD">
              <w:rPr>
                <w:sz w:val="16"/>
                <w:szCs w:val="16"/>
                <w:lang w:eastAsia="zh-CN"/>
              </w:rPr>
              <w:t>NO</w:t>
            </w:r>
          </w:p>
        </w:tc>
      </w:tr>
      <w:tr w:rsidR="009F2CCD" w:rsidRPr="00032FA0" w14:paraId="38E95DE5" w14:textId="77777777" w:rsidTr="00490869">
        <w:trPr>
          <w:trHeight w:val="380"/>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433A242" w14:textId="77777777" w:rsidR="009F2CCD" w:rsidRPr="00276FAD" w:rsidRDefault="009F2CCD" w:rsidP="00DF4626">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E485AE" w14:textId="77777777" w:rsidR="009F2CCD" w:rsidRPr="00276FAD" w:rsidRDefault="009F2CCD" w:rsidP="00DF4626">
            <w:pPr>
              <w:rPr>
                <w:sz w:val="16"/>
                <w:szCs w:val="16"/>
                <w:lang w:eastAsia="zh-CN"/>
              </w:rPr>
            </w:pPr>
            <w:r>
              <w:rPr>
                <w:sz w:val="16"/>
                <w:szCs w:val="16"/>
                <w:lang w:eastAsia="zh-CN"/>
              </w:rPr>
              <w:t>No</w:t>
            </w:r>
          </w:p>
        </w:tc>
      </w:tr>
      <w:tr w:rsidR="009F2CCD" w:rsidRPr="00032FA0" w14:paraId="6FE27DDF" w14:textId="77777777" w:rsidTr="00490869">
        <w:trPr>
          <w:trHeight w:val="372"/>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C3F36E" w14:textId="77777777" w:rsidR="009F2CCD" w:rsidRPr="00276FAD" w:rsidRDefault="009F2CCD" w:rsidP="00DF4626">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75EA99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59DC02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9F2CCD" w:rsidRPr="00032FA0" w14:paraId="4502EA66" w14:textId="77777777" w:rsidTr="00490869">
        <w:trPr>
          <w:trHeight w:val="353"/>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F03DA0F" w14:textId="77777777" w:rsidR="009F2CCD" w:rsidRPr="00276FAD" w:rsidRDefault="009F2CCD" w:rsidP="00DF4626">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1D149A4" w14:textId="77777777" w:rsidR="009F2CCD" w:rsidRPr="00276FAD" w:rsidRDefault="009F2CCD" w:rsidP="00DF4626">
            <w:pPr>
              <w:rPr>
                <w:sz w:val="16"/>
                <w:szCs w:val="16"/>
                <w:lang w:eastAsia="zh-CN"/>
              </w:rPr>
            </w:pPr>
            <w:r w:rsidRPr="00276FAD">
              <w:rPr>
                <w:sz w:val="16"/>
                <w:szCs w:val="16"/>
                <w:lang w:eastAsia="zh-CN"/>
              </w:rPr>
              <w:t>NO</w:t>
            </w:r>
          </w:p>
        </w:tc>
      </w:tr>
    </w:tbl>
    <w:p w14:paraId="5CFEB862" w14:textId="77777777" w:rsidR="009F2CCD" w:rsidRPr="00151F27" w:rsidRDefault="009F2CCD" w:rsidP="00AF4B43">
      <w:pPr>
        <w:pStyle w:val="aff9"/>
        <w:overflowPunct/>
        <w:autoSpaceDE/>
        <w:autoSpaceDN/>
        <w:adjustRightInd/>
        <w:spacing w:after="120"/>
        <w:ind w:left="1440" w:firstLineChars="0" w:firstLine="0"/>
        <w:textAlignment w:val="auto"/>
        <w:rPr>
          <w:rFonts w:eastAsia="宋体"/>
          <w:color w:val="000000" w:themeColor="text1"/>
          <w:szCs w:val="24"/>
          <w:lang w:eastAsia="zh-CN"/>
        </w:rPr>
      </w:pPr>
    </w:p>
    <w:p w14:paraId="093CD089" w14:textId="77777777"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A901BC" w14:textId="689366AF" w:rsidR="00C916CF" w:rsidRDefault="00C916CF" w:rsidP="00C916CF">
      <w:pPr>
        <w:pStyle w:val="30"/>
        <w:rPr>
          <w:sz w:val="24"/>
          <w:szCs w:val="16"/>
          <w:lang w:val="en-US"/>
        </w:rPr>
      </w:pPr>
      <w:r w:rsidRPr="00B0680E">
        <w:rPr>
          <w:sz w:val="24"/>
          <w:szCs w:val="16"/>
          <w:lang w:val="en-US"/>
        </w:rPr>
        <w:lastRenderedPageBreak/>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AC5A9A4" w14:textId="231FD845"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8562B">
        <w:rPr>
          <w:b/>
          <w:color w:val="000000" w:themeColor="text1"/>
          <w:u w:val="single"/>
          <w:lang w:eastAsia="ko-KR"/>
        </w:rPr>
        <w:t>1</w:t>
      </w:r>
      <w:r>
        <w:rPr>
          <w:b/>
          <w:color w:val="000000" w:themeColor="text1"/>
          <w:u w:val="single"/>
          <w:lang w:eastAsia="ko-KR"/>
        </w:rPr>
        <w:t xml:space="preserve">: </w:t>
      </w:r>
      <w:r w:rsidR="00FD599D">
        <w:rPr>
          <w:b/>
          <w:color w:val="000000" w:themeColor="text1"/>
          <w:u w:val="single"/>
          <w:lang w:eastAsia="ko-KR"/>
        </w:rPr>
        <w:t xml:space="preserve">Methodology on </w:t>
      </w:r>
      <w:r w:rsidR="001C20DD">
        <w:rPr>
          <w:b/>
          <w:color w:val="000000" w:themeColor="text1"/>
          <w:u w:val="single"/>
          <w:lang w:eastAsia="ko-KR"/>
        </w:rPr>
        <w:t>specifying LP-WUR RRM requirements at Idle/Inactive mode</w:t>
      </w:r>
    </w:p>
    <w:p w14:paraId="3C09F09D"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8FE3C0E" w14:textId="1EA0B29D" w:rsidR="005E7010" w:rsidRDefault="00D3413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9F2CCD">
        <w:rPr>
          <w:rFonts w:eastAsia="宋体"/>
          <w:color w:val="000000" w:themeColor="text1"/>
          <w:szCs w:val="24"/>
          <w:lang w:eastAsia="zh-CN"/>
        </w:rPr>
        <w:t>RAN4 to decide the Es/</w:t>
      </w:r>
      <w:proofErr w:type="spellStart"/>
      <w:r w:rsidRPr="009F2CCD">
        <w:rPr>
          <w:rFonts w:eastAsia="宋体"/>
          <w:color w:val="000000" w:themeColor="text1"/>
          <w:szCs w:val="24"/>
          <w:lang w:eastAsia="zh-CN"/>
        </w:rPr>
        <w:t>Iot</w:t>
      </w:r>
      <w:proofErr w:type="spellEnd"/>
      <w:r w:rsidRPr="009F2CCD">
        <w:rPr>
          <w:rFonts w:eastAsia="宋体"/>
          <w:color w:val="000000" w:themeColor="text1"/>
          <w:szCs w:val="24"/>
          <w:lang w:eastAsia="zh-CN"/>
        </w:rPr>
        <w:t xml:space="preserve"> side condition for LP-WUR based RRM requirement when we have RAN1 conclusion on target SINR for coverage and RAN4 RF conclusion on noise figure</w:t>
      </w:r>
      <w:r w:rsidR="00DD2E89" w:rsidRPr="009F2CCD">
        <w:rPr>
          <w:rFonts w:eastAsia="宋体"/>
          <w:color w:val="000000" w:themeColor="text1"/>
          <w:szCs w:val="24"/>
          <w:lang w:eastAsia="zh-CN"/>
        </w:rPr>
        <w:t xml:space="preserve"> (Apple</w:t>
      </w:r>
      <w:r w:rsidR="00F87B4D">
        <w:rPr>
          <w:rFonts w:eastAsia="宋体"/>
          <w:color w:val="000000" w:themeColor="text1"/>
          <w:szCs w:val="24"/>
          <w:lang w:eastAsia="zh-CN"/>
        </w:rPr>
        <w:t xml:space="preserve"> CMCC</w:t>
      </w:r>
      <w:r w:rsidR="00DD2E89" w:rsidRPr="009F2CCD">
        <w:rPr>
          <w:rFonts w:eastAsia="宋体"/>
          <w:color w:val="000000" w:themeColor="text1"/>
          <w:szCs w:val="24"/>
          <w:lang w:eastAsia="zh-CN"/>
        </w:rPr>
        <w:t>)</w:t>
      </w:r>
    </w:p>
    <w:p w14:paraId="67973390" w14:textId="60FF9B5D" w:rsidR="002A68D8" w:rsidRDefault="009B5DF3"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B2D51">
        <w:rPr>
          <w:rFonts w:eastAsia="宋体"/>
          <w:color w:val="000000" w:themeColor="text1"/>
          <w:szCs w:val="24"/>
          <w:lang w:eastAsia="zh-CN"/>
        </w:rPr>
        <w:t>P</w:t>
      </w:r>
      <w:r w:rsidR="005C2393">
        <w:rPr>
          <w:rFonts w:eastAsia="宋体"/>
          <w:color w:val="000000" w:themeColor="text1"/>
          <w:szCs w:val="24"/>
          <w:lang w:eastAsia="zh-CN"/>
        </w:rPr>
        <w:t>2</w:t>
      </w:r>
      <w:r w:rsidR="003649E2" w:rsidRPr="006B2D51">
        <w:rPr>
          <w:rFonts w:eastAsia="宋体"/>
          <w:color w:val="000000" w:themeColor="text1"/>
          <w:szCs w:val="24"/>
          <w:lang w:eastAsia="zh-CN"/>
        </w:rPr>
        <w:t xml:space="preserve">: </w:t>
      </w:r>
      <w:r w:rsidR="005C2393" w:rsidRPr="005C2393">
        <w:rPr>
          <w:rFonts w:eastAsia="宋体"/>
          <w:color w:val="000000" w:themeColor="text1"/>
          <w:szCs w:val="24"/>
          <w:lang w:eastAsia="zh-CN"/>
        </w:rPr>
        <w:t>Update the wording of previous agreement as “The outcome of RAN1’s study in Rel-19 WI on SINR target is used as the starting point for RAN4 LP-WUR requirement study”</w:t>
      </w:r>
      <w:r w:rsidR="003649E2" w:rsidRPr="006B2D51">
        <w:rPr>
          <w:rFonts w:eastAsia="宋体"/>
          <w:color w:val="000000" w:themeColor="text1"/>
          <w:szCs w:val="24"/>
          <w:lang w:eastAsia="zh-CN"/>
        </w:rPr>
        <w:t>.</w:t>
      </w:r>
      <w:r w:rsidRPr="006B2D51">
        <w:rPr>
          <w:rFonts w:eastAsia="宋体"/>
          <w:color w:val="000000" w:themeColor="text1"/>
          <w:szCs w:val="24"/>
          <w:lang w:eastAsia="zh-CN"/>
        </w:rPr>
        <w:t xml:space="preserve"> (</w:t>
      </w:r>
      <w:r w:rsidR="005C2393">
        <w:rPr>
          <w:rFonts w:eastAsia="宋体"/>
          <w:color w:val="000000" w:themeColor="text1"/>
          <w:szCs w:val="24"/>
          <w:lang w:eastAsia="zh-CN"/>
        </w:rPr>
        <w:t>vivo</w:t>
      </w:r>
      <w:r w:rsidRPr="006B2D51">
        <w:rPr>
          <w:rFonts w:eastAsia="宋体"/>
          <w:color w:val="000000" w:themeColor="text1"/>
          <w:szCs w:val="24"/>
          <w:lang w:eastAsia="zh-CN"/>
        </w:rPr>
        <w:t>)</w:t>
      </w:r>
    </w:p>
    <w:p w14:paraId="67942015" w14:textId="764D41B3" w:rsidR="00EE723D" w:rsidRPr="009D7637" w:rsidRDefault="00EE723D" w:rsidP="006D2DB9">
      <w:pPr>
        <w:pStyle w:val="aff9"/>
        <w:numPr>
          <w:ilvl w:val="1"/>
          <w:numId w:val="1"/>
        </w:numPr>
        <w:overflowPunct/>
        <w:autoSpaceDE/>
        <w:autoSpaceDN/>
        <w:adjustRightInd/>
        <w:spacing w:after="120"/>
        <w:ind w:left="1440" w:firstLineChars="0"/>
        <w:textAlignment w:val="auto"/>
        <w:rPr>
          <w:ins w:id="82" w:author="Derrick (ZTE)" w:date="2024-05-17T09:35:00Z"/>
          <w:rFonts w:eastAsia="宋体"/>
          <w:color w:val="000000" w:themeColor="text1"/>
          <w:szCs w:val="24"/>
          <w:lang w:eastAsia="zh-CN"/>
          <w:rPrChange w:id="83" w:author="Derrick (ZTE)" w:date="2024-05-17T09:35:00Z">
            <w:rPr>
              <w:ins w:id="84" w:author="Derrick (ZTE)" w:date="2024-05-17T09:35:00Z"/>
              <w:rFonts w:eastAsiaTheme="minorEastAsia"/>
              <w:lang w:val="en-US" w:eastAsia="zh-CN"/>
            </w:rPr>
          </w:rPrChange>
        </w:rPr>
      </w:pPr>
      <w:r>
        <w:rPr>
          <w:rFonts w:eastAsiaTheme="minorEastAsia" w:hint="eastAsia"/>
          <w:lang w:val="en-US" w:eastAsia="zh-CN"/>
        </w:rPr>
        <w:t>P3:</w:t>
      </w:r>
      <w:r w:rsidRPr="003A0E6D">
        <w:rPr>
          <w:lang w:val="en-US"/>
        </w:rPr>
        <w:t xml:space="preserve">RAN4 to wait for the RAN1 conclusions on the target SNR </w:t>
      </w:r>
      <w:r>
        <w:rPr>
          <w:rFonts w:eastAsiaTheme="minorEastAsia" w:hint="eastAsia"/>
          <w:lang w:val="en-US" w:eastAsia="zh-CN"/>
        </w:rPr>
        <w:t>(Nokia</w:t>
      </w:r>
      <w:r w:rsidR="00213EB4">
        <w:rPr>
          <w:rFonts w:eastAsiaTheme="minorEastAsia"/>
          <w:lang w:val="en-US" w:eastAsia="zh-CN"/>
        </w:rPr>
        <w:t xml:space="preserve"> ZTE</w:t>
      </w:r>
      <w:r>
        <w:rPr>
          <w:rFonts w:eastAsiaTheme="minorEastAsia" w:hint="eastAsia"/>
          <w:lang w:val="en-US" w:eastAsia="zh-CN"/>
        </w:rPr>
        <w:t>)</w:t>
      </w:r>
    </w:p>
    <w:p w14:paraId="0CDE7960" w14:textId="6A7A7037" w:rsidR="009D7637" w:rsidRPr="00623660" w:rsidRDefault="009D763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Change w:id="85" w:author="Derrick (ZTE)" w:date="2024-05-17T09:35:00Z">
          <w:pPr>
            <w:pStyle w:val="aff9"/>
            <w:numPr>
              <w:ilvl w:val="1"/>
              <w:numId w:val="1"/>
            </w:numPr>
            <w:overflowPunct/>
            <w:autoSpaceDE/>
            <w:autoSpaceDN/>
            <w:adjustRightInd/>
            <w:spacing w:after="120"/>
            <w:ind w:left="1440" w:firstLineChars="0" w:hanging="360"/>
            <w:textAlignment w:val="auto"/>
          </w:pPr>
        </w:pPrChange>
      </w:pPr>
      <w:ins w:id="86" w:author="Derrick (ZTE)" w:date="2024-05-17T09:35:00Z">
        <w:r>
          <w:rPr>
            <w:rFonts w:eastAsiaTheme="minorEastAsia"/>
            <w:lang w:val="en-US" w:eastAsia="zh-CN"/>
          </w:rPr>
          <w:t xml:space="preserve">P3-1: RAN4 shall study the target SNR as baseline since RAN1 has agreed </w:t>
        </w:r>
      </w:ins>
      <w:ins w:id="87" w:author="Derrick (ZTE)" w:date="2024-05-17T09:36:00Z">
        <w:r>
          <w:rPr>
            <w:rFonts w:eastAsiaTheme="minorEastAsia"/>
            <w:lang w:val="en-US" w:eastAsia="zh-CN"/>
          </w:rPr>
          <w:t>the target SNR shall be reported. (ZTE)</w:t>
        </w:r>
      </w:ins>
    </w:p>
    <w:p w14:paraId="159CF084" w14:textId="21FA8A84" w:rsidR="00623660" w:rsidRPr="00293466" w:rsidRDefault="00293466" w:rsidP="00042488">
      <w:pPr>
        <w:pStyle w:val="aff9"/>
        <w:numPr>
          <w:ilvl w:val="1"/>
          <w:numId w:val="1"/>
        </w:numPr>
        <w:overflowPunct/>
        <w:autoSpaceDE/>
        <w:autoSpaceDN/>
        <w:adjustRightInd/>
        <w:spacing w:after="120"/>
        <w:ind w:left="1440" w:firstLineChars="0"/>
        <w:textAlignment w:val="auto"/>
        <w:rPr>
          <w:rFonts w:eastAsiaTheme="minorEastAsia"/>
          <w:lang w:val="en-US" w:eastAsia="zh-CN"/>
        </w:rPr>
      </w:pPr>
      <w:r w:rsidRPr="00293466">
        <w:rPr>
          <w:rFonts w:eastAsiaTheme="minorEastAsia"/>
          <w:lang w:val="en-US" w:eastAsia="zh-CN"/>
        </w:rPr>
        <w:t xml:space="preserve">P4: </w:t>
      </w:r>
      <w:r w:rsidR="00623660" w:rsidRPr="00293466">
        <w:rPr>
          <w:rFonts w:eastAsiaTheme="minorEastAsia"/>
          <w:lang w:val="en-US" w:eastAsia="zh-CN"/>
        </w:rPr>
        <w:t>Given any outcome from RAN1 discussion on the target SNR, RAN4 still need to consider other RF impairments to determine the final value for the target SNR.</w:t>
      </w:r>
      <w:r>
        <w:rPr>
          <w:rFonts w:eastAsiaTheme="minorEastAsia"/>
          <w:lang w:val="en-US" w:eastAsia="zh-CN"/>
        </w:rPr>
        <w:t xml:space="preserve"> </w:t>
      </w:r>
      <w:r w:rsidR="00623660" w:rsidRPr="00293466">
        <w:rPr>
          <w:rFonts w:eastAsiaTheme="minorEastAsia"/>
          <w:lang w:val="en-US" w:eastAsia="zh-CN"/>
        </w:rPr>
        <w:t>RAN4 to evaluate the RRM performance for LP-SS using the existing side condition of the Idle mode performance requirements (i.e., -4dB for Idle mode in FR1).</w:t>
      </w:r>
      <w:r>
        <w:rPr>
          <w:rFonts w:eastAsiaTheme="minorEastAsia"/>
          <w:lang w:val="en-US" w:eastAsia="zh-CN"/>
        </w:rPr>
        <w:t xml:space="preserve"> (</w:t>
      </w:r>
      <w:r w:rsidR="0006147B">
        <w:rPr>
          <w:rFonts w:eastAsiaTheme="minorEastAsia"/>
          <w:lang w:val="en-US" w:eastAsia="zh-CN"/>
        </w:rPr>
        <w:t>MTK</w:t>
      </w:r>
      <w:r>
        <w:rPr>
          <w:rFonts w:eastAsiaTheme="minorEastAsia"/>
          <w:lang w:val="en-US" w:eastAsia="zh-CN"/>
        </w:rPr>
        <w:t>)</w:t>
      </w:r>
    </w:p>
    <w:p w14:paraId="2EA20530" w14:textId="4A0C592C"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6C5D6B5" w14:textId="77777777" w:rsidR="006B2D51" w:rsidRDefault="006B2D51" w:rsidP="002A68D8">
      <w:pPr>
        <w:rPr>
          <w:rFonts w:eastAsiaTheme="minorEastAsia"/>
          <w:i/>
          <w:color w:val="000000" w:themeColor="text1"/>
          <w:lang w:val="en-US" w:eastAsia="zh-CN"/>
        </w:rPr>
      </w:pPr>
    </w:p>
    <w:p w14:paraId="442EE880" w14:textId="3C592726" w:rsidR="00074660" w:rsidRDefault="00074660" w:rsidP="00074660">
      <w:pPr>
        <w:rPr>
          <w:b/>
          <w:color w:val="000000" w:themeColor="text1"/>
          <w:u w:val="single"/>
          <w:lang w:eastAsia="ko-KR"/>
        </w:rPr>
      </w:pPr>
      <w:r>
        <w:rPr>
          <w:b/>
          <w:color w:val="000000" w:themeColor="text1"/>
          <w:u w:val="single"/>
          <w:lang w:eastAsia="ko-KR"/>
        </w:rPr>
        <w:t xml:space="preserve">Issue </w:t>
      </w:r>
      <w:r w:rsidR="00445A00">
        <w:rPr>
          <w:b/>
          <w:color w:val="000000" w:themeColor="text1"/>
          <w:u w:val="single"/>
          <w:lang w:eastAsia="ko-KR"/>
        </w:rPr>
        <w:t>1</w:t>
      </w:r>
      <w:r>
        <w:rPr>
          <w:b/>
          <w:color w:val="000000" w:themeColor="text1"/>
          <w:u w:val="single"/>
          <w:lang w:eastAsia="ko-KR"/>
        </w:rPr>
        <w:t xml:space="preserve">-2-2: </w:t>
      </w:r>
      <w:r w:rsidR="00005FCF">
        <w:rPr>
          <w:b/>
          <w:color w:val="000000" w:themeColor="text1"/>
          <w:u w:val="single"/>
          <w:lang w:eastAsia="ko-KR"/>
        </w:rPr>
        <w:t>Noise figure and others impact</w:t>
      </w:r>
      <w:r w:rsidR="00985355">
        <w:rPr>
          <w:b/>
          <w:color w:val="000000" w:themeColor="text1"/>
          <w:u w:val="single"/>
          <w:lang w:eastAsia="ko-KR"/>
        </w:rPr>
        <w:t>(RF impairment)</w:t>
      </w:r>
      <w:r w:rsidR="00005FCF">
        <w:rPr>
          <w:b/>
          <w:color w:val="000000" w:themeColor="text1"/>
          <w:u w:val="single"/>
          <w:lang w:eastAsia="ko-KR"/>
        </w:rPr>
        <w:t xml:space="preserve"> on </w:t>
      </w:r>
      <w:r>
        <w:rPr>
          <w:b/>
          <w:color w:val="000000" w:themeColor="text1"/>
          <w:u w:val="single"/>
          <w:lang w:eastAsia="ko-KR"/>
        </w:rPr>
        <w:t>SNR target X</w:t>
      </w:r>
    </w:p>
    <w:p w14:paraId="1FBE7920" w14:textId="0EFBFFF2" w:rsidR="00074660" w:rsidRDefault="00074660" w:rsidP="0007466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F903A2" w14:textId="31BFAC78" w:rsidR="00074660" w:rsidRPr="00005FCF" w:rsidRDefault="00E427C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 </w:t>
      </w:r>
      <w:r w:rsidR="00EF3794" w:rsidRPr="00540257">
        <w:rPr>
          <w:rFonts w:eastAsia="宋体"/>
          <w:color w:val="000000" w:themeColor="text1"/>
          <w:szCs w:val="24"/>
          <w:lang w:eastAsia="zh-CN"/>
        </w:rPr>
        <w:t>Not consider adjustment on the target SNR from RAN1 due to the noise figure of LP-WUR since it has already been considered in RAN1 assumption</w:t>
      </w:r>
      <w:r w:rsidRPr="004E1622">
        <w:rPr>
          <w:rFonts w:eastAsia="宋体"/>
          <w:color w:val="000000" w:themeColor="text1"/>
          <w:szCs w:val="24"/>
          <w:lang w:eastAsia="zh-CN"/>
        </w:rPr>
        <w:t>. (</w:t>
      </w:r>
      <w:r w:rsidR="006E7FB0">
        <w:rPr>
          <w:rFonts w:eastAsia="宋体"/>
          <w:color w:val="000000" w:themeColor="text1"/>
          <w:szCs w:val="24"/>
          <w:lang w:eastAsia="zh-CN"/>
        </w:rPr>
        <w:t>o</w:t>
      </w:r>
      <w:r w:rsidR="00EF3794">
        <w:rPr>
          <w:rFonts w:eastAsia="宋体"/>
          <w:color w:val="000000" w:themeColor="text1"/>
          <w:szCs w:val="24"/>
          <w:lang w:eastAsia="zh-CN"/>
        </w:rPr>
        <w:t>ppo</w:t>
      </w:r>
      <w:r w:rsidRPr="004E1622">
        <w:rPr>
          <w:rFonts w:eastAsia="宋体"/>
          <w:color w:val="000000" w:themeColor="text1"/>
          <w:szCs w:val="24"/>
          <w:lang w:eastAsia="zh-CN"/>
        </w:rPr>
        <w:t>)</w:t>
      </w:r>
    </w:p>
    <w:p w14:paraId="4C0D5A62" w14:textId="36023596" w:rsidR="00074660" w:rsidRDefault="00074660" w:rsidP="0007466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F76FF02" w14:textId="77777777" w:rsidR="00725E00" w:rsidRDefault="00725E00" w:rsidP="00074660">
      <w:pPr>
        <w:rPr>
          <w:rFonts w:eastAsiaTheme="minorEastAsia"/>
          <w:i/>
          <w:color w:val="000000" w:themeColor="text1"/>
          <w:lang w:val="en-US" w:eastAsia="zh-CN"/>
        </w:rPr>
      </w:pPr>
    </w:p>
    <w:p w14:paraId="07B18F10" w14:textId="2979C2F9" w:rsidR="00442161" w:rsidRDefault="00442161" w:rsidP="00442161">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F6067">
        <w:rPr>
          <w:b/>
          <w:color w:val="000000" w:themeColor="text1"/>
          <w:u w:val="single"/>
          <w:lang w:eastAsia="ko-KR"/>
        </w:rPr>
        <w:t>3</w:t>
      </w:r>
      <w:r>
        <w:rPr>
          <w:b/>
          <w:color w:val="000000" w:themeColor="text1"/>
          <w:u w:val="single"/>
          <w:lang w:eastAsia="ko-KR"/>
        </w:rPr>
        <w:t>: Accuracy</w:t>
      </w:r>
      <w:r w:rsidR="0039762F">
        <w:rPr>
          <w:b/>
          <w:color w:val="000000" w:themeColor="text1"/>
          <w:u w:val="single"/>
          <w:lang w:eastAsia="ko-KR"/>
        </w:rPr>
        <w:t xml:space="preserve"> for LP-WUR measurement</w:t>
      </w:r>
    </w:p>
    <w:p w14:paraId="41C9FB48" w14:textId="77777777" w:rsidR="00442161" w:rsidRDefault="00442161" w:rsidP="00442161">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C9A5ED" w14:textId="742A702B" w:rsidR="009309CB" w:rsidRDefault="00442161" w:rsidP="00610E5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C62C22">
        <w:rPr>
          <w:rFonts w:eastAsia="宋体"/>
          <w:color w:val="000000" w:themeColor="text1"/>
          <w:szCs w:val="24"/>
          <w:lang w:eastAsia="zh-CN"/>
        </w:rPr>
        <w:t>N</w:t>
      </w:r>
      <w:r w:rsidR="00A1598C" w:rsidRPr="00BC5080">
        <w:rPr>
          <w:rFonts w:eastAsia="宋体"/>
          <w:color w:val="000000" w:themeColor="text1"/>
          <w:szCs w:val="24"/>
          <w:lang w:eastAsia="zh-CN"/>
        </w:rPr>
        <w:t>o dedicated accuracy requirement is defined in the performance section</w:t>
      </w:r>
      <w:r w:rsidR="00C62C22">
        <w:rPr>
          <w:rFonts w:eastAsia="宋体"/>
          <w:color w:val="000000" w:themeColor="text1"/>
          <w:szCs w:val="24"/>
          <w:lang w:eastAsia="zh-CN"/>
        </w:rPr>
        <w:t xml:space="preserve"> </w:t>
      </w:r>
      <w:r w:rsidR="00A05BE6">
        <w:rPr>
          <w:rFonts w:eastAsia="宋体"/>
          <w:color w:val="000000" w:themeColor="text1"/>
          <w:szCs w:val="24"/>
          <w:lang w:eastAsia="zh-CN"/>
        </w:rPr>
        <w:t>for</w:t>
      </w:r>
      <w:r w:rsidR="00C62C22" w:rsidRPr="00BC5080">
        <w:rPr>
          <w:rFonts w:eastAsia="宋体"/>
          <w:color w:val="000000" w:themeColor="text1"/>
          <w:szCs w:val="24"/>
          <w:lang w:eastAsia="zh-CN"/>
        </w:rPr>
        <w:t xml:space="preserve"> LR</w:t>
      </w:r>
      <w:r w:rsidR="00A05BE6">
        <w:rPr>
          <w:rFonts w:eastAsia="宋体"/>
          <w:color w:val="000000" w:themeColor="text1"/>
          <w:szCs w:val="24"/>
          <w:lang w:eastAsia="zh-CN"/>
        </w:rPr>
        <w:t>-WUR</w:t>
      </w:r>
      <w:r w:rsidR="00C62C22" w:rsidRPr="00BC5080">
        <w:rPr>
          <w:rFonts w:eastAsia="宋体"/>
          <w:color w:val="000000" w:themeColor="text1"/>
          <w:szCs w:val="24"/>
          <w:lang w:eastAsia="zh-CN"/>
        </w:rPr>
        <w:t xml:space="preserve"> based RRM measurement in Idle/inactive states,</w:t>
      </w:r>
      <w:r w:rsidR="00A1598C" w:rsidRPr="00BC5080">
        <w:rPr>
          <w:rFonts w:eastAsia="宋体"/>
          <w:color w:val="000000" w:themeColor="text1"/>
          <w:szCs w:val="24"/>
          <w:lang w:eastAsia="zh-CN"/>
        </w:rPr>
        <w:t xml:space="preserve"> and reflect the accuracy performance as a margin in the core requirement. (Apple</w:t>
      </w:r>
      <w:r w:rsidR="00BC7D41">
        <w:rPr>
          <w:rFonts w:eastAsia="宋体"/>
          <w:color w:val="000000" w:themeColor="text1"/>
          <w:szCs w:val="24"/>
          <w:lang w:eastAsia="zh-CN"/>
        </w:rPr>
        <w:t xml:space="preserve"> </w:t>
      </w:r>
      <w:proofErr w:type="spellStart"/>
      <w:r w:rsidR="00BC7D41">
        <w:rPr>
          <w:rFonts w:eastAsia="宋体"/>
          <w:color w:val="000000" w:themeColor="text1"/>
          <w:szCs w:val="24"/>
          <w:lang w:eastAsia="zh-CN"/>
        </w:rPr>
        <w:t>xiaomi</w:t>
      </w:r>
      <w:proofErr w:type="spellEnd"/>
      <w:r w:rsidR="00141BE1">
        <w:rPr>
          <w:rFonts w:eastAsia="宋体"/>
          <w:color w:val="000000" w:themeColor="text1"/>
          <w:szCs w:val="24"/>
          <w:lang w:eastAsia="zh-CN"/>
        </w:rPr>
        <w:t xml:space="preserve"> LG</w:t>
      </w:r>
      <w:r w:rsidR="00FA7D59">
        <w:rPr>
          <w:rFonts w:eastAsia="宋体" w:hint="eastAsia"/>
          <w:color w:val="000000" w:themeColor="text1"/>
          <w:szCs w:val="24"/>
          <w:lang w:eastAsia="zh-CN"/>
        </w:rPr>
        <w:t xml:space="preserve"> Ericsson</w:t>
      </w:r>
      <w:r w:rsidR="007E3662">
        <w:rPr>
          <w:rFonts w:eastAsia="宋体"/>
          <w:color w:val="000000" w:themeColor="text1"/>
          <w:szCs w:val="24"/>
          <w:lang w:eastAsia="zh-CN"/>
        </w:rPr>
        <w:t xml:space="preserve"> Huawei</w:t>
      </w:r>
      <w:r w:rsidR="00837B72">
        <w:rPr>
          <w:rFonts w:eastAsia="宋体"/>
          <w:color w:val="000000" w:themeColor="text1"/>
          <w:szCs w:val="24"/>
          <w:lang w:eastAsia="zh-CN"/>
        </w:rPr>
        <w:t xml:space="preserve"> MTK</w:t>
      </w:r>
      <w:ins w:id="88" w:author="Derrick (ZTE)" w:date="2024-05-17T09:37:00Z">
        <w:r w:rsidR="0084568B">
          <w:rPr>
            <w:rFonts w:eastAsia="宋体"/>
            <w:color w:val="000000" w:themeColor="text1"/>
            <w:szCs w:val="24"/>
            <w:lang w:eastAsia="zh-CN"/>
          </w:rPr>
          <w:t xml:space="preserve"> ZTE</w:t>
        </w:r>
      </w:ins>
      <w:r w:rsidR="00A1598C" w:rsidRPr="00BC5080">
        <w:rPr>
          <w:rFonts w:eastAsia="宋体"/>
          <w:color w:val="000000" w:themeColor="text1"/>
          <w:szCs w:val="24"/>
          <w:lang w:eastAsia="zh-CN"/>
        </w:rPr>
        <w:t>)</w:t>
      </w:r>
    </w:p>
    <w:p w14:paraId="0ECAF1FE" w14:textId="13AC5696" w:rsidR="00BC5080" w:rsidRPr="00BC5080" w:rsidRDefault="00C16338"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5080">
        <w:rPr>
          <w:rFonts w:eastAsia="宋体"/>
          <w:color w:val="000000" w:themeColor="text1"/>
          <w:szCs w:val="24"/>
          <w:lang w:eastAsia="zh-CN"/>
        </w:rPr>
        <w:t>P</w:t>
      </w:r>
      <w:r w:rsidR="00BA2424" w:rsidRPr="00BC5080">
        <w:rPr>
          <w:rFonts w:eastAsia="宋体"/>
          <w:color w:val="000000" w:themeColor="text1"/>
          <w:szCs w:val="24"/>
          <w:lang w:eastAsia="zh-CN"/>
        </w:rPr>
        <w:t>2</w:t>
      </w:r>
      <w:r w:rsidRPr="00BC5080">
        <w:rPr>
          <w:rFonts w:eastAsia="宋体"/>
          <w:color w:val="000000" w:themeColor="text1"/>
          <w:szCs w:val="24"/>
          <w:lang w:eastAsia="zh-CN"/>
        </w:rPr>
        <w:t>:</w:t>
      </w:r>
      <w:r w:rsidR="00780E53" w:rsidRPr="00BC5080">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RAN4 to </w:t>
      </w:r>
      <w:r w:rsidR="00BC5080" w:rsidRPr="00BC5080">
        <w:rPr>
          <w:rFonts w:eastAsia="宋体"/>
          <w:color w:val="000000" w:themeColor="text1"/>
          <w:szCs w:val="24"/>
          <w:lang w:eastAsia="zh-CN"/>
        </w:rPr>
        <w:t>use the legacy measurement accuracy for CONNECTED mode in Clause 10.1.2 TS 38.133 as baseline.</w:t>
      </w:r>
      <w:r w:rsidR="003C73D1" w:rsidRPr="003C73D1">
        <w:rPr>
          <w:rFonts w:eastAsia="宋体"/>
          <w:color w:val="000000" w:themeColor="text1"/>
          <w:szCs w:val="24"/>
          <w:lang w:eastAsia="zh-CN"/>
        </w:rPr>
        <w:t xml:space="preserve"> </w:t>
      </w:r>
      <w:r w:rsidR="003C73D1">
        <w:rPr>
          <w:rFonts w:eastAsia="宋体"/>
          <w:color w:val="000000" w:themeColor="text1"/>
          <w:szCs w:val="24"/>
          <w:lang w:eastAsia="zh-CN"/>
        </w:rPr>
        <w:t>FFS on whether or h</w:t>
      </w:r>
      <w:r w:rsidR="003C73D1" w:rsidRPr="00BC5080">
        <w:rPr>
          <w:rFonts w:eastAsia="宋体"/>
          <w:color w:val="000000" w:themeColor="text1"/>
          <w:szCs w:val="24"/>
          <w:lang w:eastAsia="zh-CN"/>
        </w:rPr>
        <w:t xml:space="preserve">ow to define </w:t>
      </w:r>
      <w:r w:rsidR="003C73D1">
        <w:rPr>
          <w:rFonts w:eastAsia="宋体"/>
          <w:color w:val="000000" w:themeColor="text1"/>
          <w:szCs w:val="24"/>
          <w:lang w:eastAsia="zh-CN"/>
        </w:rPr>
        <w:t>dedicated</w:t>
      </w:r>
      <w:r w:rsidR="003C73D1" w:rsidRPr="00BC5080">
        <w:rPr>
          <w:rFonts w:eastAsia="宋体"/>
          <w:color w:val="000000" w:themeColor="text1"/>
          <w:szCs w:val="24"/>
          <w:lang w:eastAsia="zh-CN"/>
        </w:rPr>
        <w:t xml:space="preserve"> accuracy requirements</w:t>
      </w:r>
      <w:r w:rsidR="003C73D1">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 </w:t>
      </w:r>
      <w:r w:rsidR="00BC5080">
        <w:rPr>
          <w:rFonts w:eastAsia="宋体"/>
          <w:color w:val="000000" w:themeColor="text1"/>
          <w:szCs w:val="24"/>
          <w:lang w:eastAsia="zh-CN"/>
        </w:rPr>
        <w:t>(CATT</w:t>
      </w:r>
      <w:r w:rsidR="00AE57A7">
        <w:rPr>
          <w:rFonts w:eastAsia="宋体"/>
          <w:color w:val="000000" w:themeColor="text1"/>
          <w:szCs w:val="24"/>
          <w:lang w:eastAsia="zh-CN"/>
        </w:rPr>
        <w:t xml:space="preserve"> CMCC</w:t>
      </w:r>
      <w:r w:rsidR="00BC5080">
        <w:rPr>
          <w:rFonts w:eastAsia="宋体"/>
          <w:color w:val="000000" w:themeColor="text1"/>
          <w:szCs w:val="24"/>
          <w:lang w:eastAsia="zh-CN"/>
        </w:rPr>
        <w:t>)</w:t>
      </w:r>
    </w:p>
    <w:p w14:paraId="4E419715" w14:textId="55DDD0C6" w:rsidR="0071480A" w:rsidRDefault="0071480A"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1C7D75">
        <w:rPr>
          <w:rFonts w:eastAsia="宋体"/>
          <w:color w:val="000000" w:themeColor="text1"/>
          <w:szCs w:val="24"/>
          <w:lang w:eastAsia="zh-CN"/>
        </w:rPr>
        <w:t xml:space="preserve"> RAN4 to </w:t>
      </w:r>
      <w:r w:rsidRPr="001C7D75">
        <w:rPr>
          <w:rFonts w:eastAsia="宋体" w:hint="eastAsia"/>
          <w:color w:val="000000" w:themeColor="text1"/>
          <w:szCs w:val="24"/>
          <w:lang w:eastAsia="zh-CN"/>
        </w:rPr>
        <w:t>consider</w:t>
      </w:r>
      <w:r w:rsidRPr="001C7D75">
        <w:rPr>
          <w:rFonts w:eastAsia="宋体"/>
          <w:color w:val="000000" w:themeColor="text1"/>
          <w:szCs w:val="24"/>
          <w:lang w:eastAsia="zh-CN"/>
        </w:rPr>
        <w:t xml:space="preserve"> </w:t>
      </w:r>
      <w:r w:rsidRPr="001C7D75">
        <w:rPr>
          <w:rFonts w:eastAsia="宋体" w:hint="eastAsia"/>
          <w:color w:val="000000" w:themeColor="text1"/>
          <w:szCs w:val="24"/>
          <w:lang w:eastAsia="zh-CN"/>
        </w:rPr>
        <w:t>a</w:t>
      </w:r>
      <w:r w:rsidRPr="001C7D75">
        <w:rPr>
          <w:rFonts w:eastAsia="宋体"/>
          <w:color w:val="000000" w:themeColor="text1"/>
          <w:szCs w:val="24"/>
          <w:lang w:eastAsia="zh-CN"/>
        </w:rPr>
        <w:t xml:space="preserve"> common target accuracy when defining LP-SS based and PSS/SSS based RRM delay requirements for LP-WUR. (</w:t>
      </w:r>
      <w:proofErr w:type="spellStart"/>
      <w:r w:rsidRPr="001C7D75">
        <w:rPr>
          <w:rFonts w:eastAsia="宋体"/>
          <w:color w:val="000000" w:themeColor="text1"/>
          <w:szCs w:val="24"/>
          <w:lang w:eastAsia="zh-CN"/>
        </w:rPr>
        <w:t>xiaomi</w:t>
      </w:r>
      <w:proofErr w:type="spellEnd"/>
      <w:r w:rsidRPr="001C7D75">
        <w:rPr>
          <w:rFonts w:eastAsia="宋体"/>
          <w:color w:val="000000" w:themeColor="text1"/>
          <w:szCs w:val="24"/>
          <w:lang w:eastAsia="zh-CN"/>
        </w:rPr>
        <w:t>)</w:t>
      </w:r>
    </w:p>
    <w:p w14:paraId="76A63867" w14:textId="0AE73BDF" w:rsidR="008C7EE0" w:rsidRPr="008C7EE0" w:rsidRDefault="008C7EE0"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C7EE0">
        <w:rPr>
          <w:rFonts w:eastAsia="宋体" w:hint="eastAsia"/>
          <w:color w:val="000000" w:themeColor="text1"/>
          <w:szCs w:val="24"/>
          <w:lang w:eastAsia="zh-CN"/>
        </w:rPr>
        <w:t xml:space="preserve">P4: </w:t>
      </w:r>
      <w:r w:rsidRPr="008C7EE0">
        <w:rPr>
          <w:rFonts w:eastAsia="宋体"/>
          <w:color w:val="000000" w:themeColor="text1"/>
          <w:szCs w:val="24"/>
          <w:lang w:eastAsia="zh-CN"/>
        </w:rPr>
        <w:t>First determine the measurement accuracy based on the legacy RAN4 requirement and target SNR/SINR based on RAN1 Rel-19 study.</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required measurement samples based on RAN4 simulations.</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measurement delay based on sampling number and reference signal periodicity.</w:t>
      </w:r>
      <w:r>
        <w:rPr>
          <w:rFonts w:eastAsia="宋体" w:hint="eastAsia"/>
          <w:color w:val="000000" w:themeColor="text1"/>
          <w:szCs w:val="24"/>
          <w:lang w:eastAsia="zh-CN"/>
        </w:rPr>
        <w:t xml:space="preserve"> </w:t>
      </w:r>
      <w:r w:rsidR="001C7D75">
        <w:rPr>
          <w:rFonts w:eastAsia="宋体" w:hint="eastAsia"/>
          <w:color w:val="000000" w:themeColor="text1"/>
          <w:szCs w:val="24"/>
          <w:lang w:eastAsia="zh-CN"/>
        </w:rPr>
        <w:t>R</w:t>
      </w:r>
      <w:r w:rsidR="001C7D75" w:rsidRPr="001C7D75">
        <w:rPr>
          <w:rFonts w:eastAsia="宋体"/>
          <w:color w:val="000000" w:themeColor="text1"/>
          <w:szCs w:val="24"/>
          <w:lang w:eastAsia="zh-CN"/>
        </w:rPr>
        <w:t>AN4 to decide whether the legacy EMR Idle mode accuracy requirement and Connected mode accuracy requirement can be reused for LP-WUR measurements later based on the simulation results</w:t>
      </w:r>
      <w:r w:rsidR="001C7D75">
        <w:rPr>
          <w:rFonts w:eastAsia="宋体" w:hint="eastAsia"/>
          <w:color w:val="000000" w:themeColor="text1"/>
          <w:szCs w:val="24"/>
          <w:lang w:eastAsia="zh-CN"/>
        </w:rPr>
        <w:t xml:space="preserve"> </w:t>
      </w:r>
      <w:r>
        <w:rPr>
          <w:rFonts w:eastAsia="宋体" w:hint="eastAsia"/>
          <w:color w:val="000000" w:themeColor="text1"/>
          <w:szCs w:val="24"/>
          <w:lang w:eastAsia="zh-CN"/>
        </w:rPr>
        <w:t>(CT)</w:t>
      </w:r>
    </w:p>
    <w:p w14:paraId="4ED9B7B5" w14:textId="22C3D143" w:rsidR="008C7EE0" w:rsidRDefault="001C7D75"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P5: </w:t>
      </w:r>
      <w:r w:rsidRPr="001C7D75">
        <w:rPr>
          <w:rFonts w:eastAsia="宋体"/>
          <w:color w:val="000000" w:themeColor="text1"/>
          <w:szCs w:val="24"/>
          <w:lang w:eastAsia="zh-CN"/>
        </w:rPr>
        <w:t>RAN4 to define the dedicated accuracy requirement in the performance section</w:t>
      </w:r>
      <w:r w:rsidRPr="001C7D75">
        <w:rPr>
          <w:rFonts w:eastAsia="宋体" w:hint="eastAsia"/>
          <w:color w:val="000000" w:themeColor="text1"/>
          <w:szCs w:val="24"/>
          <w:lang w:eastAsia="zh-CN"/>
        </w:rPr>
        <w:t xml:space="preserve"> (CT)</w:t>
      </w:r>
    </w:p>
    <w:p w14:paraId="7D649E8E" w14:textId="3D3F6C27" w:rsidR="00C16338" w:rsidRDefault="00BC5080"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P</w:t>
      </w:r>
      <w:r w:rsidR="00EF782B">
        <w:rPr>
          <w:rFonts w:eastAsia="宋体"/>
          <w:color w:val="000000" w:themeColor="text1"/>
          <w:szCs w:val="24"/>
          <w:lang w:eastAsia="zh-CN"/>
        </w:rPr>
        <w:t>6</w:t>
      </w:r>
      <w:r>
        <w:rPr>
          <w:rFonts w:eastAsia="宋体"/>
          <w:color w:val="000000" w:themeColor="text1"/>
          <w:szCs w:val="24"/>
          <w:lang w:eastAsia="zh-CN"/>
        </w:rPr>
        <w:t xml:space="preserve">: </w:t>
      </w:r>
      <w:r w:rsidR="00610E5B" w:rsidRPr="00610E5B">
        <w:rPr>
          <w:rFonts w:eastAsia="宋体"/>
          <w:color w:val="000000" w:themeColor="text1"/>
          <w:szCs w:val="24"/>
          <w:lang w:eastAsia="zh-CN"/>
        </w:rPr>
        <w:t>The accuracy requirement defined for Redcap with 1Rx can be used as the base when defining requirements for LP-WUR serving cell measurement</w:t>
      </w:r>
      <w:r w:rsidR="00C16338">
        <w:rPr>
          <w:rFonts w:eastAsia="宋体"/>
          <w:color w:val="000000" w:themeColor="text1"/>
          <w:szCs w:val="24"/>
          <w:lang w:eastAsia="zh-CN"/>
        </w:rPr>
        <w:t>. (</w:t>
      </w:r>
      <w:r w:rsidR="00610E5B">
        <w:rPr>
          <w:rFonts w:eastAsia="宋体"/>
          <w:color w:val="000000" w:themeColor="text1"/>
          <w:szCs w:val="24"/>
          <w:lang w:eastAsia="zh-CN"/>
        </w:rPr>
        <w:t>vivo</w:t>
      </w:r>
      <w:r w:rsidR="00C16338">
        <w:rPr>
          <w:rFonts w:eastAsia="宋体"/>
          <w:color w:val="000000" w:themeColor="text1"/>
          <w:szCs w:val="24"/>
          <w:lang w:eastAsia="zh-CN"/>
        </w:rPr>
        <w:t>)</w:t>
      </w:r>
    </w:p>
    <w:p w14:paraId="2514A66D" w14:textId="33AF0134" w:rsidR="000A7B7A" w:rsidRPr="000A7B7A" w:rsidRDefault="000A7B7A" w:rsidP="000A7B7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7B7A">
        <w:rPr>
          <w:rFonts w:eastAsia="宋体"/>
          <w:color w:val="000000" w:themeColor="text1"/>
          <w:szCs w:val="24"/>
          <w:lang w:eastAsia="zh-CN"/>
        </w:rPr>
        <w:t>P</w:t>
      </w:r>
      <w:r w:rsidR="00EF782B">
        <w:rPr>
          <w:rFonts w:eastAsia="宋体"/>
          <w:color w:val="000000" w:themeColor="text1"/>
          <w:szCs w:val="24"/>
          <w:lang w:eastAsia="zh-CN"/>
        </w:rPr>
        <w:t>6</w:t>
      </w:r>
      <w:r w:rsidRPr="000A7B7A">
        <w:rPr>
          <w:rFonts w:eastAsia="宋体"/>
          <w:color w:val="000000" w:themeColor="text1"/>
          <w:szCs w:val="24"/>
          <w:lang w:eastAsia="zh-CN"/>
        </w:rPr>
        <w:t>-1:</w:t>
      </w:r>
      <w:r w:rsidRPr="000A7B7A">
        <w:t xml:space="preserve"> Further relaxation on the accuracy target based on reference accuracy maybe needed. The amount of relaxation could be based on RAN4’s simulation outcome. (vivo)</w:t>
      </w:r>
    </w:p>
    <w:p w14:paraId="749E0D66" w14:textId="4EE8FB61" w:rsidR="00442161" w:rsidRDefault="00442161" w:rsidP="00442161">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A033E0" w14:textId="5C71325C" w:rsidR="0039762F" w:rsidDel="00F0666F" w:rsidRDefault="0039762F" w:rsidP="0039762F">
      <w:pPr>
        <w:rPr>
          <w:moveFrom w:id="89" w:author="Huawei_111" w:date="2024-05-17T19:18:00Z"/>
          <w:b/>
          <w:color w:val="000000" w:themeColor="text1"/>
          <w:u w:val="single"/>
          <w:lang w:eastAsia="ko-KR"/>
        </w:rPr>
      </w:pPr>
      <w:moveFromRangeStart w:id="90" w:author="Huawei_111" w:date="2024-05-17T19:18:00Z" w:name="move166865935"/>
      <w:moveFrom w:id="91" w:author="Huawei_111" w:date="2024-05-17T19:18:00Z">
        <w:r w:rsidDel="00F0666F">
          <w:rPr>
            <w:b/>
            <w:color w:val="000000" w:themeColor="text1"/>
            <w:u w:val="single"/>
            <w:lang w:eastAsia="ko-KR"/>
          </w:rPr>
          <w:t xml:space="preserve">Issue 1-2-4: Accuracy for </w:t>
        </w:r>
        <w:r w:rsidR="003A0502" w:rsidDel="00F0666F">
          <w:rPr>
            <w:b/>
            <w:color w:val="000000" w:themeColor="text1"/>
            <w:u w:val="single"/>
            <w:lang w:eastAsia="ko-KR"/>
          </w:rPr>
          <w:t xml:space="preserve">relaxed </w:t>
        </w:r>
        <w:r w:rsidR="00E14FF4" w:rsidDel="00F0666F">
          <w:rPr>
            <w:b/>
            <w:color w:val="000000" w:themeColor="text1"/>
            <w:u w:val="single"/>
            <w:lang w:eastAsia="ko-KR"/>
          </w:rPr>
          <w:t>MR</w:t>
        </w:r>
        <w:r w:rsidDel="00F0666F">
          <w:rPr>
            <w:b/>
            <w:color w:val="000000" w:themeColor="text1"/>
            <w:u w:val="single"/>
            <w:lang w:eastAsia="ko-KR"/>
          </w:rPr>
          <w:t xml:space="preserve"> measurement</w:t>
        </w:r>
      </w:moveFrom>
    </w:p>
    <w:p w14:paraId="77F2E480" w14:textId="61102359" w:rsidR="0039762F" w:rsidDel="00F0666F" w:rsidRDefault="0039762F" w:rsidP="0039762F">
      <w:pPr>
        <w:pStyle w:val="aff9"/>
        <w:numPr>
          <w:ilvl w:val="0"/>
          <w:numId w:val="1"/>
        </w:numPr>
        <w:overflowPunct/>
        <w:autoSpaceDE/>
        <w:autoSpaceDN/>
        <w:adjustRightInd/>
        <w:spacing w:after="120"/>
        <w:ind w:left="720" w:firstLineChars="0"/>
        <w:textAlignment w:val="auto"/>
        <w:rPr>
          <w:moveFrom w:id="92" w:author="Huawei_111" w:date="2024-05-17T19:18:00Z"/>
          <w:rFonts w:eastAsia="宋体"/>
          <w:color w:val="000000" w:themeColor="text1"/>
          <w:szCs w:val="24"/>
          <w:lang w:eastAsia="zh-CN"/>
        </w:rPr>
      </w:pPr>
      <w:moveFrom w:id="93" w:author="Huawei_111" w:date="2024-05-17T19:18:00Z">
        <w:r w:rsidDel="00F0666F">
          <w:rPr>
            <w:rFonts w:eastAsia="宋体"/>
            <w:color w:val="000000" w:themeColor="text1"/>
            <w:szCs w:val="24"/>
            <w:lang w:eastAsia="zh-CN"/>
          </w:rPr>
          <w:t xml:space="preserve">Proposals </w:t>
        </w:r>
      </w:moveFrom>
    </w:p>
    <w:p w14:paraId="5277121C" w14:textId="534E963C" w:rsidR="00E14FF4" w:rsidRPr="00BD6987" w:rsidDel="00F0666F" w:rsidRDefault="0039762F" w:rsidP="00E14FF4">
      <w:pPr>
        <w:pStyle w:val="aff9"/>
        <w:numPr>
          <w:ilvl w:val="1"/>
          <w:numId w:val="1"/>
        </w:numPr>
        <w:overflowPunct/>
        <w:autoSpaceDE/>
        <w:autoSpaceDN/>
        <w:adjustRightInd/>
        <w:spacing w:after="120"/>
        <w:ind w:left="1440" w:firstLineChars="0"/>
        <w:textAlignment w:val="auto"/>
        <w:rPr>
          <w:moveFrom w:id="94" w:author="Huawei_111" w:date="2024-05-17T19:18:00Z"/>
          <w:rFonts w:eastAsia="宋体"/>
          <w:color w:val="000000" w:themeColor="text1"/>
          <w:szCs w:val="24"/>
          <w:lang w:eastAsia="zh-CN"/>
        </w:rPr>
      </w:pPr>
      <w:moveFrom w:id="95" w:author="Huawei_111" w:date="2024-05-17T19:18:00Z">
        <w:r w:rsidRPr="00BC62E0" w:rsidDel="00F0666F">
          <w:rPr>
            <w:rFonts w:eastAsia="宋体"/>
            <w:color w:val="000000" w:themeColor="text1"/>
            <w:szCs w:val="24"/>
            <w:lang w:eastAsia="zh-CN"/>
          </w:rPr>
          <w:t xml:space="preserve">P1: </w:t>
        </w:r>
        <w:r w:rsidR="00E14FF4" w:rsidRPr="006539C6" w:rsidDel="00F0666F">
          <w:rPr>
            <w:rFonts w:eastAsia="宋体"/>
            <w:color w:val="000000" w:themeColor="text1"/>
            <w:szCs w:val="24"/>
            <w:lang w:eastAsia="zh-CN"/>
          </w:rPr>
          <w:t xml:space="preserve">For relaxed MR measurement, define accuracy requirements and reflect it as a margin in the core requirement. </w:t>
        </w:r>
        <w:r w:rsidR="00200829" w:rsidRPr="00200829" w:rsidDel="00F0666F">
          <w:rPr>
            <w:rFonts w:eastAsia="宋体"/>
            <w:color w:val="000000" w:themeColor="text1"/>
            <w:szCs w:val="24"/>
            <w:lang w:eastAsia="zh-CN"/>
          </w:rPr>
          <w:t>The legacy accuracy are re-used</w:t>
        </w:r>
        <w:r w:rsidR="00DA433A" w:rsidDel="00F0666F">
          <w:rPr>
            <w:rFonts w:eastAsia="宋体"/>
            <w:color w:val="000000" w:themeColor="text1"/>
            <w:szCs w:val="24"/>
            <w:lang w:eastAsia="zh-CN"/>
          </w:rPr>
          <w:t>.</w:t>
        </w:r>
        <w:r w:rsidR="00200829" w:rsidRPr="006539C6" w:rsidDel="00F0666F">
          <w:rPr>
            <w:rFonts w:eastAsia="宋体"/>
            <w:color w:val="000000" w:themeColor="text1"/>
            <w:szCs w:val="24"/>
            <w:lang w:eastAsia="zh-CN"/>
          </w:rPr>
          <w:t xml:space="preserve"> </w:t>
        </w:r>
        <w:r w:rsidR="00E14FF4" w:rsidRPr="006539C6" w:rsidDel="00F0666F">
          <w:rPr>
            <w:rFonts w:eastAsia="宋体"/>
            <w:color w:val="000000" w:themeColor="text1"/>
            <w:szCs w:val="24"/>
            <w:lang w:eastAsia="zh-CN"/>
          </w:rPr>
          <w:t>(HW)</w:t>
        </w:r>
      </w:moveFrom>
    </w:p>
    <w:p w14:paraId="79228331" w14:textId="0A026246" w:rsidR="0039762F" w:rsidDel="00F0666F" w:rsidRDefault="0039762F" w:rsidP="00E14FF4">
      <w:pPr>
        <w:rPr>
          <w:moveFrom w:id="96" w:author="Huawei_111" w:date="2024-05-17T19:18:00Z"/>
          <w:rFonts w:eastAsiaTheme="minorEastAsia"/>
          <w:i/>
          <w:color w:val="000000" w:themeColor="text1"/>
          <w:lang w:val="en-US" w:eastAsia="zh-CN"/>
        </w:rPr>
      </w:pPr>
      <w:moveFrom w:id="97" w:author="Huawei_111" w:date="2024-05-17T19:18:00Z">
        <w:r w:rsidDel="00F0666F">
          <w:rPr>
            <w:rFonts w:eastAsiaTheme="minorEastAsia"/>
            <w:i/>
            <w:color w:val="000000" w:themeColor="text1"/>
            <w:lang w:val="en-US" w:eastAsia="zh-CN"/>
          </w:rPr>
          <w:t xml:space="preserve">Recommendations: </w:t>
        </w:r>
      </w:moveFrom>
    </w:p>
    <w:moveFromRangeEnd w:id="90"/>
    <w:p w14:paraId="2FDFB4DD" w14:textId="77777777" w:rsidR="00111354" w:rsidRDefault="00111354" w:rsidP="00442161">
      <w:pPr>
        <w:rPr>
          <w:rFonts w:eastAsiaTheme="minorEastAsia"/>
          <w:i/>
          <w:color w:val="000000" w:themeColor="text1"/>
          <w:lang w:val="en-US" w:eastAsia="zh-CN"/>
        </w:rPr>
      </w:pPr>
    </w:p>
    <w:p w14:paraId="18ADCF2B" w14:textId="7C29A250"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445A00">
        <w:rPr>
          <w:b/>
          <w:color w:val="000000" w:themeColor="text1"/>
          <w:u w:val="single"/>
          <w:lang w:eastAsia="ko-KR"/>
        </w:rPr>
        <w:t>5</w:t>
      </w:r>
      <w:r>
        <w:rPr>
          <w:b/>
          <w:color w:val="000000" w:themeColor="text1"/>
          <w:u w:val="single"/>
          <w:lang w:eastAsia="ko-KR"/>
        </w:rPr>
        <w:t xml:space="preserve">: </w:t>
      </w:r>
      <w:r w:rsidR="009D4421">
        <w:rPr>
          <w:b/>
          <w:color w:val="000000" w:themeColor="text1"/>
          <w:u w:val="single"/>
          <w:lang w:eastAsia="ko-KR"/>
        </w:rPr>
        <w:t>Measurement metrics</w:t>
      </w:r>
    </w:p>
    <w:p w14:paraId="5EF15818" w14:textId="4D287F85"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D2E18D3" w14:textId="42F853EA" w:rsidR="00EF3794" w:rsidRDefault="00EF379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00050AE8">
        <w:rPr>
          <w:rFonts w:eastAsia="宋体" w:hint="eastAsia"/>
          <w:color w:val="000000" w:themeColor="text1"/>
          <w:szCs w:val="24"/>
          <w:lang w:eastAsia="zh-CN"/>
        </w:rPr>
        <w:t xml:space="preserve">: </w:t>
      </w:r>
      <w:r w:rsidRPr="00EF3794">
        <w:rPr>
          <w:rFonts w:eastAsia="宋体"/>
          <w:color w:val="000000" w:themeColor="text1"/>
          <w:szCs w:val="24"/>
          <w:lang w:eastAsia="zh-CN"/>
        </w:rPr>
        <w:t xml:space="preserve">Follow RAN1 agreement that LP-RSRP for OOK-based LP-WUR should be </w:t>
      </w:r>
      <w:r w:rsidR="00050AE8">
        <w:rPr>
          <w:rFonts w:eastAsia="宋体" w:hint="eastAsia"/>
          <w:color w:val="000000" w:themeColor="text1"/>
          <w:szCs w:val="24"/>
          <w:lang w:eastAsia="zh-CN"/>
        </w:rPr>
        <w:t xml:space="preserve">used, </w:t>
      </w:r>
      <w:r w:rsidR="00050AE8" w:rsidRPr="00050AE8">
        <w:rPr>
          <w:rFonts w:eastAsia="宋体"/>
          <w:color w:val="000000" w:themeColor="text1"/>
          <w:szCs w:val="24"/>
          <w:lang w:eastAsia="zh-CN"/>
        </w:rPr>
        <w:t>wait RAN1’s further progress on LP-RSRQ</w:t>
      </w:r>
      <w:r w:rsidRPr="00EF3794">
        <w:rPr>
          <w:rFonts w:eastAsia="宋体"/>
          <w:color w:val="000000" w:themeColor="text1"/>
          <w:szCs w:val="24"/>
          <w:lang w:eastAsia="zh-CN"/>
        </w:rPr>
        <w:t>.</w:t>
      </w:r>
      <w:r>
        <w:rPr>
          <w:rFonts w:eastAsia="宋体"/>
          <w:color w:val="000000" w:themeColor="text1"/>
          <w:szCs w:val="24"/>
          <w:lang w:eastAsia="zh-CN"/>
        </w:rPr>
        <w:t xml:space="preserve"> </w:t>
      </w:r>
      <w:r>
        <w:rPr>
          <w:rFonts w:eastAsia="宋体" w:hint="eastAsia"/>
          <w:color w:val="000000" w:themeColor="text1"/>
          <w:szCs w:val="24"/>
          <w:lang w:eastAsia="zh-CN"/>
        </w:rPr>
        <w:t>(</w:t>
      </w:r>
      <w:r>
        <w:rPr>
          <w:rFonts w:eastAsia="宋体"/>
          <w:color w:val="000000" w:themeColor="text1"/>
          <w:szCs w:val="24"/>
          <w:lang w:eastAsia="zh-CN"/>
        </w:rPr>
        <w:t>oppo</w:t>
      </w:r>
      <w:r w:rsidR="007D065E">
        <w:rPr>
          <w:rFonts w:eastAsia="宋体"/>
          <w:color w:val="000000" w:themeColor="text1"/>
          <w:szCs w:val="24"/>
          <w:lang w:eastAsia="zh-CN"/>
        </w:rPr>
        <w:t xml:space="preserve"> CMCC</w:t>
      </w:r>
      <w:r w:rsidR="00050AE8">
        <w:rPr>
          <w:rFonts w:eastAsia="宋体" w:hint="eastAsia"/>
          <w:color w:val="000000" w:themeColor="text1"/>
          <w:szCs w:val="24"/>
          <w:lang w:eastAsia="zh-CN"/>
        </w:rPr>
        <w:t xml:space="preserve"> Ericsson</w:t>
      </w:r>
      <w:ins w:id="98" w:author="Derrick (ZTE)" w:date="2024-05-17T09:39:00Z">
        <w:r w:rsidR="0084568B">
          <w:rPr>
            <w:rFonts w:eastAsia="宋体"/>
            <w:color w:val="000000" w:themeColor="text1"/>
            <w:szCs w:val="24"/>
            <w:lang w:eastAsia="zh-CN"/>
          </w:rPr>
          <w:t xml:space="preserve"> ZTE</w:t>
        </w:r>
      </w:ins>
      <w:r>
        <w:rPr>
          <w:rFonts w:eastAsia="宋体"/>
          <w:color w:val="000000" w:themeColor="text1"/>
          <w:szCs w:val="24"/>
          <w:lang w:eastAsia="zh-CN"/>
        </w:rPr>
        <w:t>)</w:t>
      </w:r>
    </w:p>
    <w:p w14:paraId="25B0E3BD" w14:textId="18A9D0ED" w:rsidR="00EF3794" w:rsidRPr="00445A00" w:rsidRDefault="007D065E" w:rsidP="00445A0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45A00">
        <w:rPr>
          <w:rFonts w:eastAsia="宋体"/>
          <w:color w:val="000000" w:themeColor="text1"/>
          <w:szCs w:val="24"/>
          <w:lang w:eastAsia="zh-CN"/>
        </w:rPr>
        <w:t xml:space="preserve">P2: </w:t>
      </w:r>
      <w:r w:rsidRPr="00445A00">
        <w:rPr>
          <w:rFonts w:eastAsia="宋体" w:hint="eastAsia"/>
          <w:color w:val="000000" w:themeColor="text1"/>
          <w:szCs w:val="24"/>
          <w:lang w:eastAsia="zh-CN"/>
        </w:rPr>
        <w:t>For the definition of LP-RSSI, suggest to use the linear average of total received power in all LP-SS OOK symbols.</w:t>
      </w:r>
      <w:r w:rsidRPr="00445A00">
        <w:rPr>
          <w:rFonts w:eastAsia="宋体"/>
          <w:color w:val="000000" w:themeColor="text1"/>
          <w:szCs w:val="24"/>
          <w:lang w:eastAsia="zh-CN"/>
        </w:rPr>
        <w:t xml:space="preserve"> (CMCC)</w:t>
      </w:r>
    </w:p>
    <w:p w14:paraId="06527C2B" w14:textId="5EB6A14B"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3FB1C56" w14:textId="4D8387FD" w:rsidR="0095773B" w:rsidRDefault="0095773B" w:rsidP="009D4421">
      <w:pPr>
        <w:rPr>
          <w:rFonts w:eastAsiaTheme="minorEastAsia"/>
          <w:i/>
          <w:color w:val="000000" w:themeColor="text1"/>
          <w:lang w:val="en-US" w:eastAsia="zh-CN"/>
        </w:rPr>
      </w:pPr>
    </w:p>
    <w:p w14:paraId="7BEC7D31" w14:textId="769D2D58" w:rsidR="00BF60DF" w:rsidRDefault="00BF60DF" w:rsidP="00BF60DF">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-2-6: </w:t>
      </w:r>
      <w:r>
        <w:rPr>
          <w:rFonts w:hint="eastAsia"/>
          <w:b/>
          <w:color w:val="000000" w:themeColor="text1"/>
          <w:u w:val="single"/>
          <w:lang w:eastAsia="zh-CN"/>
        </w:rPr>
        <w:t>Time/</w:t>
      </w:r>
      <w:r>
        <w:rPr>
          <w:b/>
          <w:color w:val="000000" w:themeColor="text1"/>
          <w:u w:val="single"/>
          <w:lang w:eastAsia="ko-KR"/>
        </w:rPr>
        <w:t>frequency sync</w:t>
      </w:r>
    </w:p>
    <w:p w14:paraId="3A8BBE62" w14:textId="77777777" w:rsidR="00BF60DF" w:rsidRDefault="00BF60DF" w:rsidP="00BF60D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98B79C" w14:textId="16DDD3DF" w:rsidR="007A4A97" w:rsidRPr="00EF7E45" w:rsidRDefault="007A4A9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F7E45">
        <w:rPr>
          <w:rFonts w:eastAsia="宋体"/>
          <w:color w:val="000000" w:themeColor="text1"/>
          <w:szCs w:val="24"/>
          <w:lang w:eastAsia="zh-CN"/>
        </w:rPr>
        <w:t>P1: RAN4 to wait conclusions from RAN1 on timing error and frequency error. (Apple vivo)</w:t>
      </w:r>
    </w:p>
    <w:p w14:paraId="77B6D5AC" w14:textId="12EC640F" w:rsidR="00BF60DF" w:rsidRPr="00EF7E45" w:rsidRDefault="00BF60D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F0698">
        <w:rPr>
          <w:rFonts w:eastAsia="宋体"/>
          <w:color w:val="000000" w:themeColor="text1"/>
          <w:szCs w:val="24"/>
          <w:lang w:eastAsia="zh-CN"/>
        </w:rPr>
        <w:t>P</w:t>
      </w:r>
      <w:r w:rsidR="00957597">
        <w:rPr>
          <w:rFonts w:eastAsia="宋体"/>
          <w:color w:val="000000" w:themeColor="text1"/>
          <w:szCs w:val="24"/>
          <w:lang w:eastAsia="zh-CN"/>
        </w:rPr>
        <w:t>2</w:t>
      </w:r>
      <w:r w:rsidRPr="004F0698">
        <w:rPr>
          <w:rFonts w:eastAsia="宋体"/>
          <w:color w:val="000000" w:themeColor="text1"/>
          <w:szCs w:val="24"/>
          <w:lang w:eastAsia="zh-CN"/>
        </w:rPr>
        <w:t xml:space="preserve">: </w:t>
      </w:r>
      <w:r w:rsidR="008F5D16" w:rsidRPr="008F5D16">
        <w:rPr>
          <w:rFonts w:eastAsia="宋体"/>
          <w:color w:val="000000" w:themeColor="text1"/>
          <w:szCs w:val="24"/>
          <w:lang w:eastAsia="zh-CN"/>
        </w:rPr>
        <w:t xml:space="preserve">RAN4 to </w:t>
      </w:r>
      <w:r w:rsidR="008F5D16" w:rsidRPr="008F5D16">
        <w:rPr>
          <w:rFonts w:eastAsia="宋体" w:hint="eastAsia"/>
          <w:color w:val="000000" w:themeColor="text1"/>
          <w:szCs w:val="24"/>
          <w:lang w:eastAsia="zh-CN"/>
        </w:rPr>
        <w:t>d</w:t>
      </w:r>
      <w:r w:rsidR="008F5D16" w:rsidRPr="008F5D16">
        <w:rPr>
          <w:rFonts w:eastAsia="宋体"/>
          <w:color w:val="000000" w:themeColor="text1"/>
          <w:szCs w:val="24"/>
          <w:lang w:eastAsia="zh-CN"/>
        </w:rPr>
        <w:t>iscuss time and frequency error when agreeing on the simulation assumption for evaluating LP-WUR measurement performance</w:t>
      </w:r>
      <w:r w:rsidR="004F0698">
        <w:rPr>
          <w:rFonts w:eastAsia="宋体"/>
          <w:color w:val="000000" w:themeColor="text1"/>
          <w:szCs w:val="24"/>
          <w:lang w:eastAsia="zh-CN"/>
        </w:rPr>
        <w:t>. (Huawei)</w:t>
      </w:r>
      <w:r w:rsidRPr="00EF7E45">
        <w:rPr>
          <w:rFonts w:eastAsia="宋体"/>
          <w:color w:val="000000" w:themeColor="text1"/>
          <w:szCs w:val="24"/>
          <w:lang w:eastAsia="zh-CN"/>
        </w:rPr>
        <w:t xml:space="preserve"> </w:t>
      </w:r>
    </w:p>
    <w:p w14:paraId="40FB7ACB" w14:textId="1E9FB178" w:rsidR="004F0698" w:rsidRPr="004F0698" w:rsidRDefault="004F0698" w:rsidP="004F0698">
      <w:pPr>
        <w:rPr>
          <w:rFonts w:eastAsiaTheme="minorEastAsia"/>
          <w:i/>
          <w:color w:val="000000" w:themeColor="text1"/>
          <w:lang w:val="en-US" w:eastAsia="zh-CN"/>
        </w:rPr>
      </w:pPr>
      <w:r w:rsidRPr="004F0698">
        <w:rPr>
          <w:rFonts w:eastAsiaTheme="minorEastAsia"/>
          <w:i/>
          <w:color w:val="000000" w:themeColor="text1"/>
          <w:lang w:val="en-US" w:eastAsia="zh-CN"/>
        </w:rPr>
        <w:t xml:space="preserve">Recommendations: </w:t>
      </w:r>
    </w:p>
    <w:p w14:paraId="3065D5E0" w14:textId="77777777" w:rsidR="00EA2BAB" w:rsidRDefault="00EA2BAB" w:rsidP="00EA2BAB">
      <w:pPr>
        <w:rPr>
          <w:b/>
          <w:color w:val="000000" w:themeColor="text1"/>
          <w:u w:val="single"/>
          <w:lang w:eastAsia="ko-KR"/>
        </w:rPr>
      </w:pPr>
    </w:p>
    <w:p w14:paraId="1681F009" w14:textId="15948BF1" w:rsidR="00B62374" w:rsidRDefault="00B62374" w:rsidP="00B62374">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1039AB">
        <w:rPr>
          <w:b/>
          <w:color w:val="000000" w:themeColor="text1"/>
          <w:u w:val="single"/>
          <w:lang w:eastAsia="ko-KR"/>
        </w:rPr>
        <w:t>7</w:t>
      </w:r>
      <w:r>
        <w:rPr>
          <w:b/>
          <w:color w:val="000000" w:themeColor="text1"/>
          <w:u w:val="single"/>
          <w:lang w:eastAsia="ko-KR"/>
        </w:rPr>
        <w:t xml:space="preserve">: Timeline on RRM requirement </w:t>
      </w:r>
      <w:r w:rsidR="002623CF">
        <w:rPr>
          <w:b/>
          <w:color w:val="000000" w:themeColor="text1"/>
          <w:u w:val="single"/>
          <w:lang w:eastAsia="ko-KR"/>
        </w:rPr>
        <w:t>evaluation work</w:t>
      </w:r>
    </w:p>
    <w:p w14:paraId="11E24B6F" w14:textId="77777777" w:rsidR="00B62374" w:rsidRDefault="00B62374" w:rsidP="00B6237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2B95468" w14:textId="600F928C" w:rsidR="00B62374" w:rsidRPr="00A2447E"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 xml:space="preserve">P1: </w:t>
      </w:r>
      <w:r w:rsidRPr="00A2447E">
        <w:rPr>
          <w:bCs/>
          <w:iCs/>
          <w:color w:val="000000"/>
          <w:sz w:val="22"/>
          <w:szCs w:val="24"/>
          <w:lang w:val="en-US" w:eastAsia="zh-CN"/>
        </w:rPr>
        <w:t>RAN4 start RRM requirement</w:t>
      </w:r>
      <w:r w:rsidR="005747FF" w:rsidRPr="00A2447E">
        <w:rPr>
          <w:bCs/>
          <w:iCs/>
          <w:color w:val="000000"/>
          <w:sz w:val="22"/>
          <w:szCs w:val="24"/>
          <w:lang w:val="en-US" w:eastAsia="zh-CN"/>
        </w:rPr>
        <w:t xml:space="preserve"> for LP-WUR at idle/inactive state</w:t>
      </w:r>
      <w:r w:rsidRPr="00A2447E">
        <w:rPr>
          <w:bCs/>
          <w:iCs/>
          <w:color w:val="000000"/>
          <w:sz w:val="22"/>
          <w:szCs w:val="24"/>
          <w:lang w:val="en-US" w:eastAsia="zh-CN"/>
        </w:rPr>
        <w:t xml:space="preserve"> after</w:t>
      </w:r>
      <w:r w:rsidR="00486B89" w:rsidRPr="00A2447E">
        <w:rPr>
          <w:bCs/>
          <w:iCs/>
          <w:color w:val="000000"/>
          <w:sz w:val="22"/>
          <w:szCs w:val="24"/>
          <w:lang w:val="en-US" w:eastAsia="zh-CN"/>
        </w:rPr>
        <w:t xml:space="preserve"> RAN4</w:t>
      </w:r>
      <w:r w:rsidRPr="00A2447E">
        <w:rPr>
          <w:bCs/>
          <w:iCs/>
          <w:color w:val="000000"/>
          <w:sz w:val="22"/>
          <w:szCs w:val="24"/>
          <w:lang w:val="en-US" w:eastAsia="zh-CN"/>
        </w:rPr>
        <w:t xml:space="preserve"> has sufficient </w:t>
      </w:r>
      <w:r w:rsidR="006B72A2" w:rsidRPr="00A2447E">
        <w:rPr>
          <w:bCs/>
          <w:iCs/>
          <w:color w:val="000000"/>
          <w:sz w:val="22"/>
          <w:szCs w:val="24"/>
          <w:lang w:val="en-US" w:eastAsia="zh-CN"/>
        </w:rPr>
        <w:t>information</w:t>
      </w:r>
      <w:r w:rsidRPr="00A2447E">
        <w:rPr>
          <w:bCs/>
          <w:iCs/>
          <w:color w:val="000000"/>
          <w:sz w:val="22"/>
          <w:szCs w:val="24"/>
          <w:lang w:val="en-US" w:eastAsia="zh-CN"/>
        </w:rPr>
        <w:t xml:space="preserve"> on LP-SS design and LP-SS based measurement metric from other sources. (Apple</w:t>
      </w:r>
      <w:r w:rsidR="00E44B77">
        <w:rPr>
          <w:rFonts w:eastAsiaTheme="minorEastAsia" w:hint="eastAsia"/>
          <w:bCs/>
          <w:iCs/>
          <w:color w:val="000000"/>
          <w:sz w:val="22"/>
          <w:szCs w:val="24"/>
          <w:lang w:val="en-US" w:eastAsia="zh-CN"/>
        </w:rPr>
        <w:t xml:space="preserve"> CT</w:t>
      </w:r>
      <w:r w:rsidRPr="00A2447E">
        <w:rPr>
          <w:bCs/>
          <w:iCs/>
          <w:color w:val="000000"/>
          <w:sz w:val="22"/>
          <w:szCs w:val="24"/>
          <w:lang w:val="en-US" w:eastAsia="zh-CN"/>
        </w:rPr>
        <w:t>)</w:t>
      </w:r>
    </w:p>
    <w:p w14:paraId="7AE80B12" w14:textId="3FF7FEEA" w:rsidR="00B62374" w:rsidRDefault="00B62374" w:rsidP="00B6237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B6B1C8B" w14:textId="19D8DE4B" w:rsidR="00346B76" w:rsidRDefault="00346B76" w:rsidP="00346B76">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C63FFB">
        <w:rPr>
          <w:b/>
          <w:color w:val="000000" w:themeColor="text1"/>
          <w:u w:val="single"/>
          <w:lang w:eastAsia="ko-KR"/>
        </w:rPr>
        <w:t>8</w:t>
      </w:r>
      <w:r>
        <w:rPr>
          <w:b/>
          <w:color w:val="000000" w:themeColor="text1"/>
          <w:u w:val="single"/>
          <w:lang w:eastAsia="ko-KR"/>
        </w:rPr>
        <w:t>: Other considerations</w:t>
      </w:r>
    </w:p>
    <w:p w14:paraId="0732F5D6" w14:textId="2FD4AD0D" w:rsidR="00346B76" w:rsidRDefault="00346B76" w:rsidP="00346B76">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8947D7A" w14:textId="2CFC5590" w:rsidR="00346B76"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P</w:t>
      </w:r>
      <w:r w:rsidR="00A2447E" w:rsidRPr="00A2447E">
        <w:rPr>
          <w:rFonts w:eastAsia="宋体"/>
          <w:color w:val="000000" w:themeColor="text1"/>
          <w:szCs w:val="24"/>
          <w:lang w:eastAsia="zh-CN"/>
        </w:rPr>
        <w:t>1</w:t>
      </w:r>
      <w:r w:rsidRPr="00A2447E">
        <w:rPr>
          <w:rFonts w:eastAsia="宋体"/>
          <w:color w:val="000000" w:themeColor="text1"/>
          <w:szCs w:val="24"/>
          <w:lang w:eastAsia="zh-CN"/>
        </w:rPr>
        <w:t xml:space="preserve">: </w:t>
      </w:r>
      <w:r w:rsidR="000C47D9" w:rsidRPr="00DF230E">
        <w:rPr>
          <w:rFonts w:eastAsia="宋体"/>
          <w:color w:val="000000" w:themeColor="text1"/>
          <w:szCs w:val="24"/>
          <w:lang w:eastAsia="zh-CN"/>
        </w:rPr>
        <w:t>Calibration between MR measurement and LR measurement maybe required which also pending on the progress of UE RF session.</w:t>
      </w:r>
      <w:r w:rsidRPr="00A2447E">
        <w:rPr>
          <w:rFonts w:eastAsia="宋体"/>
          <w:color w:val="000000" w:themeColor="text1"/>
          <w:szCs w:val="24"/>
          <w:lang w:eastAsia="zh-CN"/>
        </w:rPr>
        <w:t xml:space="preserve"> (</w:t>
      </w:r>
      <w:r w:rsidR="000C47D9">
        <w:rPr>
          <w:rFonts w:eastAsia="宋体"/>
          <w:color w:val="000000" w:themeColor="text1"/>
          <w:szCs w:val="24"/>
          <w:lang w:eastAsia="zh-CN"/>
        </w:rPr>
        <w:t>Samsung</w:t>
      </w:r>
      <w:r w:rsidRPr="00A2447E">
        <w:rPr>
          <w:rFonts w:eastAsia="宋体"/>
          <w:color w:val="000000" w:themeColor="text1"/>
          <w:szCs w:val="24"/>
          <w:lang w:eastAsia="zh-CN"/>
        </w:rPr>
        <w:t>)</w:t>
      </w:r>
    </w:p>
    <w:p w14:paraId="676B5239" w14:textId="63E01901" w:rsidR="005E3931" w:rsidRPr="0024227F" w:rsidRDefault="005E393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P2: </w:t>
      </w:r>
      <w:r w:rsidRPr="00DF230E">
        <w:rPr>
          <w:rFonts w:eastAsia="宋体"/>
          <w:color w:val="000000" w:themeColor="text1"/>
          <w:szCs w:val="24"/>
          <w:lang w:eastAsia="zh-CN"/>
        </w:rPr>
        <w:t>RAN4 to specify RRM core requirements for serving cell measurement offloading to the WUR only for the case when WUR and MR are operating on the same carrier frequency (Qualcomm)</w:t>
      </w:r>
    </w:p>
    <w:p w14:paraId="278D3516" w14:textId="0F40EA1C" w:rsidR="0024227F" w:rsidRPr="00A67EEB" w:rsidRDefault="0024227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P3: </w:t>
      </w:r>
      <w:bookmarkStart w:id="99" w:name="_Toc166513942"/>
      <w:r w:rsidRPr="00DF230E">
        <w:rPr>
          <w:rFonts w:eastAsia="宋体"/>
          <w:color w:val="000000" w:themeColor="text1"/>
          <w:szCs w:val="24"/>
          <w:lang w:eastAsia="zh-CN"/>
        </w:rPr>
        <w:t>RAN4 to discuss the starting point of MR relaxation/offloading when UE is being released to idle-mode.</w:t>
      </w:r>
      <w:bookmarkEnd w:id="99"/>
      <w:r w:rsidRPr="00DF230E">
        <w:rPr>
          <w:rFonts w:eastAsia="宋体" w:hint="eastAsia"/>
          <w:color w:val="000000" w:themeColor="text1"/>
          <w:szCs w:val="24"/>
          <w:lang w:eastAsia="zh-CN"/>
        </w:rPr>
        <w:t xml:space="preserve"> (Nokia)</w:t>
      </w:r>
    </w:p>
    <w:p w14:paraId="4861E939" w14:textId="35FB887B" w:rsidR="00A67EEB" w:rsidRPr="00FB52B3" w:rsidRDefault="00A67EEB" w:rsidP="0004248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FB52B3">
        <w:rPr>
          <w:rFonts w:eastAsia="宋体"/>
          <w:color w:val="000000" w:themeColor="text1"/>
          <w:szCs w:val="24"/>
          <w:lang w:eastAsia="zh-CN"/>
        </w:rPr>
        <w:t>P4: The legacy measurement criteria for serving cell can be reused for the OOK-based LP-SS measurement for serving cell, that is, the UE shall measure the LP-RSRP and LP-RSRQ level of the serving cell and evaluate the cell selection criterion S defined in TS 38.304 for the serving cell.</w:t>
      </w:r>
      <w:r w:rsidR="00147A1E" w:rsidRPr="00FB52B3">
        <w:rPr>
          <w:rFonts w:eastAsia="宋体"/>
          <w:color w:val="000000" w:themeColor="text1"/>
          <w:szCs w:val="24"/>
          <w:lang w:eastAsia="zh-CN"/>
        </w:rPr>
        <w:t xml:space="preserve"> (ZTE)</w:t>
      </w:r>
    </w:p>
    <w:p w14:paraId="039E89BD" w14:textId="1250BE58" w:rsidR="00346B76" w:rsidRDefault="00346B76" w:rsidP="00346B7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7FB369E" w14:textId="77777777" w:rsidR="00346B76" w:rsidRDefault="00346B76" w:rsidP="00B62374">
      <w:pPr>
        <w:rPr>
          <w:rFonts w:eastAsiaTheme="minorEastAsia"/>
          <w:i/>
          <w:color w:val="000000" w:themeColor="text1"/>
          <w:lang w:val="en-US" w:eastAsia="zh-CN"/>
        </w:rPr>
      </w:pPr>
    </w:p>
    <w:p w14:paraId="632DDAA8" w14:textId="4D8B6CC8"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34D618C1" w14:textId="614F002C"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-3-1: </w:t>
      </w:r>
      <w:r w:rsidR="001C708D">
        <w:rPr>
          <w:b/>
          <w:color w:val="000000" w:themeColor="text1"/>
          <w:u w:val="single"/>
          <w:lang w:eastAsia="ko-KR"/>
        </w:rPr>
        <w:t>MR RRM relaxation</w:t>
      </w:r>
      <w:r w:rsidR="008C0383">
        <w:rPr>
          <w:b/>
          <w:color w:val="000000" w:themeColor="text1"/>
          <w:u w:val="single"/>
          <w:lang w:eastAsia="ko-KR"/>
        </w:rPr>
        <w:t xml:space="preserve"> </w:t>
      </w:r>
      <w:r w:rsidR="00FA4742">
        <w:rPr>
          <w:b/>
          <w:color w:val="000000" w:themeColor="text1"/>
          <w:u w:val="single"/>
          <w:lang w:eastAsia="ko-KR"/>
        </w:rPr>
        <w:t>for serving cell</w:t>
      </w:r>
      <w:r w:rsidR="00586B14">
        <w:rPr>
          <w:b/>
          <w:color w:val="000000" w:themeColor="text1"/>
          <w:u w:val="single"/>
          <w:lang w:eastAsia="ko-KR"/>
        </w:rPr>
        <w:t>/neighbour cell</w:t>
      </w:r>
    </w:p>
    <w:p w14:paraId="14808440"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4AB833A" w14:textId="754F8070" w:rsidR="0073675F" w:rsidRPr="0053488D" w:rsidRDefault="0073675F" w:rsidP="005348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53488D" w:rsidRPr="0053488D">
        <w:rPr>
          <w:rFonts w:eastAsia="宋体"/>
          <w:color w:val="000000" w:themeColor="text1"/>
          <w:szCs w:val="24"/>
          <w:lang w:eastAsia="zh-CN"/>
        </w:rPr>
        <w:t>R</w:t>
      </w:r>
      <w:r w:rsidRPr="0053488D">
        <w:rPr>
          <w:rFonts w:eastAsia="宋体"/>
          <w:color w:val="000000" w:themeColor="text1"/>
          <w:szCs w:val="24"/>
          <w:lang w:eastAsia="zh-CN"/>
        </w:rPr>
        <w:t xml:space="preserve">egarding RRM relaxation of UE MR for both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RAN4 to discuss</w:t>
      </w:r>
      <w:r w:rsidR="00AF1437">
        <w:rPr>
          <w:rFonts w:eastAsia="宋体"/>
          <w:color w:val="000000" w:themeColor="text1"/>
          <w:szCs w:val="24"/>
          <w:lang w:eastAsia="zh-CN"/>
        </w:rPr>
        <w:t xml:space="preserve"> (Apple)</w:t>
      </w:r>
    </w:p>
    <w:p w14:paraId="62D61EB0"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criteria for triggering relaxation or not and,</w:t>
      </w:r>
    </w:p>
    <w:p w14:paraId="4B641EE1"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relaxation requirement (e.g., scaling factor) or not.</w:t>
      </w:r>
    </w:p>
    <w:p w14:paraId="6D6F38A9" w14:textId="4FEEEAA8" w:rsidR="00D55994" w:rsidRDefault="00D55994"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C489E">
        <w:rPr>
          <w:rFonts w:eastAsia="宋体"/>
          <w:color w:val="000000" w:themeColor="text1"/>
          <w:szCs w:val="24"/>
          <w:lang w:eastAsia="zh-CN"/>
        </w:rPr>
        <w:t xml:space="preserve">RAN4 needs to further </w:t>
      </w:r>
      <w:r w:rsidR="001F6025">
        <w:rPr>
          <w:rFonts w:eastAsia="宋体" w:hint="eastAsia"/>
          <w:color w:val="000000" w:themeColor="text1"/>
          <w:szCs w:val="24"/>
          <w:lang w:eastAsia="zh-CN"/>
        </w:rPr>
        <w:t>study</w:t>
      </w:r>
      <w:r w:rsidRPr="005C489E">
        <w:rPr>
          <w:rFonts w:eastAsia="宋体"/>
          <w:color w:val="000000" w:themeColor="text1"/>
          <w:szCs w:val="24"/>
          <w:lang w:eastAsia="zh-CN"/>
        </w:rPr>
        <w:t xml:space="preserve"> serving cell measurement relaxation, and further </w:t>
      </w:r>
      <w:proofErr w:type="spellStart"/>
      <w:r w:rsidRPr="005C489E">
        <w:rPr>
          <w:rFonts w:eastAsia="宋体"/>
          <w:color w:val="000000" w:themeColor="text1"/>
          <w:szCs w:val="24"/>
          <w:lang w:eastAsia="zh-CN"/>
        </w:rPr>
        <w:t>neighboring</w:t>
      </w:r>
      <w:proofErr w:type="spellEnd"/>
      <w:r w:rsidRPr="005C489E">
        <w:rPr>
          <w:rFonts w:eastAsia="宋体"/>
          <w:color w:val="000000" w:themeColor="text1"/>
          <w:szCs w:val="24"/>
          <w:lang w:eastAsia="zh-CN"/>
        </w:rPr>
        <w:t xml:space="preserve"> cell measurement relaxation by MR (Samsung</w:t>
      </w:r>
      <w:r w:rsidR="00AF1437" w:rsidRPr="005C489E">
        <w:rPr>
          <w:rFonts w:eastAsia="宋体"/>
          <w:color w:val="000000" w:themeColor="text1"/>
          <w:szCs w:val="24"/>
          <w:lang w:eastAsia="zh-CN"/>
        </w:rPr>
        <w:t xml:space="preserve"> CATT</w:t>
      </w:r>
      <w:r w:rsidR="001F6025">
        <w:rPr>
          <w:rFonts w:eastAsia="宋体" w:hint="eastAsia"/>
          <w:color w:val="000000" w:themeColor="text1"/>
          <w:szCs w:val="24"/>
          <w:lang w:eastAsia="zh-CN"/>
        </w:rPr>
        <w:t xml:space="preserve"> Nokia</w:t>
      </w:r>
      <w:r w:rsidRPr="005C489E">
        <w:rPr>
          <w:rFonts w:eastAsia="宋体"/>
          <w:color w:val="000000" w:themeColor="text1"/>
          <w:szCs w:val="24"/>
          <w:lang w:eastAsia="zh-CN"/>
        </w:rPr>
        <w:t>)</w:t>
      </w:r>
    </w:p>
    <w:p w14:paraId="3DF6A97C" w14:textId="77EBCEBC" w:rsidR="00AF1437" w:rsidRPr="005C489E" w:rsidRDefault="00B7270D" w:rsidP="005C489E">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C489E">
        <w:rPr>
          <w:rFonts w:eastAsia="宋体"/>
          <w:color w:val="000000" w:themeColor="text1"/>
          <w:szCs w:val="24"/>
          <w:lang w:eastAsia="zh-CN"/>
        </w:rPr>
        <w:t>P2-1</w:t>
      </w:r>
      <w:r w:rsidR="005C489E">
        <w:rPr>
          <w:rFonts w:eastAsia="宋体"/>
          <w:color w:val="000000" w:themeColor="text1"/>
          <w:szCs w:val="24"/>
          <w:lang w:eastAsia="zh-CN"/>
        </w:rPr>
        <w:t xml:space="preserve"> (CATT)</w:t>
      </w:r>
      <w:r w:rsidRPr="005C489E">
        <w:rPr>
          <w:rFonts w:eastAsia="宋体"/>
          <w:color w:val="000000" w:themeColor="text1"/>
          <w:szCs w:val="24"/>
          <w:lang w:eastAsia="zh-CN"/>
        </w:rPr>
        <w:t xml:space="preserve">: </w:t>
      </w:r>
      <w:r w:rsidR="00AF1437" w:rsidRPr="005C489E">
        <w:rPr>
          <w:rFonts w:eastAsia="宋体"/>
          <w:color w:val="000000" w:themeColor="text1"/>
          <w:szCs w:val="24"/>
          <w:lang w:eastAsia="zh-CN"/>
        </w:rPr>
        <w:t>What is the difference between MR RRM measurement relaxation and legacy RRM measurement relaxation</w:t>
      </w:r>
      <w:r w:rsidR="00AF1437" w:rsidRPr="005C489E">
        <w:rPr>
          <w:rFonts w:eastAsia="宋体" w:hint="eastAsia"/>
          <w:color w:val="000000" w:themeColor="text1"/>
          <w:szCs w:val="24"/>
          <w:lang w:eastAsia="zh-CN"/>
        </w:rPr>
        <w:t xml:space="preserve"> (e.g., </w:t>
      </w:r>
      <w:r w:rsidR="00AF1437" w:rsidRPr="005C489E">
        <w:rPr>
          <w:rFonts w:eastAsia="宋体"/>
          <w:color w:val="000000" w:themeColor="text1"/>
          <w:szCs w:val="24"/>
          <w:lang w:eastAsia="zh-CN"/>
        </w:rPr>
        <w:t>not-at-cell edge</w:t>
      </w:r>
      <w:r w:rsidR="00AF1437" w:rsidRPr="005C489E">
        <w:rPr>
          <w:rFonts w:eastAsia="宋体" w:hint="eastAsia"/>
          <w:color w:val="000000" w:themeColor="text1"/>
          <w:szCs w:val="24"/>
          <w:lang w:eastAsia="zh-CN"/>
        </w:rPr>
        <w:t xml:space="preserve"> or </w:t>
      </w:r>
      <w:r w:rsidR="00AF1437" w:rsidRPr="005C489E">
        <w:rPr>
          <w:rFonts w:eastAsia="宋体"/>
          <w:color w:val="000000" w:themeColor="text1"/>
          <w:szCs w:val="24"/>
          <w:lang w:eastAsia="zh-CN"/>
        </w:rPr>
        <w:t>low mobility</w:t>
      </w:r>
      <w:r w:rsidR="00AF1437" w:rsidRPr="005C489E">
        <w:rPr>
          <w:rFonts w:eastAsia="宋体" w:hint="eastAsia"/>
          <w:color w:val="000000" w:themeColor="text1"/>
          <w:szCs w:val="24"/>
          <w:lang w:eastAsia="zh-CN"/>
        </w:rPr>
        <w:t xml:space="preserve"> in R16/R17)?</w:t>
      </w:r>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Whether the legacy criteria for </w:t>
      </w:r>
      <w:r w:rsidR="00AF1437" w:rsidRPr="005C489E">
        <w:rPr>
          <w:rFonts w:eastAsia="宋体"/>
          <w:color w:val="000000" w:themeColor="text1"/>
          <w:szCs w:val="24"/>
          <w:lang w:eastAsia="zh-CN"/>
        </w:rPr>
        <w:t xml:space="preserve">RRM relaxation </w:t>
      </w:r>
      <w:r w:rsidR="00AF1437" w:rsidRPr="005C489E">
        <w:rPr>
          <w:rFonts w:eastAsia="宋体" w:hint="eastAsia"/>
          <w:color w:val="000000" w:themeColor="text1"/>
          <w:szCs w:val="24"/>
          <w:lang w:eastAsia="zh-CN"/>
        </w:rPr>
        <w:t xml:space="preserve">can be reused for relaxing </w:t>
      </w:r>
      <w:r w:rsidR="00AF1437" w:rsidRPr="005C489E">
        <w:rPr>
          <w:rFonts w:eastAsia="宋体"/>
          <w:color w:val="000000" w:themeColor="text1"/>
          <w:szCs w:val="24"/>
          <w:lang w:eastAsia="zh-CN"/>
        </w:rPr>
        <w:t xml:space="preserve">serving and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measurements</w:t>
      </w:r>
      <w:r w:rsidR="00AF1437" w:rsidRPr="005C489E">
        <w:rPr>
          <w:rFonts w:eastAsia="宋体" w:hint="eastAsia"/>
          <w:color w:val="000000" w:themeColor="text1"/>
          <w:szCs w:val="24"/>
          <w:lang w:eastAsia="zh-CN"/>
        </w:rPr>
        <w:t xml:space="preserve"> for UE MR ?</w:t>
      </w:r>
      <w:r w:rsidR="005C489E" w:rsidRPr="005C489E">
        <w:rPr>
          <w:rFonts w:eastAsia="宋体"/>
          <w:color w:val="000000" w:themeColor="text1"/>
          <w:szCs w:val="24"/>
          <w:lang w:eastAsia="zh-CN"/>
        </w:rPr>
        <w:t xml:space="preserve"> </w:t>
      </w:r>
      <w:bookmarkStart w:id="100" w:name="OLE_LINK108"/>
      <w:bookmarkStart w:id="101" w:name="OLE_LINK109"/>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W</w:t>
      </w:r>
      <w:r w:rsidR="00AF1437" w:rsidRPr="005C489E">
        <w:rPr>
          <w:rFonts w:eastAsia="宋体"/>
          <w:color w:val="000000" w:themeColor="text1"/>
          <w:szCs w:val="24"/>
          <w:lang w:eastAsia="zh-CN"/>
        </w:rPr>
        <w:t xml:space="preserve">hether RRM measurement of MR is used for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 when the UE is operating with LP-WU</w:t>
      </w:r>
      <w:r w:rsidR="00AF1437" w:rsidRPr="005C489E">
        <w:rPr>
          <w:rFonts w:eastAsia="宋体" w:hint="eastAsia"/>
          <w:color w:val="000000" w:themeColor="text1"/>
          <w:szCs w:val="24"/>
          <w:lang w:eastAsia="zh-CN"/>
        </w:rPr>
        <w:t>R</w:t>
      </w:r>
      <w:r w:rsidR="00AF1437"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can</w:t>
      </w:r>
      <w:r w:rsidR="00AF1437" w:rsidRPr="005C489E">
        <w:rPr>
          <w:rFonts w:eastAsia="宋体"/>
          <w:color w:val="000000" w:themeColor="text1"/>
          <w:szCs w:val="24"/>
          <w:lang w:eastAsia="zh-CN"/>
        </w:rPr>
        <w:t xml:space="preserve"> be discussed after further input from RAN2.</w:t>
      </w:r>
      <w:bookmarkEnd w:id="100"/>
      <w:bookmarkEnd w:id="101"/>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After determining </w:t>
      </w:r>
      <w:r w:rsidR="00AF1437" w:rsidRPr="005C489E">
        <w:rPr>
          <w:rFonts w:eastAsia="宋体"/>
          <w:color w:val="000000" w:themeColor="text1"/>
          <w:szCs w:val="24"/>
          <w:lang w:eastAsia="zh-CN"/>
        </w:rPr>
        <w:t xml:space="preserve">the </w:t>
      </w:r>
      <w:r w:rsidR="00AF1437" w:rsidRPr="005C489E">
        <w:rPr>
          <w:rFonts w:eastAsia="宋体" w:hint="eastAsia"/>
          <w:color w:val="000000" w:themeColor="text1"/>
          <w:szCs w:val="24"/>
          <w:lang w:eastAsia="zh-CN"/>
        </w:rPr>
        <w:t xml:space="preserve">meaning and the </w:t>
      </w:r>
      <w:r w:rsidR="00AF1437" w:rsidRPr="005C489E">
        <w:rPr>
          <w:rFonts w:eastAsia="宋体"/>
          <w:color w:val="000000" w:themeColor="text1"/>
          <w:szCs w:val="24"/>
          <w:lang w:eastAsia="zh-CN"/>
        </w:rPr>
        <w:t>criteria (entry/exit conditions) for MR RRM measurement relaxation</w:t>
      </w:r>
      <w:r w:rsidR="00AF1437" w:rsidRPr="005C489E">
        <w:rPr>
          <w:rFonts w:eastAsia="宋体" w:hint="eastAsia"/>
          <w:color w:val="000000" w:themeColor="text1"/>
          <w:szCs w:val="24"/>
          <w:lang w:eastAsia="zh-CN"/>
        </w:rPr>
        <w:t xml:space="preserve"> in RAN2/RAN4, the method and requirements for MR </w:t>
      </w:r>
      <w:r w:rsidR="00AF1437" w:rsidRPr="005C489E">
        <w:rPr>
          <w:rFonts w:eastAsia="宋体"/>
          <w:color w:val="000000" w:themeColor="text1"/>
          <w:szCs w:val="24"/>
          <w:lang w:eastAsia="zh-CN"/>
        </w:rPr>
        <w:t>RRM relaxation</w:t>
      </w:r>
      <w:r w:rsidR="00AF1437" w:rsidRPr="005C489E">
        <w:rPr>
          <w:rFonts w:eastAsia="宋体" w:hint="eastAsia"/>
          <w:color w:val="000000" w:themeColor="text1"/>
          <w:szCs w:val="24"/>
          <w:lang w:eastAsia="zh-CN"/>
        </w:rPr>
        <w:t xml:space="preserve"> will be further discussed in RAN4.</w:t>
      </w:r>
    </w:p>
    <w:p w14:paraId="25271EB0" w14:textId="494B4758" w:rsidR="00E905EB" w:rsidRDefault="00E905EB"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FA7D59">
        <w:rPr>
          <w:rFonts w:eastAsia="宋体" w:hint="eastAsia"/>
          <w:color w:val="000000" w:themeColor="text1"/>
          <w:szCs w:val="24"/>
          <w:lang w:eastAsia="zh-CN"/>
        </w:rPr>
        <w:t>3</w:t>
      </w:r>
      <w:r>
        <w:rPr>
          <w:rFonts w:eastAsia="宋体"/>
          <w:color w:val="000000" w:themeColor="text1"/>
          <w:szCs w:val="24"/>
          <w:lang w:eastAsia="zh-CN"/>
        </w:rPr>
        <w:t xml:space="preserve">: </w:t>
      </w:r>
      <w:r w:rsidR="00001084">
        <w:rPr>
          <w:rFonts w:eastAsia="宋体"/>
          <w:color w:val="000000" w:themeColor="text1"/>
          <w:szCs w:val="24"/>
          <w:lang w:eastAsia="zh-CN"/>
        </w:rPr>
        <w:t>R</w:t>
      </w:r>
      <w:r w:rsidRPr="00E905EB">
        <w:rPr>
          <w:rFonts w:eastAsia="宋体"/>
          <w:color w:val="000000" w:themeColor="text1"/>
          <w:szCs w:val="24"/>
          <w:lang w:eastAsia="zh-CN"/>
        </w:rPr>
        <w:t>elaxation factors within the range from 8 to 16 as the starting point for the relaxation factor for the MR RRM relaxation</w:t>
      </w:r>
      <w:r w:rsidR="004F1A3C">
        <w:rPr>
          <w:rFonts w:eastAsia="宋体"/>
          <w:color w:val="000000" w:themeColor="text1"/>
          <w:szCs w:val="24"/>
          <w:lang w:eastAsia="zh-CN"/>
        </w:rPr>
        <w:t xml:space="preserve"> (</w:t>
      </w:r>
      <w:r w:rsidR="00FA7D59">
        <w:rPr>
          <w:rFonts w:eastAsia="宋体" w:hint="eastAsia"/>
          <w:color w:val="000000" w:themeColor="text1"/>
          <w:szCs w:val="24"/>
          <w:lang w:eastAsia="zh-CN"/>
        </w:rPr>
        <w:t xml:space="preserve">CT </w:t>
      </w:r>
      <w:r w:rsidR="004F1A3C">
        <w:rPr>
          <w:rFonts w:eastAsia="宋体"/>
          <w:color w:val="000000" w:themeColor="text1"/>
          <w:szCs w:val="24"/>
          <w:lang w:eastAsia="zh-CN"/>
        </w:rPr>
        <w:t>vivo</w:t>
      </w:r>
      <w:r w:rsidR="00CF73FD">
        <w:rPr>
          <w:rFonts w:eastAsia="宋体"/>
          <w:color w:val="000000" w:themeColor="text1"/>
          <w:szCs w:val="24"/>
          <w:lang w:eastAsia="zh-CN"/>
        </w:rPr>
        <w:t xml:space="preserve"> ZTE</w:t>
      </w:r>
      <w:r w:rsidR="004F1A3C">
        <w:rPr>
          <w:rFonts w:eastAsia="宋体"/>
          <w:color w:val="000000" w:themeColor="text1"/>
          <w:szCs w:val="24"/>
          <w:lang w:eastAsia="zh-CN"/>
        </w:rPr>
        <w:t>)</w:t>
      </w:r>
    </w:p>
    <w:p w14:paraId="7780357C" w14:textId="5B4BC1F9" w:rsidR="002F4B5A" w:rsidRDefault="002F4B5A"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P2-1: </w:t>
      </w:r>
      <w:r w:rsidR="00EB64A9">
        <w:rPr>
          <w:rFonts w:eastAsia="宋体"/>
          <w:color w:val="000000" w:themeColor="text1"/>
          <w:szCs w:val="24"/>
          <w:lang w:eastAsia="zh-CN"/>
        </w:rPr>
        <w:t xml:space="preserve">Equal or </w:t>
      </w:r>
      <w:r>
        <w:rPr>
          <w:rFonts w:eastAsia="宋体"/>
          <w:color w:val="000000" w:themeColor="text1"/>
          <w:szCs w:val="24"/>
          <w:lang w:eastAsia="zh-CN"/>
        </w:rPr>
        <w:t>larger than 8 (</w:t>
      </w:r>
      <w:r w:rsidR="00CF3948">
        <w:rPr>
          <w:rFonts w:eastAsia="宋体"/>
          <w:color w:val="000000" w:themeColor="text1"/>
          <w:szCs w:val="24"/>
          <w:lang w:eastAsia="zh-CN"/>
        </w:rPr>
        <w:t>CMCC</w:t>
      </w:r>
      <w:r>
        <w:rPr>
          <w:rFonts w:eastAsia="宋体"/>
          <w:color w:val="000000" w:themeColor="text1"/>
          <w:szCs w:val="24"/>
          <w:lang w:eastAsia="zh-CN"/>
        </w:rPr>
        <w:t>)</w:t>
      </w:r>
    </w:p>
    <w:p w14:paraId="6A081949" w14:textId="0C39C11E" w:rsidR="00001084" w:rsidRPr="00E905EB" w:rsidRDefault="00001084"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P2-2: &gt;=16 (Huawei)</w:t>
      </w:r>
    </w:p>
    <w:p w14:paraId="78474F5F" w14:textId="3449B5DA" w:rsidR="00975616" w:rsidRDefault="00975616"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A0D17">
        <w:rPr>
          <w:rFonts w:eastAsia="宋体" w:hint="eastAsia"/>
          <w:color w:val="000000" w:themeColor="text1"/>
          <w:szCs w:val="24"/>
          <w:lang w:eastAsia="zh-CN"/>
        </w:rPr>
        <w:t>4</w:t>
      </w:r>
      <w:r>
        <w:rPr>
          <w:rFonts w:eastAsia="宋体"/>
          <w:color w:val="000000" w:themeColor="text1"/>
          <w:szCs w:val="24"/>
          <w:lang w:eastAsia="zh-CN"/>
        </w:rPr>
        <w:t xml:space="preserve">: </w:t>
      </w:r>
      <w:r w:rsidR="009A0D17" w:rsidRPr="009A0D17">
        <w:rPr>
          <w:rFonts w:eastAsia="宋体"/>
          <w:color w:val="000000" w:themeColor="text1"/>
          <w:szCs w:val="24"/>
          <w:lang w:eastAsia="zh-CN"/>
        </w:rPr>
        <w:t>RAN4 to wait other WGs’ progress to clarify the MR RRM relaxation scenario before discussing the relaxation requirement</w:t>
      </w:r>
      <w:r w:rsidRPr="00975616">
        <w:rPr>
          <w:rFonts w:eastAsia="宋体"/>
          <w:color w:val="000000" w:themeColor="text1"/>
          <w:szCs w:val="24"/>
          <w:lang w:eastAsia="zh-CN"/>
        </w:rPr>
        <w:t>.</w:t>
      </w:r>
      <w:r>
        <w:rPr>
          <w:rFonts w:eastAsia="宋体"/>
          <w:color w:val="000000" w:themeColor="text1"/>
          <w:szCs w:val="24"/>
          <w:lang w:eastAsia="zh-CN"/>
        </w:rPr>
        <w:t xml:space="preserve"> (</w:t>
      </w:r>
      <w:r w:rsidR="009A0D17">
        <w:rPr>
          <w:rFonts w:eastAsia="宋体" w:hint="eastAsia"/>
          <w:color w:val="000000" w:themeColor="text1"/>
          <w:szCs w:val="24"/>
          <w:lang w:eastAsia="zh-CN"/>
        </w:rPr>
        <w:t>Ericsson</w:t>
      </w:r>
      <w:r>
        <w:rPr>
          <w:rFonts w:eastAsia="宋体"/>
          <w:color w:val="000000" w:themeColor="text1"/>
          <w:szCs w:val="24"/>
          <w:lang w:eastAsia="zh-CN"/>
        </w:rPr>
        <w:t>)</w:t>
      </w:r>
    </w:p>
    <w:p w14:paraId="0AD22BAA" w14:textId="193AD11F" w:rsidR="00B60C13" w:rsidRDefault="00B60C13"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P5:</w:t>
      </w:r>
      <w:r w:rsidRPr="00DA433A">
        <w:rPr>
          <w:rFonts w:eastAsia="宋体"/>
          <w:color w:val="000000" w:themeColor="text1"/>
          <w:szCs w:val="24"/>
          <w:lang w:eastAsia="zh-CN"/>
        </w:rPr>
        <w:t xml:space="preserve"> </w:t>
      </w:r>
      <w:r w:rsidR="00877FDF" w:rsidRPr="00DA433A">
        <w:rPr>
          <w:rFonts w:eastAsia="宋体"/>
          <w:color w:val="000000" w:themeColor="text1"/>
          <w:szCs w:val="24"/>
          <w:lang w:eastAsia="zh-CN"/>
        </w:rPr>
        <w:t>T</w:t>
      </w:r>
      <w:r w:rsidRPr="00DA433A">
        <w:rPr>
          <w:rFonts w:eastAsia="宋体"/>
          <w:color w:val="000000" w:themeColor="text1"/>
          <w:szCs w:val="24"/>
          <w:lang w:eastAsia="zh-CN"/>
        </w:rPr>
        <w:t>he legacy SINR condition and accuracy are re-used</w:t>
      </w:r>
      <w:r w:rsidR="00CE544D" w:rsidRPr="00DA433A">
        <w:rPr>
          <w:rFonts w:eastAsia="宋体"/>
          <w:color w:val="000000" w:themeColor="text1"/>
          <w:szCs w:val="24"/>
          <w:lang w:eastAsia="zh-CN"/>
        </w:rPr>
        <w:t>(HW)</w:t>
      </w:r>
    </w:p>
    <w:p w14:paraId="1ACAC3B7" w14:textId="77777777" w:rsidR="00B86F3A" w:rsidRDefault="00B86F3A" w:rsidP="00B86F3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C941DBB" w14:textId="1880D9D2" w:rsidR="00A23836" w:rsidRDefault="00A23836" w:rsidP="002A68D8">
      <w:pPr>
        <w:rPr>
          <w:ins w:id="102" w:author="Huawei_111" w:date="2024-05-17T19:18:00Z"/>
          <w:rFonts w:eastAsia="Malgun Gothic"/>
          <w:b/>
          <w:color w:val="000000" w:themeColor="text1"/>
          <w:u w:val="single"/>
          <w:lang w:val="en-US" w:eastAsia="ko-KR"/>
        </w:rPr>
      </w:pPr>
    </w:p>
    <w:p w14:paraId="4C957546" w14:textId="0B4F1A91" w:rsidR="00F0666F" w:rsidRDefault="00F0666F" w:rsidP="00F0666F">
      <w:pPr>
        <w:rPr>
          <w:moveTo w:id="103" w:author="Huawei_111" w:date="2024-05-17T19:18:00Z"/>
          <w:b/>
          <w:color w:val="000000" w:themeColor="text1"/>
          <w:u w:val="single"/>
          <w:lang w:eastAsia="ko-KR"/>
        </w:rPr>
      </w:pPr>
      <w:moveToRangeStart w:id="104" w:author="Huawei_111" w:date="2024-05-17T19:18:00Z" w:name="move166865935"/>
      <w:moveTo w:id="105" w:author="Huawei_111" w:date="2024-05-17T19:18:00Z">
        <w:r>
          <w:rPr>
            <w:b/>
            <w:color w:val="000000" w:themeColor="text1"/>
            <w:u w:val="single"/>
            <w:lang w:eastAsia="ko-KR"/>
          </w:rPr>
          <w:t>Issue 1-</w:t>
        </w:r>
        <w:del w:id="106" w:author="Huawei_111" w:date="2024-05-17T19:18:00Z">
          <w:r w:rsidDel="00F0666F">
            <w:rPr>
              <w:b/>
              <w:color w:val="000000" w:themeColor="text1"/>
              <w:u w:val="single"/>
              <w:lang w:eastAsia="ko-KR"/>
            </w:rPr>
            <w:delText>2-4</w:delText>
          </w:r>
        </w:del>
      </w:moveTo>
      <w:ins w:id="107" w:author="Huawei_111" w:date="2024-05-17T19:18:00Z">
        <w:r>
          <w:rPr>
            <w:b/>
            <w:color w:val="000000" w:themeColor="text1"/>
            <w:u w:val="single"/>
            <w:lang w:eastAsia="ko-KR"/>
          </w:rPr>
          <w:t>3-2</w:t>
        </w:r>
      </w:ins>
      <w:moveTo w:id="108" w:author="Huawei_111" w:date="2024-05-17T19:18:00Z">
        <w:r>
          <w:rPr>
            <w:b/>
            <w:color w:val="000000" w:themeColor="text1"/>
            <w:u w:val="single"/>
            <w:lang w:eastAsia="ko-KR"/>
          </w:rPr>
          <w:t>: Accuracy for relaxed MR measurement</w:t>
        </w:r>
      </w:moveTo>
    </w:p>
    <w:p w14:paraId="1CC0CA7C" w14:textId="77777777" w:rsidR="00F0666F" w:rsidRDefault="00F0666F" w:rsidP="00F0666F">
      <w:pPr>
        <w:pStyle w:val="aff9"/>
        <w:numPr>
          <w:ilvl w:val="0"/>
          <w:numId w:val="1"/>
        </w:numPr>
        <w:overflowPunct/>
        <w:autoSpaceDE/>
        <w:autoSpaceDN/>
        <w:adjustRightInd/>
        <w:spacing w:after="120"/>
        <w:ind w:left="720" w:firstLineChars="0"/>
        <w:textAlignment w:val="auto"/>
        <w:rPr>
          <w:moveTo w:id="109" w:author="Huawei_111" w:date="2024-05-17T19:18:00Z"/>
          <w:rFonts w:eastAsia="宋体"/>
          <w:color w:val="000000" w:themeColor="text1"/>
          <w:szCs w:val="24"/>
          <w:lang w:eastAsia="zh-CN"/>
        </w:rPr>
      </w:pPr>
      <w:moveTo w:id="110" w:author="Huawei_111" w:date="2024-05-17T19:18:00Z">
        <w:r>
          <w:rPr>
            <w:rFonts w:eastAsia="宋体"/>
            <w:color w:val="000000" w:themeColor="text1"/>
            <w:szCs w:val="24"/>
            <w:lang w:eastAsia="zh-CN"/>
          </w:rPr>
          <w:lastRenderedPageBreak/>
          <w:t xml:space="preserve">Proposals </w:t>
        </w:r>
      </w:moveTo>
    </w:p>
    <w:p w14:paraId="2B24B889" w14:textId="77777777" w:rsidR="00F0666F" w:rsidRPr="00BD6987" w:rsidRDefault="00F0666F" w:rsidP="00F0666F">
      <w:pPr>
        <w:pStyle w:val="aff9"/>
        <w:numPr>
          <w:ilvl w:val="1"/>
          <w:numId w:val="1"/>
        </w:numPr>
        <w:overflowPunct/>
        <w:autoSpaceDE/>
        <w:autoSpaceDN/>
        <w:adjustRightInd/>
        <w:spacing w:after="120"/>
        <w:ind w:left="1440" w:firstLineChars="0"/>
        <w:textAlignment w:val="auto"/>
        <w:rPr>
          <w:moveTo w:id="111" w:author="Huawei_111" w:date="2024-05-17T19:18:00Z"/>
          <w:rFonts w:eastAsia="宋体"/>
          <w:color w:val="000000" w:themeColor="text1"/>
          <w:szCs w:val="24"/>
          <w:lang w:eastAsia="zh-CN"/>
        </w:rPr>
      </w:pPr>
      <w:moveTo w:id="112" w:author="Huawei_111" w:date="2024-05-17T19:18:00Z">
        <w:r w:rsidRPr="00BC62E0">
          <w:rPr>
            <w:rFonts w:eastAsia="宋体"/>
            <w:color w:val="000000" w:themeColor="text1"/>
            <w:szCs w:val="24"/>
            <w:lang w:eastAsia="zh-CN"/>
          </w:rPr>
          <w:t xml:space="preserve">P1: </w:t>
        </w:r>
        <w:r w:rsidRPr="006539C6">
          <w:rPr>
            <w:rFonts w:eastAsia="宋体"/>
            <w:color w:val="000000" w:themeColor="text1"/>
            <w:szCs w:val="24"/>
            <w:lang w:eastAsia="zh-CN"/>
          </w:rPr>
          <w:t xml:space="preserve">For relaxed MR measurement, define accuracy requirements and reflect it as a margin in the core requirement. </w:t>
        </w:r>
        <w:r w:rsidRPr="00200829">
          <w:rPr>
            <w:rFonts w:eastAsia="宋体"/>
            <w:color w:val="000000" w:themeColor="text1"/>
            <w:szCs w:val="24"/>
            <w:lang w:eastAsia="zh-CN"/>
          </w:rPr>
          <w:t xml:space="preserve">The legacy accuracy </w:t>
        </w:r>
        <w:proofErr w:type="gramStart"/>
        <w:r w:rsidRPr="00200829">
          <w:rPr>
            <w:rFonts w:eastAsia="宋体"/>
            <w:color w:val="000000" w:themeColor="text1"/>
            <w:szCs w:val="24"/>
            <w:lang w:eastAsia="zh-CN"/>
          </w:rPr>
          <w:t>are</w:t>
        </w:r>
        <w:proofErr w:type="gramEnd"/>
        <w:r w:rsidRPr="00200829">
          <w:rPr>
            <w:rFonts w:eastAsia="宋体"/>
            <w:color w:val="000000" w:themeColor="text1"/>
            <w:szCs w:val="24"/>
            <w:lang w:eastAsia="zh-CN"/>
          </w:rPr>
          <w:t xml:space="preserve"> re-used</w:t>
        </w:r>
        <w:r>
          <w:rPr>
            <w:rFonts w:eastAsia="宋体"/>
            <w:color w:val="000000" w:themeColor="text1"/>
            <w:szCs w:val="24"/>
            <w:lang w:eastAsia="zh-CN"/>
          </w:rPr>
          <w:t>.</w:t>
        </w:r>
        <w:r w:rsidRPr="006539C6">
          <w:rPr>
            <w:rFonts w:eastAsia="宋体"/>
            <w:color w:val="000000" w:themeColor="text1"/>
            <w:szCs w:val="24"/>
            <w:lang w:eastAsia="zh-CN"/>
          </w:rPr>
          <w:t xml:space="preserve"> (HW)</w:t>
        </w:r>
      </w:moveTo>
    </w:p>
    <w:p w14:paraId="3AC8302B" w14:textId="77777777" w:rsidR="00F0666F" w:rsidRDefault="00F0666F" w:rsidP="00F0666F">
      <w:pPr>
        <w:rPr>
          <w:moveTo w:id="113" w:author="Huawei_111" w:date="2024-05-17T19:18:00Z"/>
          <w:rFonts w:eastAsiaTheme="minorEastAsia"/>
          <w:i/>
          <w:color w:val="000000" w:themeColor="text1"/>
          <w:lang w:val="en-US" w:eastAsia="zh-CN"/>
        </w:rPr>
      </w:pPr>
      <w:moveTo w:id="114" w:author="Huawei_111" w:date="2024-05-17T19:18:00Z">
        <w:r>
          <w:rPr>
            <w:rFonts w:eastAsiaTheme="minorEastAsia"/>
            <w:i/>
            <w:color w:val="000000" w:themeColor="text1"/>
            <w:lang w:val="en-US" w:eastAsia="zh-CN"/>
          </w:rPr>
          <w:t xml:space="preserve">Recommendations: </w:t>
        </w:r>
      </w:moveTo>
    </w:p>
    <w:moveToRangeEnd w:id="104"/>
    <w:p w14:paraId="2230FE38" w14:textId="77777777" w:rsidR="00F0666F" w:rsidRPr="00F0666F" w:rsidRDefault="00F0666F" w:rsidP="002A68D8">
      <w:pPr>
        <w:rPr>
          <w:rFonts w:eastAsia="Malgun Gothic" w:hint="eastAsia"/>
          <w:b/>
          <w:color w:val="000000" w:themeColor="text1"/>
          <w:u w:val="single"/>
          <w:lang w:val="en-US" w:eastAsia="ko-KR"/>
        </w:rPr>
      </w:pPr>
    </w:p>
    <w:p w14:paraId="1D941747" w14:textId="77D9A53A" w:rsidR="00D24993" w:rsidRDefault="00507B1B" w:rsidP="00383193">
      <w:pPr>
        <w:pStyle w:val="30"/>
        <w:rPr>
          <w:sz w:val="24"/>
          <w:szCs w:val="16"/>
          <w:lang w:val="en-US"/>
        </w:rPr>
      </w:pPr>
      <w:r w:rsidRPr="00B0680E">
        <w:rPr>
          <w:sz w:val="24"/>
          <w:szCs w:val="16"/>
          <w:lang w:val="en-US"/>
        </w:rPr>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773AC325" w14:textId="710481A1" w:rsidR="00130122" w:rsidRPr="00231429" w:rsidRDefault="00130122" w:rsidP="00130122">
      <w:pPr>
        <w:rPr>
          <w:b/>
          <w:color w:val="000000" w:themeColor="text1"/>
          <w:u w:val="single"/>
          <w:lang w:eastAsia="ko-KR"/>
        </w:rPr>
      </w:pPr>
      <w:r>
        <w:rPr>
          <w:b/>
          <w:color w:val="000000" w:themeColor="text1"/>
          <w:u w:val="single"/>
          <w:lang w:eastAsia="ko-KR"/>
        </w:rPr>
        <w:t xml:space="preserve">Issue 1-4-1: </w:t>
      </w:r>
      <w:r w:rsidR="00111143">
        <w:rPr>
          <w:b/>
          <w:color w:val="000000" w:themeColor="text1"/>
          <w:u w:val="single"/>
          <w:lang w:eastAsia="ko-KR"/>
        </w:rPr>
        <w:t xml:space="preserve">General aspects on </w:t>
      </w:r>
      <w:r w:rsidR="004A31D0">
        <w:rPr>
          <w:b/>
          <w:color w:val="000000" w:themeColor="text1"/>
          <w:u w:val="single"/>
          <w:lang w:eastAsia="ko-KR"/>
        </w:rPr>
        <w:t>evaluation work</w:t>
      </w:r>
    </w:p>
    <w:p w14:paraId="245D59F4" w14:textId="77777777" w:rsidR="00130122" w:rsidRDefault="00130122" w:rsidP="00130122">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C50B4B1" w14:textId="5A97E8D6" w:rsidR="00130122" w:rsidRDefault="00130122"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 xml:space="preserve">P1: </w:t>
      </w:r>
      <w:r w:rsidR="004A31D0" w:rsidRPr="004A31D0">
        <w:rPr>
          <w:rFonts w:eastAsia="宋体"/>
          <w:color w:val="000000" w:themeColor="text1"/>
          <w:szCs w:val="24"/>
          <w:lang w:eastAsia="zh-CN"/>
        </w:rPr>
        <w:t xml:space="preserve">Evaluation work on existing PSS/SSS based RRM measurement for LP-WUR can be started first </w:t>
      </w:r>
      <w:r w:rsidRPr="004A31D0">
        <w:rPr>
          <w:rFonts w:eastAsia="宋体"/>
          <w:color w:val="000000" w:themeColor="text1"/>
          <w:szCs w:val="24"/>
          <w:lang w:eastAsia="zh-CN"/>
        </w:rPr>
        <w:t xml:space="preserve"> (</w:t>
      </w:r>
      <w:r w:rsidR="004A31D0">
        <w:rPr>
          <w:rFonts w:eastAsia="宋体"/>
          <w:color w:val="000000" w:themeColor="text1"/>
          <w:szCs w:val="24"/>
          <w:lang w:eastAsia="zh-CN"/>
        </w:rPr>
        <w:t>Samsung</w:t>
      </w:r>
      <w:r w:rsidR="00F46D1E">
        <w:rPr>
          <w:rFonts w:eastAsia="宋体"/>
          <w:color w:val="000000" w:themeColor="text1"/>
          <w:szCs w:val="24"/>
          <w:lang w:eastAsia="zh-CN"/>
        </w:rPr>
        <w:t xml:space="preserve"> Nokia</w:t>
      </w:r>
      <w:r w:rsidRPr="004A31D0">
        <w:rPr>
          <w:rFonts w:eastAsia="宋体"/>
          <w:color w:val="000000" w:themeColor="text1"/>
          <w:szCs w:val="24"/>
          <w:lang w:eastAsia="zh-CN"/>
        </w:rPr>
        <w:t>)</w:t>
      </w:r>
    </w:p>
    <w:p w14:paraId="72253A2E" w14:textId="74AA5D06" w:rsidR="00005C94" w:rsidRDefault="00005C94"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85123">
        <w:rPr>
          <w:rFonts w:eastAsia="宋体"/>
          <w:color w:val="000000" w:themeColor="text1"/>
          <w:szCs w:val="24"/>
          <w:lang w:eastAsia="zh-CN"/>
        </w:rPr>
        <w:t>Discuss the Rx beam sweeping factor to define delay requirements in case of multiple-beam (oppo)</w:t>
      </w:r>
    </w:p>
    <w:p w14:paraId="466F657B" w14:textId="50687889" w:rsidR="0081143C" w:rsidRPr="0081143C" w:rsidRDefault="0081143C" w:rsidP="0081143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115" w:name="_Ref162279200"/>
      <w:bookmarkStart w:id="116" w:name="_Ref166162151"/>
      <w:r>
        <w:rPr>
          <w:rFonts w:eastAsia="宋体" w:hint="eastAsia"/>
          <w:color w:val="000000" w:themeColor="text1"/>
          <w:szCs w:val="24"/>
          <w:lang w:eastAsia="zh-CN"/>
        </w:rPr>
        <w:t xml:space="preserve">P3: </w:t>
      </w:r>
      <w:r w:rsidRPr="0081143C">
        <w:rPr>
          <w:rFonts w:eastAsia="宋体"/>
          <w:color w:val="000000" w:themeColor="text1"/>
          <w:szCs w:val="24"/>
          <w:lang w:eastAsia="zh-CN"/>
        </w:rPr>
        <w:t>RAN4 to discuss the following simulation assumption to evaluate the LP-SS related measurement metrics</w:t>
      </w:r>
      <w:bookmarkEnd w:id="115"/>
      <w:r w:rsidRPr="0081143C">
        <w:rPr>
          <w:rFonts w:eastAsia="宋体"/>
          <w:color w:val="000000" w:themeColor="text1"/>
          <w:szCs w:val="24"/>
          <w:lang w:eastAsia="zh-CN"/>
        </w:rPr>
        <w:t>.</w:t>
      </w:r>
      <w:bookmarkEnd w:id="116"/>
      <w:r>
        <w:rPr>
          <w:rFonts w:eastAsia="宋体" w:hint="eastAsia"/>
          <w:color w:val="000000" w:themeColor="text1"/>
          <w:szCs w:val="24"/>
          <w:lang w:eastAsia="zh-CN"/>
        </w:rPr>
        <w:t>(Ericsson)</w:t>
      </w:r>
    </w:p>
    <w:p w14:paraId="3A94F4CE"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Whether interference cell is needed</w:t>
      </w:r>
    </w:p>
    <w:p w14:paraId="7F80437F"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 xml:space="preserve">Which interference signals need to be </w:t>
      </w:r>
      <w:proofErr w:type="spellStart"/>
      <w:r w:rsidRPr="0081143C">
        <w:rPr>
          <w:rFonts w:eastAsia="宋体"/>
          <w:color w:val="000000" w:themeColor="text1"/>
          <w:szCs w:val="24"/>
          <w:lang w:eastAsia="zh-CN"/>
        </w:rPr>
        <w:t>modeled</w:t>
      </w:r>
      <w:proofErr w:type="spellEnd"/>
      <w:r w:rsidRPr="0081143C">
        <w:rPr>
          <w:rFonts w:eastAsia="宋体"/>
          <w:color w:val="000000" w:themeColor="text1"/>
          <w:szCs w:val="24"/>
          <w:lang w:eastAsia="zh-CN"/>
        </w:rPr>
        <w:t>, SSB, LP-SS or both</w:t>
      </w:r>
    </w:p>
    <w:p w14:paraId="2F30B5FB" w14:textId="6AB6CBC7" w:rsidR="00130122" w:rsidRDefault="00130122" w:rsidP="0013012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1B48656" w14:textId="77777777" w:rsidR="00E266B8" w:rsidRDefault="00E266B8" w:rsidP="00130122">
      <w:pPr>
        <w:rPr>
          <w:rFonts w:eastAsiaTheme="minorEastAsia"/>
          <w:i/>
          <w:color w:val="000000" w:themeColor="text1"/>
          <w:lang w:val="en-US" w:eastAsia="zh-CN"/>
        </w:rPr>
      </w:pPr>
    </w:p>
    <w:p w14:paraId="58424BDA" w14:textId="496CFD6A"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sidR="00E1496B">
        <w:rPr>
          <w:rFonts w:hint="eastAsia"/>
          <w:b/>
          <w:color w:val="000000" w:themeColor="text1"/>
          <w:u w:val="single"/>
          <w:lang w:eastAsia="zh-CN"/>
        </w:rPr>
        <w:t xml:space="preserve"> for evaluation</w:t>
      </w:r>
    </w:p>
    <w:p w14:paraId="0264C709"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F3459C4" w14:textId="77777777"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F23D90">
        <w:rPr>
          <w:rFonts w:eastAsia="宋体"/>
          <w:color w:val="000000" w:themeColor="text1"/>
          <w:szCs w:val="24"/>
          <w:lang w:eastAsia="zh-CN"/>
        </w:rPr>
        <w:t>LP-SS measurement in IDLE/Inactive mode shall only follow LP-SS periodicity. (Apple)</w:t>
      </w:r>
    </w:p>
    <w:p w14:paraId="4664A892" w14:textId="24D5604B"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w:t>
      </w:r>
      <w:r>
        <w:rPr>
          <w:rFonts w:eastAsia="宋体" w:hint="eastAsia"/>
          <w:color w:val="000000" w:themeColor="text1"/>
          <w:szCs w:val="24"/>
          <w:lang w:eastAsia="zh-CN"/>
        </w:rPr>
        <w:t>2</w:t>
      </w:r>
      <w:r w:rsidRPr="00BC62E0">
        <w:rPr>
          <w:rFonts w:eastAsia="宋体"/>
          <w:color w:val="000000" w:themeColor="text1"/>
          <w:szCs w:val="24"/>
          <w:lang w:eastAsia="zh-CN"/>
        </w:rPr>
        <w:t xml:space="preserve">: </w:t>
      </w:r>
      <w:r w:rsidRPr="00AB3361">
        <w:rPr>
          <w:rFonts w:eastAsia="宋体"/>
          <w:color w:val="000000" w:themeColor="text1"/>
          <w:szCs w:val="24"/>
          <w:lang w:eastAsia="zh-CN"/>
        </w:rPr>
        <w:t>RAN4 uses 320ms as the LP-SS periodicity for requirement study</w:t>
      </w:r>
      <w:r>
        <w:rPr>
          <w:rFonts w:eastAsia="宋体"/>
          <w:color w:val="000000" w:themeColor="text1"/>
          <w:szCs w:val="24"/>
          <w:lang w:eastAsia="zh-CN"/>
        </w:rPr>
        <w:t>. (CMCC</w:t>
      </w:r>
      <w:r>
        <w:rPr>
          <w:rFonts w:eastAsia="宋体" w:hint="eastAsia"/>
          <w:color w:val="000000" w:themeColor="text1"/>
          <w:szCs w:val="24"/>
          <w:lang w:eastAsia="zh-CN"/>
        </w:rPr>
        <w:t xml:space="preserve"> Ericsson</w:t>
      </w:r>
      <w:r>
        <w:rPr>
          <w:rFonts w:eastAsia="宋体"/>
          <w:color w:val="000000" w:themeColor="text1"/>
          <w:szCs w:val="24"/>
          <w:lang w:eastAsia="zh-CN"/>
        </w:rPr>
        <w:t xml:space="preserve"> </w:t>
      </w:r>
      <w:r w:rsidR="00D81F78">
        <w:rPr>
          <w:rFonts w:eastAsia="宋体"/>
          <w:color w:val="000000" w:themeColor="text1"/>
          <w:szCs w:val="24"/>
          <w:lang w:eastAsia="zh-CN"/>
        </w:rPr>
        <w:t xml:space="preserve">Samsung </w:t>
      </w:r>
      <w:r>
        <w:rPr>
          <w:rFonts w:eastAsia="宋体"/>
          <w:color w:val="000000" w:themeColor="text1"/>
          <w:szCs w:val="24"/>
          <w:lang w:eastAsia="zh-CN"/>
        </w:rPr>
        <w:t>vivo)</w:t>
      </w:r>
    </w:p>
    <w:p w14:paraId="461DEE70" w14:textId="6BE1C9FD" w:rsidR="006D1F01" w:rsidRDefault="006D1F01"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Pr="006D1F01">
        <w:rPr>
          <w:rFonts w:eastAsia="宋体"/>
          <w:color w:val="000000" w:themeColor="text1"/>
          <w:szCs w:val="24"/>
          <w:lang w:eastAsia="zh-CN"/>
        </w:rPr>
        <w:t>For LP-WUR measurement, further discuss the assumptions on the measurement interval for defining the requirements, e.g. LP-SS periodicity or DRX/</w:t>
      </w:r>
      <w:proofErr w:type="spellStart"/>
      <w:r w:rsidRPr="006D1F01">
        <w:rPr>
          <w:rFonts w:eastAsia="宋体"/>
          <w:color w:val="000000" w:themeColor="text1"/>
          <w:szCs w:val="24"/>
          <w:lang w:eastAsia="zh-CN"/>
        </w:rPr>
        <w:t>eDRX</w:t>
      </w:r>
      <w:proofErr w:type="spellEnd"/>
      <w:r w:rsidRPr="006D1F01">
        <w:rPr>
          <w:rFonts w:eastAsia="宋体"/>
          <w:color w:val="000000" w:themeColor="text1"/>
          <w:szCs w:val="24"/>
          <w:lang w:eastAsia="zh-CN"/>
        </w:rPr>
        <w:t xml:space="preserve"> cycle </w:t>
      </w:r>
      <w:r w:rsidRPr="006D1F01">
        <w:rPr>
          <w:rFonts w:eastAsia="宋体" w:hint="eastAsia"/>
          <w:color w:val="000000" w:themeColor="text1"/>
          <w:szCs w:val="24"/>
          <w:lang w:eastAsia="zh-CN"/>
        </w:rPr>
        <w:t>(</w:t>
      </w:r>
      <w:r w:rsidRPr="006D1F01">
        <w:rPr>
          <w:rFonts w:eastAsia="宋体"/>
          <w:color w:val="000000" w:themeColor="text1"/>
          <w:szCs w:val="24"/>
          <w:lang w:eastAsia="zh-CN"/>
        </w:rPr>
        <w:t>Huawei)</w:t>
      </w:r>
    </w:p>
    <w:p w14:paraId="500EDC88" w14:textId="12A6C514" w:rsidR="0057322E" w:rsidRPr="00AB3361" w:rsidRDefault="0057322E"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DD1434">
        <w:rPr>
          <w:rFonts w:eastAsia="宋体"/>
          <w:color w:val="000000" w:themeColor="text1"/>
          <w:szCs w:val="24"/>
          <w:lang w:eastAsia="zh-CN"/>
        </w:rPr>
        <w:t xml:space="preserve"> RAN4 shall wait for the RAN1’s agreements and then decide the concrete values for LP-SS periodicity </w:t>
      </w:r>
      <w:r w:rsidRPr="00DD1434">
        <w:rPr>
          <w:rFonts w:eastAsia="宋体" w:hint="eastAsia"/>
          <w:color w:val="000000" w:themeColor="text1"/>
          <w:szCs w:val="24"/>
          <w:lang w:eastAsia="zh-CN"/>
        </w:rPr>
        <w:t>(</w:t>
      </w:r>
      <w:r w:rsidRPr="00DD1434">
        <w:rPr>
          <w:rFonts w:eastAsia="宋体"/>
          <w:color w:val="000000" w:themeColor="text1"/>
          <w:szCs w:val="24"/>
          <w:lang w:eastAsia="zh-CN"/>
        </w:rPr>
        <w:t>ZTE)</w:t>
      </w:r>
    </w:p>
    <w:p w14:paraId="2A257E08" w14:textId="787F0A8E" w:rsidR="00355D4A" w:rsidRDefault="00355D4A" w:rsidP="00355D4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CC4F34E" w14:textId="77777777" w:rsidR="00E266B8" w:rsidRDefault="00E266B8" w:rsidP="00355D4A">
      <w:pPr>
        <w:rPr>
          <w:rFonts w:eastAsiaTheme="minorEastAsia"/>
          <w:i/>
          <w:color w:val="000000" w:themeColor="text1"/>
          <w:lang w:val="en-US" w:eastAsia="zh-CN"/>
        </w:rPr>
      </w:pPr>
    </w:p>
    <w:p w14:paraId="104F16E5" w14:textId="4DE06F4B"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sidR="00E1496B">
        <w:rPr>
          <w:rFonts w:hint="eastAsia"/>
          <w:b/>
          <w:color w:val="000000" w:themeColor="text1"/>
          <w:u w:val="single"/>
          <w:lang w:eastAsia="zh-CN"/>
        </w:rPr>
        <w:t xml:space="preserve"> for evaluation</w:t>
      </w:r>
    </w:p>
    <w:p w14:paraId="452E121A"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A013EB8" w14:textId="77777777" w:rsidR="00B6553A" w:rsidRPr="00B6553A" w:rsidRDefault="00355D4A" w:rsidP="000E3A0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0E3A02" w:rsidRPr="00B6553A">
        <w:rPr>
          <w:rFonts w:eastAsia="宋体"/>
          <w:color w:val="000000" w:themeColor="text1"/>
          <w:szCs w:val="24"/>
          <w:lang w:eastAsia="zh-CN"/>
        </w:rPr>
        <w:t>RAN4 to discuss the PSS/SSS periodicity to evaluate the LP-WUR exiting condition in LR.</w:t>
      </w:r>
      <w:r w:rsidR="000E3A02" w:rsidRPr="00B6553A">
        <w:rPr>
          <w:rFonts w:eastAsia="宋体" w:hint="eastAsia"/>
          <w:color w:val="000000" w:themeColor="text1"/>
          <w:szCs w:val="24"/>
          <w:lang w:eastAsia="zh-CN"/>
        </w:rPr>
        <w:t xml:space="preserve"> (Ericsson)</w:t>
      </w:r>
    </w:p>
    <w:p w14:paraId="2067A44E" w14:textId="2A8BD092" w:rsidR="00130122" w:rsidRDefault="00355D4A" w:rsidP="00355D4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BF7C6CE" w14:textId="756B0950" w:rsidR="005714A8" w:rsidRDefault="005714A8" w:rsidP="005714A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4</w:t>
      </w:r>
      <w:r>
        <w:rPr>
          <w:b/>
          <w:color w:val="000000" w:themeColor="text1"/>
          <w:u w:val="single"/>
          <w:lang w:eastAsia="ko-KR"/>
        </w:rPr>
        <w:t xml:space="preserve">: </w:t>
      </w:r>
      <w:proofErr w:type="spellStart"/>
      <w:r>
        <w:rPr>
          <w:b/>
          <w:color w:val="000000" w:themeColor="text1"/>
          <w:u w:val="single"/>
          <w:lang w:eastAsia="zh-CN"/>
        </w:rPr>
        <w:t>Nubmer</w:t>
      </w:r>
      <w:proofErr w:type="spellEnd"/>
      <w:r>
        <w:rPr>
          <w:b/>
          <w:color w:val="000000" w:themeColor="text1"/>
          <w:u w:val="single"/>
          <w:lang w:eastAsia="zh-CN"/>
        </w:rPr>
        <w:t xml:space="preserve"> of Rx antenna</w:t>
      </w:r>
    </w:p>
    <w:p w14:paraId="0B9280C4" w14:textId="77777777" w:rsidR="005714A8" w:rsidRDefault="005714A8" w:rsidP="005714A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629977" w14:textId="24CA33D1" w:rsidR="005714A8" w:rsidRPr="00B6553A" w:rsidRDefault="005714A8" w:rsidP="005714A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P1: </w:t>
      </w:r>
      <w:r w:rsidRPr="004A31D0">
        <w:rPr>
          <w:rFonts w:eastAsia="宋体"/>
          <w:color w:val="000000" w:themeColor="text1"/>
          <w:szCs w:val="24"/>
          <w:lang w:eastAsia="zh-CN"/>
        </w:rPr>
        <w:t>Single Rx is assumed for LR based RRM measurement.(Apple vivo)</w:t>
      </w:r>
    </w:p>
    <w:p w14:paraId="77A6132D" w14:textId="77777777" w:rsidR="005714A8" w:rsidRDefault="005714A8" w:rsidP="005714A8">
      <w:pPr>
        <w:rPr>
          <w:rFonts w:eastAsiaTheme="minorEastAsia"/>
          <w:i/>
          <w:color w:val="000000" w:themeColor="text1"/>
          <w:lang w:val="en-US" w:eastAsia="zh-CN"/>
        </w:rPr>
      </w:pPr>
      <w:r>
        <w:rPr>
          <w:rFonts w:eastAsiaTheme="minorEastAsia"/>
          <w:i/>
          <w:color w:val="000000" w:themeColor="text1"/>
          <w:lang w:val="en-US" w:eastAsia="zh-CN"/>
        </w:rPr>
        <w:t>Recommendations:</w:t>
      </w:r>
    </w:p>
    <w:p w14:paraId="50CD4329" w14:textId="77777777" w:rsidR="00E266B8" w:rsidRDefault="00E266B8" w:rsidP="00355D4A">
      <w:pPr>
        <w:rPr>
          <w:b/>
          <w:color w:val="000000" w:themeColor="text1"/>
          <w:u w:val="single"/>
          <w:lang w:val="en-US" w:eastAsia="ko-KR"/>
        </w:rPr>
      </w:pPr>
    </w:p>
    <w:p w14:paraId="1E6C0FDD" w14:textId="37DC61B2" w:rsidR="00D24993" w:rsidRPr="00231429" w:rsidRDefault="00D24993" w:rsidP="00D24993">
      <w:pPr>
        <w:rPr>
          <w:b/>
          <w:color w:val="000000" w:themeColor="text1"/>
          <w:u w:val="single"/>
          <w:lang w:eastAsia="ko-KR"/>
        </w:rPr>
      </w:pPr>
      <w:r>
        <w:rPr>
          <w:b/>
          <w:color w:val="000000" w:themeColor="text1"/>
          <w:u w:val="single"/>
          <w:lang w:eastAsia="ko-KR"/>
        </w:rPr>
        <w:t>Issue 1-</w:t>
      </w:r>
      <w:r w:rsidR="00507B1B">
        <w:rPr>
          <w:b/>
          <w:color w:val="000000" w:themeColor="text1"/>
          <w:u w:val="single"/>
          <w:lang w:eastAsia="ko-KR"/>
        </w:rPr>
        <w:t>4</w:t>
      </w:r>
      <w:r>
        <w:rPr>
          <w:b/>
          <w:color w:val="000000" w:themeColor="text1"/>
          <w:u w:val="single"/>
          <w:lang w:eastAsia="ko-KR"/>
        </w:rPr>
        <w:t>-</w:t>
      </w:r>
      <w:r w:rsidR="005714A8">
        <w:rPr>
          <w:b/>
          <w:color w:val="000000" w:themeColor="text1"/>
          <w:u w:val="single"/>
          <w:lang w:eastAsia="ko-KR"/>
        </w:rPr>
        <w:t>5</w:t>
      </w:r>
      <w:r>
        <w:rPr>
          <w:b/>
          <w:color w:val="000000" w:themeColor="text1"/>
          <w:u w:val="single"/>
          <w:lang w:eastAsia="ko-KR"/>
        </w:rPr>
        <w:t xml:space="preserve">: </w:t>
      </w:r>
      <w:r w:rsidR="00507B1B">
        <w:rPr>
          <w:b/>
          <w:color w:val="000000" w:themeColor="text1"/>
          <w:u w:val="single"/>
          <w:lang w:eastAsia="ko-KR"/>
        </w:rPr>
        <w:t>Simulation assumptions</w:t>
      </w:r>
      <w:r w:rsidR="00AB5017">
        <w:rPr>
          <w:b/>
          <w:color w:val="000000" w:themeColor="text1"/>
          <w:u w:val="single"/>
          <w:lang w:eastAsia="ko-KR"/>
        </w:rPr>
        <w:t xml:space="preserve"> for LP-WUR measurement</w:t>
      </w:r>
    </w:p>
    <w:p w14:paraId="32A95A7E" w14:textId="0851938B" w:rsidR="00D24993" w:rsidRDefault="00D24993" w:rsidP="00D249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5E614E5" w14:textId="21FC6B34" w:rsidR="000A0C41" w:rsidRPr="004A31D0" w:rsidRDefault="000A0C41"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P1: For LR based PSS/SSS synchronization/measurement, the simulation assumption of legacy SSB based intra-frequency measurement can be reused, and only need to revisit the candidate SINRs and candidate sample numbers.</w:t>
      </w:r>
      <w:r w:rsidR="004A31D0" w:rsidRPr="004A31D0">
        <w:rPr>
          <w:rFonts w:eastAsia="宋体"/>
          <w:color w:val="000000" w:themeColor="text1"/>
          <w:szCs w:val="24"/>
          <w:lang w:eastAsia="zh-CN"/>
        </w:rPr>
        <w:t xml:space="preserve"> </w:t>
      </w:r>
      <w:r w:rsidRPr="004A31D0">
        <w:rPr>
          <w:rFonts w:eastAsia="宋体"/>
          <w:color w:val="000000" w:themeColor="text1"/>
          <w:szCs w:val="24"/>
          <w:lang w:eastAsia="zh-CN"/>
        </w:rPr>
        <w:t>For LR based LP-SS synchronization/measurement, RAN4 to discuss simulation assumption after RAN1 concluded on the LP-SS design. (Apple)</w:t>
      </w:r>
    </w:p>
    <w:p w14:paraId="6A45DEA7" w14:textId="4ABCE7FD" w:rsidR="001C0222" w:rsidRPr="001C0222" w:rsidRDefault="001C022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C0222">
        <w:rPr>
          <w:rFonts w:eastAsia="宋体"/>
          <w:color w:val="000000" w:themeColor="text1"/>
          <w:szCs w:val="24"/>
          <w:lang w:eastAsia="zh-CN"/>
        </w:rPr>
        <w:t>P</w:t>
      </w:r>
      <w:r w:rsidR="005714A8">
        <w:rPr>
          <w:rFonts w:eastAsia="宋体"/>
          <w:color w:val="000000" w:themeColor="text1"/>
          <w:szCs w:val="24"/>
          <w:lang w:eastAsia="zh-CN"/>
        </w:rPr>
        <w:t>2</w:t>
      </w:r>
      <w:r w:rsidRPr="001C0222">
        <w:rPr>
          <w:rFonts w:eastAsia="宋体"/>
          <w:color w:val="000000" w:themeColor="text1"/>
          <w:szCs w:val="24"/>
          <w:lang w:eastAsia="zh-CN"/>
        </w:rPr>
        <w:t xml:space="preserve">: For initial simulation calibration purpose, following assumption can be considered: Target SNR/SINR: [-10~6] dB with 2dB step size; LP-SS with periodicity: 320 </w:t>
      </w:r>
      <w:proofErr w:type="spellStart"/>
      <w:r w:rsidRPr="001C0222">
        <w:rPr>
          <w:rFonts w:eastAsia="宋体"/>
          <w:color w:val="000000" w:themeColor="text1"/>
          <w:szCs w:val="24"/>
          <w:lang w:eastAsia="zh-CN"/>
        </w:rPr>
        <w:t>ms</w:t>
      </w:r>
      <w:proofErr w:type="spellEnd"/>
      <w:r w:rsidRPr="001C0222">
        <w:rPr>
          <w:rFonts w:eastAsia="宋体"/>
          <w:color w:val="000000" w:themeColor="text1"/>
          <w:szCs w:val="24"/>
          <w:lang w:eastAsia="zh-CN"/>
        </w:rPr>
        <w:t>;</w:t>
      </w:r>
      <w:r>
        <w:rPr>
          <w:rFonts w:eastAsia="宋体"/>
          <w:color w:val="000000" w:themeColor="text1"/>
          <w:szCs w:val="24"/>
          <w:lang w:eastAsia="zh-CN"/>
        </w:rPr>
        <w:t xml:space="preserve"> </w:t>
      </w:r>
      <w:r w:rsidRPr="001C0222">
        <w:rPr>
          <w:rFonts w:eastAsia="宋体"/>
          <w:color w:val="000000" w:themeColor="text1"/>
          <w:szCs w:val="24"/>
          <w:lang w:eastAsia="zh-CN"/>
        </w:rPr>
        <w:t>Measurement metric: RSRP, RSRQ</w:t>
      </w:r>
      <w:r w:rsidR="00AD0067">
        <w:rPr>
          <w:rFonts w:eastAsia="宋体"/>
          <w:color w:val="000000" w:themeColor="text1"/>
          <w:szCs w:val="24"/>
          <w:lang w:eastAsia="zh-CN"/>
        </w:rPr>
        <w:t>. (Samsung)</w:t>
      </w:r>
    </w:p>
    <w:p w14:paraId="3C95E3A8" w14:textId="38585078" w:rsidR="00A868A1" w:rsidRDefault="00A868A1" w:rsidP="008D690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5714A8">
        <w:rPr>
          <w:rFonts w:eastAsia="宋体"/>
          <w:color w:val="000000" w:themeColor="text1"/>
          <w:szCs w:val="24"/>
          <w:lang w:eastAsia="zh-CN"/>
        </w:rPr>
        <w:t>3</w:t>
      </w:r>
      <w:r>
        <w:rPr>
          <w:rFonts w:eastAsia="宋体"/>
          <w:color w:val="000000" w:themeColor="text1"/>
          <w:szCs w:val="24"/>
          <w:lang w:eastAsia="zh-CN"/>
        </w:rPr>
        <w:t xml:space="preserve">: </w:t>
      </w:r>
      <w:r w:rsidR="00112105">
        <w:rPr>
          <w:rFonts w:eastAsia="宋体"/>
          <w:color w:val="000000" w:themeColor="text1"/>
          <w:szCs w:val="24"/>
          <w:lang w:eastAsia="zh-CN"/>
        </w:rPr>
        <w:t>Simulation assumptions as</w:t>
      </w:r>
      <w:r w:rsidR="00210680">
        <w:rPr>
          <w:rFonts w:eastAsia="宋体"/>
          <w:color w:val="000000" w:themeColor="text1"/>
          <w:szCs w:val="24"/>
          <w:lang w:eastAsia="zh-CN"/>
        </w:rPr>
        <w:t xml:space="preserve"> in</w:t>
      </w:r>
      <w:r w:rsidR="00112105">
        <w:rPr>
          <w:rFonts w:eastAsia="宋体"/>
          <w:color w:val="000000" w:themeColor="text1"/>
          <w:szCs w:val="24"/>
          <w:lang w:eastAsia="zh-CN"/>
        </w:rPr>
        <w:t xml:space="preserve"> tables in </w:t>
      </w:r>
      <w:hyperlink r:id="rId26" w:history="1">
        <w:r w:rsidR="00112105" w:rsidRPr="00112105">
          <w:rPr>
            <w:rFonts w:eastAsia="宋体"/>
            <w:color w:val="000000" w:themeColor="text1"/>
            <w:szCs w:val="24"/>
            <w:lang w:eastAsia="zh-CN"/>
          </w:rPr>
          <w:t>R4-2408624</w:t>
        </w:r>
      </w:hyperlink>
      <w:r w:rsidR="00112105">
        <w:rPr>
          <w:rFonts w:eastAsia="宋体"/>
          <w:color w:val="000000" w:themeColor="text1"/>
          <w:szCs w:val="24"/>
          <w:lang w:eastAsia="zh-CN"/>
        </w:rPr>
        <w:t xml:space="preserve"> </w:t>
      </w:r>
      <w:r>
        <w:rPr>
          <w:rFonts w:eastAsia="宋体"/>
          <w:color w:val="000000" w:themeColor="text1"/>
          <w:szCs w:val="24"/>
          <w:lang w:eastAsia="zh-CN"/>
        </w:rPr>
        <w:t>(vivo)</w:t>
      </w:r>
    </w:p>
    <w:p w14:paraId="1CC07546" w14:textId="540F1433" w:rsidR="00D24993" w:rsidRDefault="00D24993" w:rsidP="00D249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3848841" w14:textId="17A35328" w:rsidR="00D24993" w:rsidRDefault="002561F7" w:rsidP="00D24993">
      <w:pPr>
        <w:rPr>
          <w:lang w:val="en-US" w:eastAsia="zh-CN"/>
        </w:rPr>
      </w:pPr>
      <w:r>
        <w:rPr>
          <w:lang w:val="en-US" w:eastAsia="zh-CN"/>
        </w:rPr>
        <w:t>Align the framework</w:t>
      </w:r>
      <w:r w:rsidR="00D81F78">
        <w:rPr>
          <w:lang w:val="en-US" w:eastAsia="zh-CN"/>
        </w:rPr>
        <w:t xml:space="preserve"> </w:t>
      </w:r>
      <w:r w:rsidR="00317B89">
        <w:rPr>
          <w:lang w:val="en-US" w:eastAsia="zh-CN"/>
        </w:rPr>
        <w:t>for simulation assumption</w:t>
      </w:r>
      <w:r w:rsidR="00C66AE3">
        <w:rPr>
          <w:lang w:val="en-US" w:eastAsia="zh-CN"/>
        </w:rPr>
        <w:t xml:space="preserve"> and companies are encouraged to provide simulation assumption or feedback on existing simulation assumptions</w:t>
      </w:r>
      <w:r w:rsidR="00317B89">
        <w:rPr>
          <w:lang w:val="en-US" w:eastAsia="zh-CN"/>
        </w:rPr>
        <w:t xml:space="preserve">. </w:t>
      </w:r>
    </w:p>
    <w:p w14:paraId="700CF068" w14:textId="77777777" w:rsidR="00AF1599" w:rsidRPr="00C35336" w:rsidRDefault="00AF1599" w:rsidP="00AF1599">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AF1599" w:rsidRPr="001173AF" w14:paraId="4C1FDA96" w14:textId="77777777" w:rsidTr="00566C5A">
        <w:tc>
          <w:tcPr>
            <w:tcW w:w="2479" w:type="dxa"/>
            <w:tcBorders>
              <w:top w:val="single" w:sz="4" w:space="0" w:color="auto"/>
              <w:left w:val="single" w:sz="4" w:space="0" w:color="auto"/>
              <w:bottom w:val="double" w:sz="4" w:space="0" w:color="auto"/>
              <w:right w:val="single" w:sz="4" w:space="0" w:color="auto"/>
            </w:tcBorders>
            <w:shd w:val="clear" w:color="auto" w:fill="auto"/>
          </w:tcPr>
          <w:p w14:paraId="3B6FCAB4" w14:textId="77777777" w:rsidR="00AF1599" w:rsidRPr="001173AF" w:rsidRDefault="00AF1599" w:rsidP="00566C5A">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14:paraId="4AC03E39" w14:textId="77777777" w:rsidR="00AF1599" w:rsidRPr="001173AF" w:rsidRDefault="00AF1599" w:rsidP="00566C5A">
            <w:pPr>
              <w:spacing w:after="0"/>
              <w:ind w:right="72"/>
              <w:jc w:val="center"/>
              <w:rPr>
                <w:b/>
                <w:lang w:eastAsia="ja-JP"/>
              </w:rPr>
            </w:pPr>
            <w:r w:rsidRPr="001173AF">
              <w:rPr>
                <w:b/>
                <w:lang w:eastAsia="ja-JP"/>
              </w:rPr>
              <w:t>Comments/values</w:t>
            </w:r>
          </w:p>
        </w:tc>
      </w:tr>
      <w:tr w:rsidR="00AF1599" w:rsidRPr="001173AF" w14:paraId="64EF7525" w14:textId="77777777" w:rsidTr="00566C5A">
        <w:tc>
          <w:tcPr>
            <w:tcW w:w="2479" w:type="dxa"/>
            <w:tcBorders>
              <w:top w:val="double" w:sz="4" w:space="0" w:color="auto"/>
            </w:tcBorders>
            <w:shd w:val="clear" w:color="auto" w:fill="auto"/>
          </w:tcPr>
          <w:p w14:paraId="7D118A13" w14:textId="77777777" w:rsidR="00AF1599" w:rsidRPr="00C35336" w:rsidRDefault="00AF1599" w:rsidP="00566C5A">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14:paraId="24EAF616" w14:textId="77777777" w:rsidR="00AF1599" w:rsidRPr="00256670" w:rsidRDefault="00AF1599" w:rsidP="00566C5A">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AF1599" w:rsidRPr="001173AF" w14:paraId="0BFACF06" w14:textId="77777777" w:rsidTr="00566C5A">
        <w:tc>
          <w:tcPr>
            <w:tcW w:w="2479" w:type="dxa"/>
            <w:shd w:val="clear" w:color="auto" w:fill="auto"/>
          </w:tcPr>
          <w:p w14:paraId="516DED66" w14:textId="77777777" w:rsidR="00AF1599" w:rsidRDefault="00AF1599" w:rsidP="00566C5A">
            <w:pPr>
              <w:spacing w:after="0"/>
              <w:ind w:right="72"/>
              <w:rPr>
                <w:lang w:eastAsia="ja-JP"/>
              </w:rPr>
            </w:pPr>
            <w:r>
              <w:rPr>
                <w:lang w:eastAsia="ja-JP"/>
              </w:rPr>
              <w:t>System bandwidth</w:t>
            </w:r>
          </w:p>
        </w:tc>
        <w:tc>
          <w:tcPr>
            <w:tcW w:w="6276" w:type="dxa"/>
            <w:shd w:val="clear" w:color="auto" w:fill="auto"/>
          </w:tcPr>
          <w:p w14:paraId="01393D8C" w14:textId="77777777" w:rsidR="00AF1599" w:rsidRPr="00256670" w:rsidRDefault="00AF1599" w:rsidP="00566C5A">
            <w:pPr>
              <w:spacing w:after="0"/>
              <w:ind w:right="72"/>
              <w:jc w:val="center"/>
              <w:rPr>
                <w:rFonts w:eastAsia="等线"/>
              </w:rPr>
            </w:pPr>
            <w:r>
              <w:rPr>
                <w:lang w:eastAsia="ja-JP"/>
              </w:rPr>
              <w:t>20/100 MHz;</w:t>
            </w:r>
          </w:p>
        </w:tc>
      </w:tr>
      <w:tr w:rsidR="00AF1599" w:rsidRPr="00C35336" w14:paraId="21D315EC" w14:textId="77777777" w:rsidTr="00566C5A">
        <w:tc>
          <w:tcPr>
            <w:tcW w:w="2479" w:type="dxa"/>
            <w:shd w:val="clear" w:color="auto" w:fill="auto"/>
          </w:tcPr>
          <w:p w14:paraId="2FE4BE46" w14:textId="77777777" w:rsidR="00AF1599" w:rsidRPr="00B027FD" w:rsidRDefault="00AF1599" w:rsidP="00566C5A">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14:paraId="75643F08" w14:textId="77777777" w:rsidR="00AF1599" w:rsidRPr="00B027FD" w:rsidRDefault="00AF1599" w:rsidP="00566C5A">
            <w:pPr>
              <w:spacing w:after="0"/>
              <w:ind w:right="72"/>
              <w:jc w:val="center"/>
              <w:rPr>
                <w:lang w:eastAsia="ja-JP"/>
              </w:rPr>
            </w:pPr>
            <w:r>
              <w:rPr>
                <w:lang w:eastAsia="ja-JP"/>
              </w:rPr>
              <w:t>No / Yes</w:t>
            </w:r>
          </w:p>
        </w:tc>
      </w:tr>
      <w:tr w:rsidR="00AF1599" w:rsidRPr="00C35336" w14:paraId="4ED1607A" w14:textId="77777777" w:rsidTr="00566C5A">
        <w:tc>
          <w:tcPr>
            <w:tcW w:w="2479" w:type="dxa"/>
            <w:shd w:val="clear" w:color="auto" w:fill="auto"/>
          </w:tcPr>
          <w:p w14:paraId="39FCD248" w14:textId="77777777" w:rsidR="00AF1599" w:rsidRPr="00C35336" w:rsidRDefault="00AF1599" w:rsidP="00566C5A">
            <w:pPr>
              <w:spacing w:after="0"/>
              <w:ind w:right="72"/>
              <w:rPr>
                <w:lang w:eastAsia="ja-JP"/>
              </w:rPr>
            </w:pPr>
            <w:r w:rsidRPr="00C35336">
              <w:rPr>
                <w:lang w:eastAsia="ja-JP"/>
              </w:rPr>
              <w:t>DRX</w:t>
            </w:r>
          </w:p>
        </w:tc>
        <w:tc>
          <w:tcPr>
            <w:tcW w:w="6276" w:type="dxa"/>
            <w:shd w:val="clear" w:color="auto" w:fill="auto"/>
          </w:tcPr>
          <w:p w14:paraId="331BDBF0" w14:textId="77777777" w:rsidR="00AF1599" w:rsidRPr="00C35336" w:rsidRDefault="00AF1599" w:rsidP="00566C5A">
            <w:pPr>
              <w:spacing w:after="0"/>
              <w:ind w:right="72"/>
              <w:jc w:val="center"/>
              <w:rPr>
                <w:lang w:eastAsia="ja-JP"/>
              </w:rPr>
            </w:pPr>
            <w:r w:rsidRPr="00C35336">
              <w:rPr>
                <w:lang w:eastAsia="ja-JP"/>
              </w:rPr>
              <w:t>No</w:t>
            </w:r>
          </w:p>
        </w:tc>
      </w:tr>
      <w:tr w:rsidR="00AF1599" w:rsidRPr="00C35336" w14:paraId="00D874F5" w14:textId="77777777" w:rsidTr="00566C5A">
        <w:tc>
          <w:tcPr>
            <w:tcW w:w="2479" w:type="dxa"/>
            <w:shd w:val="clear" w:color="auto" w:fill="auto"/>
          </w:tcPr>
          <w:p w14:paraId="516EFD70" w14:textId="77777777" w:rsidR="00AF1599" w:rsidRPr="00C35336" w:rsidRDefault="00AF1599" w:rsidP="00566C5A">
            <w:pPr>
              <w:spacing w:after="0"/>
              <w:ind w:right="72"/>
            </w:pPr>
            <w:r>
              <w:rPr>
                <w:rFonts w:hint="eastAsia"/>
              </w:rPr>
              <w:t>BS transmit antennas</w:t>
            </w:r>
            <w:r>
              <w:t xml:space="preserve"> for LP-SS blocks</w:t>
            </w:r>
          </w:p>
        </w:tc>
        <w:tc>
          <w:tcPr>
            <w:tcW w:w="6276" w:type="dxa"/>
            <w:shd w:val="clear" w:color="auto" w:fill="auto"/>
          </w:tcPr>
          <w:p w14:paraId="29FD98B7" w14:textId="77777777" w:rsidR="00AF1599" w:rsidRPr="00C35336" w:rsidRDefault="00AF1599" w:rsidP="00566C5A">
            <w:pPr>
              <w:spacing w:after="0"/>
              <w:ind w:right="72"/>
              <w:jc w:val="center"/>
            </w:pPr>
            <w:r>
              <w:t xml:space="preserve">1 </w:t>
            </w:r>
            <w:proofErr w:type="spellStart"/>
            <w:r>
              <w:t>tx</w:t>
            </w:r>
            <w:proofErr w:type="spellEnd"/>
            <w:r>
              <w:t xml:space="preserve"> or single layer transmissions</w:t>
            </w:r>
          </w:p>
        </w:tc>
      </w:tr>
      <w:tr w:rsidR="00AF1599" w:rsidRPr="00C35336" w14:paraId="566AA55B" w14:textId="77777777" w:rsidTr="00566C5A">
        <w:tc>
          <w:tcPr>
            <w:tcW w:w="2479" w:type="dxa"/>
            <w:shd w:val="clear" w:color="auto" w:fill="auto"/>
          </w:tcPr>
          <w:p w14:paraId="0B0B91A1" w14:textId="77777777" w:rsidR="00AF1599" w:rsidRPr="009C0016" w:rsidRDefault="00AF1599" w:rsidP="00566C5A">
            <w:pPr>
              <w:spacing w:after="0"/>
              <w:ind w:right="72"/>
              <w:rPr>
                <w:lang w:eastAsia="ja-JP"/>
              </w:rPr>
            </w:pPr>
            <w:r w:rsidRPr="009C0016">
              <w:t>UE receive antennas</w:t>
            </w:r>
          </w:p>
        </w:tc>
        <w:tc>
          <w:tcPr>
            <w:tcW w:w="6276" w:type="dxa"/>
            <w:shd w:val="clear" w:color="auto" w:fill="auto"/>
          </w:tcPr>
          <w:p w14:paraId="55DE90ED" w14:textId="77777777" w:rsidR="00AF1599" w:rsidRPr="009C0016" w:rsidRDefault="00AF1599" w:rsidP="00566C5A">
            <w:pPr>
              <w:spacing w:after="0"/>
              <w:ind w:right="72"/>
              <w:jc w:val="center"/>
              <w:rPr>
                <w:lang w:eastAsia="ja-JP"/>
              </w:rPr>
            </w:pPr>
            <w:r>
              <w:t xml:space="preserve">1 </w:t>
            </w:r>
            <w:proofErr w:type="spellStart"/>
            <w:r w:rsidRPr="009B2FAE">
              <w:t>rx</w:t>
            </w:r>
            <w:proofErr w:type="spellEnd"/>
            <w:r>
              <w:t xml:space="preserve"> </w:t>
            </w:r>
          </w:p>
        </w:tc>
      </w:tr>
      <w:tr w:rsidR="00AF1599" w:rsidRPr="00C35336" w14:paraId="008EBB2B" w14:textId="77777777" w:rsidTr="00566C5A">
        <w:tc>
          <w:tcPr>
            <w:tcW w:w="2479" w:type="dxa"/>
            <w:shd w:val="clear" w:color="auto" w:fill="auto"/>
            <w:vAlign w:val="center"/>
          </w:tcPr>
          <w:p w14:paraId="545680B4" w14:textId="77777777" w:rsidR="00AF1599" w:rsidRPr="00BE623D" w:rsidRDefault="00AF1599" w:rsidP="00566C5A">
            <w:pPr>
              <w:spacing w:after="0"/>
              <w:ind w:right="72"/>
            </w:pPr>
            <w:r w:rsidRPr="00BE623D">
              <w:t xml:space="preserve">Data and control channel </w:t>
            </w:r>
            <w:r>
              <w:t>subcarrier spacing</w:t>
            </w:r>
          </w:p>
        </w:tc>
        <w:tc>
          <w:tcPr>
            <w:tcW w:w="6276" w:type="dxa"/>
            <w:shd w:val="clear" w:color="auto" w:fill="auto"/>
          </w:tcPr>
          <w:p w14:paraId="159461C5" w14:textId="77777777" w:rsidR="00AF1599" w:rsidRDefault="00AF1599" w:rsidP="00566C5A">
            <w:pPr>
              <w:spacing w:after="0"/>
              <w:ind w:right="72"/>
              <w:jc w:val="center"/>
            </w:pPr>
            <w:r>
              <w:t xml:space="preserve">OFDB based: </w:t>
            </w:r>
            <w:r w:rsidRPr="00D86D1C">
              <w:t>The same as SS block subcarrier spacing</w:t>
            </w:r>
          </w:p>
          <w:p w14:paraId="78777703" w14:textId="77777777" w:rsidR="00AF1599" w:rsidRDefault="00AF1599" w:rsidP="00566C5A">
            <w:pPr>
              <w:spacing w:after="0"/>
              <w:ind w:right="72"/>
              <w:jc w:val="center"/>
            </w:pPr>
            <w:r>
              <w:t xml:space="preserve">OOK based: the same as one of the SCS(s) used for other NR transmissions in the same CP-OFDM symbol </w:t>
            </w:r>
          </w:p>
          <w:p w14:paraId="1A1DB3FD" w14:textId="77777777" w:rsidR="00AF1599" w:rsidRPr="00D86D1C" w:rsidRDefault="00AF1599" w:rsidP="00566C5A">
            <w:pPr>
              <w:spacing w:after="0"/>
              <w:ind w:right="72"/>
              <w:jc w:val="center"/>
            </w:pPr>
          </w:p>
        </w:tc>
      </w:tr>
      <w:tr w:rsidR="00AF1599" w:rsidRPr="00C35336" w14:paraId="5F89A4A6" w14:textId="77777777" w:rsidTr="00566C5A">
        <w:tc>
          <w:tcPr>
            <w:tcW w:w="2479" w:type="dxa"/>
            <w:shd w:val="clear" w:color="auto" w:fill="auto"/>
            <w:vAlign w:val="center"/>
          </w:tcPr>
          <w:p w14:paraId="7EAF1451" w14:textId="77777777" w:rsidR="00AF1599" w:rsidRPr="00BE623D" w:rsidRDefault="00AF1599" w:rsidP="00566C5A">
            <w:pPr>
              <w:spacing w:after="0"/>
              <w:ind w:right="72"/>
            </w:pPr>
            <w:r>
              <w:t>Measurement period (in number of measurement samples)</w:t>
            </w:r>
          </w:p>
        </w:tc>
        <w:tc>
          <w:tcPr>
            <w:tcW w:w="6276" w:type="dxa"/>
            <w:shd w:val="clear" w:color="auto" w:fill="auto"/>
          </w:tcPr>
          <w:p w14:paraId="1DAB745F" w14:textId="77777777" w:rsidR="00AF1599" w:rsidRDefault="00AF1599" w:rsidP="00566C5A">
            <w:pPr>
              <w:spacing w:after="0"/>
              <w:ind w:right="72"/>
              <w:jc w:val="center"/>
            </w:pPr>
            <w:r>
              <w:t xml:space="preserve"> OOK based: 5, other number of samples may also be studied upon a need</w:t>
            </w:r>
          </w:p>
          <w:p w14:paraId="559C12CA" w14:textId="77777777" w:rsidR="00AF1599" w:rsidRPr="00D86D1C" w:rsidRDefault="00AF1599" w:rsidP="00566C5A">
            <w:pPr>
              <w:spacing w:after="0"/>
              <w:ind w:right="72"/>
              <w:jc w:val="center"/>
            </w:pPr>
            <w:r>
              <w:t xml:space="preserve">OFDM based: 5 </w:t>
            </w:r>
          </w:p>
        </w:tc>
      </w:tr>
      <w:tr w:rsidR="00AF1599" w:rsidRPr="00C35336" w14:paraId="1CDDF559" w14:textId="77777777" w:rsidTr="00566C5A">
        <w:tc>
          <w:tcPr>
            <w:tcW w:w="2479" w:type="dxa"/>
            <w:shd w:val="clear" w:color="auto" w:fill="auto"/>
          </w:tcPr>
          <w:p w14:paraId="3E7E6945"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1299444D" w14:textId="77777777" w:rsidR="00AF1599" w:rsidRPr="00EA3982" w:rsidRDefault="00AF1599" w:rsidP="00566C5A">
            <w:pPr>
              <w:spacing w:after="0"/>
              <w:ind w:right="72"/>
              <w:jc w:val="center"/>
            </w:pPr>
            <w:r w:rsidRPr="00EA3982">
              <w:t>[5th Order Butterworth with 4.32MHz bandwidth]</w:t>
            </w:r>
          </w:p>
        </w:tc>
      </w:tr>
      <w:tr w:rsidR="00AF1599" w:rsidRPr="00C35336" w14:paraId="5C6E1564" w14:textId="77777777" w:rsidTr="00566C5A">
        <w:tc>
          <w:tcPr>
            <w:tcW w:w="2479" w:type="dxa"/>
            <w:shd w:val="clear" w:color="auto" w:fill="auto"/>
          </w:tcPr>
          <w:p w14:paraId="0A1A13BA"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2573897C"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C35336" w14:paraId="66A31481" w14:textId="77777777" w:rsidTr="00566C5A">
        <w:tc>
          <w:tcPr>
            <w:tcW w:w="2479" w:type="dxa"/>
            <w:shd w:val="clear" w:color="auto" w:fill="auto"/>
            <w:vAlign w:val="center"/>
          </w:tcPr>
          <w:p w14:paraId="063771C7"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1814879B"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r w:rsidR="00AF1599" w:rsidRPr="00C35336" w14:paraId="67B00A8C" w14:textId="77777777" w:rsidTr="00566C5A">
        <w:tc>
          <w:tcPr>
            <w:tcW w:w="2479" w:type="dxa"/>
            <w:shd w:val="clear" w:color="auto" w:fill="auto"/>
          </w:tcPr>
          <w:p w14:paraId="195698D8" w14:textId="77777777" w:rsidR="00AF1599" w:rsidRPr="006837BD" w:rsidRDefault="00AF1599" w:rsidP="00566C5A">
            <w:pPr>
              <w:numPr>
                <w:ilvl w:val="0"/>
                <w:numId w:val="22"/>
              </w:numPr>
              <w:spacing w:after="0"/>
              <w:ind w:right="72"/>
            </w:pPr>
            <w:r w:rsidRPr="006837BD">
              <w:t>Subcarrier spacing</w:t>
            </w:r>
          </w:p>
        </w:tc>
        <w:tc>
          <w:tcPr>
            <w:tcW w:w="6276" w:type="dxa"/>
            <w:shd w:val="clear" w:color="auto" w:fill="auto"/>
          </w:tcPr>
          <w:p w14:paraId="2A32533D" w14:textId="77777777" w:rsidR="00AF1599" w:rsidRPr="006837BD" w:rsidRDefault="00AF1599" w:rsidP="00566C5A">
            <w:pPr>
              <w:spacing w:after="0"/>
              <w:ind w:right="72"/>
              <w:jc w:val="center"/>
            </w:pPr>
            <w:r>
              <w:t xml:space="preserve">2.6GHz: </w:t>
            </w:r>
            <w:r w:rsidRPr="006837BD">
              <w:t>15 kHz</w:t>
            </w:r>
            <w:r>
              <w:t xml:space="preserve"> and 30 kHz; 700MHz: 15kHz</w:t>
            </w:r>
          </w:p>
        </w:tc>
      </w:tr>
      <w:tr w:rsidR="00AF1599" w:rsidRPr="00C35336" w14:paraId="6C4B5D05" w14:textId="77777777" w:rsidTr="00566C5A">
        <w:tc>
          <w:tcPr>
            <w:tcW w:w="2479" w:type="dxa"/>
            <w:shd w:val="clear" w:color="auto" w:fill="auto"/>
          </w:tcPr>
          <w:p w14:paraId="67919052" w14:textId="77777777" w:rsidR="00AF1599" w:rsidRDefault="00AF1599" w:rsidP="00566C5A">
            <w:pPr>
              <w:numPr>
                <w:ilvl w:val="0"/>
                <w:numId w:val="22"/>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14:paraId="565A9678" w14:textId="77777777" w:rsidR="00AF1599" w:rsidRPr="00FB1988" w:rsidRDefault="00AF1599" w:rsidP="00566C5A">
            <w:pPr>
              <w:spacing w:after="0"/>
              <w:ind w:right="72"/>
              <w:jc w:val="center"/>
            </w:pPr>
            <w:r>
              <w:t>[1]</w:t>
            </w:r>
          </w:p>
        </w:tc>
      </w:tr>
      <w:tr w:rsidR="00AF1599" w:rsidRPr="00C35336" w14:paraId="12BD9856" w14:textId="77777777" w:rsidTr="00566C5A">
        <w:tc>
          <w:tcPr>
            <w:tcW w:w="2479" w:type="dxa"/>
            <w:shd w:val="clear" w:color="auto" w:fill="auto"/>
          </w:tcPr>
          <w:p w14:paraId="223C8A72" w14:textId="77777777" w:rsidR="00AF1599" w:rsidRDefault="00AF1599" w:rsidP="00566C5A">
            <w:pPr>
              <w:numPr>
                <w:ilvl w:val="0"/>
                <w:numId w:val="22"/>
              </w:numPr>
              <w:spacing w:after="0"/>
              <w:ind w:right="72"/>
            </w:pPr>
            <w:r w:rsidRPr="001330B5">
              <w:rPr>
                <w:rFonts w:eastAsia="MS Mincho" w:hint="eastAsia"/>
              </w:rPr>
              <w:t>LP</w:t>
            </w:r>
            <w:r>
              <w:t>-SS/SSB burst periodicity</w:t>
            </w:r>
          </w:p>
        </w:tc>
        <w:tc>
          <w:tcPr>
            <w:tcW w:w="6276" w:type="dxa"/>
            <w:shd w:val="clear" w:color="auto" w:fill="auto"/>
          </w:tcPr>
          <w:p w14:paraId="0797F42F" w14:textId="77777777" w:rsidR="00AF1599" w:rsidRDefault="00AF1599" w:rsidP="00566C5A">
            <w:pPr>
              <w:spacing w:after="0"/>
              <w:ind w:right="72"/>
              <w:jc w:val="center"/>
            </w:pPr>
            <w:r>
              <w:t>[320</w:t>
            </w:r>
            <w:r w:rsidRPr="003B0C69">
              <w:t xml:space="preserve"> </w:t>
            </w:r>
            <w:proofErr w:type="spellStart"/>
            <w:r w:rsidRPr="003B0C69">
              <w:t>ms</w:t>
            </w:r>
            <w:proofErr w:type="spellEnd"/>
            <w:r>
              <w:t>]</w:t>
            </w:r>
          </w:p>
          <w:p w14:paraId="6B7F6E76" w14:textId="77777777" w:rsidR="00AF1599" w:rsidRPr="003B0C69" w:rsidRDefault="00AF1599" w:rsidP="00566C5A">
            <w:pPr>
              <w:spacing w:after="0"/>
              <w:ind w:right="72"/>
              <w:jc w:val="center"/>
            </w:pPr>
            <w:r>
              <w:t xml:space="preserve">OFDB based: [20 </w:t>
            </w:r>
            <w:proofErr w:type="spellStart"/>
            <w:r>
              <w:t>ms</w:t>
            </w:r>
            <w:proofErr w:type="spellEnd"/>
            <w:r>
              <w:t>]</w:t>
            </w:r>
          </w:p>
        </w:tc>
      </w:tr>
      <w:tr w:rsidR="00AF1599" w:rsidRPr="00C35336" w14:paraId="0046AC60" w14:textId="77777777" w:rsidTr="00566C5A">
        <w:tc>
          <w:tcPr>
            <w:tcW w:w="2479" w:type="dxa"/>
            <w:shd w:val="clear" w:color="auto" w:fill="auto"/>
          </w:tcPr>
          <w:p w14:paraId="0E89CB46" w14:textId="77777777" w:rsidR="00AF1599" w:rsidRPr="00AD12FD" w:rsidRDefault="00AF1599" w:rsidP="00566C5A">
            <w:pPr>
              <w:numPr>
                <w:ilvl w:val="0"/>
                <w:numId w:val="22"/>
              </w:numPr>
              <w:spacing w:after="0"/>
              <w:ind w:right="72"/>
            </w:pPr>
            <w:r w:rsidRPr="00AD12FD">
              <w:lastRenderedPageBreak/>
              <w:t>Number of transmit antenna ports</w:t>
            </w:r>
          </w:p>
        </w:tc>
        <w:tc>
          <w:tcPr>
            <w:tcW w:w="6276" w:type="dxa"/>
            <w:shd w:val="clear" w:color="auto" w:fill="auto"/>
          </w:tcPr>
          <w:p w14:paraId="57480077" w14:textId="77777777" w:rsidR="00AF1599" w:rsidRPr="00AD12FD" w:rsidRDefault="00AF1599" w:rsidP="00566C5A">
            <w:pPr>
              <w:spacing w:after="0"/>
              <w:ind w:right="72"/>
              <w:jc w:val="center"/>
            </w:pPr>
            <w:r w:rsidRPr="00AD12FD">
              <w:t>1 (the same port for NR-SSS, NR-PSS, NR-PBCH)</w:t>
            </w:r>
          </w:p>
        </w:tc>
      </w:tr>
      <w:tr w:rsidR="00AF1599" w:rsidRPr="00C35336" w14:paraId="3D6F7E0A" w14:textId="77777777" w:rsidTr="00566C5A">
        <w:tc>
          <w:tcPr>
            <w:tcW w:w="2479" w:type="dxa"/>
            <w:shd w:val="clear" w:color="auto" w:fill="auto"/>
          </w:tcPr>
          <w:p w14:paraId="324F9BDE" w14:textId="77777777" w:rsidR="00AF1599" w:rsidRPr="00AD12FD" w:rsidRDefault="00AF1599" w:rsidP="00566C5A">
            <w:pPr>
              <w:numPr>
                <w:ilvl w:val="0"/>
                <w:numId w:val="22"/>
              </w:numPr>
              <w:spacing w:after="0"/>
              <w:ind w:right="72"/>
            </w:pPr>
            <w:r w:rsidRPr="00E10938">
              <w:rPr>
                <w:rFonts w:eastAsia="MS Mincho" w:hint="eastAsia"/>
              </w:rPr>
              <w:t>LP</w:t>
            </w:r>
            <w:r>
              <w:t>-SS block BW</w:t>
            </w:r>
          </w:p>
        </w:tc>
        <w:tc>
          <w:tcPr>
            <w:tcW w:w="6276" w:type="dxa"/>
            <w:shd w:val="clear" w:color="auto" w:fill="auto"/>
          </w:tcPr>
          <w:p w14:paraId="331B67F2" w14:textId="77777777" w:rsidR="00AF1599" w:rsidRPr="00AD12FD" w:rsidRDefault="00AF1599" w:rsidP="00566C5A">
            <w:pPr>
              <w:numPr>
                <w:ilvl w:val="0"/>
                <w:numId w:val="22"/>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F1599" w:rsidRPr="00C35336" w14:paraId="17A3E287" w14:textId="77777777" w:rsidTr="00566C5A">
        <w:tc>
          <w:tcPr>
            <w:tcW w:w="2479" w:type="dxa"/>
            <w:shd w:val="clear" w:color="auto" w:fill="auto"/>
          </w:tcPr>
          <w:p w14:paraId="79431847" w14:textId="77777777" w:rsidR="00AF1599" w:rsidRPr="00AD12FD" w:rsidRDefault="00AF1599" w:rsidP="00566C5A">
            <w:pPr>
              <w:numPr>
                <w:ilvl w:val="0"/>
                <w:numId w:val="22"/>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14:paraId="1E07430C" w14:textId="77777777" w:rsidR="00AF1599" w:rsidRPr="00AD12FD" w:rsidRDefault="00AF1599" w:rsidP="00566C5A">
            <w:pPr>
              <w:spacing w:after="0"/>
              <w:ind w:right="72"/>
              <w:jc w:val="center"/>
            </w:pPr>
            <w:r>
              <w:t>always transmitted</w:t>
            </w:r>
          </w:p>
        </w:tc>
      </w:tr>
    </w:tbl>
    <w:p w14:paraId="05360D3E" w14:textId="77777777" w:rsidR="00AF1599" w:rsidRDefault="00AF1599" w:rsidP="00AF1599"/>
    <w:p w14:paraId="05A6BFD8" w14:textId="77777777" w:rsidR="00AF1599" w:rsidRDefault="00AF1599" w:rsidP="00AF1599"/>
    <w:p w14:paraId="691A7D69" w14:textId="77777777" w:rsidR="00AF1599" w:rsidRDefault="00AF1599" w:rsidP="00AF1599">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F1599" w14:paraId="7C5B7978" w14:textId="77777777" w:rsidTr="00566C5A">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384A0AF9" w14:textId="77777777" w:rsidR="00AF1599" w:rsidRDefault="00AF1599" w:rsidP="00566C5A">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B93C688" w14:textId="77777777" w:rsidR="00AF1599" w:rsidRDefault="00AF1599" w:rsidP="00566C5A">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3F33FB3D" w14:textId="77777777" w:rsidR="00AF1599" w:rsidRDefault="00AF1599" w:rsidP="00566C5A">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483A36F7" w14:textId="77777777" w:rsidR="00AF1599" w:rsidRDefault="00AF1599" w:rsidP="00566C5A">
            <w:pPr>
              <w:pStyle w:val="TAH"/>
              <w:ind w:right="72"/>
              <w:rPr>
                <w:lang w:val="en-US"/>
              </w:rPr>
            </w:pPr>
            <w:r>
              <w:rPr>
                <w:lang w:val="en-US"/>
              </w:rPr>
              <w:t>Cell 2</w:t>
            </w:r>
          </w:p>
        </w:tc>
      </w:tr>
      <w:tr w:rsidR="00AF1599" w14:paraId="5771F08F" w14:textId="77777777" w:rsidTr="00566C5A">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FE555" w14:textId="77777777" w:rsidR="00AF1599" w:rsidRDefault="00AF1599" w:rsidP="00566C5A">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001DC7B9" w14:textId="77777777" w:rsidR="00AF1599" w:rsidRDefault="00AF1599" w:rsidP="00566C5A">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1183AF85" w14:textId="77777777" w:rsidR="00AF1599" w:rsidRDefault="00AF1599" w:rsidP="00566C5A">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F13459" w14:textId="77777777" w:rsidR="00AF1599" w:rsidRDefault="00AF1599" w:rsidP="00566C5A">
            <w:pPr>
              <w:spacing w:after="0"/>
              <w:ind w:right="72"/>
            </w:pPr>
            <w:r>
              <w:t>Channel 1</w:t>
            </w:r>
          </w:p>
        </w:tc>
      </w:tr>
      <w:tr w:rsidR="00AF1599" w14:paraId="73AC5080"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926931E" w14:textId="77777777" w:rsidR="00AF1599" w:rsidRPr="00A75C83" w:rsidRDefault="00AF1599" w:rsidP="00566C5A">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E6CAE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AF1599" w:rsidRDefault="00AF1599" w:rsidP="00566C5A">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AF1599" w:rsidRDefault="00AF1599" w:rsidP="00566C5A">
            <w:pPr>
              <w:spacing w:after="0"/>
              <w:ind w:right="72"/>
            </w:pPr>
            <w:r>
              <w:t>To be indicated by companies</w:t>
            </w:r>
          </w:p>
        </w:tc>
      </w:tr>
      <w:tr w:rsidR="00AF1599" w14:paraId="31BD51E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AF1599" w:rsidRDefault="00AF1599" w:rsidP="00566C5A">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C53409"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6A28B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8A8E09A" w14:textId="77777777" w:rsidR="00AF1599" w:rsidRDefault="00AF1599" w:rsidP="00566C5A">
            <w:pPr>
              <w:spacing w:after="0"/>
              <w:ind w:right="72"/>
            </w:pPr>
            <w:r>
              <w:t>0</w:t>
            </w:r>
          </w:p>
        </w:tc>
      </w:tr>
      <w:tr w:rsidR="00AF1599" w14:paraId="6452F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AF1599" w:rsidRPr="00E606A7" w:rsidRDefault="00AF1599" w:rsidP="00566C5A">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B503AD"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85AF417" w14:textId="77777777" w:rsidR="00AF1599" w:rsidRDefault="00AF1599" w:rsidP="00566C5A">
            <w:pPr>
              <w:spacing w:after="0"/>
              <w:ind w:right="72"/>
            </w:pPr>
            <w:r>
              <w:t>0</w:t>
            </w:r>
          </w:p>
        </w:tc>
      </w:tr>
      <w:tr w:rsidR="00AF1599" w14:paraId="4F4AA26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AF1599" w:rsidRDefault="00AF1599" w:rsidP="00566C5A">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AF1599" w:rsidRDefault="00AF1599" w:rsidP="00566C5A">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E9A44B6" w14:textId="77777777" w:rsidR="00AF1599" w:rsidRDefault="00AF1599" w:rsidP="00566C5A">
            <w:pPr>
              <w:spacing w:after="0"/>
              <w:ind w:right="72"/>
            </w:pPr>
            <w:r>
              <w:t>100</w:t>
            </w:r>
          </w:p>
        </w:tc>
      </w:tr>
      <w:tr w:rsidR="00AF1599" w14:paraId="5DF525A1"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7D462528" w14:textId="77777777" w:rsidR="00AF1599" w:rsidRDefault="00AF1599" w:rsidP="00566C5A">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070C6F83"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031EB15C" w14:textId="77777777" w:rsidR="00AF1599" w:rsidRDefault="00AF1599" w:rsidP="00566C5A">
            <w:pPr>
              <w:spacing w:after="0"/>
              <w:ind w:right="72"/>
            </w:pPr>
            <w:r>
              <w:t>OOK-1;</w:t>
            </w:r>
          </w:p>
          <w:p w14:paraId="4B86D5D0" w14:textId="77777777" w:rsidR="00AF1599" w:rsidRDefault="00AF1599" w:rsidP="00566C5A">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0EC559AB" w14:textId="77777777" w:rsidR="00AF1599" w:rsidRDefault="00AF1599" w:rsidP="00566C5A">
            <w:pPr>
              <w:spacing w:after="0"/>
              <w:ind w:right="72"/>
            </w:pPr>
            <w:r>
              <w:t>OOK signal: [OOK-1 when Cell 1 is OOK-1;OOK-4 when Cell 1 is OOK-4]</w:t>
            </w:r>
          </w:p>
          <w:p w14:paraId="440DBC14" w14:textId="77777777" w:rsidR="00AF1599" w:rsidRDefault="00AF1599" w:rsidP="00566C5A">
            <w:pPr>
              <w:spacing w:after="0"/>
              <w:ind w:right="72"/>
            </w:pPr>
            <w:r>
              <w:t>Or NR signal</w:t>
            </w:r>
          </w:p>
        </w:tc>
      </w:tr>
      <w:tr w:rsidR="00AF1599" w14:paraId="6EB4F75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0B16D94" w14:textId="77777777" w:rsidR="00AF1599" w:rsidRDefault="00AF1599" w:rsidP="00566C5A">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1C5834F"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214B3E8D" w14:textId="77777777" w:rsidR="00AF1599" w:rsidRDefault="00AF1599" w:rsidP="00566C5A">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5EAB5A52" w14:textId="77777777" w:rsidR="00AF1599" w:rsidRDefault="00AF1599" w:rsidP="00566C5A">
            <w:pPr>
              <w:spacing w:after="0"/>
              <w:ind w:right="72"/>
            </w:pPr>
            <w:r>
              <w:t>Company report</w:t>
            </w:r>
          </w:p>
        </w:tc>
      </w:tr>
      <w:tr w:rsidR="00AF1599" w14:paraId="47C05A1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F81D8F7" w14:textId="77777777" w:rsidR="00AF1599" w:rsidRDefault="00AF1599" w:rsidP="00566C5A">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6D481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732AFE" w14:textId="77777777" w:rsidR="00AF1599" w:rsidRDefault="00AF1599" w:rsidP="00566C5A">
            <w:pPr>
              <w:spacing w:after="0"/>
              <w:ind w:right="72"/>
            </w:pPr>
            <w:r>
              <w:t xml:space="preserve">[OOK based: </w:t>
            </w:r>
            <w:r w:rsidRPr="00F023C3">
              <w:rPr>
                <w:rFonts w:hint="eastAsia"/>
              </w:rPr>
              <w:t>OOK</w:t>
            </w:r>
            <w:r>
              <w:t>]</w:t>
            </w:r>
          </w:p>
          <w:p w14:paraId="07451231" w14:textId="77777777" w:rsidR="00AF1599" w:rsidRDefault="00AF1599" w:rsidP="00566C5A">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FD792F3" w14:textId="77777777" w:rsidR="00AF1599" w:rsidRDefault="00AF1599" w:rsidP="00566C5A">
            <w:pPr>
              <w:spacing w:after="0"/>
              <w:ind w:right="72"/>
            </w:pPr>
            <w:r>
              <w:t>[OOK based: QPSK</w:t>
            </w:r>
            <w:r w:rsidRPr="00F25D8E">
              <w:rPr>
                <w:rFonts w:hint="eastAsia"/>
              </w:rPr>
              <w:t>/</w:t>
            </w:r>
            <w:r w:rsidRPr="00F25D8E">
              <w:t>OOK</w:t>
            </w:r>
            <w:r>
              <w:t>]</w:t>
            </w:r>
          </w:p>
          <w:p w14:paraId="0C2D7A7A" w14:textId="77777777" w:rsidR="00AF1599" w:rsidRDefault="00AF1599" w:rsidP="00566C5A">
            <w:pPr>
              <w:spacing w:after="0"/>
              <w:ind w:right="72"/>
            </w:pPr>
            <w:r>
              <w:t>[OFDM based: QPSK]</w:t>
            </w:r>
          </w:p>
        </w:tc>
      </w:tr>
      <w:tr w:rsidR="00AF1599" w14:paraId="11B0A78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94CC793" w14:textId="77777777" w:rsidR="00AF1599" w:rsidRDefault="00AF1599" w:rsidP="00566C5A">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91141D"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BD81D7" w14:textId="77777777" w:rsidR="00AF1599" w:rsidRDefault="00AF1599" w:rsidP="00566C5A">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22ADEC3" w14:textId="77777777" w:rsidR="00AF1599" w:rsidRDefault="00AF1599" w:rsidP="00566C5A">
            <w:pPr>
              <w:spacing w:after="0"/>
              <w:ind w:right="72"/>
            </w:pPr>
            <w:r>
              <w:t>14 symbols</w:t>
            </w:r>
          </w:p>
        </w:tc>
      </w:tr>
      <w:tr w:rsidR="00AF1599" w14:paraId="7660DC83"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177A80" w14:textId="77777777" w:rsidR="00AF1599" w:rsidRDefault="00AF1599" w:rsidP="00566C5A">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CC34A88"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0F0891" w14:textId="77777777" w:rsidR="00AF1599" w:rsidRDefault="00AF1599" w:rsidP="00566C5A">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AC86F40" w14:textId="77777777" w:rsidR="00AF1599" w:rsidRDefault="00AF1599" w:rsidP="00566C5A">
            <w:pPr>
              <w:spacing w:after="0"/>
              <w:ind w:right="72"/>
            </w:pPr>
            <w:r>
              <w:t>Normal</w:t>
            </w:r>
          </w:p>
        </w:tc>
      </w:tr>
      <w:tr w:rsidR="00AF1599" w14:paraId="4E012742"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CF88DF0" w14:textId="77777777" w:rsidR="00AF1599" w:rsidRDefault="00AF1599" w:rsidP="00566C5A">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6A363B" w14:textId="77777777" w:rsidR="00AF1599" w:rsidRDefault="00AF1599" w:rsidP="00566C5A">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3AF73FE" w14:textId="77777777" w:rsidR="00AF1599" w:rsidRDefault="00AF1599" w:rsidP="00566C5A">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D0182BB" w14:textId="77777777" w:rsidR="00AF1599" w:rsidRDefault="00AF1599" w:rsidP="00566C5A">
            <w:pPr>
              <w:spacing w:after="0"/>
              <w:ind w:right="72"/>
            </w:pPr>
            <w:r>
              <w:t>[TBD]</w:t>
            </w:r>
          </w:p>
        </w:tc>
      </w:tr>
      <w:tr w:rsidR="00AF1599" w14:paraId="15C9447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D4BFB53" w14:textId="77777777" w:rsidR="00AF1599" w:rsidRDefault="00AF1599" w:rsidP="00566C5A">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F56BA8" w14:textId="77777777" w:rsidR="00AF1599" w:rsidRDefault="00AF1599" w:rsidP="00566C5A">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02FD0F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57071C5" w14:textId="77777777" w:rsidR="00AF1599" w:rsidRDefault="00AF1599" w:rsidP="00566C5A">
            <w:pPr>
              <w:spacing w:after="0"/>
              <w:ind w:right="72"/>
            </w:pPr>
            <w:r>
              <w:t>[CP/2]</w:t>
            </w:r>
          </w:p>
        </w:tc>
      </w:tr>
      <w:tr w:rsidR="00AF1599" w14:paraId="4E3B441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548862" w14:textId="77777777" w:rsidR="00AF1599" w:rsidRDefault="00AF1599" w:rsidP="00566C5A">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00FACE" w14:textId="77777777" w:rsidR="00AF1599" w:rsidRDefault="00AF1599" w:rsidP="00566C5A">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A29D8E"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8834002" w14:textId="77777777" w:rsidR="00AF1599" w:rsidRDefault="00AF1599" w:rsidP="00566C5A">
            <w:pPr>
              <w:spacing w:after="0"/>
              <w:ind w:right="72"/>
            </w:pPr>
            <w:r>
              <w:t xml:space="preserve">[3 </w:t>
            </w:r>
            <w:proofErr w:type="spellStart"/>
            <w:r>
              <w:t>ms</w:t>
            </w:r>
            <w:proofErr w:type="spellEnd"/>
            <w:r>
              <w:t>]</w:t>
            </w:r>
          </w:p>
        </w:tc>
      </w:tr>
      <w:tr w:rsidR="00AF1599" w14:paraId="550D16C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B055D6" w14:textId="77777777" w:rsidR="00AF1599" w:rsidRPr="00357061" w:rsidRDefault="00AF1599" w:rsidP="00566C5A">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D9DC04"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DDA6729" w14:textId="77777777" w:rsidR="00AF1599" w:rsidRDefault="00AF1599" w:rsidP="00566C5A">
            <w:pPr>
              <w:spacing w:after="0"/>
              <w:ind w:right="72"/>
            </w:pPr>
            <w:r>
              <w:t>OFDM based: [TBD]</w:t>
            </w:r>
          </w:p>
          <w:p w14:paraId="2EB46457" w14:textId="77777777" w:rsidR="00AF1599" w:rsidRPr="00357061" w:rsidRDefault="00AF1599" w:rsidP="00566C5A">
            <w:pPr>
              <w:spacing w:after="0"/>
              <w:ind w:right="72"/>
            </w:pPr>
            <w:r>
              <w:t>OOK based: [TBD]</w:t>
            </w:r>
          </w:p>
          <w:p w14:paraId="597A2C47" w14:textId="77777777" w:rsidR="00AF1599" w:rsidRPr="00357061" w:rsidRDefault="00AF1599" w:rsidP="00566C5A">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3F01955B" w14:textId="77777777" w:rsidR="00AF1599" w:rsidRPr="00256670" w:rsidRDefault="00AF1599" w:rsidP="00566C5A">
            <w:pPr>
              <w:spacing w:after="0"/>
              <w:ind w:right="72"/>
              <w:rPr>
                <w:rFonts w:eastAsia="等线"/>
              </w:rPr>
            </w:pPr>
            <w:r>
              <w:t>OFDM based: [TBD]</w:t>
            </w:r>
          </w:p>
          <w:p w14:paraId="3ACB9DAC" w14:textId="77777777" w:rsidR="00AF1599" w:rsidRPr="00256670" w:rsidRDefault="00AF1599" w:rsidP="00566C5A">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306CB29E" w14:textId="77777777" w:rsidR="00AF1599" w:rsidRPr="00357061" w:rsidRDefault="00AF1599" w:rsidP="00566C5A">
            <w:pPr>
              <w:spacing w:after="0"/>
              <w:ind w:right="72"/>
            </w:pPr>
          </w:p>
        </w:tc>
      </w:tr>
      <w:tr w:rsidR="00AF1599" w14:paraId="4919988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30107B" w14:textId="77777777" w:rsidR="00AF1599" w:rsidRPr="00357061" w:rsidRDefault="00AF1599" w:rsidP="00566C5A">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8F53B5D"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F34237" w14:textId="77777777" w:rsidR="00AF1599" w:rsidRPr="00357061" w:rsidRDefault="00AF1599" w:rsidP="00566C5A">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940133E" w14:textId="77777777" w:rsidR="00AF1599" w:rsidRDefault="00AF1599" w:rsidP="00566C5A">
            <w:pPr>
              <w:spacing w:after="0"/>
              <w:ind w:right="72"/>
            </w:pPr>
            <w:r>
              <w:t>OFDM based: [TBD]</w:t>
            </w:r>
          </w:p>
          <w:p w14:paraId="6A2F1480" w14:textId="77777777" w:rsidR="00AF1599" w:rsidRPr="00357061" w:rsidRDefault="00AF1599" w:rsidP="00566C5A">
            <w:pPr>
              <w:spacing w:after="0"/>
              <w:ind w:right="72"/>
            </w:pPr>
            <w:r>
              <w:t>OOK based: [TBD]</w:t>
            </w:r>
          </w:p>
          <w:p w14:paraId="2B3270AE" w14:textId="77777777" w:rsidR="00AF1599" w:rsidRPr="00357061" w:rsidRDefault="00AF1599" w:rsidP="00566C5A">
            <w:pPr>
              <w:spacing w:after="0"/>
              <w:ind w:right="72"/>
            </w:pPr>
          </w:p>
        </w:tc>
      </w:tr>
      <w:tr w:rsidR="00AF1599" w14:paraId="5497B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FE5527" w14:textId="77777777" w:rsidR="00AF1599" w:rsidRPr="004513B9" w:rsidRDefault="00AF1599" w:rsidP="00566C5A">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A3A4" w14:textId="77777777" w:rsidR="00AF1599" w:rsidRPr="004513B9" w:rsidRDefault="00AF1599" w:rsidP="00566C5A">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0E33A8C4"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FR1:</w:t>
            </w:r>
          </w:p>
          <w:p w14:paraId="6EDE270A"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AWGN</w:t>
            </w:r>
          </w:p>
          <w:p w14:paraId="5B8CA18B"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TDL-A 30ns</w:t>
            </w:r>
          </w:p>
          <w:p w14:paraId="3D1E3587"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TDL-B 100ns</w:t>
            </w:r>
          </w:p>
          <w:p w14:paraId="4AF84253"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TDL-C 300ns</w:t>
            </w:r>
          </w:p>
          <w:p w14:paraId="31155287" w14:textId="77777777" w:rsidR="00AF1599" w:rsidRPr="004513B9" w:rsidRDefault="00AF1599" w:rsidP="00566C5A">
            <w:pPr>
              <w:pStyle w:val="TAL"/>
              <w:rPr>
                <w:rFonts w:ascii="Times New Roman" w:hAnsi="Times New Roman"/>
                <w:lang w:val="en-US"/>
              </w:rPr>
            </w:pPr>
          </w:p>
          <w:p w14:paraId="1A0BDFDC" w14:textId="77777777" w:rsidR="00AF1599" w:rsidRPr="004513B9" w:rsidRDefault="00AF1599" w:rsidP="00566C5A">
            <w:pPr>
              <w:spacing w:after="0"/>
              <w:ind w:right="72"/>
            </w:pPr>
          </w:p>
        </w:tc>
      </w:tr>
      <w:tr w:rsidR="00AF1599" w:rsidRPr="00F031B2" w14:paraId="3ED4AA04"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AE4C6E5" w14:textId="77777777" w:rsidR="00AF1599" w:rsidRPr="004513B9" w:rsidRDefault="00AF1599" w:rsidP="00566C5A">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15AF38A7" w14:textId="77777777" w:rsidR="00AF1599" w:rsidRPr="004513B9" w:rsidRDefault="00AF1599" w:rsidP="00566C5A">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7E1D2300" w14:textId="77777777" w:rsidR="00AF1599" w:rsidRPr="004513B9" w:rsidRDefault="00AF1599" w:rsidP="00566C5A">
            <w:pPr>
              <w:pStyle w:val="TAL"/>
              <w:rPr>
                <w:lang w:val="sv-SE"/>
              </w:rPr>
            </w:pPr>
            <w:r w:rsidRPr="004513B9">
              <w:rPr>
                <w:rFonts w:ascii="Times New Roman" w:hAnsi="Times New Roman"/>
                <w:lang w:val="sv-SE"/>
              </w:rPr>
              <w:t>FR1: 30 km/h</w:t>
            </w:r>
          </w:p>
        </w:tc>
      </w:tr>
      <w:tr w:rsidR="00AF1599" w14:paraId="197FDBD2" w14:textId="77777777" w:rsidTr="00566C5A">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7F8B2E65" w14:textId="77777777" w:rsidR="00AF1599" w:rsidRDefault="00AF1599" w:rsidP="00566C5A">
            <w:pPr>
              <w:spacing w:after="0"/>
              <w:ind w:right="72"/>
            </w:pPr>
            <w:r>
              <w:t>NOTE: the companies are encouraged to state channel model parameters together with the results, the parameters are to be further discussed and aligned</w:t>
            </w:r>
          </w:p>
        </w:tc>
      </w:tr>
    </w:tbl>
    <w:p w14:paraId="5920B5F8" w14:textId="77777777" w:rsidR="00AF1599" w:rsidRDefault="00AF1599" w:rsidP="00AF1599">
      <w:pPr>
        <w:pStyle w:val="TH"/>
        <w:spacing w:after="60"/>
        <w:ind w:right="72"/>
      </w:pPr>
    </w:p>
    <w:p w14:paraId="150B6BC4" w14:textId="3EE611FB" w:rsidR="00AF1599" w:rsidRDefault="00AF1599" w:rsidP="00EC069A">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AF1599" w:rsidRPr="00EA3982" w14:paraId="05781286" w14:textId="77777777" w:rsidTr="00566C5A">
        <w:tc>
          <w:tcPr>
            <w:tcW w:w="2479" w:type="dxa"/>
            <w:shd w:val="clear" w:color="auto" w:fill="auto"/>
          </w:tcPr>
          <w:p w14:paraId="7231F473"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017BCD1A" w14:textId="77777777" w:rsidR="00AF1599" w:rsidRPr="00EA3982" w:rsidRDefault="00AF1599" w:rsidP="00566C5A">
            <w:pPr>
              <w:spacing w:after="0"/>
              <w:ind w:right="72"/>
              <w:jc w:val="center"/>
            </w:pPr>
            <w:r w:rsidRPr="00EA3982">
              <w:t>[5th Order Butterworth with 4.32MHz bandwidth]</w:t>
            </w:r>
          </w:p>
        </w:tc>
      </w:tr>
      <w:tr w:rsidR="00AF1599" w:rsidRPr="00EA3982" w14:paraId="31258503" w14:textId="77777777" w:rsidTr="00566C5A">
        <w:tc>
          <w:tcPr>
            <w:tcW w:w="2479" w:type="dxa"/>
            <w:shd w:val="clear" w:color="auto" w:fill="auto"/>
          </w:tcPr>
          <w:p w14:paraId="6A6B5B5F"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339D35CB"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EB5D6D" w14:paraId="4D6D7845" w14:textId="77777777" w:rsidTr="00566C5A">
        <w:tc>
          <w:tcPr>
            <w:tcW w:w="2479" w:type="dxa"/>
            <w:shd w:val="clear" w:color="auto" w:fill="auto"/>
            <w:vAlign w:val="center"/>
          </w:tcPr>
          <w:p w14:paraId="076C9CE2"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CCB46F1"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bl>
    <w:p w14:paraId="7BABDE7B" w14:textId="77777777" w:rsidR="00AF1599" w:rsidRDefault="00AF1599" w:rsidP="00AF1599">
      <w:pPr>
        <w:rPr>
          <w:rFonts w:eastAsiaTheme="minorEastAsia"/>
          <w:i/>
          <w:color w:val="000000" w:themeColor="text1"/>
          <w:lang w:val="en-US" w:eastAsia="zh-CN"/>
        </w:rPr>
      </w:pPr>
    </w:p>
    <w:p w14:paraId="3911844A" w14:textId="77777777" w:rsidR="00AF1599" w:rsidRPr="00D24993" w:rsidRDefault="00AF1599" w:rsidP="00D24993">
      <w:pPr>
        <w:rPr>
          <w:lang w:val="en-US" w:eastAsia="zh-CN"/>
        </w:rPr>
      </w:pPr>
    </w:p>
    <w:p w14:paraId="066956AC" w14:textId="5125434F" w:rsidR="00383193" w:rsidRDefault="00383193" w:rsidP="00383193">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22EC8AC" w14:textId="34C4C6F5" w:rsidR="00383193" w:rsidRDefault="00383193" w:rsidP="00383193">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-5-1: </w:t>
      </w:r>
      <w:r w:rsidR="0074486C" w:rsidRPr="0074486C">
        <w:rPr>
          <w:b/>
          <w:color w:val="000000" w:themeColor="text1"/>
          <w:u w:val="single"/>
          <w:lang w:eastAsia="ko-KR"/>
        </w:rPr>
        <w:t>LP-WU</w:t>
      </w:r>
      <w:r w:rsidR="0074486C">
        <w:rPr>
          <w:b/>
          <w:color w:val="000000" w:themeColor="text1"/>
          <w:u w:val="single"/>
          <w:lang w:eastAsia="ko-KR"/>
        </w:rPr>
        <w:t>R at</w:t>
      </w:r>
      <w:r w:rsidR="0074486C" w:rsidRPr="0074486C">
        <w:rPr>
          <w:b/>
          <w:color w:val="000000" w:themeColor="text1"/>
          <w:u w:val="single"/>
          <w:lang w:eastAsia="ko-KR"/>
        </w:rPr>
        <w:t xml:space="preserve"> CONNECTED </w:t>
      </w:r>
      <w:r w:rsidR="0074486C" w:rsidRPr="0074486C">
        <w:rPr>
          <w:rFonts w:hint="eastAsia"/>
          <w:b/>
          <w:color w:val="000000" w:themeColor="text1"/>
          <w:u w:val="single"/>
          <w:lang w:eastAsia="ko-KR"/>
        </w:rPr>
        <w:t>mod</w:t>
      </w:r>
      <w:r w:rsidR="0074486C" w:rsidRPr="0074486C">
        <w:rPr>
          <w:b/>
          <w:color w:val="000000" w:themeColor="text1"/>
          <w:u w:val="single"/>
          <w:lang w:eastAsia="ko-KR"/>
        </w:rPr>
        <w:t>e</w:t>
      </w:r>
    </w:p>
    <w:p w14:paraId="27D52D33" w14:textId="77777777" w:rsidR="00383193" w:rsidRDefault="00383193" w:rsidP="003831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FC05360" w14:textId="34FB3340" w:rsidR="00A8737E" w:rsidRPr="00A8737E" w:rsidRDefault="00383193" w:rsidP="00A8737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331EC8">
        <w:rPr>
          <w:rFonts w:eastAsia="宋体"/>
          <w:color w:val="000000" w:themeColor="text1"/>
          <w:szCs w:val="24"/>
          <w:lang w:eastAsia="zh-CN"/>
        </w:rPr>
        <w:t>No</w:t>
      </w:r>
      <w:r w:rsidR="00A8737E" w:rsidRPr="00A8737E">
        <w:rPr>
          <w:rFonts w:eastAsia="宋体"/>
          <w:color w:val="000000" w:themeColor="text1"/>
          <w:szCs w:val="24"/>
          <w:lang w:eastAsia="zh-CN"/>
        </w:rPr>
        <w:t xml:space="preserve"> RRM </w:t>
      </w:r>
      <w:r w:rsidR="0050393D">
        <w:rPr>
          <w:rFonts w:eastAsia="宋体"/>
          <w:color w:val="000000" w:themeColor="text1"/>
          <w:szCs w:val="24"/>
          <w:lang w:eastAsia="zh-CN"/>
        </w:rPr>
        <w:t>objectives</w:t>
      </w:r>
      <w:r w:rsidR="00A8737E" w:rsidRPr="00A8737E">
        <w:rPr>
          <w:rFonts w:eastAsia="宋体"/>
          <w:color w:val="000000" w:themeColor="text1"/>
          <w:szCs w:val="24"/>
          <w:lang w:eastAsia="zh-CN"/>
        </w:rPr>
        <w:t xml:space="preserve"> </w:t>
      </w:r>
      <w:r w:rsidR="005101CD">
        <w:rPr>
          <w:rFonts w:eastAsia="宋体"/>
          <w:color w:val="000000" w:themeColor="text1"/>
          <w:szCs w:val="24"/>
          <w:lang w:eastAsia="zh-CN"/>
        </w:rPr>
        <w:t>is</w:t>
      </w:r>
      <w:r w:rsidR="00A8737E" w:rsidRPr="00A8737E">
        <w:rPr>
          <w:rFonts w:eastAsia="宋体"/>
          <w:color w:val="000000" w:themeColor="text1"/>
          <w:szCs w:val="24"/>
          <w:lang w:eastAsia="zh-CN"/>
        </w:rPr>
        <w:t xml:space="preserve"> for connected mode in this WI.</w:t>
      </w:r>
      <w:r w:rsidR="00331EC8">
        <w:rPr>
          <w:rFonts w:eastAsia="宋体"/>
          <w:color w:val="000000" w:themeColor="text1"/>
          <w:szCs w:val="24"/>
          <w:lang w:eastAsia="zh-CN"/>
        </w:rPr>
        <w:t xml:space="preserve"> (</w:t>
      </w:r>
      <w:r w:rsidR="00815888">
        <w:rPr>
          <w:rFonts w:eastAsia="宋体"/>
          <w:color w:val="000000" w:themeColor="text1"/>
          <w:szCs w:val="24"/>
          <w:lang w:eastAsia="zh-CN"/>
        </w:rPr>
        <w:t>Apple Docomo</w:t>
      </w:r>
      <w:r w:rsidR="00B616FB">
        <w:rPr>
          <w:rFonts w:eastAsia="宋体"/>
          <w:color w:val="000000" w:themeColor="text1"/>
          <w:szCs w:val="24"/>
          <w:lang w:eastAsia="zh-CN"/>
        </w:rPr>
        <w:t xml:space="preserve"> oppo </w:t>
      </w:r>
      <w:r w:rsidR="00282B53">
        <w:rPr>
          <w:rFonts w:eastAsia="宋体"/>
          <w:color w:val="000000" w:themeColor="text1"/>
          <w:szCs w:val="24"/>
          <w:lang w:eastAsia="zh-CN"/>
        </w:rPr>
        <w:t xml:space="preserve">LG </w:t>
      </w:r>
      <w:r w:rsidR="00D57F70">
        <w:rPr>
          <w:rFonts w:eastAsia="宋体" w:hint="eastAsia"/>
          <w:color w:val="000000" w:themeColor="text1"/>
          <w:szCs w:val="24"/>
          <w:lang w:eastAsia="zh-CN"/>
        </w:rPr>
        <w:t xml:space="preserve">CT </w:t>
      </w:r>
      <w:r w:rsidR="00B616FB">
        <w:rPr>
          <w:rFonts w:eastAsia="宋体"/>
          <w:color w:val="000000" w:themeColor="text1"/>
          <w:szCs w:val="24"/>
          <w:lang w:eastAsia="zh-CN"/>
        </w:rPr>
        <w:t>vivo</w:t>
      </w:r>
      <w:r w:rsidR="003E1068">
        <w:rPr>
          <w:rFonts w:eastAsia="宋体"/>
          <w:color w:val="000000" w:themeColor="text1"/>
          <w:szCs w:val="24"/>
          <w:lang w:eastAsia="zh-CN"/>
        </w:rPr>
        <w:t xml:space="preserve"> ZTE</w:t>
      </w:r>
      <w:r w:rsidR="00331EC8">
        <w:rPr>
          <w:rFonts w:eastAsia="宋体"/>
          <w:color w:val="000000" w:themeColor="text1"/>
          <w:szCs w:val="24"/>
          <w:lang w:eastAsia="zh-CN"/>
        </w:rPr>
        <w:t>)</w:t>
      </w:r>
    </w:p>
    <w:p w14:paraId="52C5DCFA" w14:textId="50D6D2FC" w:rsidR="00062CA6" w:rsidRPr="00EA3A7B" w:rsidRDefault="002E2EB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A3A7B">
        <w:rPr>
          <w:rFonts w:eastAsia="宋体"/>
          <w:color w:val="000000" w:themeColor="text1"/>
          <w:szCs w:val="24"/>
          <w:lang w:eastAsia="zh-CN"/>
        </w:rPr>
        <w:t>P2:</w:t>
      </w:r>
      <w:bookmarkStart w:id="117" w:name="_Toc163489172"/>
      <w:r w:rsidR="00EA3A7B">
        <w:rPr>
          <w:rFonts w:eastAsia="宋体"/>
          <w:color w:val="000000" w:themeColor="text1"/>
          <w:szCs w:val="24"/>
          <w:lang w:eastAsia="zh-CN"/>
        </w:rPr>
        <w:t xml:space="preserve"> </w:t>
      </w:r>
      <w:r w:rsidR="00892502">
        <w:rPr>
          <w:rFonts w:eastAsia="宋体" w:hint="eastAsia"/>
          <w:color w:val="000000" w:themeColor="text1"/>
          <w:szCs w:val="24"/>
          <w:lang w:eastAsia="zh-CN"/>
        </w:rPr>
        <w:t>Postpone</w:t>
      </w:r>
      <w:r w:rsidR="00E11EFC">
        <w:rPr>
          <w:rFonts w:eastAsia="宋体" w:hint="eastAsia"/>
          <w:color w:val="000000" w:themeColor="text1"/>
          <w:szCs w:val="24"/>
          <w:lang w:eastAsia="zh-CN"/>
        </w:rPr>
        <w:t>d</w:t>
      </w:r>
      <w:r w:rsidR="00892502">
        <w:rPr>
          <w:rFonts w:eastAsia="宋体" w:hint="eastAsia"/>
          <w:color w:val="000000" w:themeColor="text1"/>
          <w:szCs w:val="24"/>
          <w:lang w:eastAsia="zh-CN"/>
        </w:rPr>
        <w:t xml:space="preserve"> until more progress (Ericsson)</w:t>
      </w:r>
    </w:p>
    <w:p w14:paraId="0CCB6E48" w14:textId="202F4A09" w:rsidR="00EA3A7B" w:rsidRDefault="00C07AE6" w:rsidP="00C07AE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00EA3A7B" w:rsidRPr="00307F1A">
        <w:rPr>
          <w:rFonts w:eastAsia="宋体"/>
          <w:color w:val="000000" w:themeColor="text1"/>
          <w:szCs w:val="24"/>
          <w:lang w:eastAsia="zh-CN"/>
        </w:rPr>
        <w:t>FFS whether need to introduce LP-WUS monitoring activation and deactivation delay requirements pending on RAN2/RAN1 progress (Samsung)</w:t>
      </w:r>
    </w:p>
    <w:bookmarkEnd w:id="117"/>
    <w:p w14:paraId="145813D3" w14:textId="412F5383" w:rsidR="00383193" w:rsidRDefault="00383193" w:rsidP="003831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F4E67C4" w14:textId="699338E4" w:rsidR="00794898" w:rsidRDefault="00794898" w:rsidP="00794898">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64FA03F5" w14:textId="4250C347" w:rsidR="001F084E" w:rsidRDefault="001F084E" w:rsidP="001F084E">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-6-1: </w:t>
      </w:r>
      <w:proofErr w:type="spellStart"/>
      <w:r w:rsidR="002A5BB6">
        <w:rPr>
          <w:b/>
          <w:color w:val="000000" w:themeColor="text1"/>
          <w:u w:val="single"/>
          <w:lang w:eastAsia="ko-KR"/>
        </w:rPr>
        <w:t>eDRX</w:t>
      </w:r>
      <w:proofErr w:type="spellEnd"/>
      <w:r w:rsidR="002A5BB6">
        <w:rPr>
          <w:b/>
          <w:color w:val="000000" w:themeColor="text1"/>
          <w:u w:val="single"/>
          <w:lang w:eastAsia="ko-KR"/>
        </w:rPr>
        <w:t xml:space="preserve"> related </w:t>
      </w:r>
    </w:p>
    <w:p w14:paraId="6676AFDC" w14:textId="77777777" w:rsidR="001F084E" w:rsidRDefault="001F084E" w:rsidP="001F084E">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69886D1" w14:textId="141582B8" w:rsidR="00991E65" w:rsidRPr="00991E65" w:rsidRDefault="001F084E" w:rsidP="00667F5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P1:</w:t>
      </w:r>
      <w:r w:rsidR="00991E65">
        <w:rPr>
          <w:rFonts w:eastAsia="宋体"/>
          <w:color w:val="000000" w:themeColor="text1"/>
          <w:szCs w:val="24"/>
          <w:lang w:eastAsia="zh-CN"/>
        </w:rPr>
        <w:t xml:space="preserve"> </w:t>
      </w:r>
      <w:r w:rsidR="00667F5A" w:rsidRPr="00667F5A">
        <w:rPr>
          <w:rFonts w:eastAsia="宋体"/>
          <w:color w:val="000000" w:themeColor="text1"/>
          <w:szCs w:val="24"/>
          <w:lang w:eastAsia="zh-CN"/>
        </w:rPr>
        <w:t xml:space="preserve">RAN4 to discuss followings LP-SS based RRM issue in IDLE/Inactive mode: how to enter and exit offloading status if </w:t>
      </w:r>
      <w:proofErr w:type="spellStart"/>
      <w:r w:rsidR="00667F5A" w:rsidRPr="00667F5A">
        <w:rPr>
          <w:rFonts w:eastAsia="宋体"/>
          <w:color w:val="000000" w:themeColor="text1"/>
          <w:szCs w:val="24"/>
          <w:lang w:eastAsia="zh-CN"/>
        </w:rPr>
        <w:t>eDRX</w:t>
      </w:r>
      <w:proofErr w:type="spellEnd"/>
      <w:r w:rsidR="00667F5A" w:rsidRPr="00667F5A">
        <w:rPr>
          <w:rFonts w:eastAsia="宋体"/>
          <w:color w:val="000000" w:themeColor="text1"/>
          <w:szCs w:val="24"/>
          <w:lang w:eastAsia="zh-CN"/>
        </w:rPr>
        <w:t xml:space="preserve"> is configured with PTW</w:t>
      </w:r>
      <w:r w:rsidR="00991E65" w:rsidRPr="00991E65">
        <w:rPr>
          <w:rFonts w:eastAsia="宋体"/>
          <w:color w:val="000000" w:themeColor="text1"/>
          <w:szCs w:val="24"/>
          <w:lang w:eastAsia="zh-CN"/>
        </w:rPr>
        <w:t>.</w:t>
      </w:r>
      <w:r w:rsidR="00DF4FFB">
        <w:rPr>
          <w:rFonts w:eastAsia="宋体"/>
          <w:color w:val="000000" w:themeColor="text1"/>
          <w:szCs w:val="24"/>
          <w:lang w:eastAsia="zh-CN"/>
        </w:rPr>
        <w:t xml:space="preserve"> (Apple)</w:t>
      </w:r>
    </w:p>
    <w:p w14:paraId="618CC883" w14:textId="7F023ADD" w:rsidR="001F084E" w:rsidRPr="003C1ACA" w:rsidRDefault="002A5BB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C1ACA">
        <w:rPr>
          <w:rFonts w:eastAsia="宋体"/>
          <w:color w:val="000000" w:themeColor="text1"/>
          <w:szCs w:val="24"/>
          <w:lang w:eastAsia="zh-CN"/>
        </w:rPr>
        <w:t xml:space="preserve">P2: </w:t>
      </w:r>
      <w:proofErr w:type="spellStart"/>
      <w:r w:rsidRPr="003C1ACA">
        <w:rPr>
          <w:rFonts w:eastAsia="宋体"/>
          <w:color w:val="000000" w:themeColor="text1"/>
          <w:szCs w:val="24"/>
          <w:lang w:eastAsia="zh-CN"/>
        </w:rPr>
        <w:t>eDRX</w:t>
      </w:r>
      <w:proofErr w:type="spellEnd"/>
      <w:r w:rsidRPr="003C1ACA">
        <w:rPr>
          <w:rFonts w:eastAsia="宋体"/>
          <w:color w:val="000000" w:themeColor="text1"/>
          <w:szCs w:val="24"/>
          <w:lang w:eastAsia="zh-CN"/>
        </w:rPr>
        <w:t xml:space="preserve"> can be discussed after further input from RAN1 (Samsung)</w:t>
      </w:r>
    </w:p>
    <w:p w14:paraId="70F54299" w14:textId="37DA8C87" w:rsidR="001F084E" w:rsidRDefault="001F084E" w:rsidP="001F084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7B2DE6F4" w14:textId="5E321164" w:rsidR="00DA72ED" w:rsidRPr="00912F57" w:rsidRDefault="005D5D01" w:rsidP="00DD19DE">
      <w:pPr>
        <w:rPr>
          <w:color w:val="0070C0"/>
          <w:lang w:eastAsia="zh-CN"/>
        </w:rPr>
      </w:pPr>
      <w:r w:rsidRPr="00886E20">
        <w:rPr>
          <w:rFonts w:eastAsiaTheme="minorEastAsia"/>
          <w:color w:val="000000" w:themeColor="text1"/>
          <w:lang w:val="en-US" w:eastAsia="zh-CN"/>
        </w:rPr>
        <w:t xml:space="preserve">Suggest </w:t>
      </w:r>
      <w:proofErr w:type="spellStart"/>
      <w:r w:rsidRPr="00886E20">
        <w:rPr>
          <w:rFonts w:eastAsiaTheme="minorEastAsia"/>
          <w:color w:val="000000" w:themeColor="text1"/>
          <w:lang w:val="en-US" w:eastAsia="zh-CN"/>
        </w:rPr>
        <w:t>eDRX</w:t>
      </w:r>
      <w:proofErr w:type="spellEnd"/>
      <w:r w:rsidRPr="00886E20">
        <w:rPr>
          <w:rFonts w:eastAsiaTheme="minorEastAsia"/>
          <w:color w:val="000000" w:themeColor="text1"/>
          <w:lang w:val="en-US" w:eastAsia="zh-CN"/>
        </w:rPr>
        <w:t xml:space="preserve"> related issue to be down prioritized at the early stage</w:t>
      </w:r>
      <w:r w:rsidR="00631ED4" w:rsidRPr="00886E20">
        <w:rPr>
          <w:rFonts w:eastAsiaTheme="minorEastAsia"/>
          <w:color w:val="000000" w:themeColor="text1"/>
          <w:lang w:val="en-US" w:eastAsia="zh-CN"/>
        </w:rPr>
        <w:t xml:space="preserve"> of this WI.</w:t>
      </w:r>
    </w:p>
    <w:sectPr w:rsidR="00DA72ED" w:rsidRPr="00912F57">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D959" w14:textId="77777777" w:rsidR="00027B06" w:rsidRDefault="00027B06">
      <w:r>
        <w:separator/>
      </w:r>
    </w:p>
  </w:endnote>
  <w:endnote w:type="continuationSeparator" w:id="0">
    <w:p w14:paraId="72E405F7" w14:textId="77777777" w:rsidR="00027B06" w:rsidRDefault="0002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63FE" w14:textId="77777777" w:rsidR="00027B06" w:rsidRDefault="00027B06">
      <w:r>
        <w:separator/>
      </w:r>
    </w:p>
  </w:footnote>
  <w:footnote w:type="continuationSeparator" w:id="0">
    <w:p w14:paraId="164BB14C" w14:textId="77777777" w:rsidR="00027B06" w:rsidRDefault="0002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rick (ZTE)">
    <w15:presenceInfo w15:providerId="None" w15:userId="Derrick (ZTE)"/>
  </w15:person>
  <w15:person w15:author="Huawei_111">
    <w15:presenceInfo w15:providerId="None" w15:userId="Huawei_111"/>
  </w15:person>
  <w15:person w15:author="Samsung-Haijie Qiu">
    <w15:presenceInfo w15:providerId="None" w15:userId="Samsung-Haijie Qiu"/>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B06"/>
    <w:rsid w:val="00027C9F"/>
    <w:rsid w:val="0003002A"/>
    <w:rsid w:val="000303CD"/>
    <w:rsid w:val="00030E91"/>
    <w:rsid w:val="0003171D"/>
    <w:rsid w:val="00031A8B"/>
    <w:rsid w:val="00031C1D"/>
    <w:rsid w:val="0003262A"/>
    <w:rsid w:val="00033CA7"/>
    <w:rsid w:val="00034433"/>
    <w:rsid w:val="000352DD"/>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6147B"/>
    <w:rsid w:val="00061A0A"/>
    <w:rsid w:val="0006243C"/>
    <w:rsid w:val="0006266D"/>
    <w:rsid w:val="00062CA6"/>
    <w:rsid w:val="00064E55"/>
    <w:rsid w:val="0006513F"/>
    <w:rsid w:val="0006531C"/>
    <w:rsid w:val="00065506"/>
    <w:rsid w:val="0006555D"/>
    <w:rsid w:val="000658B4"/>
    <w:rsid w:val="0006623B"/>
    <w:rsid w:val="00066BFF"/>
    <w:rsid w:val="0006741F"/>
    <w:rsid w:val="00070285"/>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D20"/>
    <w:rsid w:val="00081FD7"/>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2F15"/>
    <w:rsid w:val="00135614"/>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445F"/>
    <w:rsid w:val="001F4897"/>
    <w:rsid w:val="001F4912"/>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C03"/>
    <w:rsid w:val="002A4CD0"/>
    <w:rsid w:val="002A501B"/>
    <w:rsid w:val="002A5BB6"/>
    <w:rsid w:val="002A60F3"/>
    <w:rsid w:val="002A62C6"/>
    <w:rsid w:val="002A68D8"/>
    <w:rsid w:val="002A6B19"/>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01B"/>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41F4"/>
    <w:rsid w:val="005A432A"/>
    <w:rsid w:val="005A5373"/>
    <w:rsid w:val="005A5A39"/>
    <w:rsid w:val="005A63F0"/>
    <w:rsid w:val="005B04C7"/>
    <w:rsid w:val="005B06AC"/>
    <w:rsid w:val="005B14C0"/>
    <w:rsid w:val="005B1949"/>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BBE"/>
    <w:rsid w:val="00647CA9"/>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3905"/>
    <w:rsid w:val="0085477A"/>
    <w:rsid w:val="00855107"/>
    <w:rsid w:val="00855173"/>
    <w:rsid w:val="008557D9"/>
    <w:rsid w:val="00855A6E"/>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F60"/>
    <w:rsid w:val="008E307E"/>
    <w:rsid w:val="008E4A78"/>
    <w:rsid w:val="008E7804"/>
    <w:rsid w:val="008F06E8"/>
    <w:rsid w:val="008F1104"/>
    <w:rsid w:val="008F2843"/>
    <w:rsid w:val="008F28F2"/>
    <w:rsid w:val="008F36FF"/>
    <w:rsid w:val="008F4DD1"/>
    <w:rsid w:val="008F5D16"/>
    <w:rsid w:val="008F6056"/>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8A1"/>
    <w:rsid w:val="00A86B48"/>
    <w:rsid w:val="00A8737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97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5DBA"/>
    <w:rsid w:val="00B15E2E"/>
    <w:rsid w:val="00B161E0"/>
    <w:rsid w:val="00B163F8"/>
    <w:rsid w:val="00B215D4"/>
    <w:rsid w:val="00B224DC"/>
    <w:rsid w:val="00B22B85"/>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6DC"/>
    <w:rsid w:val="00C061FD"/>
    <w:rsid w:val="00C06DCF"/>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63F"/>
    <w:rsid w:val="00D13B5C"/>
    <w:rsid w:val="00D1608C"/>
    <w:rsid w:val="00D1785C"/>
    <w:rsid w:val="00D1793E"/>
    <w:rsid w:val="00D20D0B"/>
    <w:rsid w:val="00D236EC"/>
    <w:rsid w:val="00D23911"/>
    <w:rsid w:val="00D23B43"/>
    <w:rsid w:val="00D24993"/>
    <w:rsid w:val="00D25860"/>
    <w:rsid w:val="00D26D06"/>
    <w:rsid w:val="00D27939"/>
    <w:rsid w:val="00D3188C"/>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786E"/>
    <w:rsid w:val="00DF05EA"/>
    <w:rsid w:val="00DF230E"/>
    <w:rsid w:val="00DF261B"/>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BE4"/>
    <w:rsid w:val="00EB2370"/>
    <w:rsid w:val="00EB28FF"/>
    <w:rsid w:val="00EB2963"/>
    <w:rsid w:val="00EB3B88"/>
    <w:rsid w:val="00EB3C70"/>
    <w:rsid w:val="00EB60A2"/>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66F"/>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7FB"/>
    <w:rsid w:val="00FA5848"/>
    <w:rsid w:val="00FA5D20"/>
    <w:rsid w:val="00FA5D28"/>
    <w:rsid w:val="00FA6899"/>
    <w:rsid w:val="00FA755F"/>
    <w:rsid w:val="00FA7D59"/>
    <w:rsid w:val="00FA7F3D"/>
    <w:rsid w:val="00FB08E8"/>
    <w:rsid w:val="00FB0CE7"/>
    <w:rsid w:val="00FB0E73"/>
    <w:rsid w:val="00FB10D3"/>
    <w:rsid w:val="00FB264A"/>
    <w:rsid w:val="00FB38D8"/>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487.zip" TargetMode="External"/><Relationship Id="rId18" Type="http://schemas.openxmlformats.org/officeDocument/2006/relationships/hyperlink" Target="https://www.3gpp.org/ftp/TSG_RAN/WG4_Radio/TSGR4_111/Docs/R4-2408040.zip" TargetMode="External"/><Relationship Id="rId26" Type="http://schemas.openxmlformats.org/officeDocument/2006/relationships/hyperlink" Target="https://www.3gpp.org/ftp/TSG_RAN/WG4_Radio/TSGR4_111/Docs/R4-240862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2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77.zip" TargetMode="External"/><Relationship Id="rId17" Type="http://schemas.openxmlformats.org/officeDocument/2006/relationships/hyperlink" Target="https://www.3gpp.org/ftp/TSG_RAN/WG4_Radio/TSGR4_111/Docs/R4-2407966.zip" TargetMode="External"/><Relationship Id="rId25" Type="http://schemas.openxmlformats.org/officeDocument/2006/relationships/hyperlink" Target="https://www.3gpp.org/ftp/TSG_RAN/WG4_Radio/TSGR4_111/Docs/R4-24097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39.zip" TargetMode="External"/><Relationship Id="rId20" Type="http://schemas.openxmlformats.org/officeDocument/2006/relationships/hyperlink" Target="https://www.3gpp.org/ftp/TSG_RAN/WG4_Radio/TSGR4_111/Docs/R4-240832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30.zip" TargetMode="External"/><Relationship Id="rId24" Type="http://schemas.openxmlformats.org/officeDocument/2006/relationships/hyperlink" Target="https://www.3gpp.org/ftp/TSG_RAN/WG4_Radio/TSGR4_111/Docs/R4-24096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886.zip" TargetMode="External"/><Relationship Id="rId23" Type="http://schemas.openxmlformats.org/officeDocument/2006/relationships/hyperlink" Target="https://www.3gpp.org/ftp/TSG_RAN/WG4_Radio/TSGR4_111/Docs/R4-2409295.zip" TargetMode="External"/><Relationship Id="rId28" Type="http://schemas.microsoft.com/office/2011/relationships/people" Target="people.xml"/><Relationship Id="rId10" Type="http://schemas.openxmlformats.org/officeDocument/2006/relationships/hyperlink" Target="https://www.3gpp.org/ftp/TSG_RAN/WG4_Radio/TSGR4_111/Docs/R4-2407311.zip" TargetMode="External"/><Relationship Id="rId19" Type="http://schemas.openxmlformats.org/officeDocument/2006/relationships/hyperlink" Target="https://www.3gpp.org/ftp/TSG_RAN/WG4_Radio/TSGR4_111/Docs/R4-2408316.zip" TargetMode="Externa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7844.zip" TargetMode="External"/><Relationship Id="rId22" Type="http://schemas.openxmlformats.org/officeDocument/2006/relationships/hyperlink" Target="https://www.3gpp.org/ftp/TSG_RAN/WG4_Radio/TSGR4_111/Docs/R4-240867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E4ED-F686-4916-A438-81B9951F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27</Pages>
  <Words>8666</Words>
  <Characters>49400</Characters>
  <Application>Microsoft Office Word</Application>
  <DocSecurity>0</DocSecurity>
  <Lines>411</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Huawei_111</cp:lastModifiedBy>
  <cp:revision>3</cp:revision>
  <cp:lastPrinted>2019-04-25T01:09:00Z</cp:lastPrinted>
  <dcterms:created xsi:type="dcterms:W3CDTF">2024-05-17T06:11:00Z</dcterms:created>
  <dcterms:modified xsi:type="dcterms:W3CDTF">2024-05-17T11:22:00Z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2023-05-18T16:23:20Z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579349f3-4823-43fe-9f05-cdc649f4e048</vt:lpwstr>
  </property>
  <property fmtid="{D5CDD505-2E9C-101B-9397-08002B2CF9AE}" pid="21" name="MSIP_Label_83bcef13-7cac-433f-ba1d-47a323951816_ContentBits">
    <vt:lpwstr>0</vt:lpwstr>
  </property>
</Properties>
</file>