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536D" w14:textId="25137D7F" w:rsidR="00C6363B" w:rsidRPr="0052514D" w:rsidRDefault="00C6363B" w:rsidP="00C6363B">
      <w:pPr>
        <w:pStyle w:val="af4"/>
        <w:tabs>
          <w:tab w:val="right" w:pos="9781"/>
          <w:tab w:val="right" w:pos="13323"/>
        </w:tabs>
        <w:spacing w:before="60" w:after="60"/>
        <w:outlineLvl w:val="0"/>
        <w:rPr>
          <w:rFonts w:cs="Arial"/>
          <w:b w:val="0"/>
          <w:sz w:val="24"/>
          <w:szCs w:val="24"/>
        </w:rPr>
      </w:pPr>
      <w:bookmarkStart w:id="0" w:name="Title"/>
      <w:bookmarkEnd w:id="0"/>
      <w:r w:rsidRPr="0052514D">
        <w:rPr>
          <w:rFonts w:cs="Arial"/>
          <w:sz w:val="24"/>
          <w:szCs w:val="24"/>
        </w:rPr>
        <w:t>3GPP TSG-RAN WG4 Meeting #111</w:t>
      </w:r>
      <w:r w:rsidRPr="0052514D">
        <w:rPr>
          <w:rFonts w:cs="Arial"/>
          <w:sz w:val="24"/>
          <w:szCs w:val="24"/>
        </w:rPr>
        <w:tab/>
      </w:r>
      <w:r w:rsidRPr="00C6363B">
        <w:rPr>
          <w:rFonts w:cs="Arial"/>
          <w:sz w:val="24"/>
          <w:szCs w:val="24"/>
        </w:rPr>
        <w:t>R4-2408025</w:t>
      </w:r>
    </w:p>
    <w:p w14:paraId="77B45B14" w14:textId="77777777" w:rsidR="00C6363B" w:rsidRPr="0052514D" w:rsidRDefault="00C6363B" w:rsidP="00C6363B">
      <w:pPr>
        <w:pStyle w:val="af4"/>
        <w:tabs>
          <w:tab w:val="right" w:pos="9781"/>
          <w:tab w:val="right" w:pos="13323"/>
        </w:tabs>
        <w:spacing w:before="60" w:after="60"/>
        <w:outlineLvl w:val="0"/>
        <w:rPr>
          <w:rFonts w:cs="Arial"/>
          <w:b w:val="0"/>
          <w:sz w:val="24"/>
          <w:szCs w:val="24"/>
        </w:rPr>
      </w:pPr>
      <w:r w:rsidRPr="0052514D">
        <w:rPr>
          <w:rFonts w:cs="Arial"/>
          <w:sz w:val="24"/>
          <w:szCs w:val="24"/>
        </w:rPr>
        <w:t>Fukuoka City, Fukuoka , Japan, 20</w:t>
      </w:r>
      <w:r w:rsidRPr="0052514D">
        <w:rPr>
          <w:rFonts w:cs="Arial"/>
          <w:sz w:val="24"/>
          <w:szCs w:val="24"/>
          <w:vertAlign w:val="superscript"/>
        </w:rPr>
        <w:t>th</w:t>
      </w:r>
      <w:r w:rsidRPr="0052514D">
        <w:rPr>
          <w:rFonts w:cs="Arial"/>
          <w:sz w:val="24"/>
          <w:szCs w:val="24"/>
        </w:rPr>
        <w:t xml:space="preserve"> – 24</w:t>
      </w:r>
      <w:r w:rsidRPr="0052514D">
        <w:rPr>
          <w:rFonts w:cs="Arial"/>
          <w:sz w:val="24"/>
          <w:szCs w:val="24"/>
          <w:vertAlign w:val="superscript"/>
        </w:rPr>
        <w:t>th</w:t>
      </w:r>
      <w:r w:rsidRPr="0052514D">
        <w:rPr>
          <w:rFonts w:cs="Arial"/>
          <w:sz w:val="24"/>
          <w:szCs w:val="24"/>
        </w:rPr>
        <w:t xml:space="preserve"> May, 2024</w:t>
      </w:r>
    </w:p>
    <w:p w14:paraId="40E28039" w14:textId="77777777" w:rsidR="0025392D" w:rsidRDefault="0025392D">
      <w:pPr>
        <w:spacing w:after="120"/>
        <w:ind w:left="1985" w:hanging="1985"/>
        <w:rPr>
          <w:rFonts w:ascii="Arial" w:eastAsia="MS Mincho" w:hAnsi="Arial" w:cs="Arial"/>
          <w:b/>
          <w:sz w:val="22"/>
        </w:rPr>
      </w:pPr>
    </w:p>
    <w:p w14:paraId="4C5DE4B2" w14:textId="14DBCB67" w:rsidR="0025392D" w:rsidRDefault="00704A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6363B">
        <w:rPr>
          <w:rFonts w:ascii="Arial" w:eastAsiaTheme="minorEastAsia" w:hAnsi="Arial" w:cs="Arial"/>
          <w:color w:val="000000"/>
          <w:sz w:val="22"/>
        </w:rPr>
        <w:t>10</w:t>
      </w:r>
      <w:r w:rsidR="00EC53E7">
        <w:rPr>
          <w:rFonts w:ascii="Arial" w:eastAsiaTheme="minorEastAsia" w:hAnsi="Arial" w:cs="Arial"/>
          <w:color w:val="000000"/>
          <w:sz w:val="22"/>
        </w:rPr>
        <w:t>.6.3</w:t>
      </w:r>
    </w:p>
    <w:p w14:paraId="491B6046" w14:textId="77777777" w:rsidR="0025392D" w:rsidRDefault="00704AE9">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rPr>
        <w:t>Moderator (Apple)</w:t>
      </w:r>
    </w:p>
    <w:p w14:paraId="3A492E94" w14:textId="5A4BB706" w:rsidR="0025392D" w:rsidRDefault="00704AE9">
      <w:pPr>
        <w:spacing w:after="120"/>
        <w:ind w:left="1985" w:hanging="1985"/>
        <w:rPr>
          <w:rFonts w:ascii="Arial" w:eastAsiaTheme="minorEastAsia" w:hAnsi="Arial" w:cs="Arial"/>
          <w:color w:val="000000"/>
          <w:sz w:val="22"/>
        </w:rPr>
      </w:pPr>
      <w:r>
        <w:rPr>
          <w:rFonts w:ascii="Arial" w:eastAsia="MS Mincho" w:hAnsi="Arial" w:cs="Arial"/>
          <w:b/>
          <w:color w:val="000000"/>
          <w:sz w:val="22"/>
        </w:rPr>
        <w:t>Title:</w:t>
      </w:r>
      <w:r>
        <w:rPr>
          <w:rFonts w:ascii="Arial" w:eastAsia="MS Mincho" w:hAnsi="Arial" w:cs="Arial"/>
          <w:b/>
          <w:color w:val="000000"/>
          <w:sz w:val="22"/>
        </w:rPr>
        <w:tab/>
      </w:r>
      <w:r w:rsidR="000A4195" w:rsidRPr="000A4195">
        <w:rPr>
          <w:rFonts w:ascii="Arial" w:eastAsiaTheme="minorEastAsia" w:hAnsi="Arial" w:cs="Arial"/>
          <w:color w:val="000000"/>
          <w:sz w:val="22"/>
        </w:rPr>
        <w:t>Topic summary for [11</w:t>
      </w:r>
      <w:r w:rsidR="00C6363B">
        <w:rPr>
          <w:rFonts w:ascii="Arial" w:eastAsiaTheme="minorEastAsia" w:hAnsi="Arial" w:cs="Arial"/>
          <w:color w:val="000000"/>
          <w:sz w:val="22"/>
        </w:rPr>
        <w:t>1</w:t>
      </w:r>
      <w:r w:rsidR="000A4195" w:rsidRPr="000A4195">
        <w:rPr>
          <w:rFonts w:ascii="Arial" w:eastAsiaTheme="minorEastAsia" w:hAnsi="Arial" w:cs="Arial"/>
          <w:color w:val="000000"/>
          <w:sz w:val="22"/>
        </w:rPr>
        <w:t>][2</w:t>
      </w:r>
      <w:r w:rsidR="00C6363B">
        <w:rPr>
          <w:rFonts w:ascii="Arial" w:eastAsiaTheme="minorEastAsia" w:hAnsi="Arial" w:cs="Arial"/>
          <w:color w:val="000000"/>
          <w:sz w:val="22"/>
        </w:rPr>
        <w:t>28</w:t>
      </w:r>
      <w:r w:rsidR="000A4195" w:rsidRPr="000A4195">
        <w:rPr>
          <w:rFonts w:ascii="Arial" w:eastAsiaTheme="minorEastAsia" w:hAnsi="Arial" w:cs="Arial"/>
          <w:color w:val="000000"/>
          <w:sz w:val="22"/>
        </w:rPr>
        <w:t xml:space="preserve">] </w:t>
      </w:r>
      <w:r w:rsidR="00EC53E7" w:rsidRPr="00EC53E7">
        <w:rPr>
          <w:rFonts w:ascii="Arial" w:eastAsiaTheme="minorEastAsia" w:hAnsi="Arial" w:cs="Arial"/>
          <w:color w:val="000000"/>
          <w:sz w:val="22"/>
        </w:rPr>
        <w:t>NR_RRM_Ph5</w:t>
      </w:r>
    </w:p>
    <w:p w14:paraId="248CB2BE" w14:textId="77777777" w:rsidR="0025392D" w:rsidRDefault="00704AE9">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rPr>
        <w:t>Information</w:t>
      </w:r>
    </w:p>
    <w:p w14:paraId="44B1E7BC" w14:textId="77777777" w:rsidR="0025392D" w:rsidRDefault="00704AE9">
      <w:pPr>
        <w:pStyle w:val="1"/>
        <w:rPr>
          <w:rFonts w:eastAsiaTheme="minorEastAsia"/>
          <w:lang w:eastAsia="zh-CN"/>
        </w:rPr>
      </w:pPr>
      <w:r>
        <w:rPr>
          <w:rFonts w:hint="eastAsia"/>
          <w:lang w:eastAsia="ja-JP"/>
        </w:rPr>
        <w:t>Introduction</w:t>
      </w:r>
    </w:p>
    <w:p w14:paraId="3C254DCA" w14:textId="5572805B" w:rsidR="0058265C" w:rsidRDefault="0058265C" w:rsidP="0058265C">
      <w:pPr>
        <w:jc w:val="both"/>
        <w:rPr>
          <w:rFonts w:eastAsia="Yu Mincho"/>
        </w:rPr>
      </w:pPr>
      <w:r>
        <w:rPr>
          <w:rFonts w:eastAsia="Yu Mincho"/>
        </w:rPr>
        <w:t xml:space="preserve">This topic summary includes </w:t>
      </w:r>
      <w:r w:rsidR="00EC53E7" w:rsidRPr="00EC53E7">
        <w:rPr>
          <w:rFonts w:eastAsia="Yu Mincho"/>
        </w:rPr>
        <w:t>General aspects (work plan)</w:t>
      </w:r>
      <w:r w:rsidR="000A4195" w:rsidRPr="000A4195">
        <w:rPr>
          <w:rFonts w:eastAsia="Yu Mincho"/>
        </w:rPr>
        <w:t xml:space="preserve"> </w:t>
      </w:r>
      <w:r>
        <w:rPr>
          <w:rFonts w:eastAsia="Yu Mincho"/>
        </w:rPr>
        <w:t>(</w:t>
      </w:r>
      <w:r w:rsidR="00C6363B">
        <w:rPr>
          <w:rFonts w:eastAsia="Yu Mincho"/>
        </w:rPr>
        <w:t>10</w:t>
      </w:r>
      <w:r w:rsidR="00EC53E7">
        <w:rPr>
          <w:rFonts w:eastAsia="Yu Mincho"/>
        </w:rPr>
        <w:t>.6.1</w:t>
      </w:r>
      <w:r>
        <w:rPr>
          <w:rFonts w:eastAsia="Yu Mincho"/>
        </w:rPr>
        <w:t>)</w:t>
      </w:r>
      <w:r w:rsidR="0074551A">
        <w:rPr>
          <w:rFonts w:eastAsia="Yu Mincho"/>
        </w:rPr>
        <w:t xml:space="preserve"> </w:t>
      </w:r>
      <w:r w:rsidR="00973093">
        <w:rPr>
          <w:rFonts w:eastAsia="Yu Mincho"/>
        </w:rPr>
        <w:t xml:space="preserve">and </w:t>
      </w:r>
      <w:r w:rsidR="00EC53E7" w:rsidRPr="00EC53E7">
        <w:rPr>
          <w:rFonts w:eastAsia="Yu Mincho"/>
        </w:rPr>
        <w:t>FR2-1 SSB based L3 measurement delay reduction for connected mode</w:t>
      </w:r>
      <w:r>
        <w:rPr>
          <w:rFonts w:eastAsia="Yu Mincho"/>
        </w:rPr>
        <w:t xml:space="preserve"> (</w:t>
      </w:r>
      <w:r w:rsidR="00C6363B">
        <w:rPr>
          <w:rFonts w:eastAsia="Yu Mincho"/>
        </w:rPr>
        <w:t>10</w:t>
      </w:r>
      <w:r w:rsidR="00EC53E7" w:rsidRPr="00EC53E7">
        <w:rPr>
          <w:rFonts w:eastAsia="Yu Mincho"/>
        </w:rPr>
        <w:t>.6.2</w:t>
      </w:r>
      <w:r>
        <w:rPr>
          <w:rFonts w:eastAsia="Yu Mincho"/>
        </w:rPr>
        <w:t>).</w:t>
      </w:r>
    </w:p>
    <w:p w14:paraId="330FED00" w14:textId="77777777" w:rsidR="00973093" w:rsidRDefault="00973093" w:rsidP="0058265C">
      <w:pPr>
        <w:jc w:val="both"/>
        <w:rPr>
          <w:rFonts w:eastAsia="Yu Mincho"/>
        </w:rPr>
      </w:pPr>
    </w:p>
    <w:p w14:paraId="7E261479" w14:textId="77777777" w:rsidR="0058265C" w:rsidRDefault="0058265C" w:rsidP="0058265C">
      <w:pPr>
        <w:rPr>
          <w:i/>
          <w:color w:val="0070C0"/>
        </w:rPr>
      </w:pPr>
      <w:r>
        <w:rPr>
          <w:rFonts w:hint="eastAsia"/>
          <w:i/>
          <w:color w:val="0070C0"/>
        </w:rPr>
        <w:t xml:space="preserve">List of candidate target of </w:t>
      </w:r>
      <w:r>
        <w:rPr>
          <w:i/>
          <w:color w:val="0070C0"/>
        </w:rPr>
        <w:t>discussions for this topic.</w:t>
      </w:r>
      <w:r>
        <w:rPr>
          <w:rFonts w:hint="eastAsia"/>
          <w:i/>
          <w:color w:val="0070C0"/>
        </w:rPr>
        <w:t xml:space="preserve"> </w:t>
      </w:r>
    </w:p>
    <w:p w14:paraId="15EC5AD9" w14:textId="0BA94BD5" w:rsidR="0058265C" w:rsidRPr="00B16B0F" w:rsidRDefault="005D620E" w:rsidP="0058265C">
      <w:pPr>
        <w:pStyle w:val="aff6"/>
        <w:numPr>
          <w:ilvl w:val="0"/>
          <w:numId w:val="2"/>
        </w:numPr>
        <w:ind w:firstLineChars="0"/>
      </w:pPr>
      <w:r>
        <w:rPr>
          <w:rFonts w:eastAsiaTheme="minorEastAsia"/>
        </w:rPr>
        <w:t>M</w:t>
      </w:r>
      <w:r w:rsidR="0058265C" w:rsidRPr="00B16B0F">
        <w:rPr>
          <w:rFonts w:eastAsiaTheme="minorEastAsia"/>
        </w:rPr>
        <w:t xml:space="preserve">ainly discuss on </w:t>
      </w:r>
    </w:p>
    <w:p w14:paraId="2765F819" w14:textId="2736B4BF" w:rsidR="0058265C" w:rsidRPr="0074551A" w:rsidRDefault="0058265C" w:rsidP="0058265C">
      <w:pPr>
        <w:pStyle w:val="aff6"/>
        <w:numPr>
          <w:ilvl w:val="1"/>
          <w:numId w:val="2"/>
        </w:numPr>
        <w:ind w:firstLineChars="0"/>
        <w:rPr>
          <w:highlight w:val="yellow"/>
        </w:rPr>
      </w:pPr>
      <w:r w:rsidRPr="0074551A">
        <w:rPr>
          <w:rFonts w:eastAsiaTheme="minorEastAsia"/>
          <w:highlight w:val="yellow"/>
        </w:rPr>
        <w:t>Issue</w:t>
      </w:r>
      <w:r w:rsidR="00B65A07" w:rsidRPr="0074551A">
        <w:rPr>
          <w:rFonts w:eastAsiaTheme="minorEastAsia"/>
          <w:highlight w:val="yellow"/>
        </w:rPr>
        <w:t xml:space="preserve"> </w:t>
      </w:r>
      <w:r w:rsidR="0023418E">
        <w:rPr>
          <w:rFonts w:eastAsiaTheme="minorEastAsia"/>
          <w:highlight w:val="yellow"/>
        </w:rPr>
        <w:t>2-1-1, 2-1-2, 2-1-3, 2-2-1, 2-2-2, 2-2-3, 2-3-1</w:t>
      </w:r>
      <w:r w:rsidR="00357453">
        <w:rPr>
          <w:rFonts w:eastAsiaTheme="minorEastAsia"/>
          <w:highlight w:val="yellow"/>
        </w:rPr>
        <w:t>.</w:t>
      </w:r>
    </w:p>
    <w:p w14:paraId="309AE5B6" w14:textId="7DC1D14D" w:rsidR="005D620E" w:rsidRPr="007873E3" w:rsidRDefault="005D620E" w:rsidP="0058265C">
      <w:pPr>
        <w:pStyle w:val="aff6"/>
        <w:numPr>
          <w:ilvl w:val="1"/>
          <w:numId w:val="2"/>
        </w:numPr>
        <w:ind w:firstLineChars="0"/>
        <w:rPr>
          <w:highlight w:val="yellow"/>
        </w:rPr>
      </w:pPr>
      <w:r w:rsidRPr="0074551A">
        <w:rPr>
          <w:rFonts w:eastAsiaTheme="minorEastAsia"/>
          <w:highlight w:val="yellow"/>
        </w:rPr>
        <w:t>Then other issues</w:t>
      </w:r>
      <w:r w:rsidR="00B75755" w:rsidRPr="0074551A">
        <w:rPr>
          <w:rFonts w:eastAsiaTheme="minorEastAsia"/>
          <w:highlight w:val="yellow"/>
        </w:rPr>
        <w:t>.</w:t>
      </w:r>
    </w:p>
    <w:p w14:paraId="5FAE2BD4" w14:textId="23D7A389" w:rsidR="008177EF" w:rsidRPr="009D6D95" w:rsidRDefault="008177EF" w:rsidP="008177EF">
      <w:pPr>
        <w:pStyle w:val="1"/>
        <w:rPr>
          <w:lang w:val="en-US" w:eastAsia="ja-JP"/>
        </w:rPr>
      </w:pPr>
      <w:r w:rsidRPr="009D6D95">
        <w:rPr>
          <w:lang w:val="en-US" w:eastAsia="ja-JP"/>
        </w:rPr>
        <w:t>Topic #</w:t>
      </w:r>
      <w:r w:rsidR="0067062F" w:rsidRPr="009D6D95">
        <w:rPr>
          <w:lang w:val="en-US" w:eastAsia="ja-JP"/>
        </w:rPr>
        <w:t>1</w:t>
      </w:r>
      <w:r w:rsidRPr="009D6D95">
        <w:rPr>
          <w:lang w:val="en-US" w:eastAsia="ja-JP"/>
        </w:rPr>
        <w:t xml:space="preserve">: </w:t>
      </w:r>
      <w:r w:rsidR="00EC53E7" w:rsidRPr="00C46A42">
        <w:rPr>
          <w:rFonts w:eastAsia="Yu Mincho"/>
          <w:lang w:val="en-US"/>
        </w:rPr>
        <w:t xml:space="preserve">General aspects (work plan) </w:t>
      </w:r>
      <w:r w:rsidR="0074551A" w:rsidRPr="00C46A42">
        <w:rPr>
          <w:rFonts w:eastAsia="Yu Mincho"/>
          <w:lang w:val="en-US"/>
        </w:rPr>
        <w:t>(</w:t>
      </w:r>
      <w:r w:rsidR="00C6363B">
        <w:rPr>
          <w:rFonts w:eastAsia="Yu Mincho"/>
          <w:lang w:val="en-US"/>
        </w:rPr>
        <w:t>10</w:t>
      </w:r>
      <w:r w:rsidR="00EC53E7" w:rsidRPr="00C46A42">
        <w:rPr>
          <w:rFonts w:eastAsia="Yu Mincho"/>
          <w:lang w:val="en-US"/>
        </w:rPr>
        <w:t>.6</w:t>
      </w:r>
      <w:r w:rsidR="0074551A" w:rsidRPr="00C46A42">
        <w:rPr>
          <w:rFonts w:eastAsia="Yu Mincho"/>
          <w:lang w:val="en-US"/>
        </w:rPr>
        <w:t>.1)</w:t>
      </w:r>
    </w:p>
    <w:p w14:paraId="1F8E2703" w14:textId="77777777" w:rsidR="008177EF" w:rsidRDefault="008177EF" w:rsidP="008177EF">
      <w:pPr>
        <w:rPr>
          <w:i/>
          <w:color w:val="0070C0"/>
        </w:rPr>
      </w:pPr>
      <w:r>
        <w:rPr>
          <w:i/>
          <w:color w:val="0070C0"/>
        </w:rPr>
        <w:t xml:space="preserve">Main technical topic overview. The structure can be done based on sub-agenda basis. </w:t>
      </w:r>
    </w:p>
    <w:p w14:paraId="2B7B565D" w14:textId="77777777" w:rsidR="008177EF" w:rsidRDefault="008177EF" w:rsidP="008177EF">
      <w:pPr>
        <w:pStyle w:val="2"/>
      </w:pPr>
      <w:r>
        <w:rPr>
          <w:rFonts w:hint="eastAsia"/>
        </w:rPr>
        <w:t>Companies</w:t>
      </w:r>
      <w:r>
        <w:t>’ contributions summary</w:t>
      </w:r>
    </w:p>
    <w:tbl>
      <w:tblPr>
        <w:tblStyle w:val="afd"/>
        <w:tblW w:w="0" w:type="auto"/>
        <w:tblLook w:val="04A0" w:firstRow="1" w:lastRow="0" w:firstColumn="1" w:lastColumn="0" w:noHBand="0" w:noVBand="1"/>
      </w:tblPr>
      <w:tblGrid>
        <w:gridCol w:w="1212"/>
        <w:gridCol w:w="1316"/>
        <w:gridCol w:w="7103"/>
      </w:tblGrid>
      <w:tr w:rsidR="008177EF" w:rsidRPr="008278B8" w14:paraId="78A914B0" w14:textId="77777777" w:rsidTr="000771E1">
        <w:trPr>
          <w:trHeight w:val="468"/>
        </w:trPr>
        <w:tc>
          <w:tcPr>
            <w:tcW w:w="1212" w:type="dxa"/>
            <w:vAlign w:val="center"/>
          </w:tcPr>
          <w:p w14:paraId="35ACF112" w14:textId="77777777" w:rsidR="008177EF" w:rsidRPr="007910BA" w:rsidRDefault="008177EF" w:rsidP="00284E4C">
            <w:pPr>
              <w:spacing w:after="0"/>
              <w:rPr>
                <w:b/>
                <w:bCs/>
                <w:sz w:val="20"/>
                <w:szCs w:val="20"/>
              </w:rPr>
            </w:pPr>
            <w:r w:rsidRPr="007910BA">
              <w:rPr>
                <w:rFonts w:eastAsia="Yu Mincho"/>
                <w:b/>
                <w:bCs/>
                <w:sz w:val="20"/>
                <w:szCs w:val="20"/>
              </w:rPr>
              <w:t>T-doc number</w:t>
            </w:r>
          </w:p>
        </w:tc>
        <w:tc>
          <w:tcPr>
            <w:tcW w:w="1316" w:type="dxa"/>
            <w:vAlign w:val="center"/>
          </w:tcPr>
          <w:p w14:paraId="46A91DB9" w14:textId="77777777" w:rsidR="008177EF" w:rsidRPr="007910BA" w:rsidRDefault="008177EF" w:rsidP="00284E4C">
            <w:pPr>
              <w:spacing w:after="0"/>
              <w:rPr>
                <w:b/>
                <w:bCs/>
                <w:sz w:val="20"/>
                <w:szCs w:val="20"/>
              </w:rPr>
            </w:pPr>
            <w:r w:rsidRPr="007910BA">
              <w:rPr>
                <w:rFonts w:eastAsia="Yu Mincho"/>
                <w:b/>
                <w:bCs/>
                <w:sz w:val="20"/>
                <w:szCs w:val="20"/>
              </w:rPr>
              <w:t>Company</w:t>
            </w:r>
          </w:p>
        </w:tc>
        <w:tc>
          <w:tcPr>
            <w:tcW w:w="7103" w:type="dxa"/>
            <w:vAlign w:val="center"/>
          </w:tcPr>
          <w:p w14:paraId="60E62868" w14:textId="77777777" w:rsidR="008177EF" w:rsidRPr="007910BA" w:rsidRDefault="008177EF" w:rsidP="00284E4C">
            <w:pPr>
              <w:spacing w:after="0"/>
              <w:rPr>
                <w:b/>
                <w:bCs/>
                <w:sz w:val="20"/>
                <w:szCs w:val="20"/>
              </w:rPr>
            </w:pPr>
            <w:r w:rsidRPr="007910BA">
              <w:rPr>
                <w:rFonts w:eastAsia="Yu Mincho"/>
                <w:b/>
                <w:bCs/>
                <w:sz w:val="20"/>
                <w:szCs w:val="20"/>
              </w:rPr>
              <w:t>Proposals / Observations</w:t>
            </w:r>
          </w:p>
        </w:tc>
      </w:tr>
      <w:tr w:rsidR="00FD47A4" w:rsidRPr="008278B8" w14:paraId="319AAF76" w14:textId="77777777" w:rsidTr="000771E1">
        <w:trPr>
          <w:trHeight w:val="468"/>
        </w:trPr>
        <w:tc>
          <w:tcPr>
            <w:tcW w:w="1212" w:type="dxa"/>
          </w:tcPr>
          <w:p w14:paraId="098BAE42" w14:textId="61F774CF" w:rsidR="00FD47A4" w:rsidRPr="00C6363B" w:rsidRDefault="00D80530" w:rsidP="00C6363B">
            <w:pPr>
              <w:rPr>
                <w:rFonts w:ascii="Arial" w:hAnsi="Arial" w:cs="Arial"/>
                <w:b/>
                <w:bCs/>
                <w:color w:val="0000FF"/>
                <w:sz w:val="16"/>
                <w:szCs w:val="16"/>
                <w:u w:val="single"/>
              </w:rPr>
            </w:pPr>
            <w:hyperlink r:id="rId9" w:history="1">
              <w:r w:rsidR="00C6363B">
                <w:rPr>
                  <w:rStyle w:val="aff1"/>
                  <w:rFonts w:ascii="Arial" w:hAnsi="Arial" w:cs="Arial"/>
                  <w:b/>
                  <w:bCs/>
                  <w:sz w:val="16"/>
                  <w:szCs w:val="16"/>
                </w:rPr>
                <w:t>R4-2408529</w:t>
              </w:r>
            </w:hyperlink>
          </w:p>
        </w:tc>
        <w:tc>
          <w:tcPr>
            <w:tcW w:w="1316" w:type="dxa"/>
          </w:tcPr>
          <w:p w14:paraId="4EA8D971" w14:textId="1C77C3F0" w:rsidR="00FD47A4" w:rsidRPr="007910BA" w:rsidRDefault="00C6363B" w:rsidP="00FD47A4">
            <w:pPr>
              <w:spacing w:after="0"/>
              <w:rPr>
                <w:sz w:val="20"/>
                <w:szCs w:val="20"/>
              </w:rPr>
            </w:pPr>
            <w:r w:rsidRPr="00C6363B">
              <w:rPr>
                <w:sz w:val="20"/>
                <w:szCs w:val="20"/>
              </w:rPr>
              <w:t>Ericsson</w:t>
            </w:r>
          </w:p>
        </w:tc>
        <w:tc>
          <w:tcPr>
            <w:tcW w:w="7103" w:type="dxa"/>
          </w:tcPr>
          <w:p w14:paraId="3EAA981F" w14:textId="5E68F3AA" w:rsidR="00FD47A4" w:rsidRPr="007910BA" w:rsidRDefault="00C6363B" w:rsidP="00FD47A4">
            <w:pPr>
              <w:jc w:val="both"/>
              <w:rPr>
                <w:sz w:val="20"/>
                <w:szCs w:val="20"/>
                <w:lang w:val="en-GB"/>
              </w:rPr>
            </w:pPr>
            <w:r w:rsidRPr="00C6363B">
              <w:rPr>
                <w:sz w:val="20"/>
                <w:szCs w:val="20"/>
                <w:lang w:val="en-GB"/>
              </w:rPr>
              <w:t>Workplan for RRM enhancement phase 5  fast Scell activation</w:t>
            </w:r>
          </w:p>
        </w:tc>
      </w:tr>
    </w:tbl>
    <w:p w14:paraId="479FFCB3" w14:textId="77777777" w:rsidR="008177EF" w:rsidRDefault="008177EF" w:rsidP="008177EF">
      <w:pPr>
        <w:pStyle w:val="aff6"/>
        <w:ind w:left="766" w:firstLineChars="0" w:firstLine="0"/>
        <w:rPr>
          <w:highlight w:val="yellow"/>
        </w:rPr>
      </w:pPr>
    </w:p>
    <w:p w14:paraId="7C0C8B3F" w14:textId="77777777" w:rsidR="008177EF" w:rsidRDefault="008177EF" w:rsidP="008177EF">
      <w:pPr>
        <w:rPr>
          <w:i/>
          <w:color w:val="0070C0"/>
        </w:rPr>
      </w:pPr>
      <w:r>
        <w:rPr>
          <w:rFonts w:hint="eastAsia"/>
          <w:i/>
          <w:color w:val="0070C0"/>
        </w:rPr>
        <w:t>T</w:t>
      </w:r>
      <w:r>
        <w:rPr>
          <w:i/>
          <w:color w:val="0070C0"/>
        </w:rPr>
        <w:t>he moderator can suggest a limited number of papers which could be presented.</w:t>
      </w:r>
    </w:p>
    <w:p w14:paraId="730C7957" w14:textId="77777777" w:rsidR="0025392D" w:rsidRDefault="00704AE9">
      <w:pPr>
        <w:pStyle w:val="2"/>
      </w:pPr>
      <w:r>
        <w:rPr>
          <w:rFonts w:hint="eastAsia"/>
        </w:rPr>
        <w:t>Open issues</w:t>
      </w:r>
      <w:r>
        <w:t xml:space="preserve"> summary</w:t>
      </w:r>
    </w:p>
    <w:p w14:paraId="4097F4EB" w14:textId="77777777" w:rsidR="0025392D" w:rsidRDefault="00704AE9">
      <w:pPr>
        <w:rPr>
          <w:i/>
          <w:color w:val="0070C0"/>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0B6D6B4" w14:textId="77777777" w:rsidR="00D83996" w:rsidRDefault="00D83996" w:rsidP="00D83996">
      <w:pPr>
        <w:rPr>
          <w:i/>
          <w:color w:val="0070C0"/>
        </w:rPr>
      </w:pPr>
    </w:p>
    <w:p w14:paraId="0F3558BA" w14:textId="459B5878" w:rsidR="00C407F7" w:rsidRDefault="00D83996" w:rsidP="00C407F7">
      <w:pPr>
        <w:rPr>
          <w:b/>
          <w:color w:val="0070C0"/>
          <w:u w:val="single"/>
          <w:lang w:eastAsia="ko-KR"/>
        </w:rPr>
      </w:pPr>
      <w:r w:rsidRPr="00D83996">
        <w:rPr>
          <w:b/>
          <w:color w:val="0070C0"/>
          <w:u w:val="single"/>
          <w:lang w:eastAsia="ko-KR"/>
        </w:rPr>
        <w:t xml:space="preserve">Issue </w:t>
      </w:r>
      <w:r w:rsidR="00C407F7">
        <w:rPr>
          <w:b/>
          <w:color w:val="0070C0"/>
          <w:u w:val="single"/>
          <w:lang w:eastAsia="ko-KR"/>
        </w:rPr>
        <w:t>1</w:t>
      </w:r>
      <w:r w:rsidR="000D7C28">
        <w:rPr>
          <w:b/>
          <w:color w:val="0070C0"/>
          <w:u w:val="single"/>
          <w:lang w:eastAsia="ko-KR"/>
        </w:rPr>
        <w:t>-1</w:t>
      </w:r>
      <w:r w:rsidRPr="00D83996">
        <w:rPr>
          <w:b/>
          <w:color w:val="0070C0"/>
          <w:u w:val="single"/>
          <w:lang w:eastAsia="ko-KR"/>
        </w:rPr>
        <w:t>:</w:t>
      </w:r>
      <w:r w:rsidR="00E715A9">
        <w:rPr>
          <w:b/>
          <w:color w:val="0070C0"/>
          <w:u w:val="single"/>
          <w:lang w:eastAsia="ko-KR"/>
        </w:rPr>
        <w:t xml:space="preserve"> </w:t>
      </w:r>
      <w:r w:rsidR="007910BA">
        <w:rPr>
          <w:b/>
          <w:color w:val="0070C0"/>
          <w:u w:val="single"/>
          <w:lang w:eastAsia="ko-KR"/>
        </w:rPr>
        <w:t xml:space="preserve">Work plan for </w:t>
      </w:r>
      <w:r w:rsidR="007910BA" w:rsidRPr="007910BA">
        <w:rPr>
          <w:b/>
          <w:color w:val="0070C0"/>
          <w:u w:val="single"/>
          <w:lang w:eastAsia="ko-KR"/>
        </w:rPr>
        <w:t>NR_RRM_Ph5</w:t>
      </w:r>
      <w:r w:rsidR="007910BA">
        <w:rPr>
          <w:b/>
          <w:color w:val="0070C0"/>
          <w:u w:val="single"/>
          <w:lang w:eastAsia="ko-KR"/>
        </w:rPr>
        <w:t xml:space="preserve"> WI</w:t>
      </w:r>
    </w:p>
    <w:p w14:paraId="016576E7" w14:textId="77777777" w:rsidR="006E0FCC" w:rsidRPr="00D83996" w:rsidRDefault="006E0FCC" w:rsidP="00694324">
      <w:pPr>
        <w:rPr>
          <w:i/>
          <w:color w:val="0070C0"/>
        </w:rPr>
      </w:pPr>
    </w:p>
    <w:p w14:paraId="0D4C66FC" w14:textId="7FE24290" w:rsidR="00E715A9" w:rsidRPr="007910BA" w:rsidRDefault="007910BA" w:rsidP="00E13438">
      <w:pPr>
        <w:pStyle w:val="aff6"/>
        <w:numPr>
          <w:ilvl w:val="0"/>
          <w:numId w:val="4"/>
        </w:numPr>
        <w:spacing w:after="120"/>
        <w:ind w:firstLineChars="0"/>
        <w:jc w:val="both"/>
      </w:pPr>
      <w:r>
        <w:rPr>
          <w:rFonts w:eastAsia="宋体"/>
          <w:color w:val="000000" w:themeColor="text1"/>
        </w:rPr>
        <w:t>Option 1</w:t>
      </w:r>
      <w:r w:rsidR="00AD3DF6">
        <w:rPr>
          <w:rFonts w:eastAsia="宋体"/>
          <w:color w:val="000000" w:themeColor="text1"/>
        </w:rPr>
        <w:t xml:space="preserve"> </w:t>
      </w:r>
      <w:r w:rsidR="00BF23D8">
        <w:rPr>
          <w:rFonts w:eastAsia="宋体"/>
          <w:color w:val="000000" w:themeColor="text1"/>
        </w:rPr>
        <w:t>(</w:t>
      </w:r>
      <w:r w:rsidR="00C6363B">
        <w:rPr>
          <w:rFonts w:eastAsia="宋体"/>
          <w:color w:val="000000" w:themeColor="text1"/>
        </w:rPr>
        <w:t>Ericsson</w:t>
      </w:r>
      <w:r w:rsidR="00BF23D8">
        <w:rPr>
          <w:rFonts w:eastAsia="宋体"/>
          <w:color w:val="000000" w:themeColor="text1"/>
        </w:rPr>
        <w:t>)</w:t>
      </w:r>
      <w:r w:rsidR="00981CF3">
        <w:rPr>
          <w:rFonts w:eastAsia="宋体"/>
          <w:color w:val="000000" w:themeColor="text1"/>
        </w:rPr>
        <w:t>:</w:t>
      </w:r>
      <w:r w:rsidR="006E0FCC">
        <w:rPr>
          <w:rFonts w:eastAsia="宋体"/>
          <w:color w:val="000000" w:themeColor="text1"/>
        </w:rPr>
        <w:t xml:space="preserve"> </w:t>
      </w:r>
      <w:r w:rsidR="00C6363B" w:rsidRPr="00C6363B">
        <w:rPr>
          <w:rFonts w:eastAsia="宋体"/>
          <w:color w:val="000000" w:themeColor="text1"/>
        </w:rPr>
        <w:t>Workplan for RRM enhancement phase 5 fast S</w:t>
      </w:r>
      <w:r w:rsidR="00C6363B">
        <w:rPr>
          <w:rFonts w:eastAsia="宋体"/>
          <w:color w:val="000000" w:themeColor="text1"/>
        </w:rPr>
        <w:t>C</w:t>
      </w:r>
      <w:r w:rsidR="00C6363B" w:rsidRPr="00C6363B">
        <w:rPr>
          <w:rFonts w:eastAsia="宋体"/>
          <w:color w:val="000000" w:themeColor="text1"/>
        </w:rPr>
        <w:t>ell activation</w:t>
      </w:r>
      <w:r>
        <w:rPr>
          <w:rFonts w:eastAsia="宋体"/>
          <w:color w:val="000000" w:themeColor="text1"/>
        </w:rPr>
        <w:t xml:space="preserve"> in R4-</w:t>
      </w:r>
      <w:r w:rsidR="00C6363B">
        <w:rPr>
          <w:rFonts w:eastAsia="宋体"/>
          <w:color w:val="000000" w:themeColor="text1"/>
        </w:rPr>
        <w:t>2408529</w:t>
      </w:r>
      <w:r w:rsidRPr="007910BA">
        <w:rPr>
          <w:rFonts w:eastAsia="宋体"/>
          <w:color w:val="000000" w:themeColor="text1"/>
        </w:rPr>
        <w:t>.</w:t>
      </w:r>
    </w:p>
    <w:p w14:paraId="4E957015" w14:textId="77777777" w:rsidR="00C6363B" w:rsidRDefault="00704AE9" w:rsidP="00C6363B">
      <w:pPr>
        <w:pStyle w:val="aff6"/>
        <w:numPr>
          <w:ilvl w:val="0"/>
          <w:numId w:val="3"/>
        </w:numPr>
        <w:overflowPunct/>
        <w:autoSpaceDE/>
        <w:autoSpaceDN/>
        <w:adjustRightInd/>
        <w:spacing w:after="120"/>
        <w:ind w:left="450" w:firstLineChars="0"/>
        <w:jc w:val="both"/>
        <w:textAlignment w:val="auto"/>
        <w:rPr>
          <w:b/>
          <w:u w:val="single"/>
          <w:lang w:eastAsia="ko-KR"/>
        </w:rPr>
      </w:pPr>
      <w:r>
        <w:rPr>
          <w:rFonts w:eastAsia="宋体"/>
          <w:color w:val="0070C0"/>
        </w:rPr>
        <w:t>Recommended WF</w:t>
      </w:r>
      <w:r w:rsidR="00942F7B">
        <w:rPr>
          <w:rFonts w:eastAsia="宋体"/>
          <w:color w:val="0070C0"/>
        </w:rPr>
        <w:t xml:space="preserve">: </w:t>
      </w:r>
    </w:p>
    <w:p w14:paraId="32695E28" w14:textId="57C8D4B8" w:rsidR="00DB2BFE" w:rsidRPr="00C6363B" w:rsidRDefault="00C6363B" w:rsidP="00C6363B">
      <w:pPr>
        <w:pStyle w:val="aff6"/>
        <w:numPr>
          <w:ilvl w:val="1"/>
          <w:numId w:val="3"/>
        </w:numPr>
        <w:overflowPunct/>
        <w:autoSpaceDE/>
        <w:autoSpaceDN/>
        <w:adjustRightInd/>
        <w:spacing w:after="120"/>
        <w:ind w:firstLineChars="0"/>
        <w:jc w:val="both"/>
        <w:textAlignment w:val="auto"/>
        <w:rPr>
          <w:b/>
          <w:u w:val="single"/>
          <w:lang w:eastAsia="ko-KR"/>
        </w:rPr>
      </w:pPr>
      <w:r w:rsidRPr="00C6363B">
        <w:rPr>
          <w:rFonts w:eastAsia="宋体"/>
        </w:rPr>
        <w:t>No discussion.</w:t>
      </w:r>
      <w:r w:rsidRPr="00C6363B">
        <w:rPr>
          <w:b/>
          <w:lang w:eastAsia="ko-KR"/>
        </w:rPr>
        <w:t xml:space="preserve"> </w:t>
      </w:r>
      <w:r w:rsidRPr="00C6363B">
        <w:t xml:space="preserve">The fast SCell activation work plan has been agreed in </w:t>
      </w:r>
      <w:r w:rsidRPr="00C6363B">
        <w:rPr>
          <w:rFonts w:eastAsia="宋体"/>
        </w:rPr>
        <w:t>R4-2404368 in</w:t>
      </w:r>
      <w:r w:rsidRPr="00C6363B">
        <w:t xml:space="preserve"> last meeting</w:t>
      </w:r>
      <w:r w:rsidR="007910BA" w:rsidRPr="00C6363B">
        <w:t>.</w:t>
      </w:r>
      <w:r w:rsidR="001323CA" w:rsidRPr="00C6363B">
        <w:t xml:space="preserve"> </w:t>
      </w:r>
      <w:r w:rsidR="007910BA" w:rsidRPr="00C6363B">
        <w:t xml:space="preserve"> </w:t>
      </w:r>
    </w:p>
    <w:p w14:paraId="555EC57A" w14:textId="77777777" w:rsidR="0096717F" w:rsidRPr="00A810E3" w:rsidRDefault="0096717F" w:rsidP="00A810E3">
      <w:pPr>
        <w:spacing w:after="120"/>
        <w:rPr>
          <w:rFonts w:eastAsia="宋体"/>
          <w:color w:val="0070C0"/>
        </w:rPr>
      </w:pPr>
    </w:p>
    <w:p w14:paraId="12F4E219" w14:textId="2095B85E" w:rsidR="00460A42" w:rsidRPr="009D6D95" w:rsidRDefault="00460A42" w:rsidP="00460A42">
      <w:pPr>
        <w:pStyle w:val="1"/>
        <w:rPr>
          <w:lang w:val="en-US" w:eastAsia="ja-JP"/>
        </w:rPr>
      </w:pPr>
      <w:r w:rsidRPr="009D6D95">
        <w:rPr>
          <w:lang w:val="en-US" w:eastAsia="ja-JP"/>
        </w:rPr>
        <w:lastRenderedPageBreak/>
        <w:t>Topic #</w:t>
      </w:r>
      <w:r w:rsidR="001E3826">
        <w:rPr>
          <w:lang w:val="en-US" w:eastAsia="ja-JP"/>
        </w:rPr>
        <w:t>2</w:t>
      </w:r>
      <w:r w:rsidRPr="009D6D95">
        <w:rPr>
          <w:lang w:val="en-US" w:eastAsia="ja-JP"/>
        </w:rPr>
        <w:t xml:space="preserve">: </w:t>
      </w:r>
      <w:r w:rsidR="00EC53E7" w:rsidRPr="00C46A42">
        <w:rPr>
          <w:rFonts w:eastAsia="Yu Mincho"/>
          <w:lang w:val="en-US"/>
        </w:rPr>
        <w:t>FR2-1 SSB based L3 measurement delay reduction for connected mode</w:t>
      </w:r>
      <w:r w:rsidR="00EC53E7">
        <w:rPr>
          <w:rFonts w:eastAsia="Yu Mincho"/>
          <w:lang w:val="en-US"/>
        </w:rPr>
        <w:t xml:space="preserve"> </w:t>
      </w:r>
      <w:r w:rsidR="00357453">
        <w:rPr>
          <w:rFonts w:eastAsia="Yu Mincho"/>
          <w:lang w:val="en-US"/>
        </w:rPr>
        <w:t>(</w:t>
      </w:r>
      <w:r w:rsidR="00C95EC0">
        <w:rPr>
          <w:rFonts w:eastAsia="Yu Mincho"/>
          <w:lang w:val="en-US"/>
        </w:rPr>
        <w:t>10</w:t>
      </w:r>
      <w:r w:rsidR="00EC53E7">
        <w:rPr>
          <w:rFonts w:eastAsia="Yu Mincho"/>
          <w:lang w:val="en-US"/>
        </w:rPr>
        <w:t>.6.2</w:t>
      </w:r>
      <w:r w:rsidR="00357453">
        <w:rPr>
          <w:rFonts w:eastAsia="Yu Mincho"/>
          <w:lang w:val="en-US"/>
        </w:rPr>
        <w:t>)</w:t>
      </w:r>
    </w:p>
    <w:p w14:paraId="5792A5BC" w14:textId="77777777" w:rsidR="00460A42" w:rsidRDefault="00460A42" w:rsidP="00460A42">
      <w:pPr>
        <w:rPr>
          <w:i/>
          <w:color w:val="0070C0"/>
        </w:rPr>
      </w:pPr>
      <w:r>
        <w:rPr>
          <w:i/>
          <w:color w:val="0070C0"/>
        </w:rPr>
        <w:t xml:space="preserve">Main technical topic overview. The structure can be done based on sub-agenda basis. </w:t>
      </w:r>
    </w:p>
    <w:p w14:paraId="2FECF02B" w14:textId="77777777" w:rsidR="00460A42" w:rsidRDefault="00460A42" w:rsidP="00460A42">
      <w:pPr>
        <w:pStyle w:val="2"/>
      </w:pPr>
      <w:r>
        <w:rPr>
          <w:rFonts w:hint="eastAsia"/>
        </w:rPr>
        <w:t>Companies</w:t>
      </w:r>
      <w:r>
        <w:t>’ contributions summary</w:t>
      </w:r>
    </w:p>
    <w:tbl>
      <w:tblPr>
        <w:tblStyle w:val="afd"/>
        <w:tblW w:w="0" w:type="auto"/>
        <w:tblLook w:val="04A0" w:firstRow="1" w:lastRow="0" w:firstColumn="1" w:lastColumn="0" w:noHBand="0" w:noVBand="1"/>
      </w:tblPr>
      <w:tblGrid>
        <w:gridCol w:w="1515"/>
        <w:gridCol w:w="1115"/>
        <w:gridCol w:w="7001"/>
      </w:tblGrid>
      <w:tr w:rsidR="005A7FE1" w:rsidRPr="002F3119" w14:paraId="6DAAEA07" w14:textId="77777777" w:rsidTr="00180A31">
        <w:trPr>
          <w:trHeight w:val="468"/>
        </w:trPr>
        <w:tc>
          <w:tcPr>
            <w:tcW w:w="1521" w:type="dxa"/>
            <w:vAlign w:val="center"/>
          </w:tcPr>
          <w:p w14:paraId="2FC6776A" w14:textId="77777777" w:rsidR="00460A42" w:rsidRPr="002F3119" w:rsidRDefault="00460A42" w:rsidP="00CD7292">
            <w:pPr>
              <w:spacing w:after="0"/>
              <w:rPr>
                <w:b/>
                <w:bCs/>
                <w:sz w:val="20"/>
                <w:szCs w:val="20"/>
              </w:rPr>
            </w:pPr>
            <w:r w:rsidRPr="002F3119">
              <w:rPr>
                <w:rFonts w:eastAsia="Yu Mincho"/>
                <w:b/>
                <w:bCs/>
                <w:sz w:val="20"/>
                <w:szCs w:val="20"/>
              </w:rPr>
              <w:t>T-doc number</w:t>
            </w:r>
          </w:p>
        </w:tc>
        <w:tc>
          <w:tcPr>
            <w:tcW w:w="1084" w:type="dxa"/>
            <w:vAlign w:val="center"/>
          </w:tcPr>
          <w:p w14:paraId="6BDFF685" w14:textId="77777777" w:rsidR="00460A42" w:rsidRPr="002F3119" w:rsidRDefault="00460A42" w:rsidP="00CD7292">
            <w:pPr>
              <w:spacing w:after="0"/>
              <w:rPr>
                <w:b/>
                <w:bCs/>
                <w:sz w:val="20"/>
                <w:szCs w:val="20"/>
              </w:rPr>
            </w:pPr>
            <w:r w:rsidRPr="002F3119">
              <w:rPr>
                <w:rFonts w:eastAsia="Yu Mincho"/>
                <w:b/>
                <w:bCs/>
                <w:sz w:val="20"/>
                <w:szCs w:val="20"/>
              </w:rPr>
              <w:t>Company</w:t>
            </w:r>
          </w:p>
        </w:tc>
        <w:tc>
          <w:tcPr>
            <w:tcW w:w="7026" w:type="dxa"/>
            <w:vAlign w:val="center"/>
          </w:tcPr>
          <w:p w14:paraId="0A01446E" w14:textId="77777777" w:rsidR="00460A42" w:rsidRPr="002F3119" w:rsidRDefault="00460A42" w:rsidP="00CD7292">
            <w:pPr>
              <w:spacing w:after="0"/>
              <w:rPr>
                <w:b/>
                <w:bCs/>
                <w:sz w:val="20"/>
                <w:szCs w:val="20"/>
              </w:rPr>
            </w:pPr>
            <w:r w:rsidRPr="002F3119">
              <w:rPr>
                <w:rFonts w:eastAsia="Yu Mincho"/>
                <w:b/>
                <w:bCs/>
                <w:sz w:val="20"/>
                <w:szCs w:val="20"/>
              </w:rPr>
              <w:t>Proposals / Observations</w:t>
            </w:r>
          </w:p>
        </w:tc>
      </w:tr>
      <w:tr w:rsidR="005A1E3D" w:rsidRPr="002F3119" w14:paraId="0A87D6D4" w14:textId="77777777" w:rsidTr="00180A31">
        <w:trPr>
          <w:trHeight w:val="468"/>
        </w:trPr>
        <w:tc>
          <w:tcPr>
            <w:tcW w:w="1521" w:type="dxa"/>
          </w:tcPr>
          <w:p w14:paraId="50E105FA" w14:textId="4CBCF48F" w:rsidR="005A1E3D" w:rsidRPr="002A5491" w:rsidRDefault="00D80530" w:rsidP="005A1E3D">
            <w:pPr>
              <w:spacing w:after="0"/>
              <w:rPr>
                <w:sz w:val="20"/>
                <w:szCs w:val="20"/>
              </w:rPr>
            </w:pPr>
            <w:hyperlink r:id="rId10" w:history="1">
              <w:r w:rsidR="005A1E3D">
                <w:rPr>
                  <w:rStyle w:val="aff1"/>
                  <w:rFonts w:ascii="Arial" w:hAnsi="Arial" w:cs="Arial"/>
                  <w:b/>
                  <w:bCs/>
                  <w:sz w:val="16"/>
                  <w:szCs w:val="16"/>
                </w:rPr>
                <w:t>R4-2407312</w:t>
              </w:r>
            </w:hyperlink>
          </w:p>
        </w:tc>
        <w:tc>
          <w:tcPr>
            <w:tcW w:w="1084" w:type="dxa"/>
          </w:tcPr>
          <w:p w14:paraId="63AF3630" w14:textId="3423D0EB" w:rsidR="005A1E3D" w:rsidRPr="002A5491" w:rsidRDefault="005A1E3D" w:rsidP="005A1E3D">
            <w:pPr>
              <w:spacing w:after="0"/>
              <w:rPr>
                <w:sz w:val="20"/>
                <w:szCs w:val="20"/>
              </w:rPr>
            </w:pPr>
            <w:r>
              <w:rPr>
                <w:rFonts w:ascii="Arial" w:hAnsi="Arial" w:cs="Arial"/>
                <w:sz w:val="16"/>
                <w:szCs w:val="16"/>
              </w:rPr>
              <w:t>Apple</w:t>
            </w:r>
          </w:p>
        </w:tc>
        <w:tc>
          <w:tcPr>
            <w:tcW w:w="7026" w:type="dxa"/>
          </w:tcPr>
          <w:p w14:paraId="77C09EBA" w14:textId="77777777" w:rsidR="005A1E3D" w:rsidRPr="005A1E3D" w:rsidRDefault="005A1E3D" w:rsidP="005A1E3D">
            <w:pPr>
              <w:autoSpaceDE/>
              <w:autoSpaceDN/>
              <w:adjustRightInd/>
              <w:rPr>
                <w:sz w:val="20"/>
                <w:szCs w:val="20"/>
              </w:rPr>
            </w:pPr>
            <w:r w:rsidRPr="005A1E3D">
              <w:rPr>
                <w:rFonts w:eastAsia="宋体"/>
                <w:color w:val="000000" w:themeColor="text1"/>
                <w:sz w:val="20"/>
                <w:szCs w:val="20"/>
              </w:rPr>
              <w:t xml:space="preserve">Proposal 1: </w:t>
            </w:r>
            <w:r w:rsidRPr="005A1E3D">
              <w:rPr>
                <w:sz w:val="20"/>
                <w:szCs w:val="20"/>
              </w:rPr>
              <w:t>L3 delay enhancements in Rel-19 by optimizing Rx BSF for UE supporting multi-rx simultaneous reception</w:t>
            </w:r>
            <w:r w:rsidRPr="005A1E3D" w:rsidDel="00CA2ACA">
              <w:rPr>
                <w:sz w:val="20"/>
                <w:szCs w:val="20"/>
              </w:rPr>
              <w:t xml:space="preserve"> </w:t>
            </w:r>
            <w:r w:rsidRPr="005A1E3D">
              <w:rPr>
                <w:sz w:val="20"/>
                <w:szCs w:val="20"/>
              </w:rPr>
              <w:t>are applicable to PCell, PSCell, or SCell, provided the cell is the only serving cell in the single FR2-1 band and UE is configured with one FR2-1 band.</w:t>
            </w:r>
          </w:p>
          <w:p w14:paraId="33964C25" w14:textId="77777777" w:rsidR="005A1E3D" w:rsidRPr="005A1E3D" w:rsidRDefault="005A1E3D" w:rsidP="005A1E3D">
            <w:pPr>
              <w:autoSpaceDE/>
              <w:autoSpaceDN/>
              <w:adjustRightInd/>
              <w:rPr>
                <w:sz w:val="20"/>
                <w:szCs w:val="20"/>
              </w:rPr>
            </w:pPr>
            <w:r w:rsidRPr="005A1E3D">
              <w:rPr>
                <w:sz w:val="20"/>
                <w:szCs w:val="20"/>
              </w:rPr>
              <w:t>Proposal 2: RAN4 to consider UE supporting FR2-1 power class 3 as first priority.</w:t>
            </w:r>
          </w:p>
          <w:p w14:paraId="27F3E39C" w14:textId="77777777" w:rsidR="005A1E3D" w:rsidRPr="005A1E3D" w:rsidRDefault="005A1E3D" w:rsidP="005A1E3D">
            <w:pPr>
              <w:autoSpaceDE/>
              <w:autoSpaceDN/>
              <w:adjustRightInd/>
              <w:rPr>
                <w:sz w:val="20"/>
                <w:szCs w:val="20"/>
              </w:rPr>
            </w:pPr>
            <w:r w:rsidRPr="005A1E3D">
              <w:rPr>
                <w:sz w:val="20"/>
                <w:szCs w:val="20"/>
              </w:rPr>
              <w:t>Proposal 3: the conditions for UE to apply L3 measurement delay reduction by optimizing Rx BSF are as followings:</w:t>
            </w:r>
          </w:p>
          <w:p w14:paraId="526FAC0A" w14:textId="77777777" w:rsidR="005A1E3D" w:rsidRPr="005A1E3D" w:rsidRDefault="005A1E3D" w:rsidP="00D80530">
            <w:pPr>
              <w:pStyle w:val="aff6"/>
              <w:widowControl w:val="0"/>
              <w:numPr>
                <w:ilvl w:val="0"/>
                <w:numId w:val="10"/>
              </w:numPr>
              <w:overflowPunct/>
              <w:autoSpaceDE/>
              <w:autoSpaceDN/>
              <w:adjustRightInd/>
              <w:ind w:firstLineChars="0"/>
              <w:textAlignment w:val="auto"/>
              <w:rPr>
                <w:sz w:val="20"/>
                <w:szCs w:val="20"/>
              </w:rPr>
            </w:pPr>
            <w:r w:rsidRPr="005A1E3D">
              <w:rPr>
                <w:sz w:val="20"/>
                <w:szCs w:val="20"/>
              </w:rPr>
              <w:t>multi-Rx simultaneous reception of UE is in active mode, which is expected to follow the one specified in Rel-18 for multi-Rx simultaneous reception features</w:t>
            </w:r>
          </w:p>
          <w:p w14:paraId="2127E9B4" w14:textId="77777777" w:rsidR="005A1E3D" w:rsidRPr="005A1E3D" w:rsidRDefault="005A1E3D" w:rsidP="00D80530">
            <w:pPr>
              <w:pStyle w:val="aff6"/>
              <w:widowControl w:val="0"/>
              <w:numPr>
                <w:ilvl w:val="0"/>
                <w:numId w:val="10"/>
              </w:numPr>
              <w:overflowPunct/>
              <w:autoSpaceDE/>
              <w:autoSpaceDN/>
              <w:adjustRightInd/>
              <w:ind w:firstLineChars="0"/>
              <w:textAlignment w:val="auto"/>
              <w:rPr>
                <w:sz w:val="20"/>
                <w:szCs w:val="20"/>
              </w:rPr>
            </w:pPr>
            <w:r w:rsidRPr="005A1E3D">
              <w:rPr>
                <w:sz w:val="20"/>
                <w:szCs w:val="20"/>
              </w:rPr>
              <w:t>Low mobility scenario (e.g., not consider</w:t>
            </w:r>
            <w:r w:rsidRPr="005A1E3D">
              <w:rPr>
                <w:rFonts w:hint="eastAsia"/>
                <w:sz w:val="20"/>
                <w:szCs w:val="20"/>
              </w:rPr>
              <w:t xml:space="preserve"> </w:t>
            </w:r>
            <w:r w:rsidRPr="005A1E3D">
              <w:rPr>
                <w:sz w:val="20"/>
                <w:szCs w:val="20"/>
              </w:rPr>
              <w:t>HST)</w:t>
            </w:r>
          </w:p>
          <w:p w14:paraId="133D71B7" w14:textId="77777777" w:rsidR="005A1E3D" w:rsidRPr="005A1E3D" w:rsidRDefault="005A1E3D" w:rsidP="00D80530">
            <w:pPr>
              <w:pStyle w:val="aff6"/>
              <w:widowControl w:val="0"/>
              <w:numPr>
                <w:ilvl w:val="0"/>
                <w:numId w:val="10"/>
              </w:numPr>
              <w:overflowPunct/>
              <w:autoSpaceDE/>
              <w:autoSpaceDN/>
              <w:adjustRightInd/>
              <w:ind w:firstLineChars="0"/>
              <w:textAlignment w:val="auto"/>
              <w:rPr>
                <w:sz w:val="20"/>
                <w:szCs w:val="20"/>
              </w:rPr>
            </w:pPr>
            <w:r w:rsidRPr="005A1E3D">
              <w:rPr>
                <w:sz w:val="20"/>
                <w:szCs w:val="20"/>
              </w:rPr>
              <w:t>the legacy searcher assumption and legacy CSSF shall still be applied for L3 RRM measurement with two panels activated</w:t>
            </w:r>
          </w:p>
          <w:p w14:paraId="37402C5C" w14:textId="77777777" w:rsidR="005A1E3D" w:rsidRPr="005A1E3D" w:rsidRDefault="005A1E3D" w:rsidP="00D80530">
            <w:pPr>
              <w:pStyle w:val="aff6"/>
              <w:widowControl w:val="0"/>
              <w:numPr>
                <w:ilvl w:val="0"/>
                <w:numId w:val="10"/>
              </w:numPr>
              <w:overflowPunct/>
              <w:autoSpaceDE/>
              <w:autoSpaceDN/>
              <w:adjustRightInd/>
              <w:ind w:firstLineChars="0"/>
              <w:textAlignment w:val="auto"/>
              <w:rPr>
                <w:sz w:val="20"/>
                <w:szCs w:val="20"/>
              </w:rPr>
            </w:pPr>
            <w:r w:rsidRPr="005A1E3D">
              <w:rPr>
                <w:sz w:val="20"/>
                <w:szCs w:val="20"/>
              </w:rPr>
              <w:t>considering power consumption, BSF reduction of L3 measurement will not trigger UE to activate multi-Rx.</w:t>
            </w:r>
          </w:p>
          <w:p w14:paraId="33F285B6" w14:textId="77777777" w:rsidR="005A1E3D" w:rsidRPr="005A1E3D" w:rsidRDefault="005A1E3D" w:rsidP="005A1E3D">
            <w:pPr>
              <w:autoSpaceDE/>
              <w:autoSpaceDN/>
              <w:adjustRightInd/>
              <w:rPr>
                <w:sz w:val="20"/>
                <w:szCs w:val="20"/>
              </w:rPr>
            </w:pPr>
            <w:r w:rsidRPr="005A1E3D">
              <w:rPr>
                <w:sz w:val="20"/>
                <w:szCs w:val="20"/>
              </w:rPr>
              <w:t xml:space="preserve">Proposal </w:t>
            </w:r>
            <w:r w:rsidRPr="005A1E3D">
              <w:rPr>
                <w:rFonts w:hint="eastAsia"/>
                <w:sz w:val="20"/>
                <w:szCs w:val="20"/>
              </w:rPr>
              <w:t>4</w:t>
            </w:r>
            <w:r w:rsidRPr="005A1E3D">
              <w:rPr>
                <w:sz w:val="20"/>
                <w:szCs w:val="20"/>
              </w:rPr>
              <w:t>: Prioritize following scenarios as starting points to use L3 measurement delay reduction by optimizing Rx BSF:</w:t>
            </w:r>
          </w:p>
          <w:p w14:paraId="7A006B1C" w14:textId="77777777" w:rsidR="005A1E3D" w:rsidRPr="005A1E3D" w:rsidRDefault="005A1E3D" w:rsidP="00D80530">
            <w:pPr>
              <w:pStyle w:val="aff6"/>
              <w:widowControl w:val="0"/>
              <w:numPr>
                <w:ilvl w:val="0"/>
                <w:numId w:val="11"/>
              </w:numPr>
              <w:overflowPunct/>
              <w:ind w:firstLineChars="0"/>
              <w:jc w:val="both"/>
              <w:textAlignment w:val="auto"/>
              <w:rPr>
                <w:color w:val="000000" w:themeColor="text1"/>
                <w:sz w:val="20"/>
                <w:szCs w:val="20"/>
              </w:rPr>
            </w:pPr>
            <w:r w:rsidRPr="005A1E3D">
              <w:rPr>
                <w:color w:val="000000" w:themeColor="text1"/>
                <w:sz w:val="20"/>
                <w:szCs w:val="20"/>
              </w:rPr>
              <w:t>SSB based Intra-frequency measurement without MG, including TPSS/SSS_sync_intra and TSSB_measurement_period_intra</w:t>
            </w:r>
          </w:p>
          <w:p w14:paraId="7D1A02C2" w14:textId="77777777" w:rsidR="005A1E3D" w:rsidRPr="005A1E3D" w:rsidRDefault="005A1E3D" w:rsidP="00D80530">
            <w:pPr>
              <w:pStyle w:val="aff6"/>
              <w:widowControl w:val="0"/>
              <w:numPr>
                <w:ilvl w:val="0"/>
                <w:numId w:val="11"/>
              </w:numPr>
              <w:overflowPunct/>
              <w:ind w:firstLineChars="0"/>
              <w:jc w:val="both"/>
              <w:textAlignment w:val="auto"/>
              <w:rPr>
                <w:color w:val="000000" w:themeColor="text1"/>
                <w:sz w:val="20"/>
                <w:szCs w:val="20"/>
              </w:rPr>
            </w:pPr>
            <w:r w:rsidRPr="005A1E3D">
              <w:rPr>
                <w:color w:val="000000" w:themeColor="text1"/>
                <w:sz w:val="20"/>
                <w:szCs w:val="20"/>
              </w:rPr>
              <w:t>SSB based Intra-frequency measurement with MG, including TPSS/SSS_sync_intra and TSSB_measurement_period_intra</w:t>
            </w:r>
          </w:p>
          <w:p w14:paraId="69E8DAC3" w14:textId="77777777" w:rsidR="005A1E3D" w:rsidRPr="005A1E3D" w:rsidRDefault="005A1E3D" w:rsidP="00D80530">
            <w:pPr>
              <w:pStyle w:val="aff6"/>
              <w:widowControl w:val="0"/>
              <w:numPr>
                <w:ilvl w:val="0"/>
                <w:numId w:val="11"/>
              </w:numPr>
              <w:overflowPunct/>
              <w:ind w:firstLineChars="0"/>
              <w:jc w:val="both"/>
              <w:textAlignment w:val="auto"/>
              <w:rPr>
                <w:color w:val="000000" w:themeColor="text1"/>
                <w:sz w:val="20"/>
                <w:szCs w:val="20"/>
              </w:rPr>
            </w:pPr>
            <w:r w:rsidRPr="005A1E3D">
              <w:rPr>
                <w:color w:val="000000" w:themeColor="text1"/>
                <w:sz w:val="20"/>
                <w:szCs w:val="20"/>
              </w:rPr>
              <w:t>SSB based Inter-frequency measurement without MG, including TPSS/SSS_sync_inter, TSSB_time_index_inter and TSSB_measurement_period_inter</w:t>
            </w:r>
          </w:p>
          <w:p w14:paraId="251D68A5" w14:textId="77777777" w:rsidR="005A1E3D" w:rsidRPr="005A1E3D" w:rsidRDefault="005A1E3D" w:rsidP="00D80530">
            <w:pPr>
              <w:pStyle w:val="aff6"/>
              <w:widowControl w:val="0"/>
              <w:numPr>
                <w:ilvl w:val="0"/>
                <w:numId w:val="11"/>
              </w:numPr>
              <w:overflowPunct/>
              <w:ind w:firstLineChars="0"/>
              <w:jc w:val="both"/>
              <w:textAlignment w:val="auto"/>
              <w:rPr>
                <w:color w:val="000000" w:themeColor="text1"/>
                <w:sz w:val="20"/>
                <w:szCs w:val="20"/>
              </w:rPr>
            </w:pPr>
            <w:r w:rsidRPr="005A1E3D">
              <w:rPr>
                <w:color w:val="000000" w:themeColor="text1"/>
                <w:sz w:val="20"/>
                <w:szCs w:val="20"/>
              </w:rPr>
              <w:t>SSB based Inter-frequency measurement with MG, including TPSS/SSS_sync_inter,  TSSB_time_index_inter and TSSB_measurement_period_inter</w:t>
            </w:r>
          </w:p>
          <w:p w14:paraId="74445ACE" w14:textId="77777777" w:rsidR="005A1E3D" w:rsidRPr="005A1E3D" w:rsidRDefault="005A1E3D" w:rsidP="005A1E3D">
            <w:pPr>
              <w:jc w:val="both"/>
              <w:rPr>
                <w:color w:val="000000" w:themeColor="text1"/>
                <w:sz w:val="20"/>
                <w:szCs w:val="20"/>
              </w:rPr>
            </w:pPr>
            <w:r w:rsidRPr="005A1E3D">
              <w:rPr>
                <w:color w:val="000000" w:themeColor="text1"/>
                <w:sz w:val="20"/>
                <w:szCs w:val="20"/>
              </w:rPr>
              <w:t xml:space="preserve">Proposal 5: After RAN4 has conclusion(s) on the solution(s) of </w:t>
            </w:r>
            <w:r w:rsidRPr="005A1E3D">
              <w:rPr>
                <w:sz w:val="20"/>
                <w:szCs w:val="20"/>
              </w:rPr>
              <w:t xml:space="preserve">L3 measurement delay reduction for the above baseline scenarios, </w:t>
            </w:r>
            <w:r w:rsidRPr="005A1E3D">
              <w:rPr>
                <w:color w:val="000000" w:themeColor="text1"/>
                <w:sz w:val="20"/>
                <w:szCs w:val="20"/>
              </w:rPr>
              <w:t>the solutions(s) can be extended to other scenarios, e.g., handover, PSCell addition,</w:t>
            </w:r>
            <w:r w:rsidRPr="005A1E3D">
              <w:rPr>
                <w:sz w:val="20"/>
                <w:szCs w:val="20"/>
              </w:rPr>
              <w:t xml:space="preserve"> </w:t>
            </w:r>
            <w:r w:rsidRPr="005A1E3D">
              <w:rPr>
                <w:color w:val="000000" w:themeColor="text1"/>
                <w:sz w:val="20"/>
                <w:szCs w:val="20"/>
              </w:rPr>
              <w:t>RRC Re-establishment/RRC Connection Release with Redirection, SCell activation, SCG activation, CGI reading, and the associated SSB synchronization in CSI-RS L3 measurement.</w:t>
            </w:r>
          </w:p>
          <w:p w14:paraId="7D5C7B02" w14:textId="77777777" w:rsidR="005A1E3D" w:rsidRPr="005A1E3D" w:rsidRDefault="005A1E3D" w:rsidP="005A1E3D">
            <w:pPr>
              <w:jc w:val="both"/>
              <w:rPr>
                <w:sz w:val="20"/>
                <w:szCs w:val="20"/>
                <w:lang w:eastAsia="ko-KR"/>
              </w:rPr>
            </w:pPr>
            <w:r w:rsidRPr="005A1E3D">
              <w:rPr>
                <w:sz w:val="20"/>
                <w:szCs w:val="20"/>
                <w:lang w:eastAsia="ko-KR"/>
              </w:rPr>
              <w:t>Proposal 6: For UE supporting multiple-Rx simultaneous reception, it is proposed to reduce L3 measurement delay by reducing Rx BSF, and Rel-18 Rx BSF reduction in L1 measurement can be used as baseline.</w:t>
            </w:r>
          </w:p>
          <w:p w14:paraId="5FE7E466" w14:textId="77777777" w:rsidR="005A1E3D" w:rsidRPr="005A1E3D" w:rsidRDefault="005A1E3D" w:rsidP="005A1E3D">
            <w:pPr>
              <w:jc w:val="both"/>
              <w:rPr>
                <w:sz w:val="20"/>
                <w:szCs w:val="20"/>
                <w:lang w:eastAsia="ko-KR"/>
              </w:rPr>
            </w:pPr>
            <w:r w:rsidRPr="005A1E3D">
              <w:rPr>
                <w:sz w:val="20"/>
                <w:szCs w:val="20"/>
                <w:lang w:eastAsia="ko-KR"/>
              </w:rPr>
              <w:t>Proposal 7: RAN4 is not to change existing measurement performance requirement when consider optimization of Rx BSF in L3 measurement delay reduction.</w:t>
            </w:r>
            <w:r w:rsidRPr="005A1E3D">
              <w:rPr>
                <w:sz w:val="20"/>
                <w:szCs w:val="20"/>
              </w:rPr>
              <w:t xml:space="preserve"> </w:t>
            </w:r>
            <w:r w:rsidRPr="005A1E3D">
              <w:rPr>
                <w:sz w:val="20"/>
                <w:szCs w:val="20"/>
                <w:lang w:eastAsia="ko-KR"/>
              </w:rPr>
              <w:t xml:space="preserve">The </w:t>
            </w:r>
            <w:r w:rsidRPr="005A1E3D">
              <w:rPr>
                <w:sz w:val="20"/>
                <w:szCs w:val="20"/>
                <w:lang w:eastAsia="ko-KR"/>
              </w:rPr>
              <w:lastRenderedPageBreak/>
              <w:t>accuracy test requirement for Rx BSF optimization in L3 measurement delay reduction can be FFS.</w:t>
            </w:r>
          </w:p>
          <w:p w14:paraId="5E3213D1" w14:textId="77777777" w:rsidR="005A1E3D" w:rsidRPr="005A1E3D" w:rsidRDefault="005A1E3D" w:rsidP="005A1E3D">
            <w:pPr>
              <w:jc w:val="both"/>
              <w:rPr>
                <w:sz w:val="20"/>
                <w:szCs w:val="20"/>
                <w:lang w:eastAsia="ko-KR"/>
              </w:rPr>
            </w:pPr>
            <w:r w:rsidRPr="005A1E3D">
              <w:rPr>
                <w:sz w:val="20"/>
                <w:szCs w:val="20"/>
                <w:lang w:eastAsia="ko-KR"/>
              </w:rPr>
              <w:t>Proposal 8: RAN4 to introduce a new individual capability for L3 BSF reduction due to multi-Rx operation in R19. But also fine to delay the capability discussion to the end of the core part.</w:t>
            </w:r>
          </w:p>
          <w:p w14:paraId="422F0EF2" w14:textId="77777777" w:rsidR="005A1E3D" w:rsidRPr="005A1E3D" w:rsidRDefault="005A1E3D" w:rsidP="005A1E3D">
            <w:pPr>
              <w:jc w:val="both"/>
              <w:rPr>
                <w:sz w:val="20"/>
                <w:szCs w:val="20"/>
              </w:rPr>
            </w:pPr>
            <w:r w:rsidRPr="005A1E3D">
              <w:rPr>
                <w:sz w:val="20"/>
                <w:szCs w:val="20"/>
              </w:rPr>
              <w:t xml:space="preserve">Proposal 9: Rel-19 </w:t>
            </w:r>
            <w:r w:rsidRPr="005A1E3D">
              <w:rPr>
                <w:sz w:val="20"/>
                <w:szCs w:val="20"/>
                <w:lang w:eastAsia="ko-KR"/>
              </w:rPr>
              <w:t>CSSF optimization</w:t>
            </w:r>
            <w:r w:rsidRPr="005A1E3D">
              <w:rPr>
                <w:sz w:val="20"/>
                <w:szCs w:val="20"/>
              </w:rPr>
              <w:t xml:space="preserve"> applies for the both cases: (1)UE is not capable of Rel-18 multi-Rx simultaneous reception, (2)UE is capable of Rel-18 multi-Rx simultaneous reception but work in single-Rx currently.</w:t>
            </w:r>
          </w:p>
          <w:p w14:paraId="225D2179" w14:textId="77777777" w:rsidR="005A1E3D" w:rsidRPr="005A1E3D" w:rsidRDefault="005A1E3D" w:rsidP="005A1E3D">
            <w:pPr>
              <w:jc w:val="both"/>
              <w:rPr>
                <w:sz w:val="20"/>
                <w:szCs w:val="20"/>
              </w:rPr>
            </w:pPr>
            <w:r w:rsidRPr="005A1E3D">
              <w:rPr>
                <w:sz w:val="20"/>
                <w:szCs w:val="20"/>
              </w:rPr>
              <w:t>Proposal 10: the following scenarios to use L3 measurement delay reduction by optimizing CSSF shall be prioritized:</w:t>
            </w:r>
          </w:p>
          <w:p w14:paraId="69D9E457" w14:textId="77777777" w:rsidR="005A1E3D" w:rsidRPr="005A1E3D" w:rsidRDefault="005A1E3D" w:rsidP="005A1E3D">
            <w:pPr>
              <w:pStyle w:val="aff6"/>
              <w:numPr>
                <w:ilvl w:val="0"/>
                <w:numId w:val="3"/>
              </w:numPr>
              <w:overflowPunct/>
              <w:autoSpaceDE/>
              <w:autoSpaceDN/>
              <w:adjustRightInd/>
              <w:ind w:firstLineChars="0"/>
              <w:textAlignment w:val="auto"/>
              <w:rPr>
                <w:sz w:val="20"/>
                <w:szCs w:val="20"/>
              </w:rPr>
            </w:pPr>
            <w:r w:rsidRPr="005A1E3D">
              <w:rPr>
                <w:sz w:val="20"/>
                <w:szCs w:val="20"/>
              </w:rPr>
              <w:t>SSB based Intra-frequency measurement without MG, including T</w:t>
            </w:r>
            <w:r w:rsidRPr="005A1E3D">
              <w:rPr>
                <w:sz w:val="20"/>
                <w:szCs w:val="20"/>
                <w:vertAlign w:val="subscript"/>
              </w:rPr>
              <w:t>PSS/SSS_sync_intra</w:t>
            </w:r>
            <w:r w:rsidRPr="005A1E3D">
              <w:rPr>
                <w:sz w:val="20"/>
                <w:szCs w:val="20"/>
              </w:rPr>
              <w:t xml:space="preserve"> and T</w:t>
            </w:r>
            <w:r w:rsidRPr="005A1E3D">
              <w:rPr>
                <w:sz w:val="20"/>
                <w:szCs w:val="20"/>
                <w:vertAlign w:val="subscript"/>
              </w:rPr>
              <w:t>SSB_measurement_period_intra</w:t>
            </w:r>
          </w:p>
          <w:p w14:paraId="6719BF16" w14:textId="77777777" w:rsidR="005A1E3D" w:rsidRPr="005A1E3D" w:rsidRDefault="005A1E3D" w:rsidP="005A1E3D">
            <w:pPr>
              <w:pStyle w:val="aff6"/>
              <w:numPr>
                <w:ilvl w:val="0"/>
                <w:numId w:val="3"/>
              </w:numPr>
              <w:overflowPunct/>
              <w:autoSpaceDE/>
              <w:autoSpaceDN/>
              <w:adjustRightInd/>
              <w:ind w:firstLineChars="0"/>
              <w:textAlignment w:val="auto"/>
              <w:rPr>
                <w:sz w:val="20"/>
                <w:szCs w:val="20"/>
              </w:rPr>
            </w:pPr>
            <w:r w:rsidRPr="005A1E3D">
              <w:rPr>
                <w:sz w:val="20"/>
                <w:szCs w:val="20"/>
              </w:rPr>
              <w:t>SSB based Inter-frequency measurement without MG, including T</w:t>
            </w:r>
            <w:r w:rsidRPr="005A1E3D">
              <w:rPr>
                <w:sz w:val="20"/>
                <w:szCs w:val="20"/>
                <w:vertAlign w:val="subscript"/>
              </w:rPr>
              <w:t>PSS/SSS_sync_inter</w:t>
            </w:r>
            <w:r w:rsidRPr="005A1E3D">
              <w:rPr>
                <w:sz w:val="20"/>
                <w:szCs w:val="20"/>
              </w:rPr>
              <w:t xml:space="preserve"> and T</w:t>
            </w:r>
            <w:r w:rsidRPr="005A1E3D">
              <w:rPr>
                <w:sz w:val="20"/>
                <w:szCs w:val="20"/>
                <w:vertAlign w:val="subscript"/>
              </w:rPr>
              <w:t>SSB_measurement_period_inter</w:t>
            </w:r>
          </w:p>
          <w:p w14:paraId="61C494E5" w14:textId="77777777" w:rsidR="005A1E3D" w:rsidRPr="005A1E3D" w:rsidRDefault="005A1E3D" w:rsidP="005A1E3D">
            <w:pPr>
              <w:jc w:val="both"/>
              <w:rPr>
                <w:color w:val="000000" w:themeColor="text1"/>
                <w:sz w:val="20"/>
                <w:szCs w:val="20"/>
              </w:rPr>
            </w:pPr>
            <w:r w:rsidRPr="005A1E3D">
              <w:rPr>
                <w:sz w:val="20"/>
                <w:szCs w:val="20"/>
              </w:rPr>
              <w:t>Proposal 11: RAN4 only consider the enhancement based on 2 searchers, i.e., same as previous release, for L3 measurement delay reduction by optimizing CSSF.</w:t>
            </w:r>
          </w:p>
          <w:p w14:paraId="4D90F03B" w14:textId="77777777" w:rsidR="005A1E3D" w:rsidRPr="005A1E3D" w:rsidRDefault="005A1E3D" w:rsidP="005A1E3D">
            <w:pPr>
              <w:autoSpaceDE/>
              <w:autoSpaceDN/>
              <w:adjustRightInd/>
              <w:spacing w:after="120"/>
              <w:rPr>
                <w:rFonts w:eastAsia="宋体"/>
                <w:sz w:val="20"/>
                <w:szCs w:val="20"/>
              </w:rPr>
            </w:pPr>
            <w:r w:rsidRPr="005A1E3D">
              <w:rPr>
                <w:rFonts w:eastAsia="宋体"/>
                <w:sz w:val="20"/>
                <w:szCs w:val="20"/>
                <w:lang w:eastAsia="en-GB"/>
              </w:rPr>
              <w:t>Proposal 12: RAN4 to consider EN-DC, NE-DC, SA and NR-DC for L3 measurement delay reduction by optimizing CSSF</w:t>
            </w:r>
            <w:r w:rsidRPr="005A1E3D">
              <w:rPr>
                <w:rFonts w:eastAsia="宋体"/>
                <w:sz w:val="20"/>
                <w:szCs w:val="20"/>
                <w:vertAlign w:val="subscript"/>
                <w:lang w:eastAsia="en-GB"/>
              </w:rPr>
              <w:t>outside_gap,</w:t>
            </w:r>
            <w:r w:rsidRPr="005A1E3D">
              <w:rPr>
                <w:rFonts w:eastAsia="宋体" w:hint="eastAsia"/>
                <w:sz w:val="20"/>
                <w:szCs w:val="20"/>
                <w:vertAlign w:val="subscript"/>
              </w:rPr>
              <w:t xml:space="preserve">i </w:t>
            </w:r>
            <w:r w:rsidRPr="005A1E3D">
              <w:rPr>
                <w:rFonts w:eastAsia="宋体"/>
                <w:sz w:val="20"/>
                <w:szCs w:val="20"/>
                <w:lang w:eastAsia="en-GB"/>
              </w:rPr>
              <w:t>.</w:t>
            </w:r>
          </w:p>
          <w:p w14:paraId="4C5CD582" w14:textId="77777777" w:rsidR="005A1E3D" w:rsidRPr="005A1E3D" w:rsidRDefault="005A1E3D" w:rsidP="005A1E3D">
            <w:pPr>
              <w:keepNext/>
              <w:jc w:val="both"/>
              <w:rPr>
                <w:sz w:val="20"/>
                <w:szCs w:val="20"/>
              </w:rPr>
            </w:pPr>
            <w:r w:rsidRPr="005A1E3D">
              <w:rPr>
                <w:sz w:val="20"/>
                <w:szCs w:val="20"/>
              </w:rPr>
              <w:t>Proposal 13: Solutions to apply/specify L3 measurement delay reduction by optimizing CSSF outside gap in CA/DC:</w:t>
            </w:r>
          </w:p>
          <w:p w14:paraId="2077C068" w14:textId="77777777" w:rsidR="005A1E3D" w:rsidRPr="005A1E3D" w:rsidRDefault="005A1E3D" w:rsidP="00D80530">
            <w:pPr>
              <w:pStyle w:val="aff6"/>
              <w:keepNext/>
              <w:widowControl w:val="0"/>
              <w:numPr>
                <w:ilvl w:val="0"/>
                <w:numId w:val="9"/>
              </w:numPr>
              <w:overflowPunct/>
              <w:ind w:firstLineChars="0"/>
              <w:jc w:val="both"/>
              <w:textAlignment w:val="auto"/>
              <w:rPr>
                <w:sz w:val="20"/>
                <w:szCs w:val="20"/>
              </w:rPr>
            </w:pPr>
            <w:r w:rsidRPr="005A1E3D">
              <w:rPr>
                <w:sz w:val="20"/>
                <w:szCs w:val="20"/>
              </w:rPr>
              <w:t>Enhancement option 1: UE only needs to measure one serving carrier per band if multiple serving carriers are in the same band,</w:t>
            </w:r>
          </w:p>
          <w:p w14:paraId="2D1D2A01" w14:textId="77777777" w:rsidR="005A1E3D" w:rsidRPr="005A1E3D" w:rsidRDefault="005A1E3D" w:rsidP="00D80530">
            <w:pPr>
              <w:pStyle w:val="aff6"/>
              <w:keepNext/>
              <w:widowControl w:val="0"/>
              <w:numPr>
                <w:ilvl w:val="1"/>
                <w:numId w:val="9"/>
              </w:numPr>
              <w:overflowPunct/>
              <w:ind w:firstLineChars="0"/>
              <w:jc w:val="both"/>
              <w:textAlignment w:val="auto"/>
              <w:rPr>
                <w:sz w:val="20"/>
                <w:szCs w:val="20"/>
              </w:rPr>
            </w:pPr>
            <w:r w:rsidRPr="005A1E3D">
              <w:rPr>
                <w:sz w:val="20"/>
                <w:szCs w:val="20"/>
              </w:rPr>
              <w:t>If PCC in the band, measure PCC</w:t>
            </w:r>
          </w:p>
          <w:p w14:paraId="52E12222" w14:textId="77777777" w:rsidR="005A1E3D" w:rsidRPr="005A1E3D" w:rsidRDefault="005A1E3D" w:rsidP="00D80530">
            <w:pPr>
              <w:pStyle w:val="aff6"/>
              <w:keepNext/>
              <w:widowControl w:val="0"/>
              <w:numPr>
                <w:ilvl w:val="1"/>
                <w:numId w:val="9"/>
              </w:numPr>
              <w:overflowPunct/>
              <w:ind w:firstLineChars="0"/>
              <w:jc w:val="both"/>
              <w:textAlignment w:val="auto"/>
              <w:rPr>
                <w:sz w:val="20"/>
                <w:szCs w:val="20"/>
              </w:rPr>
            </w:pPr>
            <w:r w:rsidRPr="005A1E3D">
              <w:rPr>
                <w:sz w:val="20"/>
                <w:szCs w:val="20"/>
              </w:rPr>
              <w:t>Otherwise if PSCC in the band, measure PSCC</w:t>
            </w:r>
          </w:p>
          <w:p w14:paraId="21E74DEB" w14:textId="77777777" w:rsidR="005A1E3D" w:rsidRPr="005A1E3D" w:rsidRDefault="005A1E3D" w:rsidP="00D80530">
            <w:pPr>
              <w:pStyle w:val="aff6"/>
              <w:keepNext/>
              <w:widowControl w:val="0"/>
              <w:numPr>
                <w:ilvl w:val="1"/>
                <w:numId w:val="9"/>
              </w:numPr>
              <w:overflowPunct/>
              <w:ind w:firstLineChars="0"/>
              <w:jc w:val="both"/>
              <w:textAlignment w:val="auto"/>
              <w:rPr>
                <w:sz w:val="20"/>
                <w:szCs w:val="20"/>
              </w:rPr>
            </w:pPr>
            <w:r w:rsidRPr="005A1E3D">
              <w:rPr>
                <w:sz w:val="20"/>
                <w:szCs w:val="20"/>
              </w:rPr>
              <w:t>Otherwise if SCC is in the band, measure the SCC with neighbor cell MO</w:t>
            </w:r>
          </w:p>
          <w:p w14:paraId="41A4E280" w14:textId="77777777" w:rsidR="005A1E3D" w:rsidRPr="005A1E3D" w:rsidRDefault="005A1E3D" w:rsidP="00D80530">
            <w:pPr>
              <w:pStyle w:val="aff6"/>
              <w:keepNext/>
              <w:widowControl w:val="0"/>
              <w:numPr>
                <w:ilvl w:val="1"/>
                <w:numId w:val="9"/>
              </w:numPr>
              <w:overflowPunct/>
              <w:ind w:firstLineChars="0"/>
              <w:jc w:val="both"/>
              <w:textAlignment w:val="auto"/>
              <w:rPr>
                <w:sz w:val="20"/>
                <w:szCs w:val="20"/>
              </w:rPr>
            </w:pPr>
            <w:r w:rsidRPr="005A1E3D">
              <w:rPr>
                <w:sz w:val="20"/>
                <w:szCs w:val="20"/>
              </w:rPr>
              <w:t>Otherwise up to UE implementation</w:t>
            </w:r>
          </w:p>
          <w:p w14:paraId="6D920FD4" w14:textId="77777777" w:rsidR="005A1E3D" w:rsidRPr="005A1E3D" w:rsidRDefault="005A1E3D" w:rsidP="00D80530">
            <w:pPr>
              <w:pStyle w:val="aff6"/>
              <w:keepNext/>
              <w:widowControl w:val="0"/>
              <w:numPr>
                <w:ilvl w:val="0"/>
                <w:numId w:val="9"/>
              </w:numPr>
              <w:overflowPunct/>
              <w:ind w:firstLineChars="0"/>
              <w:jc w:val="both"/>
              <w:textAlignment w:val="auto"/>
              <w:rPr>
                <w:sz w:val="20"/>
                <w:szCs w:val="20"/>
              </w:rPr>
            </w:pPr>
            <w:r w:rsidRPr="005A1E3D">
              <w:rPr>
                <w:sz w:val="20"/>
                <w:szCs w:val="20"/>
              </w:rPr>
              <w:t>Enhancement option 2: UE can reduce the searcher occupancy ratio of PCC or PSCC measurement to speed up SCC measurement for certain conditions</w:t>
            </w:r>
          </w:p>
          <w:p w14:paraId="17763539" w14:textId="77777777" w:rsidR="005A1E3D" w:rsidRPr="005A1E3D" w:rsidRDefault="005A1E3D" w:rsidP="00D80530">
            <w:pPr>
              <w:pStyle w:val="aff6"/>
              <w:keepNext/>
              <w:widowControl w:val="0"/>
              <w:numPr>
                <w:ilvl w:val="1"/>
                <w:numId w:val="9"/>
              </w:numPr>
              <w:overflowPunct/>
              <w:ind w:firstLineChars="0"/>
              <w:jc w:val="both"/>
              <w:textAlignment w:val="auto"/>
              <w:rPr>
                <w:sz w:val="20"/>
                <w:szCs w:val="20"/>
              </w:rPr>
            </w:pPr>
            <w:r w:rsidRPr="005A1E3D">
              <w:rPr>
                <w:sz w:val="20"/>
                <w:szCs w:val="20"/>
              </w:rPr>
              <w:t xml:space="preserve">The conditions can be FFS.  </w:t>
            </w:r>
          </w:p>
          <w:p w14:paraId="2CE49344" w14:textId="77777777" w:rsidR="005A1E3D" w:rsidRPr="005A1E3D" w:rsidRDefault="005A1E3D" w:rsidP="005A1E3D">
            <w:pPr>
              <w:jc w:val="both"/>
              <w:rPr>
                <w:sz w:val="20"/>
                <w:szCs w:val="20"/>
              </w:rPr>
            </w:pPr>
            <w:r w:rsidRPr="005A1E3D">
              <w:rPr>
                <w:sz w:val="20"/>
                <w:szCs w:val="20"/>
              </w:rPr>
              <w:t xml:space="preserve">Proposal 14: </w:t>
            </w:r>
            <w:r w:rsidRPr="005A1E3D">
              <w:rPr>
                <w:sz w:val="20"/>
                <w:szCs w:val="20"/>
                <w:lang w:eastAsia="ko-KR"/>
              </w:rPr>
              <w:t>RAN4 is not to change existing measurement performance requirement when consider optimization of CSSF in L3 measurement delay reduction.</w:t>
            </w:r>
          </w:p>
          <w:p w14:paraId="57F25D16" w14:textId="77777777" w:rsidR="005A1E3D" w:rsidRPr="005A1E3D" w:rsidRDefault="005A1E3D" w:rsidP="005A1E3D">
            <w:pPr>
              <w:jc w:val="both"/>
              <w:rPr>
                <w:sz w:val="20"/>
                <w:szCs w:val="20"/>
                <w:lang w:eastAsia="ko-KR"/>
              </w:rPr>
            </w:pPr>
            <w:r w:rsidRPr="005A1E3D">
              <w:rPr>
                <w:sz w:val="20"/>
                <w:szCs w:val="20"/>
                <w:lang w:eastAsia="ko-KR"/>
              </w:rPr>
              <w:t>Proposal 15: RAN4 to introduce a new individual capability for CSSF reduction in R19. But also fine to delay the capability discussion to the end of the core part.</w:t>
            </w:r>
          </w:p>
          <w:p w14:paraId="07E9F67A" w14:textId="77777777" w:rsidR="005A1E3D" w:rsidRPr="005A1E3D" w:rsidRDefault="005A1E3D" w:rsidP="005A1E3D">
            <w:pPr>
              <w:pStyle w:val="aff6"/>
              <w:keepNext/>
              <w:ind w:firstLineChars="0" w:firstLine="0"/>
              <w:jc w:val="both"/>
              <w:rPr>
                <w:sz w:val="20"/>
                <w:szCs w:val="20"/>
              </w:rPr>
            </w:pPr>
            <w:r w:rsidRPr="005A1E3D">
              <w:rPr>
                <w:sz w:val="20"/>
                <w:szCs w:val="20"/>
              </w:rPr>
              <w:t>Proposal 16:</w:t>
            </w:r>
          </w:p>
          <w:p w14:paraId="35A165DC" w14:textId="77777777" w:rsidR="005A1E3D" w:rsidRPr="005A1E3D" w:rsidRDefault="005A1E3D" w:rsidP="00D80530">
            <w:pPr>
              <w:pStyle w:val="aff6"/>
              <w:keepNext/>
              <w:widowControl w:val="0"/>
              <w:numPr>
                <w:ilvl w:val="0"/>
                <w:numId w:val="12"/>
              </w:numPr>
              <w:overflowPunct/>
              <w:ind w:left="720" w:firstLineChars="0"/>
              <w:jc w:val="both"/>
              <w:textAlignment w:val="auto"/>
              <w:rPr>
                <w:sz w:val="20"/>
                <w:szCs w:val="20"/>
              </w:rPr>
            </w:pPr>
            <w:r w:rsidRPr="005A1E3D">
              <w:rPr>
                <w:sz w:val="20"/>
                <w:szCs w:val="20"/>
              </w:rPr>
              <w:t>for “FR2-1 SSB based L3 measurement delay reduction for connected mode” by optimizing Rx beam sweeping factor, R18 feature of FR2 multi-Rx reception shall be considered</w:t>
            </w:r>
          </w:p>
          <w:p w14:paraId="72A04BC6" w14:textId="2F16129B" w:rsidR="005A1E3D" w:rsidRPr="005A1E3D" w:rsidRDefault="005A1E3D" w:rsidP="00D80530">
            <w:pPr>
              <w:pStyle w:val="aff6"/>
              <w:keepNext/>
              <w:widowControl w:val="0"/>
              <w:numPr>
                <w:ilvl w:val="0"/>
                <w:numId w:val="12"/>
              </w:numPr>
              <w:overflowPunct/>
              <w:ind w:left="720" w:firstLineChars="0"/>
              <w:jc w:val="both"/>
              <w:textAlignment w:val="auto"/>
              <w:rPr>
                <w:sz w:val="20"/>
                <w:szCs w:val="20"/>
              </w:rPr>
            </w:pPr>
            <w:r w:rsidRPr="005A1E3D">
              <w:rPr>
                <w:sz w:val="20"/>
                <w:szCs w:val="20"/>
              </w:rPr>
              <w:t>for “FR2-1 SSB based L3 measurement delay reduction for connected mode” by optimizing CSSF outside gap, both R16 inter-frequency measurement without MG and R18 inter-RAT measurement without MG shall be considered.</w:t>
            </w:r>
          </w:p>
        </w:tc>
      </w:tr>
      <w:tr w:rsidR="005A1E3D" w:rsidRPr="002F3119" w14:paraId="1660DF72" w14:textId="77777777" w:rsidTr="00180A31">
        <w:trPr>
          <w:trHeight w:val="468"/>
        </w:trPr>
        <w:tc>
          <w:tcPr>
            <w:tcW w:w="1521" w:type="dxa"/>
          </w:tcPr>
          <w:p w14:paraId="18494C13" w14:textId="07FEE366" w:rsidR="005A1E3D" w:rsidRPr="002A5491" w:rsidRDefault="00D80530" w:rsidP="005A1E3D">
            <w:pPr>
              <w:spacing w:after="0"/>
              <w:rPr>
                <w:sz w:val="20"/>
                <w:szCs w:val="20"/>
              </w:rPr>
            </w:pPr>
            <w:hyperlink r:id="rId11" w:history="1">
              <w:r w:rsidR="005A1E3D">
                <w:rPr>
                  <w:rStyle w:val="aff1"/>
                  <w:rFonts w:ascii="Arial" w:hAnsi="Arial" w:cs="Arial"/>
                  <w:b/>
                  <w:bCs/>
                  <w:sz w:val="16"/>
                  <w:szCs w:val="16"/>
                </w:rPr>
                <w:t>R4-2407375</w:t>
              </w:r>
            </w:hyperlink>
          </w:p>
        </w:tc>
        <w:tc>
          <w:tcPr>
            <w:tcW w:w="1084" w:type="dxa"/>
          </w:tcPr>
          <w:p w14:paraId="4EF82C33" w14:textId="5D12A747" w:rsidR="005A1E3D" w:rsidRPr="002A5491" w:rsidRDefault="005A1E3D" w:rsidP="005A1E3D">
            <w:pPr>
              <w:spacing w:after="0"/>
              <w:rPr>
                <w:sz w:val="20"/>
                <w:szCs w:val="20"/>
              </w:rPr>
            </w:pPr>
            <w:r>
              <w:rPr>
                <w:rFonts w:ascii="Arial" w:hAnsi="Arial" w:cs="Arial"/>
                <w:sz w:val="16"/>
                <w:szCs w:val="16"/>
              </w:rPr>
              <w:t>NTT DOCOMO, INC.</w:t>
            </w:r>
          </w:p>
        </w:tc>
        <w:tc>
          <w:tcPr>
            <w:tcW w:w="7026" w:type="dxa"/>
          </w:tcPr>
          <w:p w14:paraId="03401961" w14:textId="77777777" w:rsidR="005A1E3D" w:rsidRPr="005A1E3D" w:rsidRDefault="005A1E3D" w:rsidP="005A1E3D">
            <w:pPr>
              <w:jc w:val="both"/>
              <w:rPr>
                <w:sz w:val="20"/>
                <w:szCs w:val="20"/>
                <w:lang w:eastAsia="ja-JP"/>
              </w:rPr>
            </w:pPr>
            <w:r w:rsidRPr="005A1E3D">
              <w:rPr>
                <w:rFonts w:hint="eastAsia"/>
                <w:sz w:val="20"/>
                <w:szCs w:val="20"/>
                <w:lang w:eastAsia="ja-JP"/>
              </w:rPr>
              <w:t>P</w:t>
            </w:r>
            <w:r w:rsidRPr="005A1E3D">
              <w:rPr>
                <w:sz w:val="20"/>
                <w:szCs w:val="20"/>
                <w:lang w:eastAsia="ja-JP"/>
              </w:rPr>
              <w:t>roposal 1: The number of configured MOs has not to be one if these MOs are intra-frequency layer.</w:t>
            </w:r>
          </w:p>
          <w:p w14:paraId="4D1A5B28" w14:textId="77777777" w:rsidR="005A1E3D" w:rsidRPr="005A1E3D" w:rsidRDefault="005A1E3D" w:rsidP="005A1E3D">
            <w:pPr>
              <w:jc w:val="both"/>
              <w:rPr>
                <w:sz w:val="20"/>
                <w:szCs w:val="20"/>
                <w:lang w:eastAsia="ja-JP"/>
              </w:rPr>
            </w:pPr>
            <w:r w:rsidRPr="005A1E3D">
              <w:rPr>
                <w:sz w:val="20"/>
                <w:szCs w:val="20"/>
                <w:lang w:eastAsia="ja-JP"/>
              </w:rPr>
              <w:lastRenderedPageBreak/>
              <w:t>Proposal 2: The applicable scenario should be modified as follows,</w:t>
            </w:r>
          </w:p>
          <w:p w14:paraId="0727E65C" w14:textId="77777777" w:rsidR="005A1E3D" w:rsidRPr="005A1E3D" w:rsidRDefault="005A1E3D" w:rsidP="00D80530">
            <w:pPr>
              <w:pStyle w:val="aff6"/>
              <w:numPr>
                <w:ilvl w:val="0"/>
                <w:numId w:val="13"/>
              </w:numPr>
              <w:spacing w:after="120"/>
              <w:ind w:firstLineChars="0"/>
              <w:contextualSpacing/>
              <w:rPr>
                <w:sz w:val="20"/>
                <w:szCs w:val="20"/>
              </w:rPr>
            </w:pPr>
            <w:r w:rsidRPr="005A1E3D">
              <w:rPr>
                <w:sz w:val="20"/>
                <w:szCs w:val="20"/>
              </w:rPr>
              <w:t>L3 delay enhancements in Rel-19 by optimizing Rx BSF for UE supporting multi-rx simultaneous reception</w:t>
            </w:r>
            <w:r w:rsidRPr="005A1E3D" w:rsidDel="00CA2ACA">
              <w:rPr>
                <w:sz w:val="20"/>
                <w:szCs w:val="20"/>
              </w:rPr>
              <w:t xml:space="preserve"> </w:t>
            </w:r>
            <w:r w:rsidRPr="005A1E3D">
              <w:rPr>
                <w:sz w:val="20"/>
                <w:szCs w:val="20"/>
              </w:rPr>
              <w:t xml:space="preserve">are applicable provided the target frequency layer to be measured belongs to the same </w:t>
            </w:r>
            <w:r w:rsidRPr="005A1E3D">
              <w:rPr>
                <w:strike/>
                <w:sz w:val="20"/>
                <w:szCs w:val="20"/>
              </w:rPr>
              <w:t>is the only one in the single</w:t>
            </w:r>
            <w:r w:rsidRPr="005A1E3D">
              <w:rPr>
                <w:sz w:val="20"/>
                <w:szCs w:val="20"/>
              </w:rPr>
              <w:t xml:space="preserve"> FR2-1 band and UE is configured </w:t>
            </w:r>
            <w:r w:rsidRPr="005A1E3D">
              <w:rPr>
                <w:strike/>
                <w:sz w:val="20"/>
                <w:szCs w:val="20"/>
              </w:rPr>
              <w:t>[</w:t>
            </w:r>
            <w:r w:rsidRPr="005A1E3D">
              <w:rPr>
                <w:sz w:val="20"/>
                <w:szCs w:val="20"/>
              </w:rPr>
              <w:t>with one FR2-1 band</w:t>
            </w:r>
            <w:r w:rsidRPr="005A1E3D">
              <w:rPr>
                <w:strike/>
                <w:sz w:val="20"/>
                <w:szCs w:val="20"/>
              </w:rPr>
              <w:t>]</w:t>
            </w:r>
            <w:r w:rsidRPr="005A1E3D">
              <w:rPr>
                <w:sz w:val="20"/>
                <w:szCs w:val="20"/>
              </w:rPr>
              <w:t>.</w:t>
            </w:r>
          </w:p>
          <w:p w14:paraId="20BD13F7" w14:textId="77777777" w:rsidR="005A1E3D" w:rsidRPr="005A1E3D" w:rsidRDefault="005A1E3D" w:rsidP="00D80530">
            <w:pPr>
              <w:pStyle w:val="aff6"/>
              <w:numPr>
                <w:ilvl w:val="0"/>
                <w:numId w:val="13"/>
              </w:numPr>
              <w:ind w:firstLineChars="0"/>
              <w:contextualSpacing/>
              <w:jc w:val="both"/>
              <w:rPr>
                <w:sz w:val="20"/>
                <w:szCs w:val="20"/>
                <w:lang w:eastAsia="ja-JP"/>
              </w:rPr>
            </w:pPr>
            <w:r w:rsidRPr="005A1E3D">
              <w:rPr>
                <w:sz w:val="20"/>
                <w:szCs w:val="20"/>
                <w:lang w:eastAsia="ja-JP"/>
              </w:rPr>
              <w:t>RAN4 to consider UE supporting FR2-1 power class 3 as first priority.</w:t>
            </w:r>
          </w:p>
          <w:p w14:paraId="10B3BB95" w14:textId="77777777" w:rsidR="005A1E3D" w:rsidRPr="005A1E3D" w:rsidRDefault="005A1E3D" w:rsidP="005A1E3D">
            <w:pPr>
              <w:jc w:val="both"/>
              <w:rPr>
                <w:sz w:val="20"/>
                <w:szCs w:val="20"/>
                <w:lang w:eastAsia="ja-JP"/>
              </w:rPr>
            </w:pPr>
            <w:r w:rsidRPr="005A1E3D">
              <w:rPr>
                <w:rFonts w:hint="eastAsia"/>
                <w:sz w:val="20"/>
                <w:szCs w:val="20"/>
                <w:lang w:eastAsia="ja-JP"/>
              </w:rPr>
              <w:t>P</w:t>
            </w:r>
            <w:r w:rsidRPr="005A1E3D">
              <w:rPr>
                <w:sz w:val="20"/>
                <w:szCs w:val="20"/>
                <w:lang w:eastAsia="ja-JP"/>
              </w:rPr>
              <w:t>roposal 3: At least following scenarios can be candidates to use L3 measurement delay reduction by optimizing Rx BSF:</w:t>
            </w:r>
          </w:p>
          <w:p w14:paraId="5A2FF63B" w14:textId="77777777" w:rsidR="005A1E3D" w:rsidRPr="005A1E3D" w:rsidRDefault="005A1E3D" w:rsidP="00D80530">
            <w:pPr>
              <w:pStyle w:val="aff6"/>
              <w:numPr>
                <w:ilvl w:val="0"/>
                <w:numId w:val="14"/>
              </w:numPr>
              <w:ind w:left="767" w:firstLineChars="0"/>
              <w:contextualSpacing/>
              <w:jc w:val="both"/>
              <w:rPr>
                <w:sz w:val="20"/>
                <w:szCs w:val="20"/>
                <w:lang w:eastAsia="ja-JP"/>
              </w:rPr>
            </w:pPr>
            <w:r w:rsidRPr="005A1E3D">
              <w:rPr>
                <w:sz w:val="20"/>
                <w:szCs w:val="20"/>
                <w:lang w:eastAsia="ja-JP"/>
              </w:rPr>
              <w:t>SSB based Intra-frequency measurement without MG, including T</w:t>
            </w:r>
            <w:r w:rsidRPr="005A1E3D">
              <w:rPr>
                <w:sz w:val="20"/>
                <w:szCs w:val="20"/>
                <w:vertAlign w:val="subscript"/>
                <w:lang w:eastAsia="ja-JP"/>
              </w:rPr>
              <w:t>PSS/SSS_sync_intra</w:t>
            </w:r>
            <w:r w:rsidRPr="005A1E3D">
              <w:rPr>
                <w:sz w:val="20"/>
                <w:szCs w:val="20"/>
                <w:lang w:eastAsia="ja-JP"/>
              </w:rPr>
              <w:t xml:space="preserve"> and T</w:t>
            </w:r>
            <w:r w:rsidRPr="005A1E3D">
              <w:rPr>
                <w:sz w:val="20"/>
                <w:szCs w:val="20"/>
                <w:vertAlign w:val="subscript"/>
                <w:lang w:eastAsia="ja-JP"/>
              </w:rPr>
              <w:t>SSB_measurement_period_intra</w:t>
            </w:r>
          </w:p>
          <w:p w14:paraId="7D060AA0" w14:textId="77777777" w:rsidR="005A1E3D" w:rsidRPr="005A1E3D" w:rsidRDefault="005A1E3D" w:rsidP="00D80530">
            <w:pPr>
              <w:pStyle w:val="aff6"/>
              <w:numPr>
                <w:ilvl w:val="0"/>
                <w:numId w:val="14"/>
              </w:numPr>
              <w:ind w:left="767" w:firstLineChars="0"/>
              <w:contextualSpacing/>
              <w:jc w:val="both"/>
              <w:rPr>
                <w:sz w:val="20"/>
                <w:szCs w:val="20"/>
                <w:lang w:eastAsia="ja-JP"/>
              </w:rPr>
            </w:pPr>
            <w:r w:rsidRPr="005A1E3D">
              <w:rPr>
                <w:sz w:val="20"/>
                <w:szCs w:val="20"/>
                <w:lang w:eastAsia="ja-JP"/>
              </w:rPr>
              <w:t>SSB based Intra-frequency measurement with MG, including T</w:t>
            </w:r>
            <w:r w:rsidRPr="005A1E3D">
              <w:rPr>
                <w:sz w:val="20"/>
                <w:szCs w:val="20"/>
                <w:vertAlign w:val="subscript"/>
                <w:lang w:eastAsia="ja-JP"/>
              </w:rPr>
              <w:t>PSS/SSS_sync_intra</w:t>
            </w:r>
            <w:r w:rsidRPr="005A1E3D">
              <w:rPr>
                <w:sz w:val="20"/>
                <w:szCs w:val="20"/>
                <w:lang w:eastAsia="ja-JP"/>
              </w:rPr>
              <w:t xml:space="preserve"> and T</w:t>
            </w:r>
            <w:r w:rsidRPr="005A1E3D">
              <w:rPr>
                <w:sz w:val="20"/>
                <w:szCs w:val="20"/>
                <w:vertAlign w:val="subscript"/>
                <w:lang w:eastAsia="ja-JP"/>
              </w:rPr>
              <w:t>SSB_measurement_period_intra</w:t>
            </w:r>
          </w:p>
          <w:p w14:paraId="6BD28A1E" w14:textId="77777777" w:rsidR="005A1E3D" w:rsidRPr="005A1E3D" w:rsidRDefault="005A1E3D" w:rsidP="00D80530">
            <w:pPr>
              <w:pStyle w:val="aff6"/>
              <w:numPr>
                <w:ilvl w:val="0"/>
                <w:numId w:val="14"/>
              </w:numPr>
              <w:ind w:left="767" w:firstLineChars="0"/>
              <w:contextualSpacing/>
              <w:jc w:val="both"/>
              <w:rPr>
                <w:sz w:val="20"/>
                <w:szCs w:val="20"/>
                <w:lang w:eastAsia="ja-JP"/>
              </w:rPr>
            </w:pPr>
            <w:r w:rsidRPr="005A1E3D">
              <w:rPr>
                <w:sz w:val="20"/>
                <w:szCs w:val="20"/>
                <w:lang w:eastAsia="ja-JP"/>
              </w:rPr>
              <w:t>SSB based Inter-frequency measurement without MG, including T</w:t>
            </w:r>
            <w:r w:rsidRPr="005A1E3D">
              <w:rPr>
                <w:sz w:val="20"/>
                <w:szCs w:val="20"/>
                <w:vertAlign w:val="subscript"/>
                <w:lang w:eastAsia="ja-JP"/>
              </w:rPr>
              <w:t>PSS/SSS_sync_inter</w:t>
            </w:r>
            <w:r w:rsidRPr="005A1E3D">
              <w:rPr>
                <w:sz w:val="20"/>
                <w:szCs w:val="20"/>
                <w:lang w:eastAsia="ja-JP"/>
              </w:rPr>
              <w:t>, T</w:t>
            </w:r>
            <w:r w:rsidRPr="005A1E3D">
              <w:rPr>
                <w:sz w:val="20"/>
                <w:szCs w:val="20"/>
                <w:vertAlign w:val="subscript"/>
                <w:lang w:eastAsia="ja-JP"/>
              </w:rPr>
              <w:t>SSB_time_index_inter</w:t>
            </w:r>
            <w:r w:rsidRPr="005A1E3D">
              <w:rPr>
                <w:sz w:val="20"/>
                <w:szCs w:val="20"/>
                <w:lang w:eastAsia="ja-JP"/>
              </w:rPr>
              <w:t xml:space="preserve"> and T</w:t>
            </w:r>
            <w:r w:rsidRPr="005A1E3D">
              <w:rPr>
                <w:sz w:val="20"/>
                <w:szCs w:val="20"/>
                <w:vertAlign w:val="subscript"/>
                <w:lang w:eastAsia="ja-JP"/>
              </w:rPr>
              <w:t>SSB_measurement_period_inter</w:t>
            </w:r>
          </w:p>
          <w:p w14:paraId="0709939E" w14:textId="77777777" w:rsidR="005A1E3D" w:rsidRPr="005A1E3D" w:rsidRDefault="005A1E3D" w:rsidP="00D80530">
            <w:pPr>
              <w:pStyle w:val="aff6"/>
              <w:numPr>
                <w:ilvl w:val="0"/>
                <w:numId w:val="14"/>
              </w:numPr>
              <w:ind w:left="767" w:firstLineChars="0"/>
              <w:contextualSpacing/>
              <w:jc w:val="both"/>
              <w:rPr>
                <w:sz w:val="20"/>
                <w:szCs w:val="20"/>
                <w:lang w:eastAsia="ja-JP"/>
              </w:rPr>
            </w:pPr>
            <w:r w:rsidRPr="005A1E3D">
              <w:rPr>
                <w:sz w:val="20"/>
                <w:szCs w:val="20"/>
                <w:lang w:eastAsia="ja-JP"/>
              </w:rPr>
              <w:t>SSB based Inter-frequency measurement with MG, including T</w:t>
            </w:r>
            <w:r w:rsidRPr="005A1E3D">
              <w:rPr>
                <w:sz w:val="20"/>
                <w:szCs w:val="20"/>
                <w:vertAlign w:val="subscript"/>
                <w:lang w:eastAsia="ja-JP"/>
              </w:rPr>
              <w:t>PSS/SSS_sync_inter</w:t>
            </w:r>
            <w:r w:rsidRPr="005A1E3D">
              <w:rPr>
                <w:sz w:val="20"/>
                <w:szCs w:val="20"/>
                <w:lang w:eastAsia="ja-JP"/>
              </w:rPr>
              <w:t>,  T</w:t>
            </w:r>
            <w:r w:rsidRPr="005A1E3D">
              <w:rPr>
                <w:sz w:val="20"/>
                <w:szCs w:val="20"/>
                <w:vertAlign w:val="subscript"/>
                <w:lang w:eastAsia="ja-JP"/>
              </w:rPr>
              <w:t>SSB_time_index_inter</w:t>
            </w:r>
            <w:r w:rsidRPr="005A1E3D">
              <w:rPr>
                <w:sz w:val="20"/>
                <w:szCs w:val="20"/>
                <w:lang w:eastAsia="ja-JP"/>
              </w:rPr>
              <w:t xml:space="preserve"> and T</w:t>
            </w:r>
            <w:r w:rsidRPr="005A1E3D">
              <w:rPr>
                <w:sz w:val="20"/>
                <w:szCs w:val="20"/>
                <w:vertAlign w:val="subscript"/>
                <w:lang w:eastAsia="ja-JP"/>
              </w:rPr>
              <w:t>SSB_measurement_period_inter</w:t>
            </w:r>
          </w:p>
          <w:p w14:paraId="1570CB79" w14:textId="77777777" w:rsidR="005A1E3D" w:rsidRPr="005A1E3D" w:rsidRDefault="005A1E3D" w:rsidP="00D80530">
            <w:pPr>
              <w:pStyle w:val="aff6"/>
              <w:numPr>
                <w:ilvl w:val="0"/>
                <w:numId w:val="14"/>
              </w:numPr>
              <w:ind w:left="767" w:firstLineChars="0"/>
              <w:contextualSpacing/>
              <w:jc w:val="both"/>
              <w:rPr>
                <w:sz w:val="20"/>
                <w:szCs w:val="20"/>
                <w:lang w:eastAsia="ja-JP"/>
              </w:rPr>
            </w:pPr>
            <w:r w:rsidRPr="005A1E3D">
              <w:rPr>
                <w:sz w:val="20"/>
                <w:szCs w:val="20"/>
                <w:lang w:eastAsia="ja-JP"/>
              </w:rPr>
              <w:t xml:space="preserve">Handover </w:t>
            </w:r>
          </w:p>
          <w:p w14:paraId="233AA7D7" w14:textId="77777777" w:rsidR="005A1E3D" w:rsidRPr="005A1E3D" w:rsidRDefault="005A1E3D" w:rsidP="00D80530">
            <w:pPr>
              <w:pStyle w:val="aff6"/>
              <w:numPr>
                <w:ilvl w:val="0"/>
                <w:numId w:val="14"/>
              </w:numPr>
              <w:ind w:left="767" w:firstLineChars="0"/>
              <w:contextualSpacing/>
              <w:jc w:val="both"/>
              <w:rPr>
                <w:sz w:val="20"/>
                <w:szCs w:val="20"/>
                <w:lang w:eastAsia="ja-JP"/>
              </w:rPr>
            </w:pPr>
            <w:r w:rsidRPr="005A1E3D">
              <w:rPr>
                <w:sz w:val="20"/>
                <w:szCs w:val="20"/>
                <w:lang w:eastAsia="ja-JP"/>
              </w:rPr>
              <w:t xml:space="preserve">PSCell addition </w:t>
            </w:r>
          </w:p>
          <w:p w14:paraId="1C45B681" w14:textId="77777777" w:rsidR="005A1E3D" w:rsidRPr="005A1E3D" w:rsidRDefault="005A1E3D" w:rsidP="00D80530">
            <w:pPr>
              <w:pStyle w:val="aff6"/>
              <w:numPr>
                <w:ilvl w:val="0"/>
                <w:numId w:val="14"/>
              </w:numPr>
              <w:ind w:left="767" w:firstLineChars="0"/>
              <w:contextualSpacing/>
              <w:jc w:val="both"/>
              <w:rPr>
                <w:sz w:val="20"/>
                <w:szCs w:val="20"/>
                <w:lang w:eastAsia="ja-JP"/>
              </w:rPr>
            </w:pPr>
            <w:r w:rsidRPr="005A1E3D">
              <w:rPr>
                <w:sz w:val="20"/>
                <w:szCs w:val="20"/>
                <w:lang w:eastAsia="ja-JP"/>
              </w:rPr>
              <w:t xml:space="preserve">RRC Re-establishment/RRC Connection Release with Redirection </w:t>
            </w:r>
          </w:p>
          <w:p w14:paraId="4E651198" w14:textId="49A59055" w:rsidR="005A1E3D" w:rsidRPr="005A1E3D" w:rsidRDefault="005A1E3D" w:rsidP="00D80530">
            <w:pPr>
              <w:pStyle w:val="aff6"/>
              <w:numPr>
                <w:ilvl w:val="0"/>
                <w:numId w:val="15"/>
              </w:numPr>
              <w:ind w:left="767" w:firstLineChars="0"/>
              <w:contextualSpacing/>
              <w:jc w:val="both"/>
              <w:rPr>
                <w:b/>
                <w:bCs/>
                <w:lang w:eastAsia="ja-JP"/>
              </w:rPr>
            </w:pPr>
            <w:r w:rsidRPr="005A1E3D">
              <w:rPr>
                <w:sz w:val="20"/>
                <w:szCs w:val="20"/>
                <w:lang w:eastAsia="ja-JP"/>
              </w:rPr>
              <w:t>CGI identification</w:t>
            </w:r>
          </w:p>
        </w:tc>
      </w:tr>
      <w:tr w:rsidR="005A1E3D" w:rsidRPr="002F3119" w14:paraId="4EC6F852" w14:textId="77777777" w:rsidTr="00180A31">
        <w:trPr>
          <w:trHeight w:val="468"/>
        </w:trPr>
        <w:tc>
          <w:tcPr>
            <w:tcW w:w="1521" w:type="dxa"/>
          </w:tcPr>
          <w:p w14:paraId="1D68C91F" w14:textId="5866848A" w:rsidR="005A1E3D" w:rsidRPr="002A5491" w:rsidRDefault="00D80530" w:rsidP="005A1E3D">
            <w:pPr>
              <w:spacing w:after="0"/>
              <w:rPr>
                <w:sz w:val="20"/>
                <w:szCs w:val="20"/>
              </w:rPr>
            </w:pPr>
            <w:hyperlink r:id="rId12" w:history="1">
              <w:r w:rsidR="005A1E3D">
                <w:rPr>
                  <w:rStyle w:val="aff1"/>
                  <w:rFonts w:ascii="Arial" w:hAnsi="Arial" w:cs="Arial"/>
                  <w:b/>
                  <w:bCs/>
                  <w:sz w:val="16"/>
                  <w:szCs w:val="16"/>
                </w:rPr>
                <w:t>R4-2407521</w:t>
              </w:r>
            </w:hyperlink>
          </w:p>
        </w:tc>
        <w:tc>
          <w:tcPr>
            <w:tcW w:w="1084" w:type="dxa"/>
          </w:tcPr>
          <w:p w14:paraId="57F86049" w14:textId="2FA83BD1" w:rsidR="005A1E3D" w:rsidRPr="002A5491" w:rsidRDefault="005A1E3D" w:rsidP="005A1E3D">
            <w:pPr>
              <w:spacing w:after="0"/>
              <w:rPr>
                <w:sz w:val="20"/>
                <w:szCs w:val="20"/>
              </w:rPr>
            </w:pPr>
            <w:r>
              <w:rPr>
                <w:rFonts w:ascii="Arial" w:hAnsi="Arial" w:cs="Arial"/>
                <w:sz w:val="16"/>
                <w:szCs w:val="16"/>
              </w:rPr>
              <w:t>CATT</w:t>
            </w:r>
          </w:p>
        </w:tc>
        <w:tc>
          <w:tcPr>
            <w:tcW w:w="7026" w:type="dxa"/>
          </w:tcPr>
          <w:p w14:paraId="4DEC4376"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1: For enhanced BSF to reduce L3 measurement delay, it is proposed to reuse the condition and definition in Rel-18 Multi-Rx as much as possible. </w:t>
            </w:r>
          </w:p>
          <w:p w14:paraId="7BE4F4C2"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2: For enhanced BSF to reduce L3 measurement delay, on top of the UE capability of supporting Multi-Rx, no additional conditions of prior knowledge for target cell is needed so far. </w:t>
            </w:r>
          </w:p>
          <w:p w14:paraId="198EBB8D"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3: The enhanced BSF can also be used for HST if no technical issues identified. </w:t>
            </w:r>
          </w:p>
          <w:p w14:paraId="13BDDA7B"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4: It is proposed not to restrict the number of configured carriers and applied power class. </w:t>
            </w:r>
          </w:p>
          <w:p w14:paraId="75735462"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roposal 5: Taking intra-/inter-frequency measurement and handover requirements as baseline to discuss the</w:t>
            </w:r>
            <w:r w:rsidRPr="00BF0309">
              <w:rPr>
                <w:bCs/>
                <w:sz w:val="20"/>
                <w:szCs w:val="20"/>
              </w:rPr>
              <w:t xml:space="preserve"> L3 measurement delay reduction by optimizing Rx BSF</w:t>
            </w:r>
            <w:r w:rsidRPr="00BF0309">
              <w:rPr>
                <w:rFonts w:hint="eastAsia"/>
                <w:bCs/>
                <w:sz w:val="20"/>
                <w:szCs w:val="20"/>
              </w:rPr>
              <w:t xml:space="preserve">. </w:t>
            </w:r>
            <w:r w:rsidRPr="00BF0309">
              <w:rPr>
                <w:bCs/>
                <w:sz w:val="20"/>
                <w:szCs w:val="20"/>
              </w:rPr>
              <w:t>O</w:t>
            </w:r>
            <w:r w:rsidRPr="00BF0309">
              <w:rPr>
                <w:rFonts w:hint="eastAsia"/>
                <w:bCs/>
                <w:sz w:val="20"/>
                <w:szCs w:val="20"/>
              </w:rPr>
              <w:t xml:space="preserve">ther requirements can be discussed after the solutions are clear. </w:t>
            </w:r>
          </w:p>
          <w:p w14:paraId="64791A2D"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6: </w:t>
            </w:r>
            <w:r w:rsidRPr="00BF0309">
              <w:rPr>
                <w:bCs/>
                <w:sz w:val="20"/>
                <w:szCs w:val="20"/>
              </w:rPr>
              <w:t>RAN4 not to change existing measurement performance requirement when applying L3 measurement delay reduction by optimizing Rx BSF.</w:t>
            </w:r>
            <w:r w:rsidRPr="00BF0309">
              <w:rPr>
                <w:rFonts w:hint="eastAsia"/>
                <w:bCs/>
                <w:sz w:val="20"/>
                <w:szCs w:val="20"/>
              </w:rPr>
              <w:t xml:space="preserve"> </w:t>
            </w:r>
          </w:p>
          <w:p w14:paraId="14EE23D1"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7: For </w:t>
            </w:r>
            <w:r w:rsidRPr="00BF0309">
              <w:rPr>
                <w:bCs/>
                <w:sz w:val="20"/>
                <w:szCs w:val="20"/>
              </w:rPr>
              <w:t>L3 measurement delay reduction by optimizing CSSF outside gap</w:t>
            </w:r>
            <w:r w:rsidRPr="00BF0309">
              <w:rPr>
                <w:rFonts w:hint="eastAsia"/>
                <w:bCs/>
                <w:sz w:val="20"/>
                <w:szCs w:val="20"/>
              </w:rPr>
              <w:t>, all the</w:t>
            </w:r>
            <w:r w:rsidRPr="00BF0309">
              <w:rPr>
                <w:bCs/>
                <w:sz w:val="20"/>
                <w:szCs w:val="20"/>
              </w:rPr>
              <w:t xml:space="preserve"> EN-DC, NE-DC, SA and NR-DC </w:t>
            </w:r>
            <w:r w:rsidRPr="00BF0309">
              <w:rPr>
                <w:rFonts w:hint="eastAsia"/>
                <w:bCs/>
                <w:sz w:val="20"/>
                <w:szCs w:val="20"/>
              </w:rPr>
              <w:t>scenarios can be considered</w:t>
            </w:r>
            <w:r w:rsidRPr="00BF0309">
              <w:rPr>
                <w:bCs/>
                <w:sz w:val="20"/>
                <w:szCs w:val="20"/>
              </w:rPr>
              <w:t xml:space="preserve">. </w:t>
            </w:r>
          </w:p>
          <w:p w14:paraId="0EE0B8E2"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8: </w:t>
            </w:r>
            <w:r w:rsidRPr="00BF0309">
              <w:rPr>
                <w:bCs/>
                <w:sz w:val="20"/>
                <w:szCs w:val="20"/>
              </w:rPr>
              <w:t xml:space="preserve">Taking intra-/inter-frequency measurement </w:t>
            </w:r>
            <w:r w:rsidRPr="00BF0309">
              <w:rPr>
                <w:rFonts w:hint="eastAsia"/>
                <w:bCs/>
                <w:sz w:val="20"/>
                <w:szCs w:val="20"/>
              </w:rPr>
              <w:t xml:space="preserve">requirements </w:t>
            </w:r>
            <w:r w:rsidRPr="00BF0309">
              <w:rPr>
                <w:bCs/>
                <w:sz w:val="20"/>
                <w:szCs w:val="20"/>
              </w:rPr>
              <w:t xml:space="preserve">as baseline to discuss the L3 measurement delay reduction by optimizing CSSF outside gap in CA/DC. </w:t>
            </w:r>
          </w:p>
          <w:p w14:paraId="5E21732B"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roposal 9: M</w:t>
            </w:r>
            <w:r w:rsidRPr="00BF0309">
              <w:rPr>
                <w:bCs/>
                <w:sz w:val="20"/>
                <w:szCs w:val="20"/>
              </w:rPr>
              <w:t xml:space="preserve">ultiple solutions can be specified </w:t>
            </w:r>
            <w:r w:rsidRPr="00BF0309">
              <w:rPr>
                <w:rFonts w:hint="eastAsia"/>
                <w:bCs/>
                <w:sz w:val="20"/>
                <w:szCs w:val="20"/>
              </w:rPr>
              <w:t xml:space="preserve">to enhance CSSF outside gap by considering both 2 searchers and 3 searchers. </w:t>
            </w:r>
          </w:p>
          <w:p w14:paraId="444C13E2" w14:textId="77777777" w:rsidR="00BF0309" w:rsidRPr="00BF0309" w:rsidRDefault="00BF0309" w:rsidP="00BF0309">
            <w:pPr>
              <w:spacing w:beforeLines="100" w:before="240"/>
              <w:rPr>
                <w:bCs/>
                <w:sz w:val="20"/>
                <w:szCs w:val="20"/>
              </w:rPr>
            </w:pPr>
            <w:r w:rsidRPr="00BF0309">
              <w:rPr>
                <w:bCs/>
                <w:sz w:val="20"/>
                <w:szCs w:val="20"/>
              </w:rPr>
              <w:t>P</w:t>
            </w:r>
            <w:r w:rsidRPr="00BF0309">
              <w:rPr>
                <w:rFonts w:hint="eastAsia"/>
                <w:bCs/>
                <w:sz w:val="20"/>
                <w:szCs w:val="20"/>
              </w:rPr>
              <w:t xml:space="preserve">roposal 10: </w:t>
            </w:r>
            <w:r w:rsidRPr="00BF0309">
              <w:rPr>
                <w:bCs/>
                <w:sz w:val="20"/>
                <w:szCs w:val="20"/>
              </w:rPr>
              <w:t>RAN4 not to change existing measurement performance requirement when applying L3 measurement delay reduction by optimizing CSSF outside gap in CA/DC.</w:t>
            </w:r>
            <w:r w:rsidRPr="00BF0309">
              <w:rPr>
                <w:rFonts w:hint="eastAsia"/>
                <w:bCs/>
                <w:sz w:val="20"/>
                <w:szCs w:val="20"/>
              </w:rPr>
              <w:t xml:space="preserve"> </w:t>
            </w:r>
          </w:p>
          <w:p w14:paraId="5872FFAA" w14:textId="4DA2C9D7" w:rsidR="005A1E3D" w:rsidRPr="002A5491" w:rsidRDefault="005A1E3D" w:rsidP="005A1E3D">
            <w:pPr>
              <w:overflowPunct/>
              <w:autoSpaceDE/>
              <w:autoSpaceDN/>
              <w:adjustRightInd/>
              <w:spacing w:after="120" w:line="259" w:lineRule="auto"/>
              <w:contextualSpacing/>
              <w:jc w:val="both"/>
              <w:textAlignment w:val="auto"/>
              <w:rPr>
                <w:rFonts w:eastAsiaTheme="minorEastAsia"/>
                <w:sz w:val="20"/>
                <w:szCs w:val="20"/>
              </w:rPr>
            </w:pPr>
          </w:p>
        </w:tc>
      </w:tr>
      <w:tr w:rsidR="005A1E3D" w:rsidRPr="002F3119" w14:paraId="0E0E8A2C" w14:textId="77777777" w:rsidTr="00180A31">
        <w:trPr>
          <w:trHeight w:val="468"/>
        </w:trPr>
        <w:tc>
          <w:tcPr>
            <w:tcW w:w="1521" w:type="dxa"/>
          </w:tcPr>
          <w:p w14:paraId="42313A48" w14:textId="6FF77CB8" w:rsidR="005A1E3D" w:rsidRPr="002A5491" w:rsidRDefault="00D80530" w:rsidP="005A1E3D">
            <w:pPr>
              <w:spacing w:after="0"/>
              <w:rPr>
                <w:sz w:val="20"/>
                <w:szCs w:val="20"/>
              </w:rPr>
            </w:pPr>
            <w:hyperlink r:id="rId13" w:history="1">
              <w:r w:rsidR="005A1E3D">
                <w:rPr>
                  <w:rStyle w:val="aff1"/>
                  <w:rFonts w:ascii="Arial" w:hAnsi="Arial" w:cs="Arial"/>
                  <w:b/>
                  <w:bCs/>
                  <w:sz w:val="16"/>
                  <w:szCs w:val="16"/>
                </w:rPr>
                <w:t>R4-2407835</w:t>
              </w:r>
            </w:hyperlink>
          </w:p>
        </w:tc>
        <w:tc>
          <w:tcPr>
            <w:tcW w:w="1084" w:type="dxa"/>
          </w:tcPr>
          <w:p w14:paraId="7595A37C" w14:textId="640B7F6A" w:rsidR="005A1E3D" w:rsidRPr="002A5491" w:rsidRDefault="005A1E3D" w:rsidP="005A1E3D">
            <w:pPr>
              <w:spacing w:after="0"/>
              <w:rPr>
                <w:sz w:val="20"/>
                <w:szCs w:val="20"/>
              </w:rPr>
            </w:pPr>
            <w:r>
              <w:rPr>
                <w:rFonts w:ascii="Arial" w:hAnsi="Arial" w:cs="Arial"/>
                <w:sz w:val="16"/>
                <w:szCs w:val="16"/>
              </w:rPr>
              <w:t>Xiaomi</w:t>
            </w:r>
          </w:p>
        </w:tc>
        <w:tc>
          <w:tcPr>
            <w:tcW w:w="7026" w:type="dxa"/>
          </w:tcPr>
          <w:p w14:paraId="62BEF400" w14:textId="77777777" w:rsidR="0040484B" w:rsidRPr="0040484B" w:rsidRDefault="0040484B" w:rsidP="0040484B">
            <w:pPr>
              <w:rPr>
                <w:sz w:val="20"/>
                <w:szCs w:val="20"/>
                <w:lang w:val="en-GB"/>
              </w:rPr>
            </w:pPr>
            <w:r w:rsidRPr="0040484B">
              <w:rPr>
                <w:rFonts w:hint="eastAsia"/>
                <w:sz w:val="20"/>
                <w:szCs w:val="20"/>
                <w:lang w:val="en-GB"/>
              </w:rPr>
              <w:t>P</w:t>
            </w:r>
            <w:r w:rsidRPr="0040484B">
              <w:rPr>
                <w:sz w:val="20"/>
                <w:szCs w:val="20"/>
                <w:lang w:val="en-GB"/>
              </w:rPr>
              <w:t>roposal 1: The following L3 measurement delay requirements in TS38.133 [3] can be taken as our baseline to be optimized.</w:t>
            </w:r>
          </w:p>
          <w:tbl>
            <w:tblPr>
              <w:tblStyle w:val="afd"/>
              <w:tblW w:w="0" w:type="auto"/>
              <w:tblLook w:val="04A0" w:firstRow="1" w:lastRow="0" w:firstColumn="1" w:lastColumn="0" w:noHBand="0" w:noVBand="1"/>
            </w:tblPr>
            <w:tblGrid>
              <w:gridCol w:w="3449"/>
              <w:gridCol w:w="3326"/>
            </w:tblGrid>
            <w:tr w:rsidR="0040484B" w:rsidRPr="0040484B" w14:paraId="0612A39A" w14:textId="77777777" w:rsidTr="0059248E">
              <w:tc>
                <w:tcPr>
                  <w:tcW w:w="4106" w:type="dxa"/>
                </w:tcPr>
                <w:p w14:paraId="52A38CF9" w14:textId="77777777" w:rsidR="0040484B" w:rsidRPr="0040484B" w:rsidRDefault="0040484B" w:rsidP="0040484B">
                  <w:pPr>
                    <w:spacing w:after="0"/>
                    <w:rPr>
                      <w:sz w:val="20"/>
                      <w:szCs w:val="20"/>
                      <w:lang w:val="en-GB"/>
                    </w:rPr>
                  </w:pPr>
                  <w:r w:rsidRPr="0040484B">
                    <w:rPr>
                      <w:rFonts w:hint="eastAsia"/>
                      <w:sz w:val="20"/>
                      <w:szCs w:val="20"/>
                      <w:lang w:val="en-GB"/>
                    </w:rPr>
                    <w:t>C</w:t>
                  </w:r>
                  <w:r w:rsidRPr="0040484B">
                    <w:rPr>
                      <w:sz w:val="20"/>
                      <w:szCs w:val="20"/>
                      <w:lang w:val="en-GB"/>
                    </w:rPr>
                    <w:t>urrent requirements in TS38.133</w:t>
                  </w:r>
                </w:p>
              </w:tc>
              <w:tc>
                <w:tcPr>
                  <w:tcW w:w="3969" w:type="dxa"/>
                </w:tcPr>
                <w:p w14:paraId="676418A7" w14:textId="77777777" w:rsidR="0040484B" w:rsidRPr="0040484B" w:rsidRDefault="0040484B" w:rsidP="0040484B">
                  <w:pPr>
                    <w:spacing w:after="0"/>
                    <w:rPr>
                      <w:sz w:val="20"/>
                      <w:szCs w:val="20"/>
                      <w:lang w:val="en-GB"/>
                    </w:rPr>
                  </w:pPr>
                  <w:r w:rsidRPr="0040484B">
                    <w:rPr>
                      <w:sz w:val="20"/>
                      <w:szCs w:val="20"/>
                    </w:rPr>
                    <w:t xml:space="preserve">UE </w:t>
                  </w:r>
                  <w:r w:rsidRPr="0040484B">
                    <w:rPr>
                      <w:rFonts w:eastAsia="等线"/>
                      <w:sz w:val="20"/>
                      <w:szCs w:val="20"/>
                    </w:rPr>
                    <w:t xml:space="preserve">operating </w:t>
                  </w:r>
                  <w:r w:rsidRPr="0040484B">
                    <w:rPr>
                      <w:sz w:val="20"/>
                      <w:szCs w:val="20"/>
                    </w:rPr>
                    <w:t>multiple-Rx mode</w:t>
                  </w:r>
                </w:p>
              </w:tc>
            </w:tr>
            <w:tr w:rsidR="0040484B" w:rsidRPr="0040484B" w14:paraId="2EF42426" w14:textId="77777777" w:rsidTr="0059248E">
              <w:tc>
                <w:tcPr>
                  <w:tcW w:w="4106" w:type="dxa"/>
                </w:tcPr>
                <w:p w14:paraId="141AF1C3" w14:textId="77777777" w:rsidR="0040484B" w:rsidRPr="0040484B" w:rsidRDefault="0040484B" w:rsidP="0040484B">
                  <w:pPr>
                    <w:spacing w:after="0"/>
                    <w:rPr>
                      <w:sz w:val="20"/>
                      <w:szCs w:val="20"/>
                      <w:lang w:val="en-GB"/>
                    </w:rPr>
                  </w:pPr>
                  <w:r w:rsidRPr="0040484B">
                    <w:rPr>
                      <w:sz w:val="20"/>
                      <w:szCs w:val="20"/>
                    </w:rPr>
                    <w:t>9.2.5</w:t>
                  </w:r>
                  <w:r w:rsidRPr="0040484B">
                    <w:rPr>
                      <w:sz w:val="20"/>
                      <w:szCs w:val="20"/>
                    </w:rPr>
                    <w:tab/>
                    <w:t>Intra-frequency measurements without measurement gaps</w:t>
                  </w:r>
                </w:p>
              </w:tc>
              <w:tc>
                <w:tcPr>
                  <w:tcW w:w="3969" w:type="dxa"/>
                </w:tcPr>
                <w:p w14:paraId="68B97CC3"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w:t>
                  </w:r>
                </w:p>
              </w:tc>
            </w:tr>
            <w:tr w:rsidR="0040484B" w:rsidRPr="0040484B" w14:paraId="0E96C6B1" w14:textId="77777777" w:rsidTr="0059248E">
              <w:tc>
                <w:tcPr>
                  <w:tcW w:w="4106" w:type="dxa"/>
                </w:tcPr>
                <w:p w14:paraId="671BA171" w14:textId="77777777" w:rsidR="0040484B" w:rsidRPr="0040484B" w:rsidRDefault="0040484B" w:rsidP="0040484B">
                  <w:pPr>
                    <w:spacing w:after="0"/>
                    <w:rPr>
                      <w:sz w:val="20"/>
                      <w:szCs w:val="20"/>
                    </w:rPr>
                  </w:pPr>
                  <w:r w:rsidRPr="0040484B">
                    <w:rPr>
                      <w:sz w:val="20"/>
                      <w:szCs w:val="20"/>
                    </w:rPr>
                    <w:t>9.2.6</w:t>
                  </w:r>
                  <w:r w:rsidRPr="0040484B">
                    <w:rPr>
                      <w:sz w:val="20"/>
                      <w:szCs w:val="20"/>
                    </w:rPr>
                    <w:tab/>
                    <w:t>Intra-frequency measurements with measurement gaps</w:t>
                  </w:r>
                </w:p>
                <w:p w14:paraId="2A0D4B83" w14:textId="77777777" w:rsidR="0040484B" w:rsidRPr="0040484B" w:rsidRDefault="0040484B" w:rsidP="0040484B">
                  <w:pPr>
                    <w:spacing w:after="0"/>
                    <w:rPr>
                      <w:sz w:val="20"/>
                      <w:szCs w:val="20"/>
                      <w:lang w:val="en-GB"/>
                    </w:rPr>
                  </w:pPr>
                </w:p>
              </w:tc>
              <w:tc>
                <w:tcPr>
                  <w:tcW w:w="3969" w:type="dxa"/>
                </w:tcPr>
                <w:p w14:paraId="5B16A3CD"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w:t>
                  </w:r>
                </w:p>
              </w:tc>
            </w:tr>
            <w:tr w:rsidR="0040484B" w:rsidRPr="0040484B" w14:paraId="25E6B311" w14:textId="77777777" w:rsidTr="0059248E">
              <w:tc>
                <w:tcPr>
                  <w:tcW w:w="4106" w:type="dxa"/>
                </w:tcPr>
                <w:p w14:paraId="49513843" w14:textId="77777777" w:rsidR="0040484B" w:rsidRPr="0040484B" w:rsidRDefault="0040484B" w:rsidP="0040484B">
                  <w:pPr>
                    <w:spacing w:after="0"/>
                    <w:rPr>
                      <w:sz w:val="20"/>
                      <w:szCs w:val="20"/>
                      <w:lang w:val="en-GB"/>
                    </w:rPr>
                  </w:pPr>
                  <w:r w:rsidRPr="0040484B">
                    <w:rPr>
                      <w:sz w:val="20"/>
                      <w:szCs w:val="20"/>
                    </w:rPr>
                    <w:t>9.3.4</w:t>
                  </w:r>
                  <w:r w:rsidRPr="0040484B">
                    <w:rPr>
                      <w:sz w:val="20"/>
                      <w:szCs w:val="20"/>
                    </w:rPr>
                    <w:tab/>
                    <w:t xml:space="preserve">Inter-frequency </w:t>
                  </w:r>
                  <w:r w:rsidRPr="0040484B">
                    <w:rPr>
                      <w:rFonts w:hint="eastAsia"/>
                      <w:sz w:val="20"/>
                      <w:szCs w:val="20"/>
                    </w:rPr>
                    <w:t>measurement with measurement gap</w:t>
                  </w:r>
                  <w:r w:rsidRPr="0040484B">
                    <w:rPr>
                      <w:sz w:val="20"/>
                      <w:szCs w:val="20"/>
                    </w:rPr>
                    <w:t>s</w:t>
                  </w:r>
                </w:p>
              </w:tc>
              <w:tc>
                <w:tcPr>
                  <w:tcW w:w="3969" w:type="dxa"/>
                </w:tcPr>
                <w:p w14:paraId="4BE83283"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w:t>
                  </w:r>
                </w:p>
              </w:tc>
            </w:tr>
            <w:tr w:rsidR="0040484B" w:rsidRPr="0040484B" w14:paraId="4949BCA9" w14:textId="77777777" w:rsidTr="0059248E">
              <w:tc>
                <w:tcPr>
                  <w:tcW w:w="4106" w:type="dxa"/>
                </w:tcPr>
                <w:p w14:paraId="1E706719" w14:textId="77777777" w:rsidR="0040484B" w:rsidRPr="0040484B" w:rsidRDefault="0040484B" w:rsidP="0040484B">
                  <w:pPr>
                    <w:spacing w:after="0"/>
                    <w:rPr>
                      <w:sz w:val="20"/>
                      <w:szCs w:val="20"/>
                    </w:rPr>
                  </w:pPr>
                  <w:r w:rsidRPr="0040484B">
                    <w:rPr>
                      <w:sz w:val="20"/>
                      <w:szCs w:val="20"/>
                    </w:rPr>
                    <w:t>9.3.9</w:t>
                  </w:r>
                  <w:r w:rsidRPr="0040484B">
                    <w:rPr>
                      <w:sz w:val="20"/>
                      <w:szCs w:val="20"/>
                    </w:rPr>
                    <w:tab/>
                    <w:t>Inter frequency measurements without measurement gaps</w:t>
                  </w:r>
                </w:p>
                <w:p w14:paraId="592FEE57" w14:textId="77777777" w:rsidR="0040484B" w:rsidRPr="0040484B" w:rsidRDefault="0040484B" w:rsidP="0040484B">
                  <w:pPr>
                    <w:spacing w:after="0"/>
                    <w:rPr>
                      <w:sz w:val="20"/>
                      <w:szCs w:val="20"/>
                      <w:lang w:val="en-GB"/>
                    </w:rPr>
                  </w:pPr>
                </w:p>
              </w:tc>
              <w:tc>
                <w:tcPr>
                  <w:tcW w:w="3969" w:type="dxa"/>
                </w:tcPr>
                <w:p w14:paraId="1ED76BA8"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w:t>
                  </w:r>
                </w:p>
              </w:tc>
            </w:tr>
            <w:tr w:rsidR="0040484B" w:rsidRPr="0040484B" w14:paraId="06F6FDD0" w14:textId="77777777" w:rsidTr="0059248E">
              <w:tc>
                <w:tcPr>
                  <w:tcW w:w="4106" w:type="dxa"/>
                </w:tcPr>
                <w:p w14:paraId="2CD774D0" w14:textId="77777777" w:rsidR="0040484B" w:rsidRPr="0040484B" w:rsidRDefault="0040484B" w:rsidP="0040484B">
                  <w:pPr>
                    <w:spacing w:after="0"/>
                    <w:rPr>
                      <w:sz w:val="20"/>
                      <w:szCs w:val="20"/>
                    </w:rPr>
                  </w:pPr>
                  <w:r w:rsidRPr="0040484B">
                    <w:rPr>
                      <w:sz w:val="20"/>
                      <w:szCs w:val="20"/>
                    </w:rPr>
                    <w:t>6.1.1.4</w:t>
                  </w:r>
                  <w:r w:rsidRPr="0040484B">
                    <w:rPr>
                      <w:sz w:val="20"/>
                      <w:szCs w:val="20"/>
                    </w:rPr>
                    <w:tab/>
                    <w:t>NR FR2- NR FR2 Handover</w:t>
                  </w:r>
                </w:p>
                <w:p w14:paraId="60A92C19" w14:textId="77777777" w:rsidR="0040484B" w:rsidRPr="0040484B" w:rsidRDefault="0040484B" w:rsidP="0040484B">
                  <w:pPr>
                    <w:spacing w:after="0"/>
                    <w:rPr>
                      <w:sz w:val="20"/>
                      <w:szCs w:val="20"/>
                    </w:rPr>
                  </w:pPr>
                </w:p>
              </w:tc>
              <w:tc>
                <w:tcPr>
                  <w:tcW w:w="3969" w:type="dxa"/>
                </w:tcPr>
                <w:p w14:paraId="550DA16F" w14:textId="77777777" w:rsidR="0040484B" w:rsidRPr="0040484B" w:rsidRDefault="0040484B" w:rsidP="0040484B">
                  <w:pPr>
                    <w:spacing w:after="0"/>
                    <w:rPr>
                      <w:sz w:val="20"/>
                      <w:szCs w:val="20"/>
                      <w:lang w:val="en-GB"/>
                    </w:rPr>
                  </w:pPr>
                  <w:r w:rsidRPr="0040484B">
                    <w:rPr>
                      <w:rFonts w:hint="eastAsia"/>
                      <w:sz w:val="20"/>
                      <w:szCs w:val="20"/>
                      <w:lang w:val="en-GB"/>
                    </w:rPr>
                    <w:t>N</w:t>
                  </w:r>
                  <w:r w:rsidRPr="0040484B">
                    <w:rPr>
                      <w:sz w:val="20"/>
                      <w:szCs w:val="20"/>
                      <w:lang w:val="en-GB"/>
                    </w:rPr>
                    <w:t>eeds to be enhanced by leveraging the conclusion from the requirements for L3 measurement defined in 9.2 and 9.3.</w:t>
                  </w:r>
                </w:p>
              </w:tc>
            </w:tr>
          </w:tbl>
          <w:p w14:paraId="731CBFBE" w14:textId="77777777" w:rsidR="0040484B" w:rsidRDefault="0040484B" w:rsidP="0040484B">
            <w:pPr>
              <w:rPr>
                <w:sz w:val="20"/>
                <w:szCs w:val="20"/>
                <w:lang w:val="en-GB"/>
              </w:rPr>
            </w:pPr>
          </w:p>
          <w:p w14:paraId="1115D613" w14:textId="7C375DF7" w:rsidR="0040484B" w:rsidRPr="0040484B" w:rsidRDefault="0040484B" w:rsidP="0040484B">
            <w:pPr>
              <w:rPr>
                <w:sz w:val="20"/>
                <w:szCs w:val="20"/>
                <w:lang w:val="en-GB"/>
              </w:rPr>
            </w:pPr>
            <w:r w:rsidRPr="0040484B">
              <w:rPr>
                <w:rFonts w:hint="eastAsia"/>
                <w:sz w:val="20"/>
                <w:szCs w:val="20"/>
                <w:lang w:val="en-GB"/>
              </w:rPr>
              <w:t>P</w:t>
            </w:r>
            <w:r w:rsidRPr="0040484B">
              <w:rPr>
                <w:sz w:val="20"/>
                <w:szCs w:val="20"/>
                <w:lang w:val="en-GB"/>
              </w:rPr>
              <w:t>roposal 2: The SSB based L3 measurement delay reduction with DRX shall be deprioritized.</w:t>
            </w:r>
          </w:p>
          <w:p w14:paraId="0DC255FF" w14:textId="77777777" w:rsidR="0040484B" w:rsidRPr="0040484B" w:rsidRDefault="0040484B" w:rsidP="0040484B">
            <w:pPr>
              <w:rPr>
                <w:sz w:val="20"/>
                <w:szCs w:val="20"/>
                <w:lang w:val="en-GB"/>
              </w:rPr>
            </w:pPr>
            <w:r w:rsidRPr="0040484B">
              <w:rPr>
                <w:rFonts w:hint="eastAsia"/>
                <w:sz w:val="20"/>
                <w:szCs w:val="20"/>
                <w:lang w:val="en-GB"/>
              </w:rPr>
              <w:t>P</w:t>
            </w:r>
            <w:r w:rsidRPr="0040484B">
              <w:rPr>
                <w:sz w:val="20"/>
                <w:szCs w:val="20"/>
                <w:lang w:val="en-GB"/>
              </w:rPr>
              <w:t>roposal 3: UE multiple RX beams shall be used for the same cell’s measurement in order to reduce L3 measurement delay.</w:t>
            </w:r>
          </w:p>
          <w:p w14:paraId="08ADC941" w14:textId="30F4D555" w:rsidR="005A1E3D" w:rsidRPr="0040484B" w:rsidRDefault="0040484B" w:rsidP="0040484B">
            <w:pPr>
              <w:rPr>
                <w:sz w:val="20"/>
                <w:szCs w:val="20"/>
                <w:highlight w:val="yellow"/>
              </w:rPr>
            </w:pPr>
            <w:r w:rsidRPr="0040484B">
              <w:rPr>
                <w:rFonts w:cs="v4.2.0" w:hint="eastAsia"/>
                <w:sz w:val="20"/>
                <w:szCs w:val="20"/>
              </w:rPr>
              <w:t>P</w:t>
            </w:r>
            <w:r w:rsidRPr="0040484B">
              <w:rPr>
                <w:rFonts w:cs="v4.2.0"/>
                <w:sz w:val="20"/>
                <w:szCs w:val="20"/>
              </w:rPr>
              <w:t>roposal 4: In order to shorten the overall L3 measurements delay, the smaller RX beam sweeping factor for SSB index acquiring and SSB measurement can be used in comparison with that for PSS/SSS detection.</w:t>
            </w:r>
          </w:p>
        </w:tc>
      </w:tr>
      <w:tr w:rsidR="005A1E3D" w:rsidRPr="002F3119" w14:paraId="6EA2B550" w14:textId="77777777" w:rsidTr="00180A31">
        <w:trPr>
          <w:trHeight w:val="468"/>
        </w:trPr>
        <w:tc>
          <w:tcPr>
            <w:tcW w:w="1521" w:type="dxa"/>
          </w:tcPr>
          <w:p w14:paraId="5ED77F5E" w14:textId="04788FD7" w:rsidR="005A1E3D" w:rsidRPr="002A5491" w:rsidRDefault="00D80530" w:rsidP="005A1E3D">
            <w:pPr>
              <w:rPr>
                <w:sz w:val="20"/>
                <w:szCs w:val="20"/>
              </w:rPr>
            </w:pPr>
            <w:hyperlink r:id="rId14" w:history="1">
              <w:r w:rsidR="005A1E3D">
                <w:rPr>
                  <w:rStyle w:val="aff1"/>
                  <w:rFonts w:ascii="Arial" w:hAnsi="Arial" w:cs="Arial"/>
                  <w:b/>
                  <w:bCs/>
                  <w:sz w:val="16"/>
                  <w:szCs w:val="16"/>
                </w:rPr>
                <w:t>R4-2407872</w:t>
              </w:r>
            </w:hyperlink>
          </w:p>
        </w:tc>
        <w:tc>
          <w:tcPr>
            <w:tcW w:w="1084" w:type="dxa"/>
          </w:tcPr>
          <w:p w14:paraId="0C3E1AA2" w14:textId="2823F215" w:rsidR="005A1E3D" w:rsidRPr="002A5491" w:rsidRDefault="005A1E3D" w:rsidP="005A1E3D">
            <w:pPr>
              <w:rPr>
                <w:sz w:val="20"/>
                <w:szCs w:val="20"/>
              </w:rPr>
            </w:pPr>
            <w:r>
              <w:rPr>
                <w:rFonts w:ascii="Arial" w:hAnsi="Arial" w:cs="Arial"/>
                <w:sz w:val="16"/>
                <w:szCs w:val="16"/>
              </w:rPr>
              <w:t>OPPO</w:t>
            </w:r>
          </w:p>
        </w:tc>
        <w:tc>
          <w:tcPr>
            <w:tcW w:w="7026" w:type="dxa"/>
          </w:tcPr>
          <w:p w14:paraId="17BDA1A9" w14:textId="77777777" w:rsidR="00E4755C" w:rsidRPr="00E4755C" w:rsidRDefault="00E4755C" w:rsidP="00E4755C">
            <w:pPr>
              <w:rPr>
                <w:rFonts w:eastAsia="宋体"/>
                <w:sz w:val="20"/>
                <w:szCs w:val="20"/>
              </w:rPr>
            </w:pPr>
            <w:r w:rsidRPr="00E4755C">
              <w:rPr>
                <w:rFonts w:eastAsia="宋体"/>
                <w:sz w:val="20"/>
                <w:szCs w:val="20"/>
              </w:rPr>
              <w:fldChar w:fldCharType="begin"/>
            </w:r>
            <w:r w:rsidRPr="00E4755C">
              <w:rPr>
                <w:rFonts w:eastAsia="宋体"/>
                <w:sz w:val="20"/>
                <w:szCs w:val="20"/>
              </w:rPr>
              <w:instrText xml:space="preserve"> REF _Ref166006960 \n \h  \* MERGEFORMAT </w:instrText>
            </w:r>
            <w:r w:rsidRPr="00E4755C">
              <w:rPr>
                <w:rFonts w:eastAsia="宋体"/>
                <w:sz w:val="20"/>
                <w:szCs w:val="20"/>
              </w:rPr>
            </w:r>
            <w:r w:rsidRPr="00E4755C">
              <w:rPr>
                <w:rFonts w:eastAsia="宋体"/>
                <w:sz w:val="20"/>
                <w:szCs w:val="20"/>
              </w:rPr>
              <w:fldChar w:fldCharType="separate"/>
            </w:r>
            <w:r w:rsidRPr="00E4755C">
              <w:rPr>
                <w:rFonts w:eastAsia="宋体"/>
                <w:sz w:val="20"/>
                <w:szCs w:val="20"/>
              </w:rPr>
              <w:t>Proposal 1:</w:t>
            </w:r>
            <w:r w:rsidRPr="00E4755C">
              <w:rPr>
                <w:rFonts w:eastAsia="宋体"/>
                <w:sz w:val="20"/>
                <w:szCs w:val="20"/>
              </w:rPr>
              <w:fldChar w:fldCharType="end"/>
            </w:r>
            <w:r w:rsidRPr="00E4755C">
              <w:rPr>
                <w:rFonts w:eastAsia="宋体"/>
                <w:sz w:val="20"/>
                <w:szCs w:val="20"/>
              </w:rPr>
              <w:t xml:space="preserve"> </w:t>
            </w:r>
            <w:r w:rsidRPr="00E4755C">
              <w:rPr>
                <w:rFonts w:eastAsia="宋体"/>
                <w:sz w:val="20"/>
                <w:szCs w:val="20"/>
              </w:rPr>
              <w:fldChar w:fldCharType="begin"/>
            </w:r>
            <w:r w:rsidRPr="00E4755C">
              <w:rPr>
                <w:rFonts w:eastAsia="宋体"/>
                <w:sz w:val="20"/>
                <w:szCs w:val="20"/>
              </w:rPr>
              <w:instrText xml:space="preserve"> REF _Ref166006960 \h  \* MERGEFORMAT </w:instrText>
            </w:r>
            <w:r w:rsidRPr="00E4755C">
              <w:rPr>
                <w:rFonts w:eastAsia="宋体"/>
                <w:sz w:val="20"/>
                <w:szCs w:val="20"/>
              </w:rPr>
            </w:r>
            <w:r w:rsidRPr="00E4755C">
              <w:rPr>
                <w:rFonts w:eastAsia="宋体"/>
                <w:sz w:val="20"/>
                <w:szCs w:val="20"/>
              </w:rPr>
              <w:fldChar w:fldCharType="separate"/>
            </w:r>
            <w:r w:rsidRPr="00E4755C">
              <w:rPr>
                <w:sz w:val="20"/>
                <w:szCs w:val="20"/>
              </w:rPr>
              <w:t>L3 delay enhancements in Rel-19 by optimizing Rx BSF for UE supporting multi-rx simultaneous reception are applicable provided the target frequency layer to be measured is the only carrier on FR2-1 band which is the only FR2-1 band configured for UE.</w:t>
            </w:r>
            <w:r w:rsidRPr="00E4755C">
              <w:rPr>
                <w:rFonts w:eastAsia="宋体"/>
                <w:sz w:val="20"/>
                <w:szCs w:val="20"/>
              </w:rPr>
              <w:fldChar w:fldCharType="end"/>
            </w:r>
          </w:p>
          <w:p w14:paraId="60EF9DF2" w14:textId="77777777" w:rsidR="00E4755C" w:rsidRPr="00E4755C" w:rsidRDefault="00E4755C" w:rsidP="00E4755C">
            <w:pPr>
              <w:rPr>
                <w:rFonts w:eastAsia="宋体"/>
                <w:sz w:val="20"/>
                <w:szCs w:val="20"/>
              </w:rPr>
            </w:pPr>
            <w:r w:rsidRPr="00E4755C">
              <w:rPr>
                <w:rFonts w:eastAsia="宋体"/>
                <w:sz w:val="20"/>
                <w:szCs w:val="20"/>
              </w:rPr>
              <w:fldChar w:fldCharType="begin"/>
            </w:r>
            <w:r w:rsidRPr="00E4755C">
              <w:rPr>
                <w:rFonts w:eastAsia="宋体"/>
                <w:sz w:val="20"/>
                <w:szCs w:val="20"/>
              </w:rPr>
              <w:instrText xml:space="preserve"> REF _Ref166007275 \w \h \d " "  \* MERGEFORMAT </w:instrText>
            </w:r>
            <w:r w:rsidRPr="00E4755C">
              <w:rPr>
                <w:rFonts w:eastAsia="宋体"/>
                <w:sz w:val="20"/>
                <w:szCs w:val="20"/>
              </w:rPr>
            </w:r>
            <w:r w:rsidRPr="00E4755C">
              <w:rPr>
                <w:rFonts w:eastAsia="宋体"/>
                <w:sz w:val="20"/>
                <w:szCs w:val="20"/>
              </w:rPr>
              <w:fldChar w:fldCharType="separate"/>
            </w:r>
            <w:r w:rsidRPr="00E4755C">
              <w:rPr>
                <w:rFonts w:eastAsia="宋体"/>
                <w:sz w:val="20"/>
                <w:szCs w:val="20"/>
              </w:rPr>
              <w:t>Proposal 2:</w:t>
            </w:r>
            <w:r w:rsidRPr="00E4755C">
              <w:rPr>
                <w:rFonts w:eastAsia="宋体"/>
                <w:sz w:val="20"/>
                <w:szCs w:val="20"/>
              </w:rPr>
              <w:fldChar w:fldCharType="end"/>
            </w:r>
            <w:r w:rsidRPr="00E4755C">
              <w:rPr>
                <w:rFonts w:eastAsia="宋体"/>
                <w:sz w:val="20"/>
                <w:szCs w:val="20"/>
              </w:rPr>
              <w:t xml:space="preserve"> </w:t>
            </w:r>
            <w:r w:rsidRPr="00E4755C">
              <w:rPr>
                <w:rFonts w:eastAsia="宋体"/>
                <w:sz w:val="20"/>
                <w:szCs w:val="20"/>
              </w:rPr>
              <w:fldChar w:fldCharType="begin"/>
            </w:r>
            <w:r w:rsidRPr="00E4755C">
              <w:rPr>
                <w:rFonts w:eastAsia="宋体"/>
                <w:sz w:val="20"/>
                <w:szCs w:val="20"/>
              </w:rPr>
              <w:instrText xml:space="preserve"> REF _Ref166007275 \h  \* MERGEFORMAT </w:instrText>
            </w:r>
            <w:r w:rsidRPr="00E4755C">
              <w:rPr>
                <w:rFonts w:eastAsia="宋体"/>
                <w:sz w:val="20"/>
                <w:szCs w:val="20"/>
              </w:rPr>
            </w:r>
            <w:r w:rsidRPr="00E4755C">
              <w:rPr>
                <w:rFonts w:eastAsia="宋体"/>
                <w:sz w:val="20"/>
                <w:szCs w:val="20"/>
              </w:rPr>
              <w:fldChar w:fldCharType="separate"/>
            </w:r>
            <w:r w:rsidRPr="00E4755C">
              <w:rPr>
                <w:sz w:val="20"/>
                <w:szCs w:val="20"/>
              </w:rPr>
              <w:t>RAN4 to consider UE supporting FR2-1 power class 3 as first priority.</w:t>
            </w:r>
            <w:r w:rsidRPr="00E4755C">
              <w:rPr>
                <w:rFonts w:eastAsia="宋体"/>
                <w:sz w:val="20"/>
                <w:szCs w:val="20"/>
              </w:rPr>
              <w:fldChar w:fldCharType="end"/>
            </w:r>
          </w:p>
          <w:p w14:paraId="638B26AD" w14:textId="77777777" w:rsidR="00E4755C" w:rsidRPr="00E4755C" w:rsidRDefault="00E4755C" w:rsidP="00E4755C">
            <w:pPr>
              <w:rPr>
                <w:rFonts w:eastAsia="宋体"/>
                <w:sz w:val="20"/>
                <w:szCs w:val="20"/>
              </w:rPr>
            </w:pPr>
            <w:r w:rsidRPr="00E4755C">
              <w:rPr>
                <w:rFonts w:eastAsia="宋体"/>
                <w:sz w:val="20"/>
                <w:szCs w:val="20"/>
              </w:rPr>
              <w:fldChar w:fldCharType="begin"/>
            </w:r>
            <w:r w:rsidRPr="00E4755C">
              <w:rPr>
                <w:rFonts w:eastAsia="宋体"/>
                <w:sz w:val="20"/>
                <w:szCs w:val="20"/>
              </w:rPr>
              <w:instrText xml:space="preserve"> REF _Ref166007301 \w \h  \* MERGEFORMAT </w:instrText>
            </w:r>
            <w:r w:rsidRPr="00E4755C">
              <w:rPr>
                <w:rFonts w:eastAsia="宋体"/>
                <w:sz w:val="20"/>
                <w:szCs w:val="20"/>
              </w:rPr>
            </w:r>
            <w:r w:rsidRPr="00E4755C">
              <w:rPr>
                <w:rFonts w:eastAsia="宋体"/>
                <w:sz w:val="20"/>
                <w:szCs w:val="20"/>
              </w:rPr>
              <w:fldChar w:fldCharType="separate"/>
            </w:r>
            <w:r w:rsidRPr="00E4755C">
              <w:rPr>
                <w:rFonts w:eastAsia="宋体"/>
                <w:sz w:val="20"/>
                <w:szCs w:val="20"/>
              </w:rPr>
              <w:t>Proposal 3:</w:t>
            </w:r>
            <w:r w:rsidRPr="00E4755C">
              <w:rPr>
                <w:rFonts w:eastAsia="宋体"/>
                <w:sz w:val="20"/>
                <w:szCs w:val="20"/>
              </w:rPr>
              <w:fldChar w:fldCharType="end"/>
            </w:r>
            <w:r w:rsidRPr="00E4755C">
              <w:rPr>
                <w:rFonts w:eastAsia="宋体"/>
                <w:sz w:val="20"/>
                <w:szCs w:val="20"/>
              </w:rPr>
              <w:t xml:space="preserve"> </w:t>
            </w:r>
            <w:r w:rsidRPr="00E4755C">
              <w:rPr>
                <w:rFonts w:eastAsia="宋体"/>
                <w:sz w:val="20"/>
                <w:szCs w:val="20"/>
              </w:rPr>
              <w:fldChar w:fldCharType="begin"/>
            </w:r>
            <w:r w:rsidRPr="00E4755C">
              <w:rPr>
                <w:rFonts w:eastAsia="宋体"/>
                <w:sz w:val="20"/>
                <w:szCs w:val="20"/>
              </w:rPr>
              <w:instrText xml:space="preserve"> </w:instrText>
            </w:r>
            <w:r w:rsidRPr="00E4755C">
              <w:rPr>
                <w:rFonts w:eastAsia="宋体" w:hint="eastAsia"/>
                <w:sz w:val="20"/>
                <w:szCs w:val="20"/>
              </w:rPr>
              <w:instrText>REF _Ref166007301 \h</w:instrText>
            </w:r>
            <w:r w:rsidRPr="00E4755C">
              <w:rPr>
                <w:rFonts w:eastAsia="宋体"/>
                <w:sz w:val="20"/>
                <w:szCs w:val="20"/>
              </w:rPr>
              <w:instrText xml:space="preserve">  \* MERGEFORMAT </w:instrText>
            </w:r>
            <w:r w:rsidRPr="00E4755C">
              <w:rPr>
                <w:rFonts w:eastAsia="宋体"/>
                <w:sz w:val="20"/>
                <w:szCs w:val="20"/>
              </w:rPr>
            </w:r>
            <w:r w:rsidRPr="00E4755C">
              <w:rPr>
                <w:rFonts w:eastAsia="宋体"/>
                <w:sz w:val="20"/>
                <w:szCs w:val="20"/>
              </w:rPr>
              <w:fldChar w:fldCharType="separate"/>
            </w:r>
            <w:r w:rsidRPr="00E4755C">
              <w:rPr>
                <w:sz w:val="20"/>
                <w:szCs w:val="20"/>
              </w:rPr>
              <w:t>RAN4 firstly to define requirements of SSB based intra-frequency and inter-frequency measurements with fast beam sweeping, and then decide whether to apply them for other procedures including L3 measurements.</w:t>
            </w:r>
            <w:r w:rsidRPr="00E4755C">
              <w:rPr>
                <w:rFonts w:eastAsia="宋体"/>
                <w:sz w:val="20"/>
                <w:szCs w:val="20"/>
              </w:rPr>
              <w:fldChar w:fldCharType="end"/>
            </w:r>
          </w:p>
          <w:p w14:paraId="6C57ABE9" w14:textId="77777777" w:rsidR="00E4755C" w:rsidRPr="00E4755C" w:rsidRDefault="00E4755C" w:rsidP="00E4755C">
            <w:pPr>
              <w:rPr>
                <w:rFonts w:eastAsia="宋体"/>
                <w:sz w:val="20"/>
                <w:szCs w:val="20"/>
              </w:rPr>
            </w:pPr>
            <w:r w:rsidRPr="00E4755C">
              <w:rPr>
                <w:rFonts w:eastAsia="宋体"/>
                <w:sz w:val="20"/>
                <w:szCs w:val="20"/>
              </w:rPr>
              <w:fldChar w:fldCharType="begin"/>
            </w:r>
            <w:r w:rsidRPr="00E4755C">
              <w:rPr>
                <w:rFonts w:eastAsia="宋体"/>
                <w:sz w:val="20"/>
                <w:szCs w:val="20"/>
              </w:rPr>
              <w:instrText xml:space="preserve"> REF _Ref166007310 \w \h  \* MERGEFORMAT </w:instrText>
            </w:r>
            <w:r w:rsidRPr="00E4755C">
              <w:rPr>
                <w:rFonts w:eastAsia="宋体"/>
                <w:sz w:val="20"/>
                <w:szCs w:val="20"/>
              </w:rPr>
            </w:r>
            <w:r w:rsidRPr="00E4755C">
              <w:rPr>
                <w:rFonts w:eastAsia="宋体"/>
                <w:sz w:val="20"/>
                <w:szCs w:val="20"/>
              </w:rPr>
              <w:fldChar w:fldCharType="separate"/>
            </w:r>
            <w:r w:rsidRPr="00E4755C">
              <w:rPr>
                <w:rFonts w:eastAsia="宋体"/>
                <w:sz w:val="20"/>
                <w:szCs w:val="20"/>
              </w:rPr>
              <w:t>Proposal 4:</w:t>
            </w:r>
            <w:r w:rsidRPr="00E4755C">
              <w:rPr>
                <w:rFonts w:eastAsia="宋体"/>
                <w:sz w:val="20"/>
                <w:szCs w:val="20"/>
              </w:rPr>
              <w:fldChar w:fldCharType="end"/>
            </w:r>
            <w:r w:rsidRPr="00E4755C">
              <w:rPr>
                <w:rFonts w:eastAsia="宋体"/>
                <w:sz w:val="20"/>
                <w:szCs w:val="20"/>
              </w:rPr>
              <w:t xml:space="preserve"> </w:t>
            </w:r>
            <w:r w:rsidRPr="00E4755C">
              <w:rPr>
                <w:rFonts w:eastAsia="宋体"/>
                <w:sz w:val="20"/>
                <w:szCs w:val="20"/>
              </w:rPr>
              <w:fldChar w:fldCharType="begin"/>
            </w:r>
            <w:r w:rsidRPr="00E4755C">
              <w:rPr>
                <w:rFonts w:eastAsia="宋体"/>
                <w:sz w:val="20"/>
                <w:szCs w:val="20"/>
              </w:rPr>
              <w:instrText xml:space="preserve"> REF _Ref166007312 \w \h  \* MERGEFORMAT </w:instrText>
            </w:r>
            <w:r w:rsidRPr="00E4755C">
              <w:rPr>
                <w:rFonts w:eastAsia="宋体"/>
                <w:sz w:val="20"/>
                <w:szCs w:val="20"/>
              </w:rPr>
            </w:r>
            <w:r w:rsidRPr="00E4755C">
              <w:rPr>
                <w:rFonts w:eastAsia="宋体"/>
                <w:sz w:val="20"/>
                <w:szCs w:val="20"/>
              </w:rPr>
              <w:fldChar w:fldCharType="end"/>
            </w:r>
            <w:r w:rsidRPr="00E4755C">
              <w:rPr>
                <w:rFonts w:eastAsia="宋体"/>
                <w:sz w:val="20"/>
                <w:szCs w:val="20"/>
              </w:rPr>
              <w:fldChar w:fldCharType="begin"/>
            </w:r>
            <w:r w:rsidRPr="00E4755C">
              <w:rPr>
                <w:rFonts w:eastAsia="宋体"/>
                <w:sz w:val="20"/>
                <w:szCs w:val="20"/>
              </w:rPr>
              <w:instrText xml:space="preserve"> </w:instrText>
            </w:r>
            <w:r w:rsidRPr="00E4755C">
              <w:rPr>
                <w:rFonts w:eastAsia="宋体" w:hint="eastAsia"/>
                <w:sz w:val="20"/>
                <w:szCs w:val="20"/>
              </w:rPr>
              <w:instrText>REF _Ref166007310 \h</w:instrText>
            </w:r>
            <w:r w:rsidRPr="00E4755C">
              <w:rPr>
                <w:rFonts w:eastAsia="宋体"/>
                <w:sz w:val="20"/>
                <w:szCs w:val="20"/>
              </w:rPr>
              <w:instrText xml:space="preserve">  \* MERGEFORMAT </w:instrText>
            </w:r>
            <w:r w:rsidRPr="00E4755C">
              <w:rPr>
                <w:rFonts w:eastAsia="宋体"/>
                <w:sz w:val="20"/>
                <w:szCs w:val="20"/>
              </w:rPr>
            </w:r>
            <w:r w:rsidRPr="00E4755C">
              <w:rPr>
                <w:rFonts w:eastAsia="宋体"/>
                <w:sz w:val="20"/>
                <w:szCs w:val="20"/>
              </w:rPr>
              <w:fldChar w:fldCharType="separate"/>
            </w:r>
            <w:r w:rsidRPr="00E4755C">
              <w:rPr>
                <w:sz w:val="20"/>
                <w:szCs w:val="20"/>
              </w:rPr>
              <w:t>For deactivated SCell and PSCell in FR2-1, the enhancement of TPSS/SSS_sync and TSSB_measurement_period can also apply.</w:t>
            </w:r>
            <w:r w:rsidRPr="00E4755C">
              <w:rPr>
                <w:rFonts w:eastAsia="宋体"/>
                <w:sz w:val="20"/>
                <w:szCs w:val="20"/>
              </w:rPr>
              <w:fldChar w:fldCharType="end"/>
            </w:r>
          </w:p>
          <w:p w14:paraId="7A6B0D84" w14:textId="77777777" w:rsidR="00E4755C" w:rsidRPr="00E4755C" w:rsidRDefault="00E4755C" w:rsidP="00E4755C">
            <w:pPr>
              <w:rPr>
                <w:rFonts w:eastAsia="宋体"/>
                <w:sz w:val="20"/>
                <w:szCs w:val="20"/>
              </w:rPr>
            </w:pPr>
            <w:r w:rsidRPr="00E4755C">
              <w:rPr>
                <w:rFonts w:eastAsia="宋体"/>
                <w:sz w:val="20"/>
                <w:szCs w:val="20"/>
              </w:rPr>
              <w:fldChar w:fldCharType="begin"/>
            </w:r>
            <w:r w:rsidRPr="00E4755C">
              <w:rPr>
                <w:rFonts w:eastAsia="宋体"/>
                <w:sz w:val="20"/>
                <w:szCs w:val="20"/>
              </w:rPr>
              <w:instrText xml:space="preserve"> REF _Ref166007312 \w \h  \* MERGEFORMAT </w:instrText>
            </w:r>
            <w:r w:rsidRPr="00E4755C">
              <w:rPr>
                <w:rFonts w:eastAsia="宋体"/>
                <w:sz w:val="20"/>
                <w:szCs w:val="20"/>
              </w:rPr>
            </w:r>
            <w:r w:rsidRPr="00E4755C">
              <w:rPr>
                <w:rFonts w:eastAsia="宋体"/>
                <w:sz w:val="20"/>
                <w:szCs w:val="20"/>
              </w:rPr>
              <w:fldChar w:fldCharType="separate"/>
            </w:r>
            <w:r w:rsidRPr="00E4755C">
              <w:rPr>
                <w:rFonts w:eastAsia="宋体"/>
                <w:sz w:val="20"/>
                <w:szCs w:val="20"/>
              </w:rPr>
              <w:t>Proposal 5:</w:t>
            </w:r>
            <w:r w:rsidRPr="00E4755C">
              <w:rPr>
                <w:rFonts w:eastAsia="宋体"/>
                <w:sz w:val="20"/>
                <w:szCs w:val="20"/>
              </w:rPr>
              <w:fldChar w:fldCharType="end"/>
            </w:r>
            <w:r w:rsidRPr="00E4755C">
              <w:rPr>
                <w:rFonts w:eastAsia="宋体"/>
                <w:sz w:val="20"/>
                <w:szCs w:val="20"/>
              </w:rPr>
              <w:t xml:space="preserve"> </w:t>
            </w:r>
            <w:r w:rsidRPr="00E4755C">
              <w:rPr>
                <w:rFonts w:eastAsia="宋体"/>
                <w:sz w:val="20"/>
                <w:szCs w:val="20"/>
              </w:rPr>
              <w:fldChar w:fldCharType="begin"/>
            </w:r>
            <w:r w:rsidRPr="00E4755C">
              <w:rPr>
                <w:rFonts w:eastAsia="宋体"/>
                <w:sz w:val="20"/>
                <w:szCs w:val="20"/>
              </w:rPr>
              <w:instrText xml:space="preserve"> </w:instrText>
            </w:r>
            <w:r w:rsidRPr="00E4755C">
              <w:rPr>
                <w:rFonts w:eastAsia="宋体" w:hint="eastAsia"/>
                <w:sz w:val="20"/>
                <w:szCs w:val="20"/>
              </w:rPr>
              <w:instrText>REF _Ref166007312 \h</w:instrText>
            </w:r>
            <w:r w:rsidRPr="00E4755C">
              <w:rPr>
                <w:rFonts w:eastAsia="宋体"/>
                <w:sz w:val="20"/>
                <w:szCs w:val="20"/>
              </w:rPr>
              <w:instrText xml:space="preserve">  \* MERGEFORMAT </w:instrText>
            </w:r>
            <w:r w:rsidRPr="00E4755C">
              <w:rPr>
                <w:rFonts w:eastAsia="宋体"/>
                <w:sz w:val="20"/>
                <w:szCs w:val="20"/>
              </w:rPr>
            </w:r>
            <w:r w:rsidRPr="00E4755C">
              <w:rPr>
                <w:rFonts w:eastAsia="宋体"/>
                <w:sz w:val="20"/>
                <w:szCs w:val="20"/>
              </w:rPr>
              <w:fldChar w:fldCharType="separate"/>
            </w:r>
            <w:r w:rsidRPr="00E4755C">
              <w:rPr>
                <w:sz w:val="20"/>
                <w:szCs w:val="20"/>
              </w:rPr>
              <w:t>RAN4 to consider EN-DC, NE-DC, SA and NR-DC for optimizing CSSFoutside_gap,i scaling factor.</w:t>
            </w:r>
            <w:r w:rsidRPr="00E4755C">
              <w:rPr>
                <w:rFonts w:eastAsia="宋体"/>
                <w:sz w:val="20"/>
                <w:szCs w:val="20"/>
              </w:rPr>
              <w:fldChar w:fldCharType="end"/>
            </w:r>
          </w:p>
          <w:p w14:paraId="77F2752A" w14:textId="77777777" w:rsidR="00E4755C" w:rsidRPr="00E4755C" w:rsidRDefault="00E4755C" w:rsidP="00E4755C">
            <w:pPr>
              <w:rPr>
                <w:rFonts w:eastAsia="宋体"/>
                <w:sz w:val="20"/>
                <w:szCs w:val="20"/>
              </w:rPr>
            </w:pPr>
            <w:r w:rsidRPr="00E4755C">
              <w:rPr>
                <w:rFonts w:eastAsia="宋体"/>
                <w:sz w:val="20"/>
                <w:szCs w:val="20"/>
              </w:rPr>
              <w:fldChar w:fldCharType="begin"/>
            </w:r>
            <w:r w:rsidRPr="00E4755C">
              <w:rPr>
                <w:rFonts w:eastAsia="宋体"/>
                <w:sz w:val="20"/>
                <w:szCs w:val="20"/>
              </w:rPr>
              <w:instrText xml:space="preserve"> REF  _Ref166007325 \d "      " \h \w  \* MERGEFORMAT </w:instrText>
            </w:r>
            <w:r w:rsidRPr="00E4755C">
              <w:rPr>
                <w:rFonts w:eastAsia="宋体"/>
                <w:sz w:val="20"/>
                <w:szCs w:val="20"/>
              </w:rPr>
            </w:r>
            <w:r w:rsidRPr="00E4755C">
              <w:rPr>
                <w:rFonts w:eastAsia="宋体"/>
                <w:sz w:val="20"/>
                <w:szCs w:val="20"/>
              </w:rPr>
              <w:fldChar w:fldCharType="separate"/>
            </w:r>
            <w:r w:rsidRPr="00E4755C">
              <w:rPr>
                <w:rFonts w:eastAsia="宋体"/>
                <w:sz w:val="20"/>
                <w:szCs w:val="20"/>
              </w:rPr>
              <w:t>Proposal 6:</w:t>
            </w:r>
            <w:r w:rsidRPr="00E4755C">
              <w:rPr>
                <w:rFonts w:eastAsia="宋体"/>
                <w:sz w:val="20"/>
                <w:szCs w:val="20"/>
              </w:rPr>
              <w:fldChar w:fldCharType="end"/>
            </w:r>
            <w:r w:rsidRPr="00E4755C">
              <w:rPr>
                <w:rFonts w:eastAsia="宋体"/>
                <w:sz w:val="20"/>
                <w:szCs w:val="20"/>
              </w:rPr>
              <w:t xml:space="preserve"> </w:t>
            </w:r>
            <w:r w:rsidRPr="00E4755C">
              <w:rPr>
                <w:rFonts w:eastAsia="宋体"/>
                <w:sz w:val="20"/>
                <w:szCs w:val="20"/>
              </w:rPr>
              <w:fldChar w:fldCharType="begin"/>
            </w:r>
            <w:r w:rsidRPr="00E4755C">
              <w:rPr>
                <w:rFonts w:eastAsia="宋体"/>
                <w:sz w:val="20"/>
                <w:szCs w:val="20"/>
              </w:rPr>
              <w:instrText xml:space="preserve"> </w:instrText>
            </w:r>
            <w:r w:rsidRPr="00E4755C">
              <w:rPr>
                <w:rFonts w:eastAsia="宋体" w:hint="eastAsia"/>
                <w:sz w:val="20"/>
                <w:szCs w:val="20"/>
              </w:rPr>
              <w:instrText>REF _Ref166007325 \h</w:instrText>
            </w:r>
            <w:r w:rsidRPr="00E4755C">
              <w:rPr>
                <w:rFonts w:eastAsia="宋体"/>
                <w:sz w:val="20"/>
                <w:szCs w:val="20"/>
              </w:rPr>
              <w:instrText xml:space="preserve">  \* MERGEFORMAT </w:instrText>
            </w:r>
            <w:r w:rsidRPr="00E4755C">
              <w:rPr>
                <w:rFonts w:eastAsia="宋体"/>
                <w:sz w:val="20"/>
                <w:szCs w:val="20"/>
              </w:rPr>
            </w:r>
            <w:r w:rsidRPr="00E4755C">
              <w:rPr>
                <w:rFonts w:eastAsia="宋体"/>
                <w:sz w:val="20"/>
                <w:szCs w:val="20"/>
              </w:rPr>
              <w:fldChar w:fldCharType="separate"/>
            </w:r>
            <w:r w:rsidRPr="00E4755C">
              <w:rPr>
                <w:sz w:val="20"/>
                <w:szCs w:val="20"/>
              </w:rPr>
              <w:t>RAN4 to discuss the optimization of counting the number of configured SCell(s) or MOs without MG for CSSFoutside_gap in FR2 L3 measurements.</w:t>
            </w:r>
            <w:r w:rsidRPr="00E4755C">
              <w:rPr>
                <w:rFonts w:eastAsia="宋体"/>
                <w:sz w:val="20"/>
                <w:szCs w:val="20"/>
              </w:rPr>
              <w:fldChar w:fldCharType="end"/>
            </w:r>
          </w:p>
          <w:p w14:paraId="510602B5" w14:textId="22240C43" w:rsidR="005A1E3D" w:rsidRPr="00E4755C" w:rsidRDefault="00E4755C" w:rsidP="00E4755C">
            <w:pPr>
              <w:rPr>
                <w:rFonts w:eastAsia="宋体"/>
                <w:sz w:val="20"/>
                <w:szCs w:val="20"/>
              </w:rPr>
            </w:pPr>
            <w:r w:rsidRPr="00E4755C">
              <w:rPr>
                <w:rFonts w:eastAsia="宋体"/>
                <w:sz w:val="20"/>
                <w:szCs w:val="20"/>
              </w:rPr>
              <w:fldChar w:fldCharType="begin"/>
            </w:r>
            <w:r w:rsidRPr="00E4755C">
              <w:rPr>
                <w:rFonts w:eastAsia="宋体"/>
                <w:sz w:val="20"/>
                <w:szCs w:val="20"/>
              </w:rPr>
              <w:instrText xml:space="preserve"> REF _Ref166007339 \w \h  \* MERGEFORMAT </w:instrText>
            </w:r>
            <w:r w:rsidRPr="00E4755C">
              <w:rPr>
                <w:rFonts w:eastAsia="宋体"/>
                <w:sz w:val="20"/>
                <w:szCs w:val="20"/>
              </w:rPr>
            </w:r>
            <w:r w:rsidRPr="00E4755C">
              <w:rPr>
                <w:rFonts w:eastAsia="宋体"/>
                <w:sz w:val="20"/>
                <w:szCs w:val="20"/>
              </w:rPr>
              <w:fldChar w:fldCharType="separate"/>
            </w:r>
            <w:r w:rsidRPr="00E4755C">
              <w:rPr>
                <w:rFonts w:eastAsia="宋体"/>
                <w:sz w:val="20"/>
                <w:szCs w:val="20"/>
              </w:rPr>
              <w:t>Proposal 7:</w:t>
            </w:r>
            <w:r w:rsidRPr="00E4755C">
              <w:rPr>
                <w:rFonts w:eastAsia="宋体"/>
                <w:sz w:val="20"/>
                <w:szCs w:val="20"/>
              </w:rPr>
              <w:fldChar w:fldCharType="end"/>
            </w:r>
            <w:r w:rsidRPr="00E4755C">
              <w:rPr>
                <w:rFonts w:eastAsia="宋体"/>
                <w:sz w:val="20"/>
                <w:szCs w:val="20"/>
              </w:rPr>
              <w:t xml:space="preserve"> </w:t>
            </w:r>
            <w:r w:rsidRPr="00E4755C">
              <w:rPr>
                <w:rFonts w:eastAsia="宋体"/>
                <w:sz w:val="20"/>
                <w:szCs w:val="20"/>
              </w:rPr>
              <w:fldChar w:fldCharType="begin"/>
            </w:r>
            <w:r w:rsidRPr="00E4755C">
              <w:rPr>
                <w:rFonts w:eastAsia="宋体"/>
                <w:sz w:val="20"/>
                <w:szCs w:val="20"/>
              </w:rPr>
              <w:instrText xml:space="preserve"> </w:instrText>
            </w:r>
            <w:r w:rsidRPr="00E4755C">
              <w:rPr>
                <w:rFonts w:eastAsia="宋体" w:hint="eastAsia"/>
                <w:sz w:val="20"/>
                <w:szCs w:val="20"/>
              </w:rPr>
              <w:instrText>REF _Ref166007339 \h</w:instrText>
            </w:r>
            <w:r w:rsidRPr="00E4755C">
              <w:rPr>
                <w:rFonts w:eastAsia="宋体"/>
                <w:sz w:val="20"/>
                <w:szCs w:val="20"/>
              </w:rPr>
              <w:instrText xml:space="preserve">  \* MERGEFORMAT </w:instrText>
            </w:r>
            <w:r w:rsidRPr="00E4755C">
              <w:rPr>
                <w:rFonts w:eastAsia="宋体"/>
                <w:sz w:val="20"/>
                <w:szCs w:val="20"/>
              </w:rPr>
            </w:r>
            <w:r w:rsidRPr="00E4755C">
              <w:rPr>
                <w:rFonts w:eastAsia="宋体"/>
                <w:sz w:val="20"/>
                <w:szCs w:val="20"/>
              </w:rPr>
              <w:fldChar w:fldCharType="separate"/>
            </w:r>
            <w:r w:rsidRPr="00E4755C">
              <w:rPr>
                <w:sz w:val="20"/>
                <w:szCs w:val="20"/>
              </w:rPr>
              <w:t>RAN4 to consider existing accuracy requirements of FR2-1 SSB based measurement as baseline.</w:t>
            </w:r>
            <w:r w:rsidRPr="00E4755C">
              <w:rPr>
                <w:rFonts w:eastAsia="宋体"/>
                <w:sz w:val="20"/>
                <w:szCs w:val="20"/>
              </w:rPr>
              <w:fldChar w:fldCharType="end"/>
            </w:r>
            <w:r w:rsidRPr="00E4755C">
              <w:rPr>
                <w:rFonts w:eastAsia="宋体" w:hint="eastAsia"/>
                <w:sz w:val="20"/>
                <w:szCs w:val="20"/>
              </w:rPr>
              <w:t xml:space="preserve"> </w:t>
            </w:r>
          </w:p>
        </w:tc>
      </w:tr>
      <w:tr w:rsidR="005A1E3D" w:rsidRPr="002F3119" w14:paraId="03D80953" w14:textId="77777777" w:rsidTr="00180A31">
        <w:trPr>
          <w:trHeight w:val="468"/>
        </w:trPr>
        <w:tc>
          <w:tcPr>
            <w:tcW w:w="1521" w:type="dxa"/>
          </w:tcPr>
          <w:p w14:paraId="7312BCEA" w14:textId="2032DB49" w:rsidR="005A1E3D" w:rsidRPr="002A5491" w:rsidRDefault="00D80530" w:rsidP="005A1E3D">
            <w:pPr>
              <w:rPr>
                <w:sz w:val="20"/>
                <w:szCs w:val="20"/>
              </w:rPr>
            </w:pPr>
            <w:hyperlink r:id="rId15" w:history="1">
              <w:r w:rsidR="005A1E3D">
                <w:rPr>
                  <w:rStyle w:val="aff1"/>
                  <w:rFonts w:ascii="Arial" w:hAnsi="Arial" w:cs="Arial"/>
                  <w:b/>
                  <w:bCs/>
                  <w:sz w:val="16"/>
                  <w:szCs w:val="16"/>
                </w:rPr>
                <w:t>R4-2407965</w:t>
              </w:r>
            </w:hyperlink>
          </w:p>
        </w:tc>
        <w:tc>
          <w:tcPr>
            <w:tcW w:w="1084" w:type="dxa"/>
          </w:tcPr>
          <w:p w14:paraId="30E64AC7" w14:textId="060ACAAD" w:rsidR="005A1E3D" w:rsidRPr="002A5491" w:rsidRDefault="005A1E3D" w:rsidP="005A1E3D">
            <w:pPr>
              <w:rPr>
                <w:sz w:val="20"/>
                <w:szCs w:val="20"/>
              </w:rPr>
            </w:pPr>
            <w:r>
              <w:rPr>
                <w:rFonts w:ascii="Arial" w:hAnsi="Arial" w:cs="Arial"/>
                <w:sz w:val="16"/>
                <w:szCs w:val="16"/>
              </w:rPr>
              <w:t>LG Electronics Inc.</w:t>
            </w:r>
          </w:p>
        </w:tc>
        <w:tc>
          <w:tcPr>
            <w:tcW w:w="7026" w:type="dxa"/>
          </w:tcPr>
          <w:p w14:paraId="0033D086" w14:textId="77777777" w:rsidR="00E4755C" w:rsidRPr="00E4755C" w:rsidRDefault="00E4755C" w:rsidP="00E4755C">
            <w:pPr>
              <w:pStyle w:val="ab"/>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1: L3 measurement delay enhancement in Rel-19 by optimizing Rx BSF for UE supporting multi-Rx simultaneous reception are applicable provided target frequency layer to be measured is the only single carrier for intra- / inter-frequency L3 measurement in the configured FR2-1 band but without CA configuration.</w:t>
            </w:r>
          </w:p>
          <w:p w14:paraId="5ED34FB0" w14:textId="77777777" w:rsidR="00E4755C" w:rsidRPr="00E4755C" w:rsidRDefault="00E4755C" w:rsidP="00E4755C">
            <w:pPr>
              <w:pStyle w:val="ab"/>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2: The supporting power class for L3 measurement delay enhancement with multi-Rx simultaneous reception is PC3 as first priority, but RAN4 should consider if other power classes could apply the outcome of the WI discussion.</w:t>
            </w:r>
          </w:p>
          <w:p w14:paraId="6BA4F6D1" w14:textId="77777777" w:rsidR="00E4755C" w:rsidRPr="00E4755C" w:rsidRDefault="00E4755C" w:rsidP="00E4755C">
            <w:pPr>
              <w:pStyle w:val="ab"/>
              <w:spacing w:after="120"/>
              <w:ind w:left="50"/>
              <w:jc w:val="both"/>
              <w:rPr>
                <w:rFonts w:eastAsiaTheme="minorEastAsia"/>
                <w:bCs/>
                <w:sz w:val="20"/>
                <w:szCs w:val="20"/>
                <w:lang w:eastAsia="ko-KR" w:bidi="ar"/>
              </w:rPr>
            </w:pPr>
            <w:r w:rsidRPr="00E4755C">
              <w:rPr>
                <w:rFonts w:eastAsiaTheme="minorEastAsia"/>
                <w:bCs/>
                <w:sz w:val="20"/>
                <w:szCs w:val="20"/>
                <w:lang w:eastAsia="ko-KR" w:bidi="ar"/>
              </w:rPr>
              <w:lastRenderedPageBreak/>
              <w:t>-</w:t>
            </w:r>
            <w:r w:rsidRPr="00E4755C">
              <w:rPr>
                <w:rFonts w:eastAsiaTheme="minorEastAsia"/>
                <w:bCs/>
                <w:sz w:val="20"/>
                <w:szCs w:val="20"/>
                <w:lang w:eastAsia="ko-KR" w:bidi="ar"/>
              </w:rPr>
              <w:tab/>
              <w:t>Proposal 3: The L3 measurement delay enhancement requirements for UE supporting multi-Rx simultaneous reception can apply if multiple panels are activate and SSBs in a SMTC window can be measured with multiple beams.</w:t>
            </w:r>
          </w:p>
          <w:p w14:paraId="329D9D06" w14:textId="77777777" w:rsidR="00E4755C" w:rsidRPr="00E4755C" w:rsidRDefault="00E4755C" w:rsidP="00E4755C">
            <w:pPr>
              <w:pStyle w:val="ab"/>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4: For power consumption of multi-Rx operation, Rel-18 UAI ‘multiRx-PreferenceFR2’ for power saving can be considered as starting point.</w:t>
            </w:r>
          </w:p>
          <w:p w14:paraId="639DB4A3" w14:textId="77777777" w:rsidR="00E4755C" w:rsidRPr="00E4755C" w:rsidRDefault="00E4755C" w:rsidP="00E4755C">
            <w:pPr>
              <w:pStyle w:val="ab"/>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5: SSB based intra- / inter-frequency measurement with and without measurement gap should be considered as first priority.</w:t>
            </w:r>
          </w:p>
          <w:p w14:paraId="3427B9AA" w14:textId="77777777" w:rsidR="00E4755C" w:rsidRPr="00E4755C" w:rsidRDefault="00E4755C" w:rsidP="00E4755C">
            <w:pPr>
              <w:pStyle w:val="ab"/>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5-1: RAN4 to discuss how to reduce M values for SSB based intra- / inter-frequency measurements for UE supporting multi-Rx simultaneous reception</w:t>
            </w:r>
          </w:p>
          <w:p w14:paraId="54275440" w14:textId="730A9089" w:rsidR="005A1E3D" w:rsidRPr="00E4755C" w:rsidRDefault="00E4755C" w:rsidP="00E4755C">
            <w:pPr>
              <w:pStyle w:val="ab"/>
              <w:spacing w:after="120"/>
              <w:ind w:left="50"/>
              <w:jc w:val="both"/>
              <w:rPr>
                <w:rFonts w:eastAsiaTheme="minorEastAsia"/>
                <w:bCs/>
                <w:sz w:val="20"/>
                <w:szCs w:val="20"/>
                <w:lang w:eastAsia="ko-KR" w:bidi="ar"/>
              </w:rPr>
            </w:pPr>
            <w:r w:rsidRPr="00E4755C">
              <w:rPr>
                <w:rFonts w:eastAsiaTheme="minorEastAsia"/>
                <w:bCs/>
                <w:sz w:val="20"/>
                <w:szCs w:val="20"/>
                <w:lang w:eastAsia="ko-KR" w:bidi="ar"/>
              </w:rPr>
              <w:t>-</w:t>
            </w:r>
            <w:r w:rsidRPr="00E4755C">
              <w:rPr>
                <w:rFonts w:eastAsiaTheme="minorEastAsia"/>
                <w:bCs/>
                <w:sz w:val="20"/>
                <w:szCs w:val="20"/>
                <w:lang w:eastAsia="ko-KR" w:bidi="ar"/>
              </w:rPr>
              <w:tab/>
              <w:t>Proposal 6: RAN4 not to consider SSB based L3 measurement delay enhancement with previous release features.</w:t>
            </w:r>
          </w:p>
        </w:tc>
      </w:tr>
      <w:tr w:rsidR="005A1E3D" w:rsidRPr="002F3119" w14:paraId="2FC68184" w14:textId="77777777" w:rsidTr="00180A31">
        <w:trPr>
          <w:trHeight w:val="468"/>
        </w:trPr>
        <w:tc>
          <w:tcPr>
            <w:tcW w:w="1521" w:type="dxa"/>
          </w:tcPr>
          <w:p w14:paraId="075CF70C" w14:textId="5A13517D" w:rsidR="005A1E3D" w:rsidRPr="002A5491" w:rsidRDefault="00D80530" w:rsidP="005A1E3D">
            <w:pPr>
              <w:rPr>
                <w:sz w:val="20"/>
                <w:szCs w:val="20"/>
              </w:rPr>
            </w:pPr>
            <w:hyperlink r:id="rId16" w:history="1">
              <w:r w:rsidR="005A1E3D">
                <w:rPr>
                  <w:rStyle w:val="aff1"/>
                  <w:rFonts w:ascii="Arial" w:hAnsi="Arial" w:cs="Arial"/>
                  <w:b/>
                  <w:bCs/>
                  <w:sz w:val="16"/>
                  <w:szCs w:val="16"/>
                </w:rPr>
                <w:t>R4-2408185</w:t>
              </w:r>
            </w:hyperlink>
          </w:p>
        </w:tc>
        <w:tc>
          <w:tcPr>
            <w:tcW w:w="1084" w:type="dxa"/>
          </w:tcPr>
          <w:p w14:paraId="147E46C0" w14:textId="670E076B" w:rsidR="005A1E3D" w:rsidRPr="002A5491" w:rsidRDefault="005A1E3D" w:rsidP="005A1E3D">
            <w:pPr>
              <w:rPr>
                <w:sz w:val="20"/>
                <w:szCs w:val="20"/>
              </w:rPr>
            </w:pPr>
            <w:r>
              <w:rPr>
                <w:rFonts w:ascii="Arial" w:hAnsi="Arial" w:cs="Arial"/>
                <w:sz w:val="16"/>
                <w:szCs w:val="16"/>
              </w:rPr>
              <w:t>CMCC</w:t>
            </w:r>
          </w:p>
        </w:tc>
        <w:tc>
          <w:tcPr>
            <w:tcW w:w="7026" w:type="dxa"/>
          </w:tcPr>
          <w:p w14:paraId="20B69F2C" w14:textId="77777777" w:rsidR="00E4755C" w:rsidRPr="00E4755C" w:rsidRDefault="00E4755C" w:rsidP="00E4755C">
            <w:pPr>
              <w:spacing w:line="240" w:lineRule="exact"/>
              <w:rPr>
                <w:rFonts w:eastAsia="宋体"/>
                <w:sz w:val="20"/>
                <w:szCs w:val="20"/>
              </w:rPr>
            </w:pPr>
            <w:r w:rsidRPr="00E4755C">
              <w:rPr>
                <w:rFonts w:eastAsia="宋体" w:hint="eastAsia"/>
                <w:sz w:val="20"/>
                <w:szCs w:val="20"/>
              </w:rPr>
              <w:t xml:space="preserve">Proposal 1: the conditions for UE to apply L3 measurement delay reduction by optimizing Rx BSF is that </w:t>
            </w:r>
            <w:r w:rsidRPr="00E4755C">
              <w:rPr>
                <w:rFonts w:eastAsia="宋体"/>
                <w:sz w:val="20"/>
                <w:szCs w:val="20"/>
              </w:rPr>
              <w:t>multi-Rx simultaneous reception of UE is in active mode</w:t>
            </w:r>
            <w:r w:rsidRPr="00E4755C">
              <w:rPr>
                <w:rFonts w:eastAsia="宋体" w:hint="eastAsia"/>
                <w:sz w:val="20"/>
                <w:szCs w:val="20"/>
              </w:rPr>
              <w:t xml:space="preserve">, as for whether the condition is same as that for Rel-18 </w:t>
            </w:r>
            <w:r w:rsidRPr="00E4755C">
              <w:rPr>
                <w:rFonts w:eastAsia="宋体"/>
                <w:sz w:val="20"/>
                <w:szCs w:val="20"/>
              </w:rPr>
              <w:t>multi-Rx simultaneous reception</w:t>
            </w:r>
            <w:r w:rsidRPr="00E4755C">
              <w:rPr>
                <w:rFonts w:eastAsia="宋体" w:hint="eastAsia"/>
                <w:sz w:val="20"/>
                <w:szCs w:val="20"/>
              </w:rPr>
              <w:t xml:space="preserve"> can be further discussed.</w:t>
            </w:r>
          </w:p>
          <w:p w14:paraId="19051D73" w14:textId="77777777" w:rsidR="00E4755C" w:rsidRPr="00E4755C" w:rsidRDefault="00E4755C" w:rsidP="00E4755C">
            <w:pPr>
              <w:widowControl w:val="0"/>
              <w:overflowPunct/>
              <w:autoSpaceDE/>
              <w:autoSpaceDN/>
              <w:adjustRightInd/>
              <w:textAlignment w:val="auto"/>
              <w:rPr>
                <w:rFonts w:eastAsia="宋体"/>
                <w:sz w:val="20"/>
                <w:szCs w:val="20"/>
              </w:rPr>
            </w:pPr>
            <w:r w:rsidRPr="00E4755C">
              <w:rPr>
                <w:rFonts w:eastAsia="宋体" w:hint="eastAsia"/>
                <w:sz w:val="20"/>
                <w:szCs w:val="20"/>
              </w:rPr>
              <w:t>Proposal 2: L3 measurement delay reduction by optimizing Rx BSF is applied to HST.</w:t>
            </w:r>
          </w:p>
          <w:p w14:paraId="74477CAC" w14:textId="77777777" w:rsidR="00E4755C" w:rsidRPr="00E4755C" w:rsidRDefault="00E4755C" w:rsidP="00E4755C">
            <w:pPr>
              <w:pStyle w:val="aff6"/>
              <w:overflowPunct/>
              <w:autoSpaceDE/>
              <w:autoSpaceDN/>
              <w:adjustRightInd/>
              <w:spacing w:after="120"/>
              <w:ind w:firstLineChars="0" w:firstLine="0"/>
              <w:textAlignment w:val="auto"/>
              <w:rPr>
                <w:rFonts w:eastAsia="宋体"/>
                <w:sz w:val="20"/>
                <w:szCs w:val="20"/>
              </w:rPr>
            </w:pPr>
            <w:r w:rsidRPr="00E4755C">
              <w:rPr>
                <w:rFonts w:hint="eastAsia"/>
                <w:sz w:val="20"/>
                <w:szCs w:val="20"/>
              </w:rPr>
              <w:t>Proposal 3: at least following scenarios need to be considered to apply</w:t>
            </w:r>
            <w:r w:rsidRPr="00E4755C">
              <w:rPr>
                <w:sz w:val="20"/>
                <w:szCs w:val="20"/>
              </w:rPr>
              <w:t xml:space="preserve"> L3 measurement delay reduction by optimizing Rx BSF:</w:t>
            </w:r>
          </w:p>
          <w:p w14:paraId="7586BFA7" w14:textId="77777777" w:rsidR="00E4755C" w:rsidRPr="00E4755C" w:rsidRDefault="00E4755C" w:rsidP="00D80530">
            <w:pPr>
              <w:pStyle w:val="aff6"/>
              <w:numPr>
                <w:ilvl w:val="0"/>
                <w:numId w:val="16"/>
              </w:numPr>
              <w:tabs>
                <w:tab w:val="left" w:pos="420"/>
              </w:tabs>
              <w:overflowPunct/>
              <w:autoSpaceDE/>
              <w:autoSpaceDN/>
              <w:adjustRightInd/>
              <w:spacing w:after="120"/>
              <w:ind w:firstLineChars="0"/>
              <w:textAlignment w:val="auto"/>
              <w:rPr>
                <w:rFonts w:eastAsia="宋体"/>
                <w:sz w:val="20"/>
                <w:szCs w:val="20"/>
              </w:rPr>
            </w:pPr>
            <w:r w:rsidRPr="00E4755C">
              <w:rPr>
                <w:rFonts w:eastAsia="宋体"/>
                <w:sz w:val="20"/>
                <w:szCs w:val="20"/>
              </w:rPr>
              <w:t xml:space="preserve">SSB based Intra-frequency measurement without MG, including </w:t>
            </w:r>
            <w:r w:rsidRPr="00E4755C">
              <w:rPr>
                <w:sz w:val="20"/>
                <w:szCs w:val="20"/>
              </w:rPr>
              <w:t>T</w:t>
            </w:r>
            <w:r w:rsidRPr="00E4755C">
              <w:rPr>
                <w:sz w:val="20"/>
                <w:szCs w:val="20"/>
                <w:vertAlign w:val="subscript"/>
              </w:rPr>
              <w:t>PSS/SSS_sync_intra</w:t>
            </w:r>
            <w:r w:rsidRPr="00E4755C">
              <w:rPr>
                <w:sz w:val="20"/>
                <w:szCs w:val="20"/>
              </w:rPr>
              <w:t xml:space="preserve"> and T</w:t>
            </w:r>
            <w:r w:rsidRPr="00E4755C">
              <w:rPr>
                <w:sz w:val="20"/>
                <w:szCs w:val="20"/>
                <w:vertAlign w:val="subscript"/>
              </w:rPr>
              <w:t>SSB_measurement_period_intra</w:t>
            </w:r>
          </w:p>
          <w:p w14:paraId="4D735C88" w14:textId="77777777" w:rsidR="00E4755C" w:rsidRPr="00E4755C" w:rsidRDefault="00E4755C" w:rsidP="00D80530">
            <w:pPr>
              <w:pStyle w:val="aff6"/>
              <w:numPr>
                <w:ilvl w:val="0"/>
                <w:numId w:val="16"/>
              </w:numPr>
              <w:tabs>
                <w:tab w:val="left" w:pos="420"/>
              </w:tabs>
              <w:overflowPunct/>
              <w:autoSpaceDE/>
              <w:autoSpaceDN/>
              <w:adjustRightInd/>
              <w:spacing w:after="120"/>
              <w:ind w:firstLineChars="0"/>
              <w:textAlignment w:val="auto"/>
              <w:rPr>
                <w:rFonts w:eastAsia="宋体"/>
                <w:sz w:val="20"/>
                <w:szCs w:val="20"/>
              </w:rPr>
            </w:pPr>
            <w:r w:rsidRPr="00E4755C">
              <w:rPr>
                <w:rFonts w:eastAsia="宋体"/>
                <w:sz w:val="20"/>
                <w:szCs w:val="20"/>
              </w:rPr>
              <w:t xml:space="preserve">SSB based Intra-frequency measurement with MG, including </w:t>
            </w:r>
            <w:r w:rsidRPr="00E4755C">
              <w:rPr>
                <w:sz w:val="20"/>
                <w:szCs w:val="20"/>
              </w:rPr>
              <w:t>T</w:t>
            </w:r>
            <w:r w:rsidRPr="00E4755C">
              <w:rPr>
                <w:sz w:val="20"/>
                <w:szCs w:val="20"/>
                <w:vertAlign w:val="subscript"/>
              </w:rPr>
              <w:t>PSS/SSS_sync_intra</w:t>
            </w:r>
            <w:r w:rsidRPr="00E4755C">
              <w:rPr>
                <w:sz w:val="20"/>
                <w:szCs w:val="20"/>
              </w:rPr>
              <w:t xml:space="preserve"> and T</w:t>
            </w:r>
            <w:r w:rsidRPr="00E4755C">
              <w:rPr>
                <w:sz w:val="20"/>
                <w:szCs w:val="20"/>
                <w:vertAlign w:val="subscript"/>
              </w:rPr>
              <w:t>SSB_measurement_period_intra</w:t>
            </w:r>
          </w:p>
          <w:p w14:paraId="5DB1B8C7" w14:textId="77777777" w:rsidR="00E4755C" w:rsidRPr="00E4755C" w:rsidRDefault="00E4755C" w:rsidP="00D80530">
            <w:pPr>
              <w:pStyle w:val="aff6"/>
              <w:numPr>
                <w:ilvl w:val="0"/>
                <w:numId w:val="16"/>
              </w:numPr>
              <w:tabs>
                <w:tab w:val="left" w:pos="420"/>
              </w:tabs>
              <w:overflowPunct/>
              <w:autoSpaceDE/>
              <w:autoSpaceDN/>
              <w:adjustRightInd/>
              <w:spacing w:after="120"/>
              <w:ind w:firstLineChars="0"/>
              <w:textAlignment w:val="auto"/>
              <w:rPr>
                <w:rFonts w:eastAsia="宋体"/>
                <w:sz w:val="20"/>
                <w:szCs w:val="20"/>
              </w:rPr>
            </w:pPr>
            <w:r w:rsidRPr="00E4755C">
              <w:rPr>
                <w:rFonts w:eastAsia="宋体"/>
                <w:sz w:val="20"/>
                <w:szCs w:val="20"/>
              </w:rPr>
              <w:t xml:space="preserve">SSB based Inter-frequency measurement without MG, including </w:t>
            </w:r>
            <w:r w:rsidRPr="00E4755C">
              <w:rPr>
                <w:sz w:val="20"/>
                <w:szCs w:val="20"/>
              </w:rPr>
              <w:t>T</w:t>
            </w:r>
            <w:r w:rsidRPr="00E4755C">
              <w:rPr>
                <w:sz w:val="20"/>
                <w:szCs w:val="20"/>
                <w:vertAlign w:val="subscript"/>
              </w:rPr>
              <w:t>PSS/SSS_sync_inter</w:t>
            </w:r>
            <w:r w:rsidRPr="00E4755C">
              <w:rPr>
                <w:sz w:val="20"/>
                <w:szCs w:val="20"/>
              </w:rPr>
              <w:t>, T</w:t>
            </w:r>
            <w:r w:rsidRPr="00E4755C">
              <w:rPr>
                <w:sz w:val="20"/>
                <w:szCs w:val="20"/>
                <w:vertAlign w:val="subscript"/>
              </w:rPr>
              <w:t>SSB_time_index_inter</w:t>
            </w:r>
            <w:r w:rsidRPr="00E4755C">
              <w:rPr>
                <w:sz w:val="20"/>
                <w:szCs w:val="20"/>
              </w:rPr>
              <w:t xml:space="preserve"> and T</w:t>
            </w:r>
            <w:r w:rsidRPr="00E4755C">
              <w:rPr>
                <w:sz w:val="20"/>
                <w:szCs w:val="20"/>
                <w:vertAlign w:val="subscript"/>
              </w:rPr>
              <w:t>SSB_measurement_period_inter</w:t>
            </w:r>
          </w:p>
          <w:p w14:paraId="060A8F4D" w14:textId="77777777" w:rsidR="00E4755C" w:rsidRPr="00E4755C" w:rsidRDefault="00E4755C" w:rsidP="00D80530">
            <w:pPr>
              <w:pStyle w:val="aff6"/>
              <w:numPr>
                <w:ilvl w:val="0"/>
                <w:numId w:val="16"/>
              </w:numPr>
              <w:tabs>
                <w:tab w:val="left" w:pos="420"/>
              </w:tabs>
              <w:overflowPunct/>
              <w:autoSpaceDE/>
              <w:autoSpaceDN/>
              <w:adjustRightInd/>
              <w:spacing w:after="120"/>
              <w:ind w:firstLineChars="0"/>
              <w:textAlignment w:val="auto"/>
              <w:rPr>
                <w:rFonts w:eastAsia="宋体"/>
                <w:sz w:val="20"/>
                <w:szCs w:val="20"/>
              </w:rPr>
            </w:pPr>
            <w:r w:rsidRPr="00E4755C">
              <w:rPr>
                <w:rFonts w:eastAsia="宋体"/>
                <w:sz w:val="20"/>
                <w:szCs w:val="20"/>
              </w:rPr>
              <w:t xml:space="preserve"> SSB based Inter-frequency measurement with MG, including </w:t>
            </w:r>
            <w:r w:rsidRPr="00E4755C">
              <w:rPr>
                <w:sz w:val="20"/>
                <w:szCs w:val="20"/>
              </w:rPr>
              <w:t>T</w:t>
            </w:r>
            <w:r w:rsidRPr="00E4755C">
              <w:rPr>
                <w:sz w:val="20"/>
                <w:szCs w:val="20"/>
                <w:vertAlign w:val="subscript"/>
              </w:rPr>
              <w:t>PSS/SSS_sync_inter</w:t>
            </w:r>
            <w:r w:rsidRPr="00E4755C">
              <w:rPr>
                <w:sz w:val="20"/>
                <w:szCs w:val="20"/>
              </w:rPr>
              <w:t>,  T</w:t>
            </w:r>
            <w:r w:rsidRPr="00E4755C">
              <w:rPr>
                <w:sz w:val="20"/>
                <w:szCs w:val="20"/>
                <w:vertAlign w:val="subscript"/>
              </w:rPr>
              <w:t>SSB_time_index_inter</w:t>
            </w:r>
            <w:r w:rsidRPr="00E4755C">
              <w:rPr>
                <w:sz w:val="20"/>
                <w:szCs w:val="20"/>
              </w:rPr>
              <w:t xml:space="preserve"> and T</w:t>
            </w:r>
            <w:r w:rsidRPr="00E4755C">
              <w:rPr>
                <w:sz w:val="20"/>
                <w:szCs w:val="20"/>
                <w:vertAlign w:val="subscript"/>
              </w:rPr>
              <w:t>SSB_measurement_period_inter</w:t>
            </w:r>
          </w:p>
          <w:p w14:paraId="5E282AC1" w14:textId="77777777" w:rsidR="00E4755C" w:rsidRPr="00E4755C" w:rsidRDefault="00E4755C" w:rsidP="00E4755C">
            <w:pPr>
              <w:widowControl w:val="0"/>
              <w:overflowPunct/>
              <w:autoSpaceDE/>
              <w:autoSpaceDN/>
              <w:adjustRightInd/>
              <w:textAlignment w:val="auto"/>
              <w:rPr>
                <w:sz w:val="20"/>
                <w:szCs w:val="20"/>
              </w:rPr>
            </w:pPr>
            <w:r w:rsidRPr="00E4755C">
              <w:rPr>
                <w:rFonts w:hint="eastAsia"/>
                <w:sz w:val="20"/>
                <w:szCs w:val="20"/>
              </w:rPr>
              <w:t xml:space="preserve">Proposal 4: </w:t>
            </w:r>
            <w:r w:rsidRPr="00E4755C">
              <w:rPr>
                <w:sz w:val="20"/>
                <w:szCs w:val="20"/>
              </w:rPr>
              <w:t>L3 measurement delay reduction by optimizing Rx BSF</w:t>
            </w:r>
            <w:r w:rsidRPr="00E4755C">
              <w:rPr>
                <w:rFonts w:hint="eastAsia"/>
                <w:sz w:val="20"/>
                <w:szCs w:val="20"/>
              </w:rPr>
              <w:t xml:space="preserve"> is applied to handover, in detail, T</w:t>
            </w:r>
            <w:r w:rsidRPr="00E4755C">
              <w:rPr>
                <w:rFonts w:hint="eastAsia"/>
                <w:sz w:val="20"/>
                <w:szCs w:val="20"/>
                <w:vertAlign w:val="subscript"/>
              </w:rPr>
              <w:t xml:space="preserve">search </w:t>
            </w:r>
            <w:r w:rsidRPr="00E4755C">
              <w:rPr>
                <w:rFonts w:hint="eastAsia"/>
                <w:sz w:val="20"/>
                <w:szCs w:val="20"/>
              </w:rPr>
              <w:t>could be reduced to reduce the handover interruption time.</w:t>
            </w:r>
          </w:p>
          <w:p w14:paraId="45FD0747" w14:textId="77777777" w:rsidR="00E4755C" w:rsidRPr="00E4755C" w:rsidRDefault="00E4755C" w:rsidP="00E4755C">
            <w:pPr>
              <w:widowControl w:val="0"/>
              <w:overflowPunct/>
              <w:autoSpaceDE/>
              <w:autoSpaceDN/>
              <w:adjustRightInd/>
              <w:textAlignment w:val="auto"/>
              <w:rPr>
                <w:sz w:val="20"/>
                <w:szCs w:val="20"/>
              </w:rPr>
            </w:pPr>
            <w:r w:rsidRPr="00E4755C">
              <w:rPr>
                <w:rFonts w:hint="eastAsia"/>
                <w:sz w:val="20"/>
                <w:szCs w:val="20"/>
              </w:rPr>
              <w:t xml:space="preserve">Proposal 5: for </w:t>
            </w:r>
            <w:r w:rsidRPr="00E4755C">
              <w:rPr>
                <w:sz w:val="20"/>
                <w:szCs w:val="20"/>
              </w:rPr>
              <w:t>L3 measurement delay reduction by optimizing CSSF</w:t>
            </w:r>
            <w:r w:rsidRPr="00E4755C">
              <w:rPr>
                <w:rFonts w:hint="eastAsia"/>
                <w:sz w:val="20"/>
                <w:szCs w:val="20"/>
              </w:rPr>
              <w:t>, it is proposed to consider following scenarios:</w:t>
            </w:r>
          </w:p>
          <w:p w14:paraId="170D0E7B" w14:textId="77777777" w:rsidR="00E4755C" w:rsidRPr="00E4755C" w:rsidRDefault="00E4755C" w:rsidP="00D80530">
            <w:pPr>
              <w:pStyle w:val="aff6"/>
              <w:numPr>
                <w:ilvl w:val="0"/>
                <w:numId w:val="17"/>
              </w:numPr>
              <w:tabs>
                <w:tab w:val="left" w:pos="420"/>
              </w:tabs>
              <w:overflowPunct/>
              <w:autoSpaceDE/>
              <w:autoSpaceDN/>
              <w:adjustRightInd/>
              <w:spacing w:after="120"/>
              <w:ind w:firstLineChars="0"/>
              <w:textAlignment w:val="auto"/>
              <w:rPr>
                <w:sz w:val="20"/>
                <w:szCs w:val="20"/>
              </w:rPr>
            </w:pPr>
            <w:r w:rsidRPr="00E4755C">
              <w:rPr>
                <w:sz w:val="20"/>
                <w:szCs w:val="20"/>
              </w:rPr>
              <w:t xml:space="preserve">Intra-frequency measurement without MG, </w:t>
            </w:r>
          </w:p>
          <w:p w14:paraId="6AF1366F" w14:textId="77777777" w:rsidR="00E4755C" w:rsidRPr="00E4755C" w:rsidRDefault="00E4755C" w:rsidP="00D80530">
            <w:pPr>
              <w:widowControl w:val="0"/>
              <w:numPr>
                <w:ilvl w:val="0"/>
                <w:numId w:val="17"/>
              </w:numPr>
              <w:tabs>
                <w:tab w:val="left" w:pos="420"/>
              </w:tabs>
              <w:overflowPunct/>
              <w:autoSpaceDE/>
              <w:autoSpaceDN/>
              <w:adjustRightInd/>
              <w:jc w:val="both"/>
              <w:textAlignment w:val="auto"/>
              <w:rPr>
                <w:sz w:val="20"/>
                <w:szCs w:val="20"/>
              </w:rPr>
            </w:pPr>
            <w:r w:rsidRPr="00E4755C">
              <w:rPr>
                <w:sz w:val="20"/>
                <w:szCs w:val="20"/>
              </w:rPr>
              <w:t xml:space="preserve">Inter-frequency measurement without MG, </w:t>
            </w:r>
          </w:p>
          <w:p w14:paraId="42C2318B" w14:textId="77777777" w:rsidR="00E4755C" w:rsidRPr="00E4755C" w:rsidRDefault="00E4755C" w:rsidP="00D80530">
            <w:pPr>
              <w:widowControl w:val="0"/>
              <w:numPr>
                <w:ilvl w:val="0"/>
                <w:numId w:val="17"/>
              </w:numPr>
              <w:tabs>
                <w:tab w:val="left" w:pos="420"/>
              </w:tabs>
              <w:overflowPunct/>
              <w:autoSpaceDE/>
              <w:autoSpaceDN/>
              <w:adjustRightInd/>
              <w:jc w:val="both"/>
              <w:textAlignment w:val="auto"/>
              <w:rPr>
                <w:rFonts w:eastAsia="宋体"/>
                <w:sz w:val="20"/>
                <w:szCs w:val="20"/>
              </w:rPr>
            </w:pPr>
            <w:r w:rsidRPr="00E4755C">
              <w:rPr>
                <w:rFonts w:hint="eastAsia"/>
                <w:sz w:val="20"/>
                <w:szCs w:val="20"/>
              </w:rPr>
              <w:t xml:space="preserve">Inter-RAT </w:t>
            </w:r>
            <w:r w:rsidRPr="00E4755C">
              <w:rPr>
                <w:sz w:val="20"/>
                <w:szCs w:val="20"/>
              </w:rPr>
              <w:t>measurement without MG</w:t>
            </w:r>
          </w:p>
          <w:p w14:paraId="2EF366A8" w14:textId="77777777" w:rsidR="00E4755C" w:rsidRPr="00E4755C" w:rsidRDefault="00E4755C" w:rsidP="00E4755C">
            <w:pPr>
              <w:widowControl w:val="0"/>
              <w:overflowPunct/>
              <w:autoSpaceDE/>
              <w:autoSpaceDN/>
              <w:adjustRightInd/>
              <w:textAlignment w:val="auto"/>
              <w:rPr>
                <w:sz w:val="20"/>
                <w:szCs w:val="20"/>
              </w:rPr>
            </w:pPr>
            <w:r w:rsidRPr="00E4755C">
              <w:rPr>
                <w:rFonts w:hint="eastAsia"/>
                <w:sz w:val="20"/>
                <w:szCs w:val="20"/>
              </w:rPr>
              <w:t>Proposal 6: it is proposed that FR2-1 L3 measurement delay reduction by optimizing CSSF is considered for 1st phase, and the technical solutions can be extended to FR1 when applicable.</w:t>
            </w:r>
          </w:p>
          <w:p w14:paraId="4AB6079C" w14:textId="77777777" w:rsidR="00E4755C" w:rsidRPr="00E4755C" w:rsidRDefault="00E4755C" w:rsidP="00E4755C">
            <w:pPr>
              <w:widowControl w:val="0"/>
              <w:overflowPunct/>
              <w:autoSpaceDE/>
              <w:autoSpaceDN/>
              <w:adjustRightInd/>
              <w:textAlignment w:val="auto"/>
              <w:rPr>
                <w:sz w:val="20"/>
                <w:szCs w:val="20"/>
              </w:rPr>
            </w:pPr>
            <w:r w:rsidRPr="00E4755C">
              <w:rPr>
                <w:rFonts w:hint="eastAsia"/>
                <w:sz w:val="20"/>
                <w:szCs w:val="20"/>
              </w:rPr>
              <w:t>Proposal 7: it is proposed to consider both the CSSF optimization based on  2 searchers and the CSSF optimization based on  3 searchers.</w:t>
            </w:r>
          </w:p>
          <w:p w14:paraId="4B6D00DA" w14:textId="74EC4B19" w:rsidR="005A1E3D" w:rsidRPr="00E4755C" w:rsidRDefault="00E4755C" w:rsidP="00E4755C">
            <w:pPr>
              <w:widowControl w:val="0"/>
              <w:overflowPunct/>
              <w:autoSpaceDE/>
              <w:autoSpaceDN/>
              <w:adjustRightInd/>
              <w:textAlignment w:val="auto"/>
              <w:rPr>
                <w:sz w:val="20"/>
                <w:szCs w:val="20"/>
              </w:rPr>
            </w:pPr>
            <w:r w:rsidRPr="00E4755C">
              <w:rPr>
                <w:rFonts w:hint="eastAsia"/>
                <w:sz w:val="20"/>
                <w:szCs w:val="20"/>
              </w:rPr>
              <w:t>Proposal 8: For CSSF optimization, it is proposed that SA, NR-DC, NE-DC, EN-DC are considered, since legacy CSSF</w:t>
            </w:r>
            <w:r w:rsidRPr="00E4755C">
              <w:rPr>
                <w:rFonts w:hint="eastAsia"/>
                <w:sz w:val="20"/>
                <w:szCs w:val="20"/>
                <w:vertAlign w:val="subscript"/>
              </w:rPr>
              <w:t>outside_gap</w:t>
            </w:r>
            <w:r w:rsidRPr="00E4755C">
              <w:rPr>
                <w:rFonts w:hint="eastAsia"/>
                <w:sz w:val="20"/>
                <w:szCs w:val="20"/>
              </w:rPr>
              <w:t xml:space="preserve"> are specified for all these scenarios.</w:t>
            </w:r>
          </w:p>
        </w:tc>
      </w:tr>
      <w:tr w:rsidR="005A1E3D" w:rsidRPr="002F3119" w14:paraId="4705FFB4" w14:textId="77777777" w:rsidTr="00180A31">
        <w:trPr>
          <w:trHeight w:val="468"/>
        </w:trPr>
        <w:tc>
          <w:tcPr>
            <w:tcW w:w="1521" w:type="dxa"/>
          </w:tcPr>
          <w:p w14:paraId="6D636204" w14:textId="322A1DAD" w:rsidR="005A1E3D" w:rsidRPr="002A5491" w:rsidRDefault="00D80530" w:rsidP="005A1E3D">
            <w:pPr>
              <w:rPr>
                <w:sz w:val="20"/>
                <w:szCs w:val="20"/>
              </w:rPr>
            </w:pPr>
            <w:hyperlink r:id="rId17" w:history="1">
              <w:r w:rsidR="005A1E3D">
                <w:rPr>
                  <w:rStyle w:val="aff1"/>
                  <w:rFonts w:ascii="Arial" w:hAnsi="Arial" w:cs="Arial"/>
                  <w:b/>
                  <w:bCs/>
                  <w:sz w:val="16"/>
                  <w:szCs w:val="16"/>
                </w:rPr>
                <w:t>R4-2408249</w:t>
              </w:r>
            </w:hyperlink>
          </w:p>
        </w:tc>
        <w:tc>
          <w:tcPr>
            <w:tcW w:w="1084" w:type="dxa"/>
          </w:tcPr>
          <w:p w14:paraId="18B43515" w14:textId="203F7308" w:rsidR="005A1E3D" w:rsidRPr="002A5491" w:rsidRDefault="005A1E3D" w:rsidP="005A1E3D">
            <w:pPr>
              <w:rPr>
                <w:sz w:val="20"/>
                <w:szCs w:val="20"/>
              </w:rPr>
            </w:pPr>
            <w:r>
              <w:rPr>
                <w:rFonts w:ascii="Arial" w:hAnsi="Arial" w:cs="Arial"/>
                <w:sz w:val="16"/>
                <w:szCs w:val="16"/>
              </w:rPr>
              <w:t>ZTE Corporation, Sanechips</w:t>
            </w:r>
          </w:p>
        </w:tc>
        <w:tc>
          <w:tcPr>
            <w:tcW w:w="7026" w:type="dxa"/>
          </w:tcPr>
          <w:p w14:paraId="6C9F3033" w14:textId="77777777" w:rsidR="00C55FC5" w:rsidRPr="00C55FC5" w:rsidRDefault="00C55FC5" w:rsidP="00C55FC5">
            <w:pPr>
              <w:pStyle w:val="ab"/>
              <w:rPr>
                <w:sz w:val="20"/>
                <w:szCs w:val="20"/>
              </w:rPr>
            </w:pPr>
            <w:r w:rsidRPr="00C55FC5">
              <w:rPr>
                <w:rFonts w:hint="eastAsia"/>
                <w:sz w:val="20"/>
                <w:szCs w:val="20"/>
              </w:rPr>
              <w:t>Proposal 1: For the case of single FR2-1 band allowed, multi-Rx can be applicable to both L3 measurement with gap and without gap. For the case of multiple FR2-1 bands allowed, multi-Rx is only beneficial for L3 measurement with gap.</w:t>
            </w:r>
          </w:p>
          <w:p w14:paraId="408BE57A" w14:textId="77777777" w:rsidR="00C55FC5" w:rsidRPr="00C55FC5" w:rsidRDefault="00C55FC5" w:rsidP="00C55FC5">
            <w:pPr>
              <w:pStyle w:val="ab"/>
              <w:rPr>
                <w:sz w:val="20"/>
                <w:szCs w:val="20"/>
              </w:rPr>
            </w:pPr>
            <w:r w:rsidRPr="00C55FC5">
              <w:rPr>
                <w:rFonts w:hint="eastAsia"/>
                <w:sz w:val="20"/>
                <w:szCs w:val="20"/>
              </w:rPr>
              <w:t xml:space="preserve">Proposal 2: When considering the number of serving cell within a band, both the impact on traffic data reception and other L3 measurement should be considered. </w:t>
            </w:r>
          </w:p>
          <w:p w14:paraId="51EF472C" w14:textId="77777777" w:rsidR="00C55FC5" w:rsidRPr="00C55FC5" w:rsidRDefault="00C55FC5" w:rsidP="00D80530">
            <w:pPr>
              <w:pStyle w:val="ab"/>
              <w:numPr>
                <w:ilvl w:val="0"/>
                <w:numId w:val="18"/>
              </w:numPr>
              <w:spacing w:after="120"/>
              <w:jc w:val="both"/>
              <w:rPr>
                <w:sz w:val="20"/>
                <w:szCs w:val="20"/>
              </w:rPr>
            </w:pPr>
            <w:r w:rsidRPr="00C55FC5">
              <w:rPr>
                <w:rFonts w:hint="eastAsia"/>
                <w:sz w:val="20"/>
                <w:szCs w:val="20"/>
              </w:rPr>
              <w:lastRenderedPageBreak/>
              <w:t>From the perspective of impact on traffic data reception, multi-Rx based L3 measurement can be performed regardless single or multiple serving cells configured in a band.</w:t>
            </w:r>
          </w:p>
          <w:p w14:paraId="638A3242" w14:textId="77777777" w:rsidR="00C55FC5" w:rsidRPr="00C55FC5" w:rsidRDefault="00C55FC5" w:rsidP="00D80530">
            <w:pPr>
              <w:pStyle w:val="ab"/>
              <w:numPr>
                <w:ilvl w:val="0"/>
                <w:numId w:val="18"/>
              </w:numPr>
              <w:spacing w:after="120"/>
              <w:jc w:val="both"/>
              <w:rPr>
                <w:sz w:val="20"/>
                <w:szCs w:val="20"/>
              </w:rPr>
            </w:pPr>
            <w:r w:rsidRPr="00C55FC5">
              <w:rPr>
                <w:rFonts w:hint="eastAsia"/>
                <w:sz w:val="20"/>
                <w:szCs w:val="20"/>
              </w:rPr>
              <w:t>From the perspective of impact on other L3 measurement, to support multi-Rx based L3 measurement, the assumption of 2 searchers can not be satisfied if multiple serving cells configured.</w:t>
            </w:r>
          </w:p>
          <w:p w14:paraId="47B6EE8F" w14:textId="77777777" w:rsidR="00C55FC5" w:rsidRPr="00C55FC5" w:rsidRDefault="00C55FC5" w:rsidP="00D80530">
            <w:pPr>
              <w:pStyle w:val="ab"/>
              <w:numPr>
                <w:ilvl w:val="1"/>
                <w:numId w:val="18"/>
              </w:numPr>
              <w:spacing w:after="120"/>
              <w:jc w:val="both"/>
              <w:rPr>
                <w:sz w:val="20"/>
                <w:szCs w:val="20"/>
              </w:rPr>
            </w:pPr>
            <w:r w:rsidRPr="00C55FC5">
              <w:rPr>
                <w:rFonts w:hint="eastAsia"/>
                <w:sz w:val="20"/>
                <w:szCs w:val="20"/>
              </w:rPr>
              <w:t>To support multi-Rx based L3 measurement in multiple serving cells case, 2 searchers assumption has to be degraded into 1 searcher assumption.</w:t>
            </w:r>
          </w:p>
          <w:p w14:paraId="4FEAC2F5" w14:textId="77777777" w:rsidR="00C55FC5" w:rsidRPr="00C55FC5" w:rsidRDefault="00C55FC5" w:rsidP="00C55FC5">
            <w:pPr>
              <w:pStyle w:val="ab"/>
              <w:rPr>
                <w:sz w:val="20"/>
                <w:szCs w:val="20"/>
              </w:rPr>
            </w:pPr>
            <w:r w:rsidRPr="00C55FC5">
              <w:rPr>
                <w:rFonts w:hint="eastAsia"/>
                <w:sz w:val="20"/>
                <w:szCs w:val="20"/>
              </w:rPr>
              <w:t>Proposal 3: The applicability conditions of multi-Rx L3 measurement includes:</w:t>
            </w:r>
          </w:p>
          <w:p w14:paraId="7C461721" w14:textId="77777777" w:rsidR="00C55FC5" w:rsidRPr="00C55FC5" w:rsidRDefault="00C55FC5" w:rsidP="00D80530">
            <w:pPr>
              <w:pStyle w:val="ab"/>
              <w:numPr>
                <w:ilvl w:val="0"/>
                <w:numId w:val="19"/>
              </w:numPr>
              <w:spacing w:after="120"/>
              <w:jc w:val="both"/>
              <w:rPr>
                <w:sz w:val="20"/>
                <w:szCs w:val="20"/>
              </w:rPr>
            </w:pPr>
            <w:r w:rsidRPr="00C55FC5">
              <w:rPr>
                <w:sz w:val="20"/>
                <w:szCs w:val="20"/>
              </w:rPr>
              <w:t>Only support multi-Rx L3 measurement for CONNECTED UE</w:t>
            </w:r>
          </w:p>
          <w:p w14:paraId="27F23CEF" w14:textId="77777777" w:rsidR="00C55FC5" w:rsidRPr="00C55FC5" w:rsidRDefault="00C55FC5" w:rsidP="00D80530">
            <w:pPr>
              <w:pStyle w:val="ab"/>
              <w:numPr>
                <w:ilvl w:val="0"/>
                <w:numId w:val="19"/>
              </w:numPr>
              <w:spacing w:after="120"/>
              <w:jc w:val="both"/>
              <w:rPr>
                <w:sz w:val="20"/>
                <w:szCs w:val="20"/>
              </w:rPr>
            </w:pPr>
            <w:r w:rsidRPr="00C55FC5">
              <w:rPr>
                <w:sz w:val="20"/>
                <w:szCs w:val="20"/>
              </w:rPr>
              <w:t>The UE is in multi-Rx operation if following condition is met: UE is configured with group-based beam reporting (GBBR) report</w:t>
            </w:r>
          </w:p>
          <w:p w14:paraId="13185E8A" w14:textId="77777777" w:rsidR="00C55FC5" w:rsidRPr="00C55FC5" w:rsidRDefault="00C55FC5" w:rsidP="00D80530">
            <w:pPr>
              <w:pStyle w:val="ab"/>
              <w:numPr>
                <w:ilvl w:val="0"/>
                <w:numId w:val="19"/>
              </w:numPr>
              <w:spacing w:after="120"/>
              <w:jc w:val="both"/>
              <w:rPr>
                <w:sz w:val="20"/>
                <w:szCs w:val="20"/>
              </w:rPr>
            </w:pPr>
            <w:r w:rsidRPr="00C55FC5">
              <w:rPr>
                <w:sz w:val="20"/>
                <w:szCs w:val="20"/>
              </w:rPr>
              <w:t>Preclude the HST scenario</w:t>
            </w:r>
            <w:r w:rsidRPr="00C55FC5">
              <w:rPr>
                <w:rFonts w:hint="eastAsia"/>
                <w:sz w:val="20"/>
                <w:szCs w:val="20"/>
              </w:rPr>
              <w:t xml:space="preserve"> since reduced Rx beam sweeping has been introduced for HST</w:t>
            </w:r>
          </w:p>
          <w:p w14:paraId="28EF9313" w14:textId="77777777" w:rsidR="00C55FC5" w:rsidRPr="00C55FC5" w:rsidRDefault="00C55FC5" w:rsidP="00D80530">
            <w:pPr>
              <w:pStyle w:val="ab"/>
              <w:numPr>
                <w:ilvl w:val="0"/>
                <w:numId w:val="19"/>
              </w:numPr>
              <w:spacing w:after="120"/>
              <w:jc w:val="both"/>
              <w:rPr>
                <w:sz w:val="20"/>
                <w:szCs w:val="20"/>
              </w:rPr>
            </w:pPr>
            <w:r w:rsidRPr="00C55FC5">
              <w:rPr>
                <w:rFonts w:hint="eastAsia"/>
                <w:sz w:val="20"/>
                <w:szCs w:val="20"/>
              </w:rPr>
              <w:t>S</w:t>
            </w:r>
            <w:r w:rsidRPr="00C55FC5">
              <w:rPr>
                <w:sz w:val="20"/>
                <w:szCs w:val="20"/>
              </w:rPr>
              <w:t>imultaneous operation between L3 and L1 measurement</w:t>
            </w:r>
            <w:r w:rsidRPr="00C55FC5">
              <w:rPr>
                <w:rFonts w:hint="eastAsia"/>
                <w:sz w:val="20"/>
                <w:szCs w:val="20"/>
              </w:rPr>
              <w:t>s</w:t>
            </w:r>
            <w:r w:rsidRPr="00C55FC5">
              <w:rPr>
                <w:sz w:val="20"/>
                <w:szCs w:val="20"/>
              </w:rPr>
              <w:t xml:space="preserve"> by optimizing Rx BSF, simultaneous operation between L3 measurement and data </w:t>
            </w:r>
            <w:r w:rsidRPr="00C55FC5">
              <w:rPr>
                <w:rFonts w:hint="eastAsia"/>
                <w:sz w:val="20"/>
                <w:szCs w:val="20"/>
              </w:rPr>
              <w:t xml:space="preserve">reception </w:t>
            </w:r>
            <w:r w:rsidRPr="00C55FC5">
              <w:rPr>
                <w:sz w:val="20"/>
                <w:szCs w:val="20"/>
              </w:rPr>
              <w:t>by optimizing Rx BSF</w:t>
            </w:r>
          </w:p>
          <w:p w14:paraId="09EA098F" w14:textId="77777777" w:rsidR="00C55FC5" w:rsidRPr="00C55FC5" w:rsidRDefault="00C55FC5" w:rsidP="00C55FC5">
            <w:pPr>
              <w:pStyle w:val="ab"/>
              <w:rPr>
                <w:sz w:val="20"/>
                <w:szCs w:val="20"/>
              </w:rPr>
            </w:pPr>
            <w:r w:rsidRPr="00C55FC5">
              <w:rPr>
                <w:rFonts w:hint="eastAsia"/>
                <w:sz w:val="20"/>
                <w:szCs w:val="20"/>
              </w:rPr>
              <w:t>Proposal 4: The multi-Rx L3 measurement can be applied for:</w:t>
            </w:r>
          </w:p>
          <w:p w14:paraId="727D7BA0" w14:textId="77777777" w:rsidR="00C55FC5" w:rsidRPr="00C55FC5" w:rsidRDefault="00C55FC5" w:rsidP="00D80530">
            <w:pPr>
              <w:pStyle w:val="ab"/>
              <w:numPr>
                <w:ilvl w:val="0"/>
                <w:numId w:val="20"/>
              </w:numPr>
              <w:spacing w:after="120"/>
              <w:jc w:val="both"/>
              <w:rPr>
                <w:sz w:val="20"/>
                <w:szCs w:val="20"/>
              </w:rPr>
            </w:pPr>
            <w:r w:rsidRPr="00C55FC5">
              <w:rPr>
                <w:sz w:val="20"/>
                <w:szCs w:val="20"/>
              </w:rPr>
              <w:t>SSB based Intra-frequency measurement without MG</w:t>
            </w:r>
          </w:p>
          <w:p w14:paraId="52FCB0AB" w14:textId="77777777" w:rsidR="00C55FC5" w:rsidRPr="00C55FC5" w:rsidRDefault="00C55FC5" w:rsidP="00D80530">
            <w:pPr>
              <w:pStyle w:val="ab"/>
              <w:numPr>
                <w:ilvl w:val="0"/>
                <w:numId w:val="20"/>
              </w:numPr>
              <w:spacing w:after="120"/>
              <w:jc w:val="both"/>
              <w:rPr>
                <w:sz w:val="20"/>
                <w:szCs w:val="20"/>
              </w:rPr>
            </w:pPr>
            <w:r w:rsidRPr="00C55FC5">
              <w:rPr>
                <w:sz w:val="20"/>
                <w:szCs w:val="20"/>
              </w:rPr>
              <w:t>SSB based Intra-frequency measurement with MG</w:t>
            </w:r>
          </w:p>
          <w:p w14:paraId="43128097" w14:textId="77777777" w:rsidR="00C55FC5" w:rsidRPr="00C55FC5" w:rsidRDefault="00C55FC5" w:rsidP="00D80530">
            <w:pPr>
              <w:pStyle w:val="ab"/>
              <w:numPr>
                <w:ilvl w:val="0"/>
                <w:numId w:val="20"/>
              </w:numPr>
              <w:spacing w:after="120"/>
              <w:jc w:val="both"/>
              <w:rPr>
                <w:sz w:val="20"/>
                <w:szCs w:val="20"/>
              </w:rPr>
            </w:pPr>
            <w:r w:rsidRPr="00C55FC5">
              <w:rPr>
                <w:sz w:val="20"/>
                <w:szCs w:val="20"/>
              </w:rPr>
              <w:t>SSB based Inter-frequency measurement without MG</w:t>
            </w:r>
          </w:p>
          <w:p w14:paraId="37DBECFC" w14:textId="77777777" w:rsidR="00C55FC5" w:rsidRPr="00C55FC5" w:rsidRDefault="00C55FC5" w:rsidP="00D80530">
            <w:pPr>
              <w:pStyle w:val="ab"/>
              <w:numPr>
                <w:ilvl w:val="0"/>
                <w:numId w:val="20"/>
              </w:numPr>
              <w:spacing w:after="120"/>
              <w:jc w:val="both"/>
              <w:rPr>
                <w:sz w:val="20"/>
                <w:szCs w:val="20"/>
              </w:rPr>
            </w:pPr>
            <w:r w:rsidRPr="00C55FC5">
              <w:rPr>
                <w:sz w:val="20"/>
                <w:szCs w:val="20"/>
              </w:rPr>
              <w:t>SSB based Inter-frequency measurement with MG</w:t>
            </w:r>
          </w:p>
          <w:p w14:paraId="0B1F4802" w14:textId="77777777" w:rsidR="00C55FC5" w:rsidRPr="00C55FC5" w:rsidRDefault="00C55FC5" w:rsidP="00D80530">
            <w:pPr>
              <w:pStyle w:val="ab"/>
              <w:numPr>
                <w:ilvl w:val="0"/>
                <w:numId w:val="20"/>
              </w:numPr>
              <w:spacing w:after="120"/>
              <w:jc w:val="both"/>
              <w:rPr>
                <w:sz w:val="20"/>
                <w:szCs w:val="20"/>
              </w:rPr>
            </w:pPr>
            <w:r w:rsidRPr="00C55FC5">
              <w:rPr>
                <w:sz w:val="20"/>
                <w:szCs w:val="20"/>
              </w:rPr>
              <w:t xml:space="preserve">Handover </w:t>
            </w:r>
          </w:p>
          <w:p w14:paraId="4A1A1AA4" w14:textId="77777777" w:rsidR="00C55FC5" w:rsidRPr="00C55FC5" w:rsidRDefault="00C55FC5" w:rsidP="00D80530">
            <w:pPr>
              <w:pStyle w:val="ab"/>
              <w:numPr>
                <w:ilvl w:val="0"/>
                <w:numId w:val="20"/>
              </w:numPr>
              <w:spacing w:after="120"/>
              <w:jc w:val="both"/>
              <w:rPr>
                <w:sz w:val="20"/>
                <w:szCs w:val="20"/>
              </w:rPr>
            </w:pPr>
            <w:r w:rsidRPr="00C55FC5">
              <w:rPr>
                <w:sz w:val="20"/>
                <w:szCs w:val="20"/>
              </w:rPr>
              <w:t xml:space="preserve">PSCell addition </w:t>
            </w:r>
          </w:p>
          <w:p w14:paraId="667CDBF8" w14:textId="77777777" w:rsidR="00C55FC5" w:rsidRPr="00C55FC5" w:rsidRDefault="00C55FC5" w:rsidP="00D80530">
            <w:pPr>
              <w:pStyle w:val="ab"/>
              <w:numPr>
                <w:ilvl w:val="0"/>
                <w:numId w:val="20"/>
              </w:numPr>
              <w:spacing w:after="120"/>
              <w:jc w:val="both"/>
              <w:rPr>
                <w:sz w:val="20"/>
                <w:szCs w:val="20"/>
              </w:rPr>
            </w:pPr>
            <w:r w:rsidRPr="00C55FC5">
              <w:rPr>
                <w:sz w:val="20"/>
                <w:szCs w:val="20"/>
              </w:rPr>
              <w:t xml:space="preserve">RRC Re-establishment/RRC Connection Release with Redirection </w:t>
            </w:r>
          </w:p>
          <w:p w14:paraId="5F0FA37E" w14:textId="77777777" w:rsidR="00C55FC5" w:rsidRPr="00C55FC5" w:rsidRDefault="00C55FC5" w:rsidP="00D80530">
            <w:pPr>
              <w:pStyle w:val="ab"/>
              <w:numPr>
                <w:ilvl w:val="0"/>
                <w:numId w:val="20"/>
              </w:numPr>
              <w:spacing w:after="120"/>
              <w:jc w:val="both"/>
              <w:rPr>
                <w:sz w:val="20"/>
                <w:szCs w:val="20"/>
              </w:rPr>
            </w:pPr>
            <w:r w:rsidRPr="00C55FC5">
              <w:rPr>
                <w:sz w:val="20"/>
                <w:szCs w:val="20"/>
              </w:rPr>
              <w:t xml:space="preserve">SCG activation </w:t>
            </w:r>
          </w:p>
          <w:p w14:paraId="75FFEFE9" w14:textId="77777777" w:rsidR="00C55FC5" w:rsidRPr="00C55FC5" w:rsidRDefault="00C55FC5" w:rsidP="00D80530">
            <w:pPr>
              <w:pStyle w:val="ab"/>
              <w:numPr>
                <w:ilvl w:val="0"/>
                <w:numId w:val="20"/>
              </w:numPr>
              <w:spacing w:after="120"/>
              <w:jc w:val="both"/>
              <w:rPr>
                <w:sz w:val="20"/>
                <w:szCs w:val="20"/>
              </w:rPr>
            </w:pPr>
            <w:r w:rsidRPr="00C55FC5">
              <w:rPr>
                <w:sz w:val="20"/>
                <w:szCs w:val="20"/>
              </w:rPr>
              <w:t>CGI identification</w:t>
            </w:r>
          </w:p>
          <w:p w14:paraId="76A3C75C" w14:textId="77777777" w:rsidR="00C55FC5" w:rsidRPr="00C55FC5" w:rsidRDefault="00C55FC5" w:rsidP="00C55FC5">
            <w:pPr>
              <w:pStyle w:val="ab"/>
              <w:rPr>
                <w:sz w:val="20"/>
                <w:szCs w:val="20"/>
              </w:rPr>
            </w:pPr>
            <w:r w:rsidRPr="00C55FC5">
              <w:rPr>
                <w:rFonts w:hint="eastAsia"/>
                <w:sz w:val="20"/>
                <w:szCs w:val="20"/>
              </w:rPr>
              <w:t>Proposal 5: For the CSSF enhancement, CA, EN-DC, NE-DC and NR-DC are applicable scenarios.</w:t>
            </w:r>
          </w:p>
          <w:p w14:paraId="04240F15" w14:textId="77777777" w:rsidR="00C55FC5" w:rsidRPr="00C55FC5" w:rsidRDefault="00C55FC5" w:rsidP="00C55FC5">
            <w:pPr>
              <w:pStyle w:val="ab"/>
              <w:rPr>
                <w:rFonts w:eastAsia="宋体"/>
                <w:sz w:val="20"/>
                <w:szCs w:val="20"/>
              </w:rPr>
            </w:pPr>
            <w:r w:rsidRPr="00C55FC5">
              <w:rPr>
                <w:rFonts w:hint="eastAsia"/>
                <w:sz w:val="20"/>
                <w:szCs w:val="20"/>
              </w:rPr>
              <w:t>Proposal 6: Besides the case UE is not capable of R18 multi-Rx simultaneous reception, R19 CSSF optimization is also applied to the case that UE is capable of multi-Rx but not configured with GBBR report.</w:t>
            </w:r>
          </w:p>
          <w:p w14:paraId="5465233F" w14:textId="04CCE871" w:rsidR="005A1E3D" w:rsidRPr="00C55FC5" w:rsidRDefault="005A1E3D" w:rsidP="005A1E3D">
            <w:pPr>
              <w:spacing w:after="120"/>
              <w:jc w:val="both"/>
              <w:rPr>
                <w:sz w:val="20"/>
                <w:szCs w:val="20"/>
              </w:rPr>
            </w:pPr>
          </w:p>
        </w:tc>
      </w:tr>
      <w:tr w:rsidR="005A1E3D" w:rsidRPr="002F3119" w14:paraId="5836D696" w14:textId="77777777" w:rsidTr="00180A31">
        <w:trPr>
          <w:trHeight w:val="468"/>
        </w:trPr>
        <w:tc>
          <w:tcPr>
            <w:tcW w:w="1521" w:type="dxa"/>
          </w:tcPr>
          <w:p w14:paraId="4C2F71BC" w14:textId="14C13397" w:rsidR="005A1E3D" w:rsidRPr="002A5491" w:rsidRDefault="00D80530" w:rsidP="005A1E3D">
            <w:pPr>
              <w:rPr>
                <w:sz w:val="20"/>
                <w:szCs w:val="20"/>
              </w:rPr>
            </w:pPr>
            <w:hyperlink r:id="rId18" w:history="1">
              <w:r w:rsidR="005A1E3D">
                <w:rPr>
                  <w:rStyle w:val="aff1"/>
                  <w:rFonts w:ascii="Arial" w:hAnsi="Arial" w:cs="Arial"/>
                  <w:b/>
                  <w:bCs/>
                  <w:sz w:val="16"/>
                  <w:szCs w:val="16"/>
                </w:rPr>
                <w:t>R4-2408301</w:t>
              </w:r>
            </w:hyperlink>
          </w:p>
        </w:tc>
        <w:tc>
          <w:tcPr>
            <w:tcW w:w="1084" w:type="dxa"/>
          </w:tcPr>
          <w:p w14:paraId="532B0EDD" w14:textId="3D2CC79B" w:rsidR="005A1E3D" w:rsidRPr="002A5491" w:rsidRDefault="005A1E3D" w:rsidP="005A1E3D">
            <w:pPr>
              <w:rPr>
                <w:sz w:val="20"/>
                <w:szCs w:val="20"/>
              </w:rPr>
            </w:pPr>
            <w:r>
              <w:rPr>
                <w:rFonts w:ascii="Arial" w:hAnsi="Arial" w:cs="Arial"/>
                <w:sz w:val="16"/>
                <w:szCs w:val="16"/>
              </w:rPr>
              <w:t>vivo</w:t>
            </w:r>
          </w:p>
        </w:tc>
        <w:tc>
          <w:tcPr>
            <w:tcW w:w="7026" w:type="dxa"/>
          </w:tcPr>
          <w:p w14:paraId="2F524E53" w14:textId="77777777" w:rsidR="00013E78" w:rsidRPr="00013E78" w:rsidRDefault="00013E78" w:rsidP="00013E78">
            <w:pPr>
              <w:rPr>
                <w:bCs/>
                <w:iCs/>
                <w:sz w:val="20"/>
                <w:szCs w:val="20"/>
              </w:rPr>
            </w:pPr>
            <w:r w:rsidRPr="00013E78">
              <w:rPr>
                <w:bCs/>
                <w:iCs/>
                <w:sz w:val="20"/>
                <w:szCs w:val="20"/>
              </w:rPr>
              <w:t>Proposal 1: RAN4 to consider introduce multi-Rx UE capability of reduced Rx beam sweeping factor for FR2 L3 measurement delay reduction.</w:t>
            </w:r>
          </w:p>
          <w:p w14:paraId="03938F96" w14:textId="77777777" w:rsidR="00013E78" w:rsidRPr="00013E78" w:rsidRDefault="00013E78" w:rsidP="00013E78">
            <w:pPr>
              <w:rPr>
                <w:bCs/>
                <w:iCs/>
                <w:sz w:val="20"/>
                <w:szCs w:val="20"/>
              </w:rPr>
            </w:pPr>
            <w:r w:rsidRPr="00013E78">
              <w:rPr>
                <w:bCs/>
                <w:iCs/>
                <w:sz w:val="20"/>
                <w:szCs w:val="20"/>
              </w:rPr>
              <w:t>Proposal 2: The applicable scenarios are to be revised to:</w:t>
            </w:r>
          </w:p>
          <w:p w14:paraId="4EF82144" w14:textId="77777777" w:rsidR="00013E78" w:rsidRPr="00013E78" w:rsidRDefault="00013E78" w:rsidP="00D80530">
            <w:pPr>
              <w:pStyle w:val="aff6"/>
              <w:numPr>
                <w:ilvl w:val="0"/>
                <w:numId w:val="21"/>
              </w:numPr>
              <w:overflowPunct/>
              <w:autoSpaceDE/>
              <w:autoSpaceDN/>
              <w:adjustRightInd/>
              <w:spacing w:after="120"/>
              <w:ind w:firstLineChars="0"/>
              <w:textAlignment w:val="auto"/>
              <w:rPr>
                <w:bCs/>
                <w:iCs/>
                <w:sz w:val="20"/>
                <w:szCs w:val="20"/>
              </w:rPr>
            </w:pPr>
            <w:r w:rsidRPr="00013E78">
              <w:rPr>
                <w:bCs/>
                <w:iCs/>
                <w:sz w:val="20"/>
                <w:szCs w:val="20"/>
              </w:rPr>
              <w:t>L3 delay enhancements in Rel-19 by optimizing Rx BSF for UE supporting multi-Rx simultaneous reception</w:t>
            </w:r>
            <w:r w:rsidRPr="00013E78" w:rsidDel="00CA2ACA">
              <w:rPr>
                <w:bCs/>
                <w:iCs/>
                <w:sz w:val="20"/>
                <w:szCs w:val="20"/>
              </w:rPr>
              <w:t xml:space="preserve"> </w:t>
            </w:r>
            <w:r w:rsidRPr="00013E78">
              <w:rPr>
                <w:bCs/>
                <w:iCs/>
                <w:sz w:val="20"/>
                <w:szCs w:val="20"/>
              </w:rPr>
              <w:t>are applicable provided the target frequency layer to be measured is the single carrier and UE is configured with one FR2-1 band.</w:t>
            </w:r>
          </w:p>
          <w:p w14:paraId="20211B40" w14:textId="77777777" w:rsidR="00013E78" w:rsidRPr="00013E78" w:rsidRDefault="00013E78" w:rsidP="00D80530">
            <w:pPr>
              <w:pStyle w:val="aff6"/>
              <w:numPr>
                <w:ilvl w:val="0"/>
                <w:numId w:val="21"/>
              </w:numPr>
              <w:overflowPunct/>
              <w:autoSpaceDE/>
              <w:autoSpaceDN/>
              <w:adjustRightInd/>
              <w:spacing w:after="120"/>
              <w:ind w:firstLineChars="0"/>
              <w:textAlignment w:val="auto"/>
              <w:rPr>
                <w:bCs/>
                <w:iCs/>
                <w:sz w:val="20"/>
                <w:szCs w:val="20"/>
              </w:rPr>
            </w:pPr>
            <w:r w:rsidRPr="00013E78">
              <w:rPr>
                <w:bCs/>
                <w:iCs/>
                <w:sz w:val="20"/>
                <w:szCs w:val="20"/>
              </w:rPr>
              <w:t>RAN4 to consider UE supporting FR2-1 power class 3 as first priority.</w:t>
            </w:r>
          </w:p>
          <w:p w14:paraId="311F2F28" w14:textId="77777777" w:rsidR="00013E78" w:rsidRPr="00013E78" w:rsidRDefault="00013E78" w:rsidP="00013E78">
            <w:pPr>
              <w:rPr>
                <w:bCs/>
                <w:iCs/>
                <w:sz w:val="20"/>
                <w:szCs w:val="20"/>
              </w:rPr>
            </w:pPr>
            <w:r w:rsidRPr="00013E78">
              <w:rPr>
                <w:bCs/>
                <w:iCs/>
                <w:sz w:val="20"/>
                <w:szCs w:val="20"/>
              </w:rPr>
              <w:t>Proposal 3: RAN4 to discuss the following conditions for UE to apply L3 measurement delay reduction by optimizing Rx BSF.</w:t>
            </w:r>
          </w:p>
          <w:p w14:paraId="1460E142" w14:textId="77777777" w:rsidR="00013E78" w:rsidRPr="00013E78" w:rsidRDefault="00013E78" w:rsidP="00013E78">
            <w:pPr>
              <w:numPr>
                <w:ilvl w:val="1"/>
                <w:numId w:val="3"/>
              </w:numPr>
              <w:suppressAutoHyphens/>
              <w:rPr>
                <w:bCs/>
                <w:iCs/>
                <w:sz w:val="20"/>
                <w:szCs w:val="20"/>
              </w:rPr>
            </w:pPr>
            <w:r w:rsidRPr="00013E78">
              <w:rPr>
                <w:bCs/>
                <w:iCs/>
                <w:sz w:val="20"/>
                <w:szCs w:val="20"/>
              </w:rPr>
              <w:lastRenderedPageBreak/>
              <w:t>Multi-Rx simultaneous reception of UE is in active mode, which is expected to follow the one specified in Rel-18 for multi-Rx simultaneous reception features</w:t>
            </w:r>
          </w:p>
          <w:p w14:paraId="63AE5EA4" w14:textId="77777777" w:rsidR="00013E78" w:rsidRPr="00013E78" w:rsidRDefault="00013E78" w:rsidP="00013E78">
            <w:pPr>
              <w:numPr>
                <w:ilvl w:val="1"/>
                <w:numId w:val="3"/>
              </w:numPr>
              <w:suppressAutoHyphens/>
              <w:rPr>
                <w:bCs/>
                <w:iCs/>
                <w:sz w:val="20"/>
                <w:szCs w:val="20"/>
              </w:rPr>
            </w:pPr>
            <w:r w:rsidRPr="00013E78">
              <w:rPr>
                <w:bCs/>
                <w:iCs/>
                <w:sz w:val="20"/>
                <w:szCs w:val="20"/>
              </w:rPr>
              <w:t>Low mobility status</w:t>
            </w:r>
          </w:p>
          <w:p w14:paraId="3371A63A" w14:textId="77777777" w:rsidR="00013E78" w:rsidRPr="00013E78" w:rsidRDefault="00013E78" w:rsidP="00013E78">
            <w:pPr>
              <w:numPr>
                <w:ilvl w:val="1"/>
                <w:numId w:val="3"/>
              </w:numPr>
              <w:suppressAutoHyphens/>
              <w:rPr>
                <w:bCs/>
                <w:iCs/>
                <w:sz w:val="20"/>
                <w:szCs w:val="20"/>
              </w:rPr>
            </w:pPr>
            <w:r w:rsidRPr="00013E78">
              <w:rPr>
                <w:bCs/>
                <w:iCs/>
                <w:sz w:val="20"/>
                <w:szCs w:val="20"/>
              </w:rPr>
              <w:t xml:space="preserve">RRM measurement with two panels activated, two searchers are occupied by this single carrier </w:t>
            </w:r>
          </w:p>
          <w:p w14:paraId="2A02C115" w14:textId="77777777" w:rsidR="00013E78" w:rsidRPr="00013E78" w:rsidRDefault="00013E78" w:rsidP="00013E78">
            <w:pPr>
              <w:numPr>
                <w:ilvl w:val="1"/>
                <w:numId w:val="3"/>
              </w:numPr>
              <w:suppressAutoHyphens/>
              <w:rPr>
                <w:bCs/>
                <w:iCs/>
                <w:sz w:val="20"/>
                <w:szCs w:val="20"/>
              </w:rPr>
            </w:pPr>
            <w:r w:rsidRPr="00013E78">
              <w:rPr>
                <w:bCs/>
                <w:iCs/>
                <w:sz w:val="20"/>
                <w:szCs w:val="20"/>
              </w:rPr>
              <w:t xml:space="preserve">SSB processing delay/time for processing multiple beams received in a SMTC  </w:t>
            </w:r>
          </w:p>
          <w:p w14:paraId="46B61D71" w14:textId="77777777" w:rsidR="00013E78" w:rsidRPr="00013E78" w:rsidRDefault="00013E78" w:rsidP="00013E78">
            <w:pPr>
              <w:numPr>
                <w:ilvl w:val="1"/>
                <w:numId w:val="3"/>
              </w:numPr>
              <w:suppressAutoHyphens/>
              <w:rPr>
                <w:bCs/>
                <w:iCs/>
                <w:sz w:val="20"/>
                <w:szCs w:val="20"/>
              </w:rPr>
            </w:pPr>
            <w:r w:rsidRPr="00013E78">
              <w:rPr>
                <w:bCs/>
                <w:iCs/>
                <w:sz w:val="20"/>
                <w:szCs w:val="20"/>
              </w:rPr>
              <w:t>Power consumption issue</w:t>
            </w:r>
          </w:p>
          <w:p w14:paraId="53945795" w14:textId="77777777" w:rsidR="00013E78" w:rsidRPr="00013E78" w:rsidRDefault="00013E78" w:rsidP="00013E78">
            <w:pPr>
              <w:numPr>
                <w:ilvl w:val="1"/>
                <w:numId w:val="3"/>
              </w:numPr>
              <w:suppressAutoHyphens/>
              <w:rPr>
                <w:bCs/>
                <w:iCs/>
                <w:sz w:val="20"/>
                <w:szCs w:val="20"/>
              </w:rPr>
            </w:pPr>
            <w:r w:rsidRPr="00013E78">
              <w:rPr>
                <w:bCs/>
                <w:iCs/>
                <w:sz w:val="20"/>
                <w:szCs w:val="20"/>
              </w:rPr>
              <w:t xml:space="preserve">UE has prior knowledge on the cell to be measured </w:t>
            </w:r>
          </w:p>
          <w:p w14:paraId="7CF0DFAB" w14:textId="77777777" w:rsidR="00013E78" w:rsidRPr="00013E78" w:rsidRDefault="00013E78" w:rsidP="00013E78">
            <w:pPr>
              <w:numPr>
                <w:ilvl w:val="1"/>
                <w:numId w:val="3"/>
              </w:numPr>
              <w:suppressAutoHyphens/>
              <w:rPr>
                <w:bCs/>
                <w:iCs/>
                <w:sz w:val="20"/>
                <w:szCs w:val="20"/>
              </w:rPr>
            </w:pPr>
            <w:r w:rsidRPr="00013E78">
              <w:rPr>
                <w:bCs/>
                <w:iCs/>
                <w:sz w:val="20"/>
                <w:szCs w:val="20"/>
              </w:rPr>
              <w:t>Rel-19 L3 measurement with multi-Rx DL reception is irrelevant to multi-TRP operation deployment</w:t>
            </w:r>
          </w:p>
          <w:p w14:paraId="3FC19C95" w14:textId="77777777" w:rsidR="00013E78" w:rsidRPr="00013E78" w:rsidRDefault="00013E78" w:rsidP="00013E78">
            <w:pPr>
              <w:numPr>
                <w:ilvl w:val="1"/>
                <w:numId w:val="3"/>
              </w:numPr>
              <w:suppressAutoHyphens/>
              <w:rPr>
                <w:bCs/>
                <w:iCs/>
                <w:sz w:val="20"/>
                <w:szCs w:val="20"/>
              </w:rPr>
            </w:pPr>
            <w:r w:rsidRPr="00013E78">
              <w:rPr>
                <w:bCs/>
                <w:iCs/>
                <w:sz w:val="20"/>
                <w:szCs w:val="20"/>
              </w:rPr>
              <w:t>Other conditions: cell-centre UE or cell-edge UE</w:t>
            </w:r>
          </w:p>
          <w:p w14:paraId="01A0C48B" w14:textId="77777777" w:rsidR="00013E78" w:rsidRPr="00013E78" w:rsidRDefault="00013E78" w:rsidP="00013E78">
            <w:pPr>
              <w:rPr>
                <w:bCs/>
                <w:iCs/>
                <w:sz w:val="20"/>
                <w:szCs w:val="20"/>
              </w:rPr>
            </w:pPr>
            <w:r w:rsidRPr="00013E78">
              <w:rPr>
                <w:bCs/>
                <w:iCs/>
                <w:sz w:val="20"/>
                <w:szCs w:val="20"/>
              </w:rPr>
              <w:t>Proposal 4: Following aspects are out of scope:</w:t>
            </w:r>
          </w:p>
          <w:p w14:paraId="0FA0B5C2" w14:textId="77777777" w:rsidR="00013E78" w:rsidRPr="00013E78" w:rsidRDefault="00013E78" w:rsidP="00013E78">
            <w:pPr>
              <w:pStyle w:val="aff6"/>
              <w:numPr>
                <w:ilvl w:val="2"/>
                <w:numId w:val="3"/>
              </w:numPr>
              <w:overflowPunct/>
              <w:autoSpaceDE/>
              <w:autoSpaceDN/>
              <w:adjustRightInd/>
              <w:spacing w:after="120"/>
              <w:ind w:firstLineChars="0"/>
              <w:textAlignment w:val="auto"/>
              <w:rPr>
                <w:bCs/>
                <w:iCs/>
                <w:sz w:val="20"/>
                <w:szCs w:val="20"/>
              </w:rPr>
            </w:pPr>
            <w:r w:rsidRPr="00013E78">
              <w:rPr>
                <w:bCs/>
                <w:iCs/>
                <w:sz w:val="20"/>
                <w:szCs w:val="20"/>
              </w:rPr>
              <w:t xml:space="preserve">Handover </w:t>
            </w:r>
          </w:p>
          <w:p w14:paraId="23697BDE" w14:textId="77777777" w:rsidR="00013E78" w:rsidRPr="00013E78" w:rsidRDefault="00013E78" w:rsidP="00013E78">
            <w:pPr>
              <w:pStyle w:val="aff6"/>
              <w:numPr>
                <w:ilvl w:val="2"/>
                <w:numId w:val="3"/>
              </w:numPr>
              <w:overflowPunct/>
              <w:autoSpaceDE/>
              <w:autoSpaceDN/>
              <w:adjustRightInd/>
              <w:spacing w:after="120"/>
              <w:ind w:firstLineChars="0"/>
              <w:textAlignment w:val="auto"/>
              <w:rPr>
                <w:bCs/>
                <w:iCs/>
                <w:sz w:val="20"/>
                <w:szCs w:val="20"/>
              </w:rPr>
            </w:pPr>
            <w:r w:rsidRPr="00013E78">
              <w:rPr>
                <w:bCs/>
                <w:iCs/>
                <w:sz w:val="20"/>
                <w:szCs w:val="20"/>
              </w:rPr>
              <w:t xml:space="preserve">PSCell addition </w:t>
            </w:r>
          </w:p>
          <w:p w14:paraId="20C1AEF5" w14:textId="77777777" w:rsidR="00013E78" w:rsidRPr="00013E78" w:rsidRDefault="00013E78" w:rsidP="00013E78">
            <w:pPr>
              <w:pStyle w:val="aff6"/>
              <w:numPr>
                <w:ilvl w:val="2"/>
                <w:numId w:val="3"/>
              </w:numPr>
              <w:overflowPunct/>
              <w:autoSpaceDE/>
              <w:autoSpaceDN/>
              <w:adjustRightInd/>
              <w:spacing w:after="120"/>
              <w:ind w:firstLineChars="0"/>
              <w:textAlignment w:val="auto"/>
              <w:rPr>
                <w:bCs/>
                <w:iCs/>
                <w:sz w:val="20"/>
                <w:szCs w:val="20"/>
              </w:rPr>
            </w:pPr>
            <w:r w:rsidRPr="00013E78">
              <w:rPr>
                <w:bCs/>
                <w:iCs/>
                <w:sz w:val="20"/>
                <w:szCs w:val="20"/>
              </w:rPr>
              <w:t xml:space="preserve">RRC Re-establishment/RRC Connection Release with Redirection </w:t>
            </w:r>
          </w:p>
          <w:p w14:paraId="4161AAC8" w14:textId="77777777" w:rsidR="00013E78" w:rsidRPr="00013E78" w:rsidRDefault="00013E78" w:rsidP="00013E78">
            <w:pPr>
              <w:pStyle w:val="aff6"/>
              <w:numPr>
                <w:ilvl w:val="2"/>
                <w:numId w:val="3"/>
              </w:numPr>
              <w:overflowPunct/>
              <w:autoSpaceDE/>
              <w:autoSpaceDN/>
              <w:adjustRightInd/>
              <w:spacing w:after="120"/>
              <w:ind w:firstLineChars="0"/>
              <w:textAlignment w:val="auto"/>
              <w:rPr>
                <w:bCs/>
                <w:iCs/>
                <w:sz w:val="20"/>
                <w:szCs w:val="20"/>
              </w:rPr>
            </w:pPr>
            <w:r w:rsidRPr="00013E78">
              <w:rPr>
                <w:bCs/>
                <w:iCs/>
                <w:sz w:val="20"/>
                <w:szCs w:val="20"/>
              </w:rPr>
              <w:t xml:space="preserve">SCell activation </w:t>
            </w:r>
          </w:p>
          <w:p w14:paraId="5AE19E92" w14:textId="77777777" w:rsidR="00013E78" w:rsidRPr="00013E78" w:rsidRDefault="00013E78" w:rsidP="00013E78">
            <w:pPr>
              <w:pStyle w:val="aff6"/>
              <w:numPr>
                <w:ilvl w:val="2"/>
                <w:numId w:val="3"/>
              </w:numPr>
              <w:overflowPunct/>
              <w:autoSpaceDE/>
              <w:autoSpaceDN/>
              <w:adjustRightInd/>
              <w:spacing w:after="120"/>
              <w:ind w:firstLineChars="0"/>
              <w:textAlignment w:val="auto"/>
              <w:rPr>
                <w:bCs/>
                <w:iCs/>
                <w:sz w:val="20"/>
                <w:szCs w:val="20"/>
              </w:rPr>
            </w:pPr>
            <w:r w:rsidRPr="00013E78">
              <w:rPr>
                <w:bCs/>
                <w:iCs/>
                <w:sz w:val="20"/>
                <w:szCs w:val="20"/>
              </w:rPr>
              <w:t xml:space="preserve">SCG activation </w:t>
            </w:r>
          </w:p>
          <w:p w14:paraId="1C8D3C74" w14:textId="77777777" w:rsidR="00013E78" w:rsidRPr="00013E78" w:rsidRDefault="00013E78" w:rsidP="00013E78">
            <w:pPr>
              <w:pStyle w:val="aff6"/>
              <w:numPr>
                <w:ilvl w:val="2"/>
                <w:numId w:val="3"/>
              </w:numPr>
              <w:overflowPunct/>
              <w:autoSpaceDE/>
              <w:autoSpaceDN/>
              <w:adjustRightInd/>
              <w:spacing w:after="120"/>
              <w:ind w:firstLineChars="0"/>
              <w:textAlignment w:val="auto"/>
              <w:rPr>
                <w:bCs/>
                <w:iCs/>
                <w:sz w:val="20"/>
                <w:szCs w:val="20"/>
              </w:rPr>
            </w:pPr>
            <w:r w:rsidRPr="00013E78">
              <w:rPr>
                <w:bCs/>
                <w:iCs/>
                <w:sz w:val="20"/>
                <w:szCs w:val="20"/>
              </w:rPr>
              <w:t>CGI identification</w:t>
            </w:r>
          </w:p>
          <w:p w14:paraId="7154F9D1" w14:textId="77777777" w:rsidR="00013E78" w:rsidRPr="00013E78" w:rsidRDefault="00013E78" w:rsidP="00013E78">
            <w:pPr>
              <w:pStyle w:val="aff6"/>
              <w:numPr>
                <w:ilvl w:val="2"/>
                <w:numId w:val="3"/>
              </w:numPr>
              <w:overflowPunct/>
              <w:autoSpaceDE/>
              <w:autoSpaceDN/>
              <w:adjustRightInd/>
              <w:spacing w:after="120"/>
              <w:ind w:firstLineChars="0"/>
              <w:textAlignment w:val="auto"/>
              <w:rPr>
                <w:bCs/>
                <w:iCs/>
                <w:sz w:val="20"/>
                <w:szCs w:val="20"/>
              </w:rPr>
            </w:pPr>
            <w:r w:rsidRPr="00013E78">
              <w:rPr>
                <w:bCs/>
                <w:iCs/>
                <w:sz w:val="20"/>
                <w:szCs w:val="20"/>
              </w:rPr>
              <w:t>CSI-RS based intra-/inter-frequency measurements, the CSI-RS is configured associatedSSB</w:t>
            </w:r>
          </w:p>
          <w:p w14:paraId="6400B24C" w14:textId="77777777" w:rsidR="00013E78" w:rsidRPr="00013E78" w:rsidRDefault="00013E78" w:rsidP="00013E78">
            <w:pPr>
              <w:pStyle w:val="aff6"/>
              <w:numPr>
                <w:ilvl w:val="3"/>
                <w:numId w:val="3"/>
              </w:numPr>
              <w:overflowPunct/>
              <w:autoSpaceDE/>
              <w:autoSpaceDN/>
              <w:adjustRightInd/>
              <w:spacing w:after="120"/>
              <w:ind w:firstLineChars="0"/>
              <w:textAlignment w:val="auto"/>
              <w:rPr>
                <w:bCs/>
                <w:iCs/>
                <w:sz w:val="20"/>
                <w:szCs w:val="20"/>
              </w:rPr>
            </w:pPr>
            <w:r w:rsidRPr="00013E78">
              <w:rPr>
                <w:bCs/>
                <w:iCs/>
                <w:sz w:val="20"/>
                <w:szCs w:val="20"/>
              </w:rPr>
              <w:t>The discussion on CSI-RS configured with associatedSSB could be revisited if SSB based L3 measurement delay reduction is concluded.</w:t>
            </w:r>
          </w:p>
          <w:p w14:paraId="639F250C" w14:textId="77777777" w:rsidR="00013E78" w:rsidRPr="00013E78" w:rsidRDefault="00013E78" w:rsidP="00013E78">
            <w:pPr>
              <w:rPr>
                <w:bCs/>
                <w:iCs/>
                <w:sz w:val="20"/>
                <w:szCs w:val="20"/>
              </w:rPr>
            </w:pPr>
            <w:r w:rsidRPr="00013E78">
              <w:rPr>
                <w:bCs/>
                <w:iCs/>
                <w:sz w:val="20"/>
                <w:szCs w:val="20"/>
              </w:rPr>
              <w:t>Proposal 5: RAN4 to consider the SSB based intra and inter frequency measurement without MG as the scenarios to use L3 measurement delay reduction by optimizing CSSF.</w:t>
            </w:r>
          </w:p>
          <w:p w14:paraId="35E61EC2" w14:textId="69BCA736" w:rsidR="005A1E3D" w:rsidRPr="00013E78" w:rsidRDefault="005A1E3D" w:rsidP="005A1E3D">
            <w:pPr>
              <w:pStyle w:val="ab"/>
              <w:spacing w:beforeLines="50" w:before="120" w:after="0"/>
              <w:rPr>
                <w:rFonts w:eastAsia="宋体"/>
                <w:bCs/>
                <w:iCs/>
                <w:sz w:val="20"/>
                <w:szCs w:val="20"/>
                <w:lang w:val="en-GB"/>
              </w:rPr>
            </w:pPr>
          </w:p>
        </w:tc>
      </w:tr>
      <w:tr w:rsidR="005A1E3D" w:rsidRPr="002F3119" w14:paraId="38248DDC" w14:textId="77777777" w:rsidTr="00180A31">
        <w:trPr>
          <w:trHeight w:val="468"/>
        </w:trPr>
        <w:tc>
          <w:tcPr>
            <w:tcW w:w="1521" w:type="dxa"/>
          </w:tcPr>
          <w:p w14:paraId="4AD317BA" w14:textId="52E4F51B" w:rsidR="005A1E3D" w:rsidRPr="002A5491" w:rsidRDefault="00D80530" w:rsidP="005A1E3D">
            <w:pPr>
              <w:rPr>
                <w:sz w:val="20"/>
                <w:szCs w:val="20"/>
              </w:rPr>
            </w:pPr>
            <w:hyperlink r:id="rId19" w:history="1">
              <w:r w:rsidR="005A1E3D">
                <w:rPr>
                  <w:rStyle w:val="aff1"/>
                  <w:rFonts w:ascii="Arial" w:hAnsi="Arial" w:cs="Arial"/>
                  <w:b/>
                  <w:bCs/>
                  <w:sz w:val="16"/>
                  <w:szCs w:val="16"/>
                </w:rPr>
                <w:t>R4-2408315</w:t>
              </w:r>
            </w:hyperlink>
          </w:p>
        </w:tc>
        <w:tc>
          <w:tcPr>
            <w:tcW w:w="1084" w:type="dxa"/>
          </w:tcPr>
          <w:p w14:paraId="1F420F3E" w14:textId="79F26D02" w:rsidR="005A1E3D" w:rsidRPr="002A5491" w:rsidRDefault="005A1E3D" w:rsidP="005A1E3D">
            <w:pPr>
              <w:rPr>
                <w:sz w:val="20"/>
                <w:szCs w:val="20"/>
              </w:rPr>
            </w:pPr>
            <w:r>
              <w:rPr>
                <w:rFonts w:ascii="Arial" w:hAnsi="Arial" w:cs="Arial"/>
                <w:sz w:val="16"/>
                <w:szCs w:val="16"/>
              </w:rPr>
              <w:t>China Telecom</w:t>
            </w:r>
          </w:p>
        </w:tc>
        <w:tc>
          <w:tcPr>
            <w:tcW w:w="7026" w:type="dxa"/>
          </w:tcPr>
          <w:p w14:paraId="17992196"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1: UE shall support Rel-18 multi-Rx capability and multi-Rx simultaneous reception of UE is in active mode, which are the basic conditions to apply L3 measurement delay reduction by optimizing Rx BSF.</w:t>
            </w:r>
          </w:p>
          <w:p w14:paraId="68AA2340"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2: The discussion on L3 measurement delay reduction by optimizing Rx BSF can be focused on low mobility status, and HST is precluded.</w:t>
            </w:r>
          </w:p>
          <w:p w14:paraId="62172B16"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3: It’s proposed to consider conditions of prior knowledge on the cell to be measured and discuss whether the conditions of prior knowledge are applicable.</w:t>
            </w:r>
          </w:p>
          <w:p w14:paraId="2DDCC6DB"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4: For scenarios to use L3 measurement delay reduction by optimizing Rx BSF, the L3 measurement process of SSB based Intra-frequency/Inter-frequency measurement without/with MG can be considered.</w:t>
            </w:r>
          </w:p>
          <w:p w14:paraId="09C58D90"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5: For scenarios to use L3 measurement delay reduction by optimizing Rx BSF, unknown target FR2 cell delay requirements in Handover scenario can be considered.</w:t>
            </w:r>
          </w:p>
          <w:p w14:paraId="7AD48428" w14:textId="77777777" w:rsidR="00F5700F"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6: Rx beam sweeping factor methods in Rel-18 multi-Rx/ eFeRRM WI can be considered as baseline for FR2-1 SSB based L3 measurement delay reduction.</w:t>
            </w:r>
          </w:p>
          <w:p w14:paraId="45DEF13C" w14:textId="77777777" w:rsidR="00F5700F" w:rsidRPr="00F5700F" w:rsidRDefault="00F5700F" w:rsidP="00F5700F">
            <w:pPr>
              <w:spacing w:after="120"/>
              <w:rPr>
                <w:rFonts w:eastAsiaTheme="minorEastAsia"/>
                <w:bCs/>
                <w:sz w:val="20"/>
                <w:szCs w:val="20"/>
              </w:rPr>
            </w:pPr>
            <w:r w:rsidRPr="00F5700F">
              <w:rPr>
                <w:rFonts w:eastAsiaTheme="minorEastAsia"/>
                <w:bCs/>
                <w:sz w:val="20"/>
                <w:szCs w:val="20"/>
              </w:rPr>
              <w:lastRenderedPageBreak/>
              <w:t>Proposal 7: RAN4 is not to change existing measurement performance requirement when consider optimization of Rx BSF in measurement delay.</w:t>
            </w:r>
          </w:p>
          <w:p w14:paraId="14D96AA2" w14:textId="77777777" w:rsidR="00F5700F" w:rsidRPr="00F5700F" w:rsidRDefault="00F5700F" w:rsidP="00F5700F">
            <w:pPr>
              <w:spacing w:after="120"/>
              <w:rPr>
                <w:rFonts w:eastAsiaTheme="minorEastAsia"/>
                <w:bCs/>
                <w:sz w:val="20"/>
                <w:szCs w:val="20"/>
              </w:rPr>
            </w:pPr>
            <w:r w:rsidRPr="00F5700F">
              <w:rPr>
                <w:rFonts w:eastAsiaTheme="minorEastAsia" w:hint="eastAsia"/>
                <w:bCs/>
                <w:sz w:val="20"/>
                <w:szCs w:val="20"/>
              </w:rPr>
              <w:t>P</w:t>
            </w:r>
            <w:r w:rsidRPr="00F5700F">
              <w:rPr>
                <w:rFonts w:eastAsiaTheme="minorEastAsia"/>
                <w:bCs/>
                <w:sz w:val="20"/>
                <w:szCs w:val="20"/>
              </w:rPr>
              <w:t xml:space="preserve">roposal 8: </w:t>
            </w:r>
            <w:r w:rsidRPr="00F5700F">
              <w:rPr>
                <w:rFonts w:eastAsiaTheme="minorEastAsia" w:hint="eastAsia"/>
                <w:bCs/>
                <w:sz w:val="20"/>
                <w:szCs w:val="20"/>
              </w:rPr>
              <w:t>F</w:t>
            </w:r>
            <w:r w:rsidRPr="00F5700F">
              <w:rPr>
                <w:rFonts w:eastAsiaTheme="minorEastAsia"/>
                <w:bCs/>
                <w:sz w:val="20"/>
                <w:szCs w:val="20"/>
              </w:rPr>
              <w:t xml:space="preserve">or scenarios to use L3 measurement delay reduction by optimizing CSSF, the L3 measurement process of SSB based </w:t>
            </w:r>
            <w:r w:rsidRPr="00F5700F">
              <w:rPr>
                <w:rFonts w:eastAsiaTheme="minorEastAsia"/>
                <w:bCs/>
                <w:sz w:val="20"/>
                <w:szCs w:val="20"/>
                <w:lang w:val="x-none"/>
              </w:rPr>
              <w:t>Intra-frequency/Inter-frequency measurement without MG can be considered.</w:t>
            </w:r>
          </w:p>
          <w:p w14:paraId="73DC888A" w14:textId="77777777" w:rsidR="00F5700F" w:rsidRPr="00F5700F" w:rsidRDefault="00F5700F" w:rsidP="00F5700F">
            <w:pPr>
              <w:spacing w:after="120"/>
              <w:rPr>
                <w:rFonts w:eastAsiaTheme="minorEastAsia"/>
                <w:bCs/>
                <w:sz w:val="20"/>
                <w:szCs w:val="20"/>
              </w:rPr>
            </w:pPr>
            <w:r w:rsidRPr="00F5700F">
              <w:rPr>
                <w:rFonts w:eastAsiaTheme="minorEastAsia" w:hint="eastAsia"/>
                <w:bCs/>
                <w:sz w:val="20"/>
                <w:szCs w:val="20"/>
              </w:rPr>
              <w:t>P</w:t>
            </w:r>
            <w:r w:rsidRPr="00F5700F">
              <w:rPr>
                <w:rFonts w:eastAsiaTheme="minorEastAsia"/>
                <w:bCs/>
                <w:sz w:val="20"/>
                <w:szCs w:val="20"/>
              </w:rPr>
              <w:t xml:space="preserve">roposal 9: </w:t>
            </w:r>
            <w:r w:rsidRPr="00F5700F">
              <w:rPr>
                <w:rFonts w:eastAsiaTheme="minorEastAsia" w:hint="eastAsia"/>
                <w:bCs/>
                <w:sz w:val="20"/>
                <w:szCs w:val="20"/>
              </w:rPr>
              <w:t>F</w:t>
            </w:r>
            <w:r w:rsidRPr="00F5700F">
              <w:rPr>
                <w:rFonts w:eastAsiaTheme="minorEastAsia"/>
                <w:bCs/>
                <w:sz w:val="20"/>
                <w:szCs w:val="20"/>
              </w:rPr>
              <w:t>or conditions to apply L3 measurement delay reduction by optimizing CSSF, it’s proposed only consider the enhancement based on 2 searchers.</w:t>
            </w:r>
          </w:p>
          <w:p w14:paraId="6E6EFF1B" w14:textId="77777777" w:rsidR="00F5700F" w:rsidRPr="00F5700F" w:rsidRDefault="00F5700F" w:rsidP="00F5700F">
            <w:pPr>
              <w:spacing w:after="120"/>
              <w:rPr>
                <w:rFonts w:eastAsiaTheme="minorEastAsia"/>
                <w:bCs/>
                <w:sz w:val="20"/>
                <w:szCs w:val="20"/>
              </w:rPr>
            </w:pPr>
            <w:r w:rsidRPr="00F5700F">
              <w:rPr>
                <w:rFonts w:eastAsiaTheme="minorEastAsia" w:hint="eastAsia"/>
                <w:bCs/>
                <w:sz w:val="20"/>
                <w:szCs w:val="20"/>
              </w:rPr>
              <w:t>P</w:t>
            </w:r>
            <w:r w:rsidRPr="00F5700F">
              <w:rPr>
                <w:rFonts w:eastAsiaTheme="minorEastAsia"/>
                <w:bCs/>
                <w:sz w:val="20"/>
                <w:szCs w:val="20"/>
              </w:rPr>
              <w:t>roposal 10: Considering the workload, network deployment and development, the CSSF enhancements relevant to FR2-1 can be focused on SA and NR-DC mode.</w:t>
            </w:r>
          </w:p>
          <w:p w14:paraId="333D9B15" w14:textId="77777777" w:rsidR="00F5700F" w:rsidRPr="00F5700F" w:rsidRDefault="00F5700F" w:rsidP="00F5700F">
            <w:pPr>
              <w:spacing w:after="120"/>
              <w:rPr>
                <w:rFonts w:eastAsiaTheme="minorEastAsia"/>
                <w:bCs/>
                <w:sz w:val="20"/>
                <w:szCs w:val="20"/>
              </w:rPr>
            </w:pPr>
            <w:r w:rsidRPr="00F5700F">
              <w:rPr>
                <w:rFonts w:eastAsiaTheme="minorEastAsia" w:hint="eastAsia"/>
                <w:bCs/>
                <w:sz w:val="20"/>
                <w:szCs w:val="20"/>
              </w:rPr>
              <w:t>P</w:t>
            </w:r>
            <w:r w:rsidRPr="00F5700F">
              <w:rPr>
                <w:rFonts w:eastAsiaTheme="minorEastAsia"/>
                <w:bCs/>
                <w:sz w:val="20"/>
                <w:szCs w:val="20"/>
              </w:rPr>
              <w:t>roposal 11: UE can measure one serving CC per band if multiple serving CCs are in the same band.</w:t>
            </w:r>
          </w:p>
          <w:p w14:paraId="5D733A3C" w14:textId="77777777" w:rsidR="00F5700F" w:rsidRPr="00F5700F" w:rsidRDefault="00F5700F" w:rsidP="00F5700F">
            <w:pPr>
              <w:spacing w:after="120"/>
              <w:rPr>
                <w:rFonts w:eastAsiaTheme="minorEastAsia"/>
                <w:bCs/>
                <w:sz w:val="20"/>
                <w:szCs w:val="20"/>
              </w:rPr>
            </w:pPr>
            <w:r w:rsidRPr="00F5700F">
              <w:rPr>
                <w:rFonts w:eastAsiaTheme="minorEastAsia"/>
                <w:bCs/>
                <w:sz w:val="20"/>
                <w:szCs w:val="20"/>
              </w:rPr>
              <w:t>Proposal 12: The solution of changing CSSF allocation (statically or dynamically) among PCC/PSCC/SCC can be considered.</w:t>
            </w:r>
          </w:p>
          <w:p w14:paraId="444F7ABD" w14:textId="229D33BE" w:rsidR="005A1E3D" w:rsidRPr="00F5700F" w:rsidRDefault="00F5700F" w:rsidP="00F5700F">
            <w:pPr>
              <w:spacing w:after="120"/>
              <w:rPr>
                <w:rFonts w:eastAsiaTheme="minorEastAsia"/>
                <w:bCs/>
                <w:sz w:val="20"/>
                <w:szCs w:val="20"/>
                <w:lang w:val="x-none"/>
              </w:rPr>
            </w:pPr>
            <w:r w:rsidRPr="00F5700F">
              <w:rPr>
                <w:rFonts w:eastAsiaTheme="minorEastAsia"/>
                <w:bCs/>
                <w:sz w:val="20"/>
                <w:szCs w:val="20"/>
                <w:lang w:val="x-none"/>
              </w:rPr>
              <w:t>Proposal 13: The solution of enhanced CSSF can be applied in FR1 if applicable, after the work for FR2-1 L3 measurement delay reduction is done.</w:t>
            </w:r>
          </w:p>
        </w:tc>
      </w:tr>
      <w:tr w:rsidR="005A1E3D" w:rsidRPr="002F3119" w14:paraId="491BB093" w14:textId="77777777" w:rsidTr="00180A31">
        <w:trPr>
          <w:trHeight w:val="468"/>
        </w:trPr>
        <w:tc>
          <w:tcPr>
            <w:tcW w:w="1521" w:type="dxa"/>
          </w:tcPr>
          <w:p w14:paraId="579056DD" w14:textId="349BF110" w:rsidR="005A1E3D" w:rsidRPr="002A5491" w:rsidRDefault="00D80530" w:rsidP="005A1E3D">
            <w:pPr>
              <w:rPr>
                <w:sz w:val="20"/>
                <w:szCs w:val="20"/>
              </w:rPr>
            </w:pPr>
            <w:hyperlink r:id="rId20" w:history="1">
              <w:r w:rsidR="005A1E3D">
                <w:rPr>
                  <w:rStyle w:val="aff1"/>
                  <w:rFonts w:ascii="Arial" w:hAnsi="Arial" w:cs="Arial"/>
                  <w:b/>
                  <w:bCs/>
                  <w:sz w:val="16"/>
                  <w:szCs w:val="16"/>
                </w:rPr>
                <w:t>R4-2408439</w:t>
              </w:r>
            </w:hyperlink>
          </w:p>
        </w:tc>
        <w:tc>
          <w:tcPr>
            <w:tcW w:w="1084" w:type="dxa"/>
          </w:tcPr>
          <w:p w14:paraId="57614E66" w14:textId="644CCE8D" w:rsidR="005A1E3D" w:rsidRPr="002A5491" w:rsidRDefault="005A1E3D" w:rsidP="005A1E3D">
            <w:pPr>
              <w:rPr>
                <w:sz w:val="20"/>
                <w:szCs w:val="20"/>
              </w:rPr>
            </w:pPr>
            <w:r>
              <w:rPr>
                <w:rFonts w:ascii="Arial" w:hAnsi="Arial" w:cs="Arial"/>
                <w:sz w:val="16"/>
                <w:szCs w:val="16"/>
              </w:rPr>
              <w:t>Qualcomm Incorporated</w:t>
            </w:r>
          </w:p>
        </w:tc>
        <w:tc>
          <w:tcPr>
            <w:tcW w:w="7026" w:type="dxa"/>
          </w:tcPr>
          <w:p w14:paraId="68F06B97" w14:textId="77777777" w:rsidR="00F5700F" w:rsidRPr="00F5700F" w:rsidRDefault="00F5700F" w:rsidP="00F5700F">
            <w:pPr>
              <w:rPr>
                <w:sz w:val="20"/>
                <w:szCs w:val="20"/>
              </w:rPr>
            </w:pPr>
            <w:r w:rsidRPr="00F5700F">
              <w:rPr>
                <w:sz w:val="20"/>
                <w:szCs w:val="20"/>
              </w:rPr>
              <w:t xml:space="preserve">Proposal: RAN4 first agree the definition and implication of UE supporting multiple-RX simultaneous reception for L3 delay enhancement. </w:t>
            </w:r>
          </w:p>
          <w:p w14:paraId="6A5C812E" w14:textId="77777777" w:rsidR="00F5700F" w:rsidRPr="00F5700F" w:rsidRDefault="00F5700F" w:rsidP="00D80530">
            <w:pPr>
              <w:pStyle w:val="aff6"/>
              <w:numPr>
                <w:ilvl w:val="0"/>
                <w:numId w:val="22"/>
              </w:numPr>
              <w:overflowPunct/>
              <w:autoSpaceDE/>
              <w:autoSpaceDN/>
              <w:adjustRightInd/>
              <w:ind w:firstLineChars="0"/>
              <w:contextualSpacing/>
              <w:textAlignment w:val="auto"/>
              <w:rPr>
                <w:sz w:val="20"/>
                <w:szCs w:val="20"/>
              </w:rPr>
            </w:pPr>
            <w:r w:rsidRPr="00F5700F">
              <w:rPr>
                <w:sz w:val="20"/>
                <w:szCs w:val="20"/>
              </w:rPr>
              <w:t xml:space="preserve">“For UE supporting multiple-Rx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 </w:t>
            </w:r>
          </w:p>
          <w:p w14:paraId="6F516002" w14:textId="77777777" w:rsidR="00F5700F" w:rsidRPr="00F5700F" w:rsidRDefault="00F5700F" w:rsidP="00F5700F">
            <w:pPr>
              <w:rPr>
                <w:sz w:val="20"/>
                <w:szCs w:val="20"/>
              </w:rPr>
            </w:pPr>
            <w:r w:rsidRPr="00F5700F">
              <w:rPr>
                <w:sz w:val="20"/>
                <w:szCs w:val="20"/>
              </w:rPr>
              <w:t>Proposal : RAN4 shall consider target scenario with applicable conditions as a package to evaluate whether/how UE to perform enhanced L3 measurement with fast beam sweeping.</w:t>
            </w:r>
          </w:p>
          <w:p w14:paraId="5A3C525B" w14:textId="77777777" w:rsidR="00F5700F" w:rsidRPr="00F5700F" w:rsidRDefault="00F5700F" w:rsidP="00F5700F">
            <w:pPr>
              <w:rPr>
                <w:sz w:val="20"/>
                <w:szCs w:val="20"/>
              </w:rPr>
            </w:pPr>
            <w:r w:rsidRPr="00F5700F">
              <w:rPr>
                <w:sz w:val="20"/>
                <w:szCs w:val="20"/>
              </w:rPr>
              <w:t>Proposal : RAN4 discuss whether NW needs to know whether UE is performing fast beam sweeping.</w:t>
            </w:r>
          </w:p>
          <w:p w14:paraId="76C2D8B0" w14:textId="77777777" w:rsidR="00F5700F" w:rsidRPr="00F5700F" w:rsidRDefault="00F5700F" w:rsidP="00F5700F">
            <w:pPr>
              <w:rPr>
                <w:sz w:val="20"/>
                <w:szCs w:val="20"/>
              </w:rPr>
            </w:pPr>
            <w:r w:rsidRPr="00F5700F">
              <w:rPr>
                <w:sz w:val="20"/>
                <w:szCs w:val="20"/>
              </w:rPr>
              <w:t>Proposal:</w:t>
            </w:r>
            <w:r w:rsidRPr="00F5700F">
              <w:rPr>
                <w:rFonts w:hint="eastAsia"/>
                <w:sz w:val="20"/>
                <w:szCs w:val="20"/>
              </w:rPr>
              <w:t xml:space="preserve"> R19 L3 measurement </w:t>
            </w:r>
            <w:r w:rsidRPr="00F5700F">
              <w:rPr>
                <w:sz w:val="20"/>
                <w:szCs w:val="20"/>
              </w:rPr>
              <w:t>enhancement</w:t>
            </w:r>
            <w:r w:rsidRPr="00F5700F">
              <w:rPr>
                <w:rFonts w:hint="eastAsia"/>
                <w:sz w:val="20"/>
                <w:szCs w:val="20"/>
              </w:rPr>
              <w:t xml:space="preserve"> for both fast beam sweeping and CSSF optimization is </w:t>
            </w:r>
            <w:r w:rsidRPr="00F5700F">
              <w:rPr>
                <w:sz w:val="20"/>
                <w:szCs w:val="20"/>
              </w:rPr>
              <w:t>independent</w:t>
            </w:r>
            <w:r w:rsidRPr="00F5700F">
              <w:rPr>
                <w:rFonts w:hint="eastAsia"/>
                <w:sz w:val="20"/>
                <w:szCs w:val="20"/>
              </w:rPr>
              <w:t xml:space="preserve"> to R18 multi-rx feature. </w:t>
            </w:r>
            <w:r w:rsidRPr="00F5700F">
              <w:rPr>
                <w:sz w:val="20"/>
                <w:szCs w:val="20"/>
              </w:rPr>
              <w:t xml:space="preserve">There are no features to be considered from previous release. </w:t>
            </w:r>
          </w:p>
          <w:p w14:paraId="0CEEFE7A" w14:textId="77777777" w:rsidR="00F5700F" w:rsidRPr="00F5700F" w:rsidRDefault="00F5700F" w:rsidP="00F5700F">
            <w:pPr>
              <w:rPr>
                <w:sz w:val="20"/>
                <w:szCs w:val="20"/>
              </w:rPr>
            </w:pPr>
            <w:r w:rsidRPr="00F5700F">
              <w:rPr>
                <w:sz w:val="20"/>
                <w:szCs w:val="20"/>
              </w:rPr>
              <w:t>Proposal: NW can group among intra-frequency layers from configured MO. UE can prioritize to measure one frequency layer in each group.</w:t>
            </w:r>
          </w:p>
          <w:p w14:paraId="4B099165" w14:textId="7DF6CC52" w:rsidR="005A1E3D" w:rsidRPr="00A12801" w:rsidRDefault="005A1E3D" w:rsidP="005A1E3D">
            <w:pPr>
              <w:spacing w:after="120"/>
              <w:rPr>
                <w:rFonts w:eastAsiaTheme="minorEastAsia"/>
                <w:b/>
                <w:sz w:val="22"/>
                <w:szCs w:val="22"/>
                <w:lang w:val="x-none"/>
              </w:rPr>
            </w:pPr>
          </w:p>
        </w:tc>
      </w:tr>
      <w:tr w:rsidR="005A1E3D" w:rsidRPr="002F3119" w14:paraId="152E836B" w14:textId="77777777" w:rsidTr="00180A31">
        <w:trPr>
          <w:trHeight w:val="468"/>
        </w:trPr>
        <w:tc>
          <w:tcPr>
            <w:tcW w:w="1521" w:type="dxa"/>
          </w:tcPr>
          <w:p w14:paraId="4651CBEC" w14:textId="5D7BCE00" w:rsidR="005A1E3D" w:rsidRPr="002A5491" w:rsidRDefault="00D80530" w:rsidP="005A1E3D">
            <w:pPr>
              <w:rPr>
                <w:sz w:val="20"/>
                <w:szCs w:val="20"/>
              </w:rPr>
            </w:pPr>
            <w:hyperlink r:id="rId21" w:history="1">
              <w:r w:rsidR="005A1E3D">
                <w:rPr>
                  <w:rStyle w:val="aff1"/>
                  <w:rFonts w:ascii="Arial" w:hAnsi="Arial" w:cs="Arial"/>
                  <w:b/>
                  <w:bCs/>
                  <w:sz w:val="16"/>
                  <w:szCs w:val="16"/>
                </w:rPr>
                <w:t>R4-2408481</w:t>
              </w:r>
            </w:hyperlink>
          </w:p>
        </w:tc>
        <w:tc>
          <w:tcPr>
            <w:tcW w:w="1084" w:type="dxa"/>
          </w:tcPr>
          <w:p w14:paraId="4B08F261" w14:textId="719CD58E" w:rsidR="005A1E3D" w:rsidRPr="002A5491" w:rsidRDefault="005A1E3D" w:rsidP="005A1E3D">
            <w:pPr>
              <w:rPr>
                <w:sz w:val="20"/>
                <w:szCs w:val="20"/>
              </w:rPr>
            </w:pPr>
            <w:r>
              <w:rPr>
                <w:rFonts w:ascii="Arial" w:hAnsi="Arial" w:cs="Arial"/>
                <w:sz w:val="16"/>
                <w:szCs w:val="16"/>
              </w:rPr>
              <w:t>Intel Corporation</w:t>
            </w:r>
          </w:p>
        </w:tc>
        <w:tc>
          <w:tcPr>
            <w:tcW w:w="7026" w:type="dxa"/>
          </w:tcPr>
          <w:p w14:paraId="7A595DD5" w14:textId="77777777" w:rsidR="00C238AC" w:rsidRPr="00C238AC" w:rsidRDefault="00C238AC" w:rsidP="00C238AC">
            <w:pPr>
              <w:rPr>
                <w:sz w:val="20"/>
                <w:szCs w:val="20"/>
              </w:rPr>
            </w:pPr>
            <w:r w:rsidRPr="00C238AC">
              <w:rPr>
                <w:sz w:val="20"/>
                <w:szCs w:val="20"/>
              </w:rPr>
              <w:t>Proposal 1: The precondition for the multi-Rx simultaneous reception to be active mode is expected to follow as much as reasonable the one we specified in Rel-18 for multi-Rx simultaneous reception features.</w:t>
            </w:r>
          </w:p>
          <w:p w14:paraId="5171BA20" w14:textId="77777777" w:rsidR="00C238AC" w:rsidRPr="00C238AC" w:rsidRDefault="00C238AC" w:rsidP="00C238AC">
            <w:pPr>
              <w:rPr>
                <w:sz w:val="20"/>
                <w:szCs w:val="20"/>
              </w:rPr>
            </w:pPr>
            <w:r w:rsidRPr="00C238AC">
              <w:rPr>
                <w:sz w:val="20"/>
                <w:szCs w:val="20"/>
              </w:rPr>
              <w:t>Proposal 2: The UE is considered activated in multi-Rx simultaneous reception mode when the UE is configured with group-based beam reporting. The UE is considered activated for L3 reporting when the GBBR is configured not long prior to the expected L3 reporting.</w:t>
            </w:r>
          </w:p>
          <w:p w14:paraId="12FE404F" w14:textId="77777777" w:rsidR="00C238AC" w:rsidRPr="00C238AC" w:rsidRDefault="00C238AC" w:rsidP="00C238AC">
            <w:pPr>
              <w:rPr>
                <w:sz w:val="20"/>
                <w:szCs w:val="20"/>
              </w:rPr>
            </w:pPr>
            <w:r w:rsidRPr="00C238AC">
              <w:rPr>
                <w:sz w:val="20"/>
                <w:szCs w:val="20"/>
              </w:rPr>
              <w:t>Proposal 3: Consider UE baseband processing capabilities when specifying the L3 delay reduction for simultaneous receptions on multiple FR2 SSB-s.</w:t>
            </w:r>
          </w:p>
          <w:p w14:paraId="779EC367" w14:textId="77777777" w:rsidR="00C238AC" w:rsidRPr="00C238AC" w:rsidRDefault="00C238AC" w:rsidP="00C238AC">
            <w:pPr>
              <w:rPr>
                <w:sz w:val="20"/>
                <w:szCs w:val="20"/>
              </w:rPr>
            </w:pPr>
            <w:r w:rsidRPr="00C238AC">
              <w:rPr>
                <w:sz w:val="20"/>
                <w:szCs w:val="20"/>
              </w:rPr>
              <w:t>Proposal 4: The L3 measurement delay Beam Sweeping Factor can be cut half for simultaneous reception UE when only single carrier is configured.</w:t>
            </w:r>
          </w:p>
          <w:p w14:paraId="20BB40DA" w14:textId="77777777" w:rsidR="00C238AC" w:rsidRPr="00C238AC" w:rsidRDefault="00C238AC" w:rsidP="00C238AC">
            <w:pPr>
              <w:rPr>
                <w:sz w:val="20"/>
                <w:szCs w:val="20"/>
              </w:rPr>
            </w:pPr>
            <w:r w:rsidRPr="00C238AC">
              <w:rPr>
                <w:sz w:val="20"/>
                <w:szCs w:val="20"/>
              </w:rPr>
              <w:t xml:space="preserve">Proposal 5: Different (or whether or not) delay reduction applies when the ratio of number of SSB within a burst and time duration of the measurement periodicity varies. </w:t>
            </w:r>
          </w:p>
          <w:p w14:paraId="4AB3BD64" w14:textId="77777777" w:rsidR="00C238AC" w:rsidRPr="00C238AC" w:rsidRDefault="00C238AC" w:rsidP="00C238AC">
            <w:pPr>
              <w:rPr>
                <w:sz w:val="20"/>
                <w:szCs w:val="20"/>
              </w:rPr>
            </w:pPr>
            <w:r w:rsidRPr="00C238AC">
              <w:rPr>
                <w:sz w:val="20"/>
                <w:szCs w:val="20"/>
              </w:rPr>
              <w:lastRenderedPageBreak/>
              <w:t>Proposal 6: RAN4 is not to compromise any other measurement performance when we consider optimization in measurement delay.</w:t>
            </w:r>
          </w:p>
          <w:p w14:paraId="6C758921" w14:textId="77777777" w:rsidR="00C238AC" w:rsidRPr="00C238AC" w:rsidRDefault="00C238AC" w:rsidP="00C238AC">
            <w:pPr>
              <w:rPr>
                <w:sz w:val="20"/>
                <w:szCs w:val="20"/>
              </w:rPr>
            </w:pPr>
            <w:r w:rsidRPr="00C238AC">
              <w:rPr>
                <w:sz w:val="20"/>
                <w:szCs w:val="20"/>
              </w:rPr>
              <w:t>Proposal 7: RAN4 enhances the scaling factor of CSSF outside gap so that the UE is required to only measure one of the FR2 carriers and share the results among all for each band when carrying out SSB based FR2 L3 measurements.</w:t>
            </w:r>
          </w:p>
          <w:p w14:paraId="741AB517" w14:textId="77777777" w:rsidR="00C238AC" w:rsidRPr="00C238AC" w:rsidRDefault="00C238AC" w:rsidP="00C238AC">
            <w:pPr>
              <w:rPr>
                <w:sz w:val="20"/>
                <w:szCs w:val="20"/>
              </w:rPr>
            </w:pPr>
            <w:r w:rsidRPr="00C238AC">
              <w:rPr>
                <w:sz w:val="20"/>
                <w:szCs w:val="20"/>
              </w:rPr>
              <w:t>Proposal 8: Deprioritize EN-DC scope in this work item.</w:t>
            </w:r>
          </w:p>
          <w:p w14:paraId="31473E51" w14:textId="396613C3" w:rsidR="005A1E3D" w:rsidRPr="00C238AC" w:rsidRDefault="00C238AC" w:rsidP="00C238AC">
            <w:pPr>
              <w:rPr>
                <w:sz w:val="20"/>
                <w:szCs w:val="20"/>
              </w:rPr>
            </w:pPr>
            <w:r w:rsidRPr="00C238AC">
              <w:rPr>
                <w:sz w:val="20"/>
                <w:szCs w:val="20"/>
              </w:rPr>
              <w:t>Proposal 9: Consider enhancements on the number of searchers in a future release beyond Rel-19.</w:t>
            </w:r>
          </w:p>
        </w:tc>
      </w:tr>
      <w:tr w:rsidR="005A1E3D" w:rsidRPr="002F3119" w14:paraId="19DF83F4" w14:textId="77777777" w:rsidTr="00180A31">
        <w:trPr>
          <w:trHeight w:val="468"/>
        </w:trPr>
        <w:tc>
          <w:tcPr>
            <w:tcW w:w="1521" w:type="dxa"/>
          </w:tcPr>
          <w:p w14:paraId="3474591E" w14:textId="719AB202" w:rsidR="005A1E3D" w:rsidRPr="002A5491" w:rsidRDefault="00D80530" w:rsidP="005A1E3D">
            <w:pPr>
              <w:rPr>
                <w:sz w:val="20"/>
                <w:szCs w:val="20"/>
              </w:rPr>
            </w:pPr>
            <w:hyperlink r:id="rId22" w:history="1">
              <w:r w:rsidR="005A1E3D">
                <w:rPr>
                  <w:rStyle w:val="aff1"/>
                  <w:rFonts w:ascii="Arial" w:hAnsi="Arial" w:cs="Arial"/>
                  <w:b/>
                  <w:bCs/>
                  <w:sz w:val="16"/>
                  <w:szCs w:val="16"/>
                </w:rPr>
                <w:t>R4-2408596</w:t>
              </w:r>
            </w:hyperlink>
          </w:p>
        </w:tc>
        <w:tc>
          <w:tcPr>
            <w:tcW w:w="1084" w:type="dxa"/>
          </w:tcPr>
          <w:p w14:paraId="6E8BA50B" w14:textId="28B99CBA" w:rsidR="005A1E3D" w:rsidRPr="002A5491" w:rsidRDefault="005A1E3D" w:rsidP="005A1E3D">
            <w:pPr>
              <w:rPr>
                <w:sz w:val="20"/>
                <w:szCs w:val="20"/>
              </w:rPr>
            </w:pPr>
            <w:r>
              <w:rPr>
                <w:rFonts w:ascii="Arial" w:hAnsi="Arial" w:cs="Arial"/>
                <w:sz w:val="16"/>
                <w:szCs w:val="16"/>
              </w:rPr>
              <w:t>Huawei, HiSilicon</w:t>
            </w:r>
          </w:p>
        </w:tc>
        <w:tc>
          <w:tcPr>
            <w:tcW w:w="7026" w:type="dxa"/>
          </w:tcPr>
          <w:p w14:paraId="10CCB676" w14:textId="77777777" w:rsidR="003E1AFC" w:rsidRPr="003E1AFC" w:rsidRDefault="003E1AFC" w:rsidP="003E1AFC">
            <w:pPr>
              <w:jc w:val="both"/>
              <w:rPr>
                <w:rFonts w:eastAsiaTheme="minorEastAsia"/>
                <w:sz w:val="20"/>
                <w:szCs w:val="20"/>
              </w:rPr>
            </w:pPr>
            <w:r w:rsidRPr="003E1AFC">
              <w:rPr>
                <w:rFonts w:eastAsiaTheme="minorEastAsia"/>
                <w:sz w:val="20"/>
                <w:szCs w:val="20"/>
              </w:rPr>
              <w:t>Proposal 1: RAN4 to prioritize following scenarios for L3 measurement delay reduction by optimizing Rx BSF:</w:t>
            </w:r>
          </w:p>
          <w:p w14:paraId="18808C42" w14:textId="77777777" w:rsidR="003E1AFC" w:rsidRPr="003E1AFC" w:rsidRDefault="003E1AFC" w:rsidP="003E1AFC">
            <w:pPr>
              <w:ind w:left="284"/>
              <w:jc w:val="both"/>
              <w:rPr>
                <w:rFonts w:eastAsiaTheme="minorEastAsia"/>
                <w:sz w:val="20"/>
                <w:szCs w:val="20"/>
                <w:lang w:val="x-none"/>
              </w:rPr>
            </w:pPr>
            <w:r w:rsidRPr="003E1AFC">
              <w:rPr>
                <w:rFonts w:eastAsiaTheme="minorEastAsia"/>
                <w:sz w:val="20"/>
                <w:szCs w:val="20"/>
                <w:lang w:val="x-none"/>
              </w:rPr>
              <w:t>L3 delay enhancements in Rel-19 by optimizing Rx BSF for UE supporting multi-rx simultaneous reception when the target frequency layer to be measured is the only one in the single FR2-1 band and UE is configured with one FR2-1 band.</w:t>
            </w:r>
          </w:p>
          <w:p w14:paraId="16918D15" w14:textId="77777777" w:rsidR="003E1AFC" w:rsidRPr="003E1AFC" w:rsidRDefault="003E1AFC" w:rsidP="003E1AFC">
            <w:pPr>
              <w:ind w:left="284"/>
              <w:jc w:val="both"/>
              <w:rPr>
                <w:rFonts w:eastAsiaTheme="minorEastAsia"/>
                <w:sz w:val="20"/>
                <w:szCs w:val="20"/>
                <w:lang w:val="x-none"/>
              </w:rPr>
            </w:pPr>
            <w:r w:rsidRPr="003E1AFC">
              <w:rPr>
                <w:rFonts w:eastAsiaTheme="minorEastAsia"/>
                <w:sz w:val="20"/>
                <w:szCs w:val="20"/>
                <w:lang w:val="x-none"/>
              </w:rPr>
              <w:t>Considering UE supporting FR2-1 Power class 3.</w:t>
            </w:r>
          </w:p>
          <w:p w14:paraId="75E6F498" w14:textId="77777777" w:rsidR="003E1AFC" w:rsidRPr="003E1AFC" w:rsidRDefault="003E1AFC" w:rsidP="003E1AFC">
            <w:pPr>
              <w:jc w:val="both"/>
              <w:rPr>
                <w:rFonts w:eastAsiaTheme="minorEastAsia"/>
                <w:sz w:val="20"/>
                <w:szCs w:val="20"/>
              </w:rPr>
            </w:pPr>
            <w:r w:rsidRPr="003E1AFC">
              <w:rPr>
                <w:rFonts w:eastAsiaTheme="minorEastAsia"/>
                <w:sz w:val="20"/>
                <w:szCs w:val="20"/>
              </w:rPr>
              <w:t>Proposal 2: Do not reuse the same applicable conditions specified in Rel-18 multi-Rx (i.e. GBBR is configured)</w:t>
            </w:r>
          </w:p>
          <w:p w14:paraId="38426966" w14:textId="77777777" w:rsidR="003E1AFC" w:rsidRPr="003E1AFC" w:rsidRDefault="003E1AFC" w:rsidP="003E1AFC">
            <w:pPr>
              <w:jc w:val="both"/>
              <w:rPr>
                <w:rFonts w:eastAsiaTheme="minorEastAsia"/>
                <w:sz w:val="20"/>
                <w:szCs w:val="20"/>
              </w:rPr>
            </w:pPr>
            <w:r w:rsidRPr="003E1AFC">
              <w:rPr>
                <w:rFonts w:eastAsiaTheme="minorEastAsia"/>
                <w:sz w:val="20"/>
                <w:szCs w:val="20"/>
              </w:rPr>
              <w:t>Proposal 3: If UE is assumed to perform beam sweeping simultaneously for RRM measurement with two panels activated, at least two searchers are occupied by this single carrier.</w:t>
            </w:r>
          </w:p>
          <w:p w14:paraId="66D24365" w14:textId="77777777" w:rsidR="003E1AFC" w:rsidRPr="003E1AFC" w:rsidRDefault="003E1AFC" w:rsidP="003E1AFC">
            <w:pPr>
              <w:rPr>
                <w:rFonts w:eastAsiaTheme="minorEastAsia"/>
                <w:sz w:val="20"/>
                <w:szCs w:val="20"/>
                <w:lang w:val="x-none"/>
              </w:rPr>
            </w:pPr>
            <w:r w:rsidRPr="003E1AFC">
              <w:rPr>
                <w:rFonts w:eastAsiaTheme="minorEastAsia"/>
                <w:sz w:val="20"/>
                <w:szCs w:val="20"/>
                <w:lang w:val="x-none"/>
              </w:rPr>
              <w:t>Proposal 4:</w:t>
            </w:r>
          </w:p>
          <w:p w14:paraId="2B7075A0" w14:textId="77777777" w:rsidR="003E1AFC" w:rsidRPr="003E1AFC" w:rsidRDefault="003E1AFC" w:rsidP="003E1AFC">
            <w:pPr>
              <w:rPr>
                <w:rFonts w:eastAsiaTheme="minorEastAsia"/>
                <w:sz w:val="20"/>
                <w:szCs w:val="20"/>
              </w:rPr>
            </w:pPr>
            <w:r w:rsidRPr="003E1AFC">
              <w:rPr>
                <w:rFonts w:eastAsiaTheme="minorEastAsia"/>
                <w:sz w:val="20"/>
                <w:szCs w:val="20"/>
                <w:lang w:val="x-none"/>
              </w:rPr>
              <w:t xml:space="preserve">RAN4 to prioritize </w:t>
            </w:r>
            <w:r w:rsidRPr="003E1AFC">
              <w:rPr>
                <w:rFonts w:eastAsiaTheme="minorEastAsia"/>
                <w:sz w:val="20"/>
                <w:szCs w:val="20"/>
              </w:rPr>
              <w:t>following RRM procedure for L3 measurement delay reduction by optimizing Rx BSF:</w:t>
            </w:r>
          </w:p>
          <w:p w14:paraId="145D3F3D" w14:textId="77777777" w:rsidR="003E1AFC" w:rsidRPr="003E1AFC" w:rsidRDefault="003E1AFC" w:rsidP="00D80530">
            <w:pPr>
              <w:pStyle w:val="aff6"/>
              <w:numPr>
                <w:ilvl w:val="0"/>
                <w:numId w:val="23"/>
              </w:numPr>
              <w:overflowPunct/>
              <w:autoSpaceDE/>
              <w:autoSpaceDN/>
              <w:adjustRightInd/>
              <w:spacing w:after="120"/>
              <w:ind w:firstLineChars="0"/>
              <w:contextualSpacing/>
              <w:textAlignment w:val="auto"/>
              <w:rPr>
                <w:rFonts w:eastAsia="宋体"/>
                <w:sz w:val="20"/>
                <w:szCs w:val="20"/>
              </w:rPr>
            </w:pPr>
            <w:r w:rsidRPr="003E1AFC">
              <w:rPr>
                <w:rFonts w:eastAsia="宋体"/>
                <w:sz w:val="20"/>
                <w:szCs w:val="20"/>
              </w:rPr>
              <w:t xml:space="preserve">SSB based Intra-frequency measurement without MG, including </w:t>
            </w:r>
            <w:r w:rsidRPr="003E1AFC">
              <w:rPr>
                <w:sz w:val="20"/>
                <w:szCs w:val="20"/>
              </w:rPr>
              <w:t>T</w:t>
            </w:r>
            <w:r w:rsidRPr="003E1AFC">
              <w:rPr>
                <w:sz w:val="20"/>
                <w:szCs w:val="20"/>
                <w:vertAlign w:val="subscript"/>
              </w:rPr>
              <w:t>PSS/SSS_sync_intra</w:t>
            </w:r>
            <w:r w:rsidRPr="003E1AFC">
              <w:rPr>
                <w:sz w:val="20"/>
                <w:szCs w:val="20"/>
              </w:rPr>
              <w:t xml:space="preserve"> and T</w:t>
            </w:r>
            <w:r w:rsidRPr="003E1AFC">
              <w:rPr>
                <w:sz w:val="20"/>
                <w:szCs w:val="20"/>
                <w:vertAlign w:val="subscript"/>
              </w:rPr>
              <w:t>SSB_measurement_period_intra</w:t>
            </w:r>
          </w:p>
          <w:p w14:paraId="584FBEE8" w14:textId="77777777" w:rsidR="003E1AFC" w:rsidRPr="003E1AFC" w:rsidRDefault="003E1AFC" w:rsidP="00D80530">
            <w:pPr>
              <w:pStyle w:val="aff6"/>
              <w:numPr>
                <w:ilvl w:val="0"/>
                <w:numId w:val="23"/>
              </w:numPr>
              <w:overflowPunct/>
              <w:autoSpaceDE/>
              <w:autoSpaceDN/>
              <w:adjustRightInd/>
              <w:spacing w:after="120"/>
              <w:ind w:firstLineChars="0"/>
              <w:contextualSpacing/>
              <w:textAlignment w:val="auto"/>
              <w:rPr>
                <w:rFonts w:eastAsia="宋体"/>
                <w:sz w:val="20"/>
                <w:szCs w:val="20"/>
              </w:rPr>
            </w:pPr>
            <w:r w:rsidRPr="003E1AFC">
              <w:rPr>
                <w:rFonts w:eastAsia="宋体"/>
                <w:sz w:val="20"/>
                <w:szCs w:val="20"/>
              </w:rPr>
              <w:t xml:space="preserve">SSB based Intra-frequency measurement with MG, including </w:t>
            </w:r>
            <w:r w:rsidRPr="003E1AFC">
              <w:rPr>
                <w:sz w:val="20"/>
                <w:szCs w:val="20"/>
              </w:rPr>
              <w:t>T</w:t>
            </w:r>
            <w:r w:rsidRPr="003E1AFC">
              <w:rPr>
                <w:sz w:val="20"/>
                <w:szCs w:val="20"/>
                <w:vertAlign w:val="subscript"/>
              </w:rPr>
              <w:t>PSS/SSS_sync_intra</w:t>
            </w:r>
            <w:r w:rsidRPr="003E1AFC">
              <w:rPr>
                <w:sz w:val="20"/>
                <w:szCs w:val="20"/>
              </w:rPr>
              <w:t xml:space="preserve"> and T</w:t>
            </w:r>
            <w:r w:rsidRPr="003E1AFC">
              <w:rPr>
                <w:sz w:val="20"/>
                <w:szCs w:val="20"/>
                <w:vertAlign w:val="subscript"/>
              </w:rPr>
              <w:t>SSB_measurement_period_intra</w:t>
            </w:r>
          </w:p>
          <w:p w14:paraId="065BA985" w14:textId="77777777" w:rsidR="003E1AFC" w:rsidRPr="003E1AFC" w:rsidRDefault="003E1AFC" w:rsidP="00D80530">
            <w:pPr>
              <w:pStyle w:val="aff6"/>
              <w:numPr>
                <w:ilvl w:val="0"/>
                <w:numId w:val="23"/>
              </w:numPr>
              <w:overflowPunct/>
              <w:autoSpaceDE/>
              <w:autoSpaceDN/>
              <w:adjustRightInd/>
              <w:spacing w:after="120"/>
              <w:ind w:firstLineChars="0"/>
              <w:contextualSpacing/>
              <w:textAlignment w:val="auto"/>
              <w:rPr>
                <w:rFonts w:eastAsia="宋体"/>
                <w:sz w:val="20"/>
                <w:szCs w:val="20"/>
              </w:rPr>
            </w:pPr>
            <w:r w:rsidRPr="003E1AFC">
              <w:rPr>
                <w:rFonts w:eastAsia="宋体"/>
                <w:sz w:val="20"/>
                <w:szCs w:val="20"/>
              </w:rPr>
              <w:t xml:space="preserve">SSB based Inter-frequency measurement without MG, including </w:t>
            </w:r>
            <w:r w:rsidRPr="003E1AFC">
              <w:rPr>
                <w:sz w:val="20"/>
                <w:szCs w:val="20"/>
              </w:rPr>
              <w:t>T</w:t>
            </w:r>
            <w:r w:rsidRPr="003E1AFC">
              <w:rPr>
                <w:sz w:val="20"/>
                <w:szCs w:val="20"/>
                <w:vertAlign w:val="subscript"/>
              </w:rPr>
              <w:t>PSS/SSS_sync_inter</w:t>
            </w:r>
            <w:r w:rsidRPr="003E1AFC">
              <w:rPr>
                <w:sz w:val="20"/>
                <w:szCs w:val="20"/>
              </w:rPr>
              <w:t>, T</w:t>
            </w:r>
            <w:r w:rsidRPr="003E1AFC">
              <w:rPr>
                <w:sz w:val="20"/>
                <w:szCs w:val="20"/>
                <w:vertAlign w:val="subscript"/>
              </w:rPr>
              <w:t>SSB_time_index_inter</w:t>
            </w:r>
            <w:r w:rsidRPr="003E1AFC">
              <w:rPr>
                <w:sz w:val="20"/>
                <w:szCs w:val="20"/>
              </w:rPr>
              <w:t xml:space="preserve"> and T</w:t>
            </w:r>
            <w:r w:rsidRPr="003E1AFC">
              <w:rPr>
                <w:sz w:val="20"/>
                <w:szCs w:val="20"/>
                <w:vertAlign w:val="subscript"/>
              </w:rPr>
              <w:t>SSB_measurement_period_inter</w:t>
            </w:r>
          </w:p>
          <w:p w14:paraId="058301A0" w14:textId="77777777" w:rsidR="003E1AFC" w:rsidRPr="003E1AFC" w:rsidRDefault="003E1AFC" w:rsidP="00D80530">
            <w:pPr>
              <w:pStyle w:val="aff6"/>
              <w:numPr>
                <w:ilvl w:val="0"/>
                <w:numId w:val="23"/>
              </w:numPr>
              <w:overflowPunct/>
              <w:autoSpaceDE/>
              <w:autoSpaceDN/>
              <w:adjustRightInd/>
              <w:spacing w:after="120"/>
              <w:ind w:firstLineChars="0"/>
              <w:contextualSpacing/>
              <w:textAlignment w:val="auto"/>
              <w:rPr>
                <w:rFonts w:eastAsia="宋体"/>
                <w:sz w:val="20"/>
                <w:szCs w:val="20"/>
              </w:rPr>
            </w:pPr>
            <w:r w:rsidRPr="003E1AFC">
              <w:rPr>
                <w:rFonts w:eastAsia="宋体"/>
                <w:sz w:val="20"/>
                <w:szCs w:val="20"/>
              </w:rPr>
              <w:t xml:space="preserve">SSB based Inter-frequency measurement with MG, including </w:t>
            </w:r>
            <w:r w:rsidRPr="003E1AFC">
              <w:rPr>
                <w:sz w:val="20"/>
                <w:szCs w:val="20"/>
              </w:rPr>
              <w:t>T</w:t>
            </w:r>
            <w:r w:rsidRPr="003E1AFC">
              <w:rPr>
                <w:sz w:val="20"/>
                <w:szCs w:val="20"/>
                <w:vertAlign w:val="subscript"/>
              </w:rPr>
              <w:t>PSS/SSS_sync_inter</w:t>
            </w:r>
            <w:r w:rsidRPr="003E1AFC">
              <w:rPr>
                <w:sz w:val="20"/>
                <w:szCs w:val="20"/>
              </w:rPr>
              <w:t>,  T</w:t>
            </w:r>
            <w:r w:rsidRPr="003E1AFC">
              <w:rPr>
                <w:sz w:val="20"/>
                <w:szCs w:val="20"/>
                <w:vertAlign w:val="subscript"/>
              </w:rPr>
              <w:t>SSB_time_index_inter</w:t>
            </w:r>
            <w:r w:rsidRPr="003E1AFC">
              <w:rPr>
                <w:sz w:val="20"/>
                <w:szCs w:val="20"/>
              </w:rPr>
              <w:t xml:space="preserve"> and T</w:t>
            </w:r>
            <w:r w:rsidRPr="003E1AFC">
              <w:rPr>
                <w:sz w:val="20"/>
                <w:szCs w:val="20"/>
                <w:vertAlign w:val="subscript"/>
              </w:rPr>
              <w:t>SSB_measurement_period_inter</w:t>
            </w:r>
          </w:p>
          <w:p w14:paraId="0DE21458" w14:textId="77777777" w:rsidR="003E1AFC" w:rsidRPr="003E1AFC" w:rsidRDefault="003E1AFC" w:rsidP="003E1AFC">
            <w:pPr>
              <w:jc w:val="both"/>
              <w:rPr>
                <w:rFonts w:eastAsiaTheme="minorEastAsia"/>
                <w:sz w:val="20"/>
                <w:szCs w:val="20"/>
                <w:lang w:val="x-none"/>
              </w:rPr>
            </w:pPr>
            <w:r w:rsidRPr="003E1AFC">
              <w:rPr>
                <w:rFonts w:eastAsiaTheme="minorEastAsia" w:hint="eastAsia"/>
                <w:sz w:val="20"/>
                <w:szCs w:val="20"/>
              </w:rPr>
              <w:t>P</w:t>
            </w:r>
            <w:r w:rsidRPr="003E1AFC">
              <w:rPr>
                <w:rFonts w:eastAsiaTheme="minorEastAsia"/>
                <w:sz w:val="20"/>
                <w:szCs w:val="20"/>
              </w:rPr>
              <w:t>roposal 5: L3 measurement delay reduction by optimizing CSSF</w:t>
            </w:r>
            <w:r w:rsidRPr="003E1AFC">
              <w:rPr>
                <w:rFonts w:eastAsiaTheme="minorEastAsia"/>
                <w:sz w:val="20"/>
                <w:szCs w:val="20"/>
                <w:vertAlign w:val="subscript"/>
              </w:rPr>
              <w:t>outsidegap</w:t>
            </w:r>
            <w:r w:rsidRPr="003E1AFC">
              <w:rPr>
                <w:rFonts w:eastAsiaTheme="minorEastAsia"/>
                <w:sz w:val="20"/>
                <w:szCs w:val="20"/>
              </w:rPr>
              <w:t xml:space="preserve"> can be applied in:</w:t>
            </w:r>
          </w:p>
          <w:p w14:paraId="353336CE" w14:textId="77777777" w:rsidR="003E1AFC" w:rsidRPr="003E1AFC" w:rsidRDefault="003E1AFC" w:rsidP="003E1AFC">
            <w:pPr>
              <w:pStyle w:val="aff6"/>
              <w:numPr>
                <w:ilvl w:val="0"/>
                <w:numId w:val="3"/>
              </w:numPr>
              <w:overflowPunct/>
              <w:autoSpaceDE/>
              <w:autoSpaceDN/>
              <w:adjustRightInd/>
              <w:spacing w:after="120"/>
              <w:ind w:firstLineChars="0"/>
              <w:textAlignment w:val="auto"/>
              <w:rPr>
                <w:sz w:val="20"/>
                <w:szCs w:val="20"/>
              </w:rPr>
            </w:pPr>
            <w:r w:rsidRPr="003E1AFC">
              <w:rPr>
                <w:sz w:val="20"/>
                <w:szCs w:val="20"/>
              </w:rPr>
              <w:t>SSB based Intra-frequency measurement without MG, including T</w:t>
            </w:r>
            <w:r w:rsidRPr="003E1AFC">
              <w:rPr>
                <w:sz w:val="20"/>
                <w:szCs w:val="20"/>
                <w:vertAlign w:val="subscript"/>
              </w:rPr>
              <w:t>PSS/SSS_sync_intra</w:t>
            </w:r>
            <w:r w:rsidRPr="003E1AFC">
              <w:rPr>
                <w:sz w:val="20"/>
                <w:szCs w:val="20"/>
              </w:rPr>
              <w:t>, T</w:t>
            </w:r>
            <w:r w:rsidRPr="003E1AFC">
              <w:rPr>
                <w:sz w:val="20"/>
                <w:szCs w:val="20"/>
                <w:vertAlign w:val="subscript"/>
              </w:rPr>
              <w:t xml:space="preserve">SSB_time_index_intra </w:t>
            </w:r>
            <w:r w:rsidRPr="003E1AFC">
              <w:rPr>
                <w:sz w:val="20"/>
                <w:szCs w:val="20"/>
              </w:rPr>
              <w:t>and T</w:t>
            </w:r>
            <w:r w:rsidRPr="003E1AFC">
              <w:rPr>
                <w:sz w:val="20"/>
                <w:szCs w:val="20"/>
                <w:vertAlign w:val="subscript"/>
              </w:rPr>
              <w:t>SSB_measurement_period_intra</w:t>
            </w:r>
          </w:p>
          <w:p w14:paraId="08CA5794" w14:textId="77777777" w:rsidR="003E1AFC" w:rsidRPr="003E1AFC" w:rsidRDefault="003E1AFC" w:rsidP="003E1AFC">
            <w:pPr>
              <w:pStyle w:val="aff6"/>
              <w:numPr>
                <w:ilvl w:val="0"/>
                <w:numId w:val="3"/>
              </w:numPr>
              <w:overflowPunct/>
              <w:autoSpaceDE/>
              <w:autoSpaceDN/>
              <w:adjustRightInd/>
              <w:spacing w:after="120"/>
              <w:ind w:firstLineChars="0"/>
              <w:textAlignment w:val="auto"/>
              <w:rPr>
                <w:sz w:val="20"/>
                <w:szCs w:val="20"/>
              </w:rPr>
            </w:pPr>
            <w:r w:rsidRPr="003E1AFC">
              <w:rPr>
                <w:sz w:val="20"/>
                <w:szCs w:val="20"/>
              </w:rPr>
              <w:t>SSB based Inter-frequency measurement without MG, including T</w:t>
            </w:r>
            <w:r w:rsidRPr="003E1AFC">
              <w:rPr>
                <w:sz w:val="20"/>
                <w:szCs w:val="20"/>
                <w:vertAlign w:val="subscript"/>
              </w:rPr>
              <w:t>PSS/SSS_sync_inter</w:t>
            </w:r>
            <w:r w:rsidRPr="003E1AFC">
              <w:rPr>
                <w:sz w:val="20"/>
                <w:szCs w:val="20"/>
              </w:rPr>
              <w:t>, T</w:t>
            </w:r>
            <w:r w:rsidRPr="003E1AFC">
              <w:rPr>
                <w:sz w:val="20"/>
                <w:szCs w:val="20"/>
                <w:vertAlign w:val="subscript"/>
              </w:rPr>
              <w:t>SSB_time_index_inter</w:t>
            </w:r>
            <w:r w:rsidRPr="003E1AFC">
              <w:rPr>
                <w:sz w:val="20"/>
                <w:szCs w:val="20"/>
              </w:rPr>
              <w:t xml:space="preserve"> and T</w:t>
            </w:r>
            <w:r w:rsidRPr="003E1AFC">
              <w:rPr>
                <w:sz w:val="20"/>
                <w:szCs w:val="20"/>
                <w:vertAlign w:val="subscript"/>
              </w:rPr>
              <w:t>SSB_measurement_period_inter</w:t>
            </w:r>
          </w:p>
          <w:p w14:paraId="558E7AF7" w14:textId="77777777" w:rsidR="003E1AFC" w:rsidRPr="003E1AFC" w:rsidRDefault="003E1AFC" w:rsidP="003E1AFC">
            <w:pPr>
              <w:jc w:val="both"/>
              <w:rPr>
                <w:rFonts w:eastAsiaTheme="minorEastAsia"/>
                <w:sz w:val="20"/>
                <w:szCs w:val="20"/>
                <w:lang w:val="x-none"/>
              </w:rPr>
            </w:pPr>
            <w:r w:rsidRPr="003E1AFC">
              <w:rPr>
                <w:rFonts w:eastAsiaTheme="minorEastAsia" w:hint="eastAsia"/>
                <w:sz w:val="20"/>
                <w:szCs w:val="20"/>
              </w:rPr>
              <w:t>P</w:t>
            </w:r>
            <w:r w:rsidRPr="003E1AFC">
              <w:rPr>
                <w:rFonts w:eastAsiaTheme="minorEastAsia"/>
                <w:sz w:val="20"/>
                <w:szCs w:val="20"/>
              </w:rPr>
              <w:t>roposal 6: L3 measurement delay reduction by optimizing CSSF</w:t>
            </w:r>
            <w:r w:rsidRPr="003E1AFC">
              <w:rPr>
                <w:rFonts w:eastAsiaTheme="minorEastAsia"/>
                <w:sz w:val="20"/>
                <w:szCs w:val="20"/>
                <w:vertAlign w:val="subscript"/>
              </w:rPr>
              <w:t>outsidegap</w:t>
            </w:r>
            <w:r w:rsidRPr="003E1AFC">
              <w:rPr>
                <w:rFonts w:eastAsiaTheme="minorEastAsia"/>
                <w:sz w:val="20"/>
                <w:szCs w:val="20"/>
              </w:rPr>
              <w:t xml:space="preserve"> can be applied in</w:t>
            </w:r>
          </w:p>
          <w:p w14:paraId="56104A65" w14:textId="77777777" w:rsidR="003E1AFC" w:rsidRPr="003E1AFC" w:rsidRDefault="003E1AFC" w:rsidP="003E1AFC">
            <w:pPr>
              <w:pStyle w:val="aff6"/>
              <w:numPr>
                <w:ilvl w:val="0"/>
                <w:numId w:val="3"/>
              </w:numPr>
              <w:overflowPunct/>
              <w:autoSpaceDE/>
              <w:autoSpaceDN/>
              <w:adjustRightInd/>
              <w:ind w:firstLineChars="0"/>
              <w:contextualSpacing/>
              <w:textAlignment w:val="auto"/>
              <w:rPr>
                <w:rFonts w:eastAsiaTheme="minorEastAsia"/>
                <w:sz w:val="20"/>
                <w:szCs w:val="20"/>
              </w:rPr>
            </w:pPr>
            <w:r w:rsidRPr="003E1AFC">
              <w:rPr>
                <w:rFonts w:eastAsiaTheme="minorEastAsia"/>
                <w:sz w:val="20"/>
                <w:szCs w:val="20"/>
              </w:rPr>
              <w:t>SA: FR2+FR2 CA, FR1+FR2</w:t>
            </w:r>
            <w:r w:rsidRPr="003E1AFC">
              <w:rPr>
                <w:rFonts w:eastAsiaTheme="minorEastAsia" w:hint="eastAsia"/>
                <w:sz w:val="20"/>
                <w:szCs w:val="20"/>
              </w:rPr>
              <w:t xml:space="preserve"> </w:t>
            </w:r>
            <w:r w:rsidRPr="003E1AFC">
              <w:rPr>
                <w:rFonts w:eastAsiaTheme="minorEastAsia"/>
                <w:sz w:val="20"/>
                <w:szCs w:val="20"/>
              </w:rPr>
              <w:t>CA</w:t>
            </w:r>
          </w:p>
          <w:p w14:paraId="4A02D769" w14:textId="77777777" w:rsidR="003E1AFC" w:rsidRPr="003E1AFC" w:rsidRDefault="003E1AFC" w:rsidP="003E1AFC">
            <w:pPr>
              <w:pStyle w:val="aff6"/>
              <w:numPr>
                <w:ilvl w:val="0"/>
                <w:numId w:val="3"/>
              </w:numPr>
              <w:overflowPunct/>
              <w:autoSpaceDE/>
              <w:autoSpaceDN/>
              <w:adjustRightInd/>
              <w:ind w:firstLineChars="0"/>
              <w:contextualSpacing/>
              <w:textAlignment w:val="auto"/>
              <w:rPr>
                <w:rFonts w:eastAsiaTheme="minorEastAsia"/>
                <w:sz w:val="20"/>
                <w:szCs w:val="20"/>
              </w:rPr>
            </w:pPr>
            <w:r w:rsidRPr="003E1AFC">
              <w:rPr>
                <w:rFonts w:eastAsiaTheme="minorEastAsia" w:hint="eastAsia"/>
                <w:sz w:val="20"/>
                <w:szCs w:val="20"/>
              </w:rPr>
              <w:t>N</w:t>
            </w:r>
            <w:r w:rsidRPr="003E1AFC">
              <w:rPr>
                <w:rFonts w:eastAsiaTheme="minorEastAsia"/>
                <w:sz w:val="20"/>
                <w:szCs w:val="20"/>
              </w:rPr>
              <w:t xml:space="preserve">RDC:  FR1+FR2 DC </w:t>
            </w:r>
          </w:p>
          <w:p w14:paraId="53B6620B" w14:textId="77777777" w:rsidR="003E1AFC" w:rsidRPr="003E1AFC" w:rsidRDefault="003E1AFC" w:rsidP="003E1AFC">
            <w:pPr>
              <w:rPr>
                <w:rFonts w:eastAsiaTheme="minorEastAsia"/>
                <w:sz w:val="20"/>
                <w:szCs w:val="20"/>
              </w:rPr>
            </w:pPr>
            <w:r w:rsidRPr="003E1AFC">
              <w:rPr>
                <w:rFonts w:eastAsiaTheme="minorEastAsia"/>
                <w:sz w:val="20"/>
                <w:szCs w:val="20"/>
              </w:rPr>
              <w:t>Proposal 7: For UE supporting per FR gap, when all MOs are to be measured outside gap, the CSSF</w:t>
            </w:r>
            <w:r w:rsidRPr="003E1AFC">
              <w:rPr>
                <w:rFonts w:eastAsiaTheme="minorEastAsia"/>
                <w:sz w:val="20"/>
                <w:szCs w:val="20"/>
                <w:vertAlign w:val="subscript"/>
              </w:rPr>
              <w:t>outsidegap</w:t>
            </w:r>
            <w:r w:rsidRPr="003E1AFC">
              <w:rPr>
                <w:rFonts w:eastAsiaTheme="minorEastAsia"/>
                <w:sz w:val="20"/>
                <w:szCs w:val="20"/>
              </w:rPr>
              <w:t xml:space="preserve"> can be optimized, as these MOs can share the three searchers.</w:t>
            </w:r>
          </w:p>
          <w:p w14:paraId="16DC10FF" w14:textId="77777777" w:rsidR="003E1AFC" w:rsidRPr="003E1AFC" w:rsidRDefault="003E1AFC" w:rsidP="003E1AFC">
            <w:pPr>
              <w:rPr>
                <w:rFonts w:eastAsiaTheme="minorEastAsia"/>
                <w:sz w:val="20"/>
                <w:szCs w:val="20"/>
              </w:rPr>
            </w:pPr>
            <w:r w:rsidRPr="003E1AFC">
              <w:rPr>
                <w:rFonts w:eastAsiaTheme="minorEastAsia"/>
                <w:sz w:val="20"/>
                <w:szCs w:val="20"/>
              </w:rPr>
              <w:t>Proposal 8: Three searchers capability is naturally supported by UE who supports per FR gap and it is not a new or enhanced capability.</w:t>
            </w:r>
          </w:p>
          <w:p w14:paraId="1384C7AD" w14:textId="77777777" w:rsidR="003E1AFC" w:rsidRPr="003E1AFC" w:rsidRDefault="003E1AFC" w:rsidP="003E1AFC">
            <w:pPr>
              <w:rPr>
                <w:rFonts w:eastAsia="宋体"/>
                <w:sz w:val="20"/>
                <w:szCs w:val="20"/>
              </w:rPr>
            </w:pPr>
            <w:r w:rsidRPr="003E1AFC">
              <w:rPr>
                <w:rFonts w:eastAsia="宋体"/>
                <w:sz w:val="20"/>
                <w:szCs w:val="20"/>
              </w:rPr>
              <w:t>Prop</w:t>
            </w:r>
            <w:r w:rsidRPr="003E1AFC">
              <w:rPr>
                <w:rFonts w:eastAsia="宋体" w:hint="eastAsia"/>
                <w:sz w:val="20"/>
                <w:szCs w:val="20"/>
              </w:rPr>
              <w:t>o</w:t>
            </w:r>
            <w:r w:rsidRPr="003E1AFC">
              <w:rPr>
                <w:rFonts w:eastAsia="宋体"/>
                <w:sz w:val="20"/>
                <w:szCs w:val="20"/>
              </w:rPr>
              <w:t xml:space="preserve">sal 9: The candidate solution of optimizing CSSF (UE only needs to measure one serving CC per band if multiple serving CCs are in the same band) can be </w:t>
            </w:r>
            <w:r w:rsidRPr="003E1AFC">
              <w:rPr>
                <w:rFonts w:eastAsia="宋体"/>
                <w:sz w:val="20"/>
                <w:szCs w:val="20"/>
              </w:rPr>
              <w:lastRenderedPageBreak/>
              <w:t xml:space="preserve">implemented by network configuration, e.g., Only one </w:t>
            </w:r>
            <w:r w:rsidRPr="003E1AFC">
              <w:rPr>
                <w:i/>
                <w:sz w:val="20"/>
                <w:szCs w:val="20"/>
                <w:lang w:eastAsia="ko-KR"/>
              </w:rPr>
              <w:t>servingCellMO</w:t>
            </w:r>
            <w:r w:rsidRPr="003E1AFC">
              <w:rPr>
                <w:iCs/>
                <w:sz w:val="20"/>
                <w:szCs w:val="20"/>
                <w:lang w:eastAsia="ko-KR"/>
              </w:rPr>
              <w:t xml:space="preserve"> </w:t>
            </w:r>
            <w:r w:rsidRPr="003E1AFC">
              <w:rPr>
                <w:rFonts w:eastAsia="宋体"/>
                <w:sz w:val="20"/>
                <w:szCs w:val="20"/>
              </w:rPr>
              <w:t>is configured on one SCC and no MOs are configured on the other SCCs, if multiple serving CCs are in the same band.</w:t>
            </w:r>
          </w:p>
          <w:p w14:paraId="7E478C55" w14:textId="17EAE124" w:rsidR="005A1E3D" w:rsidRPr="003E1AFC" w:rsidRDefault="003E1AFC" w:rsidP="003E1AFC">
            <w:pPr>
              <w:rPr>
                <w:rFonts w:eastAsia="宋体"/>
                <w:sz w:val="20"/>
                <w:szCs w:val="20"/>
              </w:rPr>
            </w:pPr>
            <w:r w:rsidRPr="003E1AFC">
              <w:rPr>
                <w:rFonts w:eastAsia="宋体"/>
                <w:sz w:val="20"/>
                <w:szCs w:val="20"/>
              </w:rPr>
              <w:t xml:space="preserve"> Proposal 10: Dynamical CSSF would complicate UE implementation.</w:t>
            </w:r>
          </w:p>
        </w:tc>
      </w:tr>
      <w:tr w:rsidR="005A1E3D" w:rsidRPr="002F3119" w14:paraId="7AD32459" w14:textId="77777777" w:rsidTr="00180A31">
        <w:trPr>
          <w:trHeight w:val="468"/>
        </w:trPr>
        <w:tc>
          <w:tcPr>
            <w:tcW w:w="1521" w:type="dxa"/>
          </w:tcPr>
          <w:p w14:paraId="0BD90692" w14:textId="56ABF907" w:rsidR="005A1E3D" w:rsidRPr="002A5491" w:rsidRDefault="00D80530" w:rsidP="005A1E3D">
            <w:pPr>
              <w:rPr>
                <w:sz w:val="20"/>
                <w:szCs w:val="20"/>
              </w:rPr>
            </w:pPr>
            <w:hyperlink r:id="rId23" w:history="1">
              <w:r w:rsidR="005A1E3D">
                <w:rPr>
                  <w:rStyle w:val="aff1"/>
                  <w:rFonts w:ascii="Arial" w:hAnsi="Arial" w:cs="Arial"/>
                  <w:b/>
                  <w:bCs/>
                  <w:sz w:val="16"/>
                  <w:szCs w:val="16"/>
                </w:rPr>
                <w:t>R4-2408603</w:t>
              </w:r>
            </w:hyperlink>
          </w:p>
        </w:tc>
        <w:tc>
          <w:tcPr>
            <w:tcW w:w="1084" w:type="dxa"/>
          </w:tcPr>
          <w:p w14:paraId="1FDDD314" w14:textId="73BE53E0" w:rsidR="005A1E3D" w:rsidRPr="002A5491" w:rsidRDefault="005A1E3D" w:rsidP="005A1E3D">
            <w:pPr>
              <w:rPr>
                <w:sz w:val="20"/>
                <w:szCs w:val="20"/>
              </w:rPr>
            </w:pPr>
            <w:r>
              <w:rPr>
                <w:rFonts w:ascii="Arial" w:hAnsi="Arial" w:cs="Arial"/>
                <w:sz w:val="16"/>
                <w:szCs w:val="16"/>
              </w:rPr>
              <w:t>Ericsson</w:t>
            </w:r>
          </w:p>
        </w:tc>
        <w:tc>
          <w:tcPr>
            <w:tcW w:w="7026" w:type="dxa"/>
          </w:tcPr>
          <w:p w14:paraId="54E1AD78" w14:textId="77777777" w:rsidR="007551ED" w:rsidRPr="007551ED" w:rsidRDefault="007551ED" w:rsidP="007551ED">
            <w:pPr>
              <w:rPr>
                <w:sz w:val="20"/>
                <w:szCs w:val="20"/>
              </w:rPr>
            </w:pPr>
            <w:r w:rsidRPr="007551ED">
              <w:rPr>
                <w:sz w:val="20"/>
                <w:szCs w:val="20"/>
              </w:rPr>
              <w:t xml:space="preserve">Proposal 1: For the purpose of </w:t>
            </w:r>
            <w:r w:rsidRPr="007551ED">
              <w:rPr>
                <w:sz w:val="20"/>
                <w:szCs w:val="20"/>
                <w:lang w:eastAsia="x-none"/>
              </w:rPr>
              <w:t>L3 measurement delay reduction</w:t>
            </w:r>
            <w:r w:rsidRPr="007551ED">
              <w:rPr>
                <w:sz w:val="20"/>
                <w:szCs w:val="20"/>
              </w:rPr>
              <w:t xml:space="preserve">, </w:t>
            </w:r>
            <w:r w:rsidRPr="007551ED">
              <w:rPr>
                <w:rFonts w:hint="eastAsia"/>
                <w:sz w:val="20"/>
                <w:szCs w:val="20"/>
              </w:rPr>
              <w:t>t</w:t>
            </w:r>
            <w:r w:rsidRPr="007551ED">
              <w:rPr>
                <w:sz w:val="20"/>
                <w:szCs w:val="20"/>
              </w:rPr>
              <w:t>he L3 delay enhancements may restrict carrier configurations as follows, as a start point:</w:t>
            </w:r>
          </w:p>
          <w:p w14:paraId="70C8C4FC" w14:textId="77777777" w:rsidR="007551ED" w:rsidRPr="007551ED" w:rsidRDefault="007551ED" w:rsidP="00D80530">
            <w:pPr>
              <w:pStyle w:val="aff6"/>
              <w:numPr>
                <w:ilvl w:val="0"/>
                <w:numId w:val="24"/>
              </w:numPr>
              <w:overflowPunct/>
              <w:autoSpaceDE/>
              <w:autoSpaceDN/>
              <w:adjustRightInd/>
              <w:ind w:firstLineChars="0" w:firstLine="489"/>
              <w:contextualSpacing/>
              <w:textAlignment w:val="auto"/>
              <w:rPr>
                <w:sz w:val="20"/>
                <w:szCs w:val="20"/>
              </w:rPr>
            </w:pPr>
            <w:r w:rsidRPr="007551ED">
              <w:rPr>
                <w:sz w:val="20"/>
                <w:szCs w:val="20"/>
              </w:rPr>
              <w:t>Single carrier on FR2-1 band, as PCell, no NR CA/DC configuration.</w:t>
            </w:r>
          </w:p>
          <w:p w14:paraId="6139E311" w14:textId="77777777" w:rsidR="007551ED" w:rsidRPr="007551ED" w:rsidRDefault="007551ED" w:rsidP="00D80530">
            <w:pPr>
              <w:pStyle w:val="aff6"/>
              <w:numPr>
                <w:ilvl w:val="0"/>
                <w:numId w:val="24"/>
              </w:numPr>
              <w:overflowPunct/>
              <w:autoSpaceDE/>
              <w:autoSpaceDN/>
              <w:adjustRightInd/>
              <w:ind w:firstLineChars="0" w:firstLine="489"/>
              <w:contextualSpacing/>
              <w:textAlignment w:val="auto"/>
              <w:rPr>
                <w:sz w:val="20"/>
                <w:szCs w:val="20"/>
              </w:rPr>
            </w:pPr>
            <w:r w:rsidRPr="007551ED">
              <w:rPr>
                <w:sz w:val="20"/>
                <w:szCs w:val="20"/>
              </w:rPr>
              <w:t>NR CA with only a serving cell in FR2-1 band, as SCell.</w:t>
            </w:r>
          </w:p>
          <w:p w14:paraId="04C8F632" w14:textId="77777777" w:rsidR="007551ED" w:rsidRPr="007551ED" w:rsidRDefault="007551ED" w:rsidP="00D80530">
            <w:pPr>
              <w:pStyle w:val="aff6"/>
              <w:numPr>
                <w:ilvl w:val="0"/>
                <w:numId w:val="24"/>
              </w:numPr>
              <w:overflowPunct/>
              <w:autoSpaceDE/>
              <w:autoSpaceDN/>
              <w:adjustRightInd/>
              <w:ind w:firstLineChars="0" w:firstLine="489"/>
              <w:contextualSpacing/>
              <w:textAlignment w:val="auto"/>
              <w:rPr>
                <w:sz w:val="20"/>
                <w:szCs w:val="20"/>
              </w:rPr>
            </w:pPr>
            <w:r w:rsidRPr="007551ED">
              <w:rPr>
                <w:sz w:val="20"/>
                <w:szCs w:val="20"/>
              </w:rPr>
              <w:t>NR DC with only a serving cell in FR2-1 band, as PSCell.</w:t>
            </w:r>
          </w:p>
          <w:p w14:paraId="2C9988AC" w14:textId="77777777" w:rsidR="007551ED" w:rsidRPr="007551ED" w:rsidRDefault="007551ED" w:rsidP="007551ED">
            <w:pPr>
              <w:rPr>
                <w:sz w:val="20"/>
                <w:szCs w:val="20"/>
              </w:rPr>
            </w:pPr>
            <w:r w:rsidRPr="007551ED">
              <w:rPr>
                <w:sz w:val="20"/>
                <w:szCs w:val="20"/>
              </w:rPr>
              <w:t>Proposal 2: We can have generic requirements for all power classes, maybe PC6 can be precluded, if no specific use cases for some power classes are pursued.</w:t>
            </w:r>
          </w:p>
          <w:p w14:paraId="191D0448" w14:textId="77777777" w:rsidR="007551ED" w:rsidRPr="007551ED" w:rsidRDefault="007551ED" w:rsidP="007551ED">
            <w:pPr>
              <w:rPr>
                <w:sz w:val="20"/>
                <w:szCs w:val="20"/>
              </w:rPr>
            </w:pPr>
            <w:r w:rsidRPr="007551ED">
              <w:rPr>
                <w:sz w:val="20"/>
                <w:szCs w:val="20"/>
              </w:rPr>
              <w:t>Proposal 3:  Scenario where L3 measurement is reduced using reduced beam sweeping and scenario where L1 measurement is reduced using multiple-reception from multi-TRP for DL measurement/data are different scenarios and not expected to operate simultaneously.</w:t>
            </w:r>
          </w:p>
          <w:p w14:paraId="0939F0D0" w14:textId="77777777" w:rsidR="007551ED" w:rsidRPr="007551ED" w:rsidRDefault="007551ED" w:rsidP="007551ED">
            <w:pPr>
              <w:rPr>
                <w:color w:val="000000"/>
                <w:sz w:val="20"/>
                <w:szCs w:val="20"/>
              </w:rPr>
            </w:pPr>
            <w:r w:rsidRPr="007551ED">
              <w:rPr>
                <w:sz w:val="20"/>
                <w:szCs w:val="20"/>
                <w:lang w:val="x-none"/>
              </w:rPr>
              <w:t xml:space="preserve">Proposal 4: </w:t>
            </w:r>
            <w:r w:rsidRPr="007551ED">
              <w:rPr>
                <w:sz w:val="20"/>
                <w:szCs w:val="20"/>
                <w:lang w:eastAsia="x-none"/>
              </w:rPr>
              <w:t xml:space="preserve">L3 measurement delay reduction may be influenced by </w:t>
            </w:r>
            <w:r w:rsidRPr="007551ED">
              <w:rPr>
                <w:sz w:val="20"/>
                <w:szCs w:val="20"/>
              </w:rPr>
              <w:t>L1 measurement/data transmission scheme</w:t>
            </w:r>
            <w:r w:rsidRPr="007551ED">
              <w:rPr>
                <w:color w:val="000000"/>
                <w:sz w:val="20"/>
                <w:szCs w:val="20"/>
              </w:rPr>
              <w:t xml:space="preserve">, wherein L1 measurement may be: </w:t>
            </w:r>
          </w:p>
          <w:p w14:paraId="0ED806F3" w14:textId="77777777" w:rsidR="007551ED" w:rsidRPr="007551ED" w:rsidRDefault="007551ED" w:rsidP="00D80530">
            <w:pPr>
              <w:pStyle w:val="aff6"/>
              <w:numPr>
                <w:ilvl w:val="0"/>
                <w:numId w:val="25"/>
              </w:numPr>
              <w:overflowPunct/>
              <w:autoSpaceDE/>
              <w:autoSpaceDN/>
              <w:adjustRightInd/>
              <w:ind w:firstLineChars="0" w:firstLine="489"/>
              <w:contextualSpacing/>
              <w:textAlignment w:val="auto"/>
              <w:rPr>
                <w:sz w:val="20"/>
                <w:szCs w:val="20"/>
              </w:rPr>
            </w:pPr>
            <w:r w:rsidRPr="007551ED">
              <w:rPr>
                <w:color w:val="000000"/>
                <w:sz w:val="20"/>
                <w:szCs w:val="20"/>
              </w:rPr>
              <w:t>Legacy requirements or,</w:t>
            </w:r>
            <w:r w:rsidRPr="007551ED">
              <w:rPr>
                <w:sz w:val="20"/>
                <w:szCs w:val="20"/>
              </w:rPr>
              <w:t xml:space="preserve"> </w:t>
            </w:r>
          </w:p>
          <w:p w14:paraId="108F5246" w14:textId="77777777" w:rsidR="007551ED" w:rsidRPr="007551ED" w:rsidRDefault="007551ED" w:rsidP="00D80530">
            <w:pPr>
              <w:pStyle w:val="aff6"/>
              <w:numPr>
                <w:ilvl w:val="0"/>
                <w:numId w:val="25"/>
              </w:numPr>
              <w:overflowPunct/>
              <w:autoSpaceDE/>
              <w:autoSpaceDN/>
              <w:adjustRightInd/>
              <w:ind w:firstLineChars="0" w:firstLine="489"/>
              <w:contextualSpacing/>
              <w:textAlignment w:val="auto"/>
              <w:rPr>
                <w:sz w:val="20"/>
                <w:szCs w:val="20"/>
              </w:rPr>
            </w:pPr>
            <w:r w:rsidRPr="007551ED">
              <w:rPr>
                <w:sz w:val="20"/>
                <w:szCs w:val="20"/>
              </w:rPr>
              <w:t>Enhanced requirements for Multi-Rx in Rel-18</w:t>
            </w:r>
          </w:p>
          <w:p w14:paraId="65541188" w14:textId="77777777" w:rsidR="007551ED" w:rsidRPr="007551ED" w:rsidRDefault="007551ED" w:rsidP="007551ED">
            <w:pPr>
              <w:ind w:firstLine="284"/>
              <w:rPr>
                <w:sz w:val="20"/>
                <w:szCs w:val="20"/>
                <w:lang w:eastAsia="x-none"/>
              </w:rPr>
            </w:pPr>
            <w:r w:rsidRPr="007551ED">
              <w:rPr>
                <w:sz w:val="20"/>
                <w:szCs w:val="20"/>
              </w:rPr>
              <w:t>We prefer l</w:t>
            </w:r>
            <w:r w:rsidRPr="007551ED">
              <w:rPr>
                <w:color w:val="000000"/>
                <w:sz w:val="20"/>
                <w:szCs w:val="20"/>
              </w:rPr>
              <w:t>egacy requirements between them</w:t>
            </w:r>
            <w:r w:rsidRPr="007551ED">
              <w:rPr>
                <w:sz w:val="20"/>
                <w:szCs w:val="20"/>
                <w:lang w:eastAsia="x-none"/>
              </w:rPr>
              <w:t xml:space="preserve">. Once </w:t>
            </w:r>
            <w:r w:rsidRPr="007551ED">
              <w:rPr>
                <w:color w:val="000000"/>
                <w:sz w:val="20"/>
                <w:szCs w:val="20"/>
              </w:rPr>
              <w:t xml:space="preserve">L1 measurement is chosen, we shall </w:t>
            </w:r>
            <w:r w:rsidRPr="007551ED">
              <w:rPr>
                <w:rFonts w:hint="eastAsia"/>
                <w:color w:val="000000"/>
                <w:sz w:val="20"/>
                <w:szCs w:val="20"/>
              </w:rPr>
              <w:t>further</w:t>
            </w:r>
            <w:r w:rsidRPr="007551ED">
              <w:rPr>
                <w:color w:val="000000"/>
                <w:sz w:val="20"/>
                <w:szCs w:val="20"/>
              </w:rPr>
              <w:t xml:space="preserve"> check L1/L3 sharing scheme.</w:t>
            </w:r>
          </w:p>
          <w:p w14:paraId="653180E5" w14:textId="77777777" w:rsidR="007551ED" w:rsidRPr="007551ED" w:rsidRDefault="007551ED" w:rsidP="007551ED">
            <w:pPr>
              <w:rPr>
                <w:sz w:val="20"/>
                <w:szCs w:val="20"/>
              </w:rPr>
            </w:pPr>
            <w:r w:rsidRPr="007551ED">
              <w:rPr>
                <w:rFonts w:hint="eastAsia"/>
                <w:sz w:val="20"/>
                <w:szCs w:val="20"/>
              </w:rPr>
              <w:t xml:space="preserve">Proposal </w:t>
            </w:r>
            <w:r w:rsidRPr="007551ED">
              <w:rPr>
                <w:sz w:val="20"/>
                <w:szCs w:val="20"/>
              </w:rPr>
              <w:t>5: RAN4 to study whether to specify the switch between the L1 multi-Rx and L3 multi-Rx operation occasions, e.g. minimum time period between switching.</w:t>
            </w:r>
          </w:p>
          <w:p w14:paraId="372AC003" w14:textId="77777777" w:rsidR="007551ED" w:rsidRPr="007551ED" w:rsidRDefault="007551ED" w:rsidP="007551ED">
            <w:pPr>
              <w:rPr>
                <w:rStyle w:val="ui-provider"/>
                <w:sz w:val="20"/>
                <w:szCs w:val="20"/>
              </w:rPr>
            </w:pPr>
            <w:r w:rsidRPr="007551ED">
              <w:rPr>
                <w:sz w:val="20"/>
                <w:szCs w:val="20"/>
                <w:lang w:eastAsia="x-none"/>
              </w:rPr>
              <w:t xml:space="preserve">Proposal 6: </w:t>
            </w:r>
            <w:r w:rsidRPr="007551ED">
              <w:rPr>
                <w:sz w:val="20"/>
                <w:szCs w:val="20"/>
              </w:rPr>
              <w:t xml:space="preserve">To support </w:t>
            </w:r>
            <w:r w:rsidRPr="007551ED">
              <w:rPr>
                <w:sz w:val="20"/>
                <w:szCs w:val="20"/>
                <w:lang w:eastAsia="x-none"/>
              </w:rPr>
              <w:t xml:space="preserve">L3 measurement delay reduction, </w:t>
            </w:r>
            <w:r w:rsidRPr="007551ED">
              <w:rPr>
                <w:sz w:val="20"/>
                <w:szCs w:val="20"/>
              </w:rPr>
              <w:t>RAN4 shall check if those capabilities</w:t>
            </w:r>
            <w:r w:rsidRPr="007551ED">
              <w:rPr>
                <w:sz w:val="20"/>
                <w:szCs w:val="20"/>
                <w:lang w:val="x-none"/>
              </w:rPr>
              <w:t xml:space="preserve"> for L1 </w:t>
            </w:r>
            <w:r w:rsidRPr="007551ED">
              <w:rPr>
                <w:sz w:val="20"/>
                <w:szCs w:val="20"/>
              </w:rPr>
              <w:t>multi-RX in Rel-18</w:t>
            </w:r>
            <w:r w:rsidRPr="007551ED">
              <w:rPr>
                <w:rStyle w:val="ui-provider"/>
                <w:sz w:val="20"/>
                <w:szCs w:val="20"/>
              </w:rPr>
              <w:t>, e.g., faster RX beam sweeping, enhanced scheduling and measurement restrictions and multi-Rx preference indication</w:t>
            </w:r>
            <w:r w:rsidRPr="007551ED">
              <w:rPr>
                <w:sz w:val="20"/>
                <w:szCs w:val="20"/>
              </w:rPr>
              <w:t>, can be used directly, since such definitions may simply indicate UE being in a ‘general’ multi-RX mode (not only L1 multi-RX in Rel-18).</w:t>
            </w:r>
          </w:p>
          <w:p w14:paraId="7E14FF5D" w14:textId="77777777" w:rsidR="007551ED" w:rsidRPr="007551ED" w:rsidRDefault="007551ED" w:rsidP="007551ED">
            <w:pPr>
              <w:rPr>
                <w:sz w:val="20"/>
                <w:szCs w:val="20"/>
              </w:rPr>
            </w:pPr>
            <w:r w:rsidRPr="007551ED">
              <w:rPr>
                <w:sz w:val="20"/>
                <w:szCs w:val="20"/>
              </w:rPr>
              <w:t xml:space="preserve">Proposal 7: As a solution for L3 measurement delay reduction, apply the parallel L3 measurement on </w:t>
            </w:r>
            <w:r w:rsidRPr="007551ED">
              <w:rPr>
                <w:rFonts w:eastAsiaTheme="minorEastAsia"/>
                <w:sz w:val="20"/>
                <w:szCs w:val="20"/>
              </w:rPr>
              <w:t xml:space="preserve">multiple </w:t>
            </w:r>
            <w:r w:rsidRPr="007551ED">
              <w:rPr>
                <w:sz w:val="20"/>
                <w:szCs w:val="20"/>
              </w:rPr>
              <w:t xml:space="preserve">panels at UE with less RX beam sweep factor on panels symmetrically, e.g., [4]. </w:t>
            </w:r>
          </w:p>
          <w:p w14:paraId="06958F8B" w14:textId="77777777" w:rsidR="007551ED" w:rsidRPr="007551ED" w:rsidRDefault="007551ED" w:rsidP="007551ED">
            <w:pPr>
              <w:spacing w:after="120"/>
              <w:rPr>
                <w:rFonts w:eastAsiaTheme="minorEastAsia"/>
                <w:sz w:val="20"/>
                <w:szCs w:val="20"/>
              </w:rPr>
            </w:pPr>
            <w:r w:rsidRPr="007551ED">
              <w:rPr>
                <w:rFonts w:eastAsiaTheme="minorEastAsia"/>
                <w:sz w:val="20"/>
                <w:szCs w:val="20"/>
              </w:rPr>
              <w:t>Proposal 8: To avoid unnecessary power consumption and computation load, enabling/disabling the parallel L3 measurement on multiple panels (if it is one of solutions addressing L3 measurement delay) may be determined by at the least one of the below options:</w:t>
            </w:r>
          </w:p>
          <w:p w14:paraId="32B08B9B" w14:textId="77777777" w:rsidR="007551ED" w:rsidRPr="007551ED" w:rsidRDefault="007551ED" w:rsidP="00D80530">
            <w:pPr>
              <w:pStyle w:val="aff6"/>
              <w:numPr>
                <w:ilvl w:val="0"/>
                <w:numId w:val="26"/>
              </w:numPr>
              <w:overflowPunct/>
              <w:autoSpaceDE/>
              <w:autoSpaceDN/>
              <w:adjustRightInd/>
              <w:spacing w:after="120"/>
              <w:ind w:firstLineChars="0" w:firstLine="480"/>
              <w:contextualSpacing/>
              <w:textAlignment w:val="auto"/>
              <w:rPr>
                <w:sz w:val="20"/>
                <w:szCs w:val="20"/>
              </w:rPr>
            </w:pPr>
            <w:r w:rsidRPr="007551ED">
              <w:rPr>
                <w:rFonts w:eastAsiaTheme="minorEastAsia"/>
                <w:sz w:val="20"/>
                <w:szCs w:val="20"/>
              </w:rPr>
              <w:t xml:space="preserve">Option 1: NW indicates </w:t>
            </w:r>
            <w:r w:rsidRPr="007551ED">
              <w:rPr>
                <w:rFonts w:eastAsiaTheme="minorEastAsia" w:hint="eastAsia"/>
                <w:sz w:val="20"/>
                <w:szCs w:val="20"/>
              </w:rPr>
              <w:t xml:space="preserve">UE enabling </w:t>
            </w:r>
            <w:r w:rsidRPr="007551ED">
              <w:rPr>
                <w:rFonts w:eastAsiaTheme="minorEastAsia"/>
                <w:sz w:val="20"/>
                <w:szCs w:val="20"/>
              </w:rPr>
              <w:t>parallel</w:t>
            </w:r>
            <w:r w:rsidRPr="007551ED">
              <w:rPr>
                <w:sz w:val="20"/>
                <w:szCs w:val="20"/>
              </w:rPr>
              <w:t xml:space="preserve"> L3 measurement on </w:t>
            </w:r>
            <w:r w:rsidRPr="007551ED">
              <w:rPr>
                <w:rFonts w:eastAsiaTheme="minorEastAsia"/>
                <w:sz w:val="20"/>
                <w:szCs w:val="20"/>
              </w:rPr>
              <w:t xml:space="preserve">multiple </w:t>
            </w:r>
            <w:r w:rsidRPr="007551ED">
              <w:rPr>
                <w:sz w:val="20"/>
                <w:szCs w:val="20"/>
              </w:rPr>
              <w:t>panels for serving L3 measurement delay reduction through L3 or lower layers signalings.</w:t>
            </w:r>
          </w:p>
          <w:p w14:paraId="39E8976B" w14:textId="77777777" w:rsidR="007551ED" w:rsidRPr="007551ED" w:rsidRDefault="007551ED" w:rsidP="00D80530">
            <w:pPr>
              <w:pStyle w:val="aff6"/>
              <w:numPr>
                <w:ilvl w:val="0"/>
                <w:numId w:val="26"/>
              </w:numPr>
              <w:overflowPunct/>
              <w:autoSpaceDE/>
              <w:autoSpaceDN/>
              <w:adjustRightInd/>
              <w:spacing w:after="120"/>
              <w:ind w:firstLineChars="0" w:firstLine="489"/>
              <w:contextualSpacing/>
              <w:textAlignment w:val="auto"/>
              <w:rPr>
                <w:rFonts w:eastAsiaTheme="minorEastAsia"/>
                <w:sz w:val="20"/>
                <w:szCs w:val="20"/>
              </w:rPr>
            </w:pPr>
            <w:r w:rsidRPr="007551ED">
              <w:rPr>
                <w:rFonts w:hint="eastAsia"/>
                <w:sz w:val="20"/>
                <w:szCs w:val="20"/>
              </w:rPr>
              <w:t>O</w:t>
            </w:r>
            <w:r w:rsidRPr="007551ED">
              <w:rPr>
                <w:sz w:val="20"/>
                <w:szCs w:val="20"/>
              </w:rPr>
              <w:t xml:space="preserve">ption 2: UE determines to apply parallel L3 measurement on </w:t>
            </w:r>
            <w:r w:rsidRPr="007551ED">
              <w:rPr>
                <w:rFonts w:eastAsiaTheme="minorEastAsia"/>
                <w:sz w:val="20"/>
                <w:szCs w:val="20"/>
              </w:rPr>
              <w:t xml:space="preserve">multiple </w:t>
            </w:r>
            <w:r w:rsidRPr="007551ED">
              <w:rPr>
                <w:sz w:val="20"/>
                <w:szCs w:val="20"/>
              </w:rPr>
              <w:t>panels for serving L3 measurement delay reduction, and enable it after acknowledged by NW.</w:t>
            </w:r>
          </w:p>
          <w:p w14:paraId="2B05C31B" w14:textId="77777777" w:rsidR="007551ED" w:rsidRPr="007551ED" w:rsidRDefault="007551ED" w:rsidP="00D80530">
            <w:pPr>
              <w:pStyle w:val="aff6"/>
              <w:numPr>
                <w:ilvl w:val="0"/>
                <w:numId w:val="26"/>
              </w:numPr>
              <w:overflowPunct/>
              <w:autoSpaceDE/>
              <w:autoSpaceDN/>
              <w:adjustRightInd/>
              <w:spacing w:after="120"/>
              <w:ind w:firstLineChars="0" w:firstLine="489"/>
              <w:contextualSpacing/>
              <w:textAlignment w:val="auto"/>
              <w:rPr>
                <w:rFonts w:eastAsiaTheme="minorEastAsia"/>
                <w:sz w:val="20"/>
                <w:szCs w:val="20"/>
              </w:rPr>
            </w:pPr>
            <w:r w:rsidRPr="007551ED">
              <w:rPr>
                <w:sz w:val="20"/>
                <w:szCs w:val="20"/>
              </w:rPr>
              <w:t xml:space="preserve">Option 3: UE determines to apply parallel L3 measurement on </w:t>
            </w:r>
            <w:r w:rsidRPr="007551ED">
              <w:rPr>
                <w:rFonts w:eastAsiaTheme="minorEastAsia"/>
                <w:sz w:val="20"/>
                <w:szCs w:val="20"/>
              </w:rPr>
              <w:t xml:space="preserve">multiple </w:t>
            </w:r>
            <w:r w:rsidRPr="007551ED">
              <w:rPr>
                <w:sz w:val="20"/>
                <w:szCs w:val="20"/>
              </w:rPr>
              <w:t xml:space="preserve">panels for serving L3 measurement delay reduction if a condition is fulfilled, e.g., at cell edge. NW may be aware of it by sending a ‘allowance’ signalling or not aware of it.  </w:t>
            </w:r>
          </w:p>
          <w:p w14:paraId="171AB77B" w14:textId="77777777" w:rsidR="007551ED" w:rsidRPr="007551ED" w:rsidRDefault="007551ED" w:rsidP="007551ED">
            <w:pPr>
              <w:jc w:val="both"/>
              <w:rPr>
                <w:sz w:val="20"/>
                <w:szCs w:val="20"/>
              </w:rPr>
            </w:pPr>
            <w:r w:rsidRPr="007551ED">
              <w:rPr>
                <w:rFonts w:hint="eastAsia"/>
                <w:sz w:val="20"/>
                <w:szCs w:val="20"/>
              </w:rPr>
              <w:t>Proposal</w:t>
            </w:r>
            <w:r w:rsidRPr="007551ED">
              <w:rPr>
                <w:sz w:val="20"/>
                <w:szCs w:val="20"/>
              </w:rPr>
              <w:t xml:space="preserve"> 9: The WI shall prioritize the use case of the same receiver for search and measurement processing on one carrier simultaneously received from multiple</w:t>
            </w:r>
            <w:r w:rsidRPr="007551ED">
              <w:rPr>
                <w:rFonts w:hint="eastAsia"/>
                <w:sz w:val="20"/>
                <w:szCs w:val="20"/>
              </w:rPr>
              <w:t xml:space="preserve"> </w:t>
            </w:r>
            <w:r w:rsidRPr="007551ED">
              <w:rPr>
                <w:sz w:val="20"/>
                <w:szCs w:val="20"/>
              </w:rPr>
              <w:t>panels, e.g. a single searcher receives and processes the same carrier on multiple panels.</w:t>
            </w:r>
          </w:p>
          <w:p w14:paraId="76FDA6E6" w14:textId="77777777" w:rsidR="007551ED" w:rsidRPr="007551ED" w:rsidRDefault="007551ED" w:rsidP="007551ED">
            <w:pPr>
              <w:rPr>
                <w:sz w:val="20"/>
                <w:szCs w:val="20"/>
              </w:rPr>
            </w:pPr>
            <w:r w:rsidRPr="007551ED">
              <w:rPr>
                <w:sz w:val="20"/>
                <w:szCs w:val="20"/>
              </w:rPr>
              <w:lastRenderedPageBreak/>
              <w:t>Proposal</w:t>
            </w:r>
            <w:r w:rsidRPr="007551ED">
              <w:rPr>
                <w:rFonts w:hint="eastAsia"/>
                <w:sz w:val="20"/>
                <w:szCs w:val="20"/>
              </w:rPr>
              <w:t xml:space="preserve"> </w:t>
            </w:r>
            <w:r w:rsidRPr="007551ED">
              <w:rPr>
                <w:sz w:val="20"/>
                <w:szCs w:val="20"/>
              </w:rPr>
              <w:t>10: If parallel L3 measurement on multiple panels is applied, impact on scheduling restriction shall be checked. However, we don’t think enhancement on scheduling restriction is feasible.</w:t>
            </w:r>
          </w:p>
          <w:p w14:paraId="7BF8AEC0" w14:textId="77777777" w:rsidR="007551ED" w:rsidRPr="007551ED" w:rsidRDefault="007551ED" w:rsidP="007551ED">
            <w:pPr>
              <w:rPr>
                <w:sz w:val="20"/>
                <w:szCs w:val="20"/>
              </w:rPr>
            </w:pPr>
            <w:r w:rsidRPr="007551ED">
              <w:rPr>
                <w:sz w:val="20"/>
                <w:szCs w:val="20"/>
              </w:rPr>
              <w:t>Proposal 11: If parallel L3 measurement on multiple panels is applied, no scenario restriction (e.g., low mobility) is needed. But we may check measurement enhancement in some scenarios given parallel L3 measurement on multiple panels.</w:t>
            </w:r>
          </w:p>
          <w:p w14:paraId="0E54FCDB" w14:textId="77777777" w:rsidR="007551ED" w:rsidRPr="007551ED" w:rsidRDefault="007551ED" w:rsidP="007551ED">
            <w:pPr>
              <w:rPr>
                <w:sz w:val="20"/>
                <w:szCs w:val="20"/>
              </w:rPr>
            </w:pPr>
            <w:r w:rsidRPr="007551ED">
              <w:rPr>
                <w:sz w:val="20"/>
                <w:szCs w:val="20"/>
              </w:rPr>
              <w:t xml:space="preserve">Proposal 12: UE may only measure part of spatial directions with one panel out of multiple panels. It reduces L3 measurement delay as well, upon acquiring prior knowledge on the cell to be measured, e.g., </w:t>
            </w:r>
          </w:p>
          <w:p w14:paraId="6D750FD5" w14:textId="77777777" w:rsidR="007551ED" w:rsidRPr="007551ED" w:rsidRDefault="007551ED" w:rsidP="00D80530">
            <w:pPr>
              <w:pStyle w:val="aff6"/>
              <w:numPr>
                <w:ilvl w:val="0"/>
                <w:numId w:val="27"/>
              </w:numPr>
              <w:overflowPunct/>
              <w:autoSpaceDE/>
              <w:autoSpaceDN/>
              <w:adjustRightInd/>
              <w:ind w:firstLineChars="0" w:firstLine="489"/>
              <w:contextualSpacing/>
              <w:textAlignment w:val="auto"/>
              <w:rPr>
                <w:sz w:val="20"/>
                <w:szCs w:val="20"/>
              </w:rPr>
            </w:pPr>
            <w:r w:rsidRPr="007551ED">
              <w:rPr>
                <w:sz w:val="20"/>
                <w:szCs w:val="20"/>
              </w:rPr>
              <w:t>The UE has measured the cell before in a time period.</w:t>
            </w:r>
          </w:p>
          <w:p w14:paraId="3EED5A03" w14:textId="77777777" w:rsidR="007551ED" w:rsidRPr="007551ED" w:rsidRDefault="007551ED" w:rsidP="00D80530">
            <w:pPr>
              <w:pStyle w:val="aff6"/>
              <w:numPr>
                <w:ilvl w:val="0"/>
                <w:numId w:val="6"/>
              </w:numPr>
              <w:overflowPunct/>
              <w:autoSpaceDE/>
              <w:autoSpaceDN/>
              <w:adjustRightInd/>
              <w:ind w:firstLineChars="0" w:firstLine="489"/>
              <w:contextualSpacing/>
              <w:textAlignment w:val="auto"/>
              <w:rPr>
                <w:sz w:val="20"/>
                <w:szCs w:val="20"/>
              </w:rPr>
            </w:pPr>
            <w:r w:rsidRPr="007551ED">
              <w:rPr>
                <w:sz w:val="20"/>
                <w:szCs w:val="20"/>
              </w:rPr>
              <w:t>The UE has knowledge on the absolute/relative location of the cell to be measured.</w:t>
            </w:r>
          </w:p>
          <w:p w14:paraId="32A2F3B1" w14:textId="77777777" w:rsidR="007551ED" w:rsidRPr="007551ED" w:rsidRDefault="007551ED" w:rsidP="00D80530">
            <w:pPr>
              <w:pStyle w:val="aff6"/>
              <w:numPr>
                <w:ilvl w:val="0"/>
                <w:numId w:val="6"/>
              </w:numPr>
              <w:overflowPunct/>
              <w:autoSpaceDE/>
              <w:autoSpaceDN/>
              <w:adjustRightInd/>
              <w:ind w:firstLineChars="0" w:firstLine="489"/>
              <w:contextualSpacing/>
              <w:textAlignment w:val="auto"/>
              <w:rPr>
                <w:sz w:val="20"/>
                <w:szCs w:val="20"/>
              </w:rPr>
            </w:pPr>
            <w:r w:rsidRPr="007551ED">
              <w:rPr>
                <w:sz w:val="20"/>
                <w:szCs w:val="20"/>
              </w:rPr>
              <w:t>The UE has knowledge on its moving state (including rotation).</w:t>
            </w:r>
          </w:p>
          <w:p w14:paraId="306B9588" w14:textId="77777777" w:rsidR="007551ED" w:rsidRPr="007551ED" w:rsidRDefault="007551ED" w:rsidP="007551ED">
            <w:pPr>
              <w:rPr>
                <w:sz w:val="20"/>
                <w:szCs w:val="20"/>
              </w:rPr>
            </w:pPr>
            <w:r w:rsidRPr="007551ED">
              <w:rPr>
                <w:sz w:val="20"/>
                <w:szCs w:val="20"/>
              </w:rPr>
              <w:t>Proposal 13: As a particular example of the last proposal (Proposal 12), regarding the case of SSB based Intra/inter-frequency measurement, apply reduced Rx beam sweeping in the time period for subsequent operation(s) compared to the time period for prior operation(s), e.g., different Rx beam sweeping factor consequently in T</w:t>
            </w:r>
            <w:r w:rsidRPr="007551ED">
              <w:rPr>
                <w:sz w:val="20"/>
                <w:szCs w:val="20"/>
                <w:vertAlign w:val="subscript"/>
              </w:rPr>
              <w:t>pss/sss_sync</w:t>
            </w:r>
            <w:r w:rsidRPr="007551ED">
              <w:rPr>
                <w:sz w:val="20"/>
                <w:szCs w:val="20"/>
              </w:rPr>
              <w:t>, T</w:t>
            </w:r>
            <w:r w:rsidRPr="007551ED">
              <w:rPr>
                <w:sz w:val="20"/>
                <w:szCs w:val="20"/>
                <w:vertAlign w:val="subscript"/>
              </w:rPr>
              <w:t>SSB_time_index_inter</w:t>
            </w:r>
            <w:r w:rsidRPr="007551ED">
              <w:rPr>
                <w:sz w:val="20"/>
                <w:szCs w:val="20"/>
              </w:rPr>
              <w:t xml:space="preserve"> and T</w:t>
            </w:r>
            <w:r w:rsidRPr="007551ED">
              <w:rPr>
                <w:sz w:val="20"/>
                <w:szCs w:val="20"/>
                <w:vertAlign w:val="subscript"/>
              </w:rPr>
              <w:t>ssb_measurement_period</w:t>
            </w:r>
            <w:r w:rsidRPr="007551ED">
              <w:rPr>
                <w:sz w:val="20"/>
                <w:szCs w:val="20"/>
              </w:rPr>
              <w:t>.</w:t>
            </w:r>
          </w:p>
          <w:p w14:paraId="2A546025" w14:textId="77777777" w:rsidR="007551ED" w:rsidRPr="007551ED" w:rsidRDefault="007551ED" w:rsidP="007551ED">
            <w:pPr>
              <w:spacing w:after="120"/>
              <w:rPr>
                <w:sz w:val="20"/>
                <w:szCs w:val="20"/>
              </w:rPr>
            </w:pPr>
            <w:r w:rsidRPr="007551ED">
              <w:rPr>
                <w:sz w:val="20"/>
                <w:szCs w:val="20"/>
              </w:rPr>
              <w:t xml:space="preserve">Proposal </w:t>
            </w:r>
            <w:r w:rsidRPr="007551ED">
              <w:rPr>
                <w:rFonts w:hint="eastAsia"/>
                <w:sz w:val="20"/>
                <w:szCs w:val="20"/>
              </w:rPr>
              <w:t>14</w:t>
            </w:r>
            <w:r w:rsidRPr="007551ED">
              <w:rPr>
                <w:sz w:val="20"/>
                <w:szCs w:val="20"/>
              </w:rPr>
              <w:t>: Prioritize the following requirements</w:t>
            </w:r>
            <w:r w:rsidRPr="007551ED">
              <w:rPr>
                <w:rFonts w:hint="eastAsia"/>
                <w:sz w:val="20"/>
                <w:szCs w:val="20"/>
              </w:rPr>
              <w:t xml:space="preserve"> </w:t>
            </w:r>
            <w:r w:rsidRPr="007551ED">
              <w:rPr>
                <w:sz w:val="20"/>
                <w:szCs w:val="20"/>
              </w:rPr>
              <w:t xml:space="preserve">since they </w:t>
            </w:r>
            <w:r w:rsidRPr="007551ED">
              <w:rPr>
                <w:rFonts w:hint="eastAsia"/>
                <w:sz w:val="20"/>
                <w:szCs w:val="20"/>
              </w:rPr>
              <w:t>ar</w:t>
            </w:r>
            <w:r w:rsidRPr="007551ED">
              <w:rPr>
                <w:sz w:val="20"/>
                <w:szCs w:val="20"/>
              </w:rPr>
              <w:t>e most important to improve handover latency which shall be the target scenario. Apart from those cases, we also are open to other cases if noticeable value is observed.</w:t>
            </w:r>
          </w:p>
          <w:p w14:paraId="01F927D6" w14:textId="77777777" w:rsidR="007551ED" w:rsidRPr="007551ED" w:rsidRDefault="007551ED" w:rsidP="00D80530">
            <w:pPr>
              <w:pStyle w:val="aff6"/>
              <w:numPr>
                <w:ilvl w:val="0"/>
                <w:numId w:val="28"/>
              </w:numPr>
              <w:overflowPunct/>
              <w:autoSpaceDE/>
              <w:autoSpaceDN/>
              <w:adjustRightInd/>
              <w:spacing w:after="120"/>
              <w:ind w:firstLineChars="0" w:firstLine="489"/>
              <w:contextualSpacing/>
              <w:textAlignment w:val="auto"/>
              <w:rPr>
                <w:sz w:val="20"/>
                <w:szCs w:val="20"/>
              </w:rPr>
            </w:pPr>
            <w:r w:rsidRPr="007551ED">
              <w:rPr>
                <w:sz w:val="20"/>
                <w:szCs w:val="20"/>
              </w:rPr>
              <w:t>SSB based Intra-frequency measurement without MG, including T</w:t>
            </w:r>
            <w:r w:rsidRPr="007551ED">
              <w:rPr>
                <w:sz w:val="20"/>
                <w:szCs w:val="20"/>
                <w:vertAlign w:val="subscript"/>
              </w:rPr>
              <w:t>PSS/SSS_sync_intra</w:t>
            </w:r>
            <w:r w:rsidRPr="007551ED">
              <w:rPr>
                <w:sz w:val="20"/>
                <w:szCs w:val="20"/>
              </w:rPr>
              <w:t xml:space="preserve"> and T</w:t>
            </w:r>
            <w:r w:rsidRPr="007551ED">
              <w:rPr>
                <w:sz w:val="20"/>
                <w:szCs w:val="20"/>
                <w:vertAlign w:val="subscript"/>
              </w:rPr>
              <w:t>SSB_measurement_period_intra</w:t>
            </w:r>
          </w:p>
          <w:p w14:paraId="4E79FFA7" w14:textId="77777777" w:rsidR="007551ED" w:rsidRPr="007551ED" w:rsidRDefault="007551ED" w:rsidP="00D80530">
            <w:pPr>
              <w:pStyle w:val="aff6"/>
              <w:numPr>
                <w:ilvl w:val="0"/>
                <w:numId w:val="28"/>
              </w:numPr>
              <w:overflowPunct/>
              <w:autoSpaceDE/>
              <w:autoSpaceDN/>
              <w:adjustRightInd/>
              <w:spacing w:after="120"/>
              <w:ind w:firstLineChars="0" w:firstLine="489"/>
              <w:contextualSpacing/>
              <w:textAlignment w:val="auto"/>
              <w:rPr>
                <w:sz w:val="20"/>
                <w:szCs w:val="20"/>
              </w:rPr>
            </w:pPr>
            <w:r w:rsidRPr="007551ED">
              <w:rPr>
                <w:sz w:val="20"/>
                <w:szCs w:val="20"/>
              </w:rPr>
              <w:t>SSB based Intra-frequency measurement with MG, including T</w:t>
            </w:r>
            <w:r w:rsidRPr="007551ED">
              <w:rPr>
                <w:sz w:val="20"/>
                <w:szCs w:val="20"/>
                <w:vertAlign w:val="subscript"/>
              </w:rPr>
              <w:t>PSS/SSS_sync_intra</w:t>
            </w:r>
            <w:r w:rsidRPr="007551ED">
              <w:rPr>
                <w:sz w:val="20"/>
                <w:szCs w:val="20"/>
              </w:rPr>
              <w:t xml:space="preserve"> and T</w:t>
            </w:r>
            <w:r w:rsidRPr="007551ED">
              <w:rPr>
                <w:sz w:val="20"/>
                <w:szCs w:val="20"/>
                <w:vertAlign w:val="subscript"/>
              </w:rPr>
              <w:t>SSB_measurement_period_intra</w:t>
            </w:r>
          </w:p>
          <w:p w14:paraId="39518B61" w14:textId="77777777" w:rsidR="007551ED" w:rsidRPr="007551ED" w:rsidRDefault="007551ED" w:rsidP="00D80530">
            <w:pPr>
              <w:pStyle w:val="aff6"/>
              <w:numPr>
                <w:ilvl w:val="0"/>
                <w:numId w:val="28"/>
              </w:numPr>
              <w:overflowPunct/>
              <w:autoSpaceDE/>
              <w:autoSpaceDN/>
              <w:adjustRightInd/>
              <w:spacing w:after="120"/>
              <w:ind w:firstLineChars="0" w:firstLine="489"/>
              <w:contextualSpacing/>
              <w:textAlignment w:val="auto"/>
              <w:rPr>
                <w:sz w:val="20"/>
                <w:szCs w:val="20"/>
              </w:rPr>
            </w:pPr>
            <w:r w:rsidRPr="007551ED">
              <w:rPr>
                <w:sz w:val="20"/>
                <w:szCs w:val="20"/>
              </w:rPr>
              <w:t>SSB based Inter-frequency measurement without MG, including T</w:t>
            </w:r>
            <w:r w:rsidRPr="007551ED">
              <w:rPr>
                <w:sz w:val="20"/>
                <w:szCs w:val="20"/>
                <w:vertAlign w:val="subscript"/>
              </w:rPr>
              <w:t>PSS/SSS_sync_inter</w:t>
            </w:r>
            <w:r w:rsidRPr="007551ED">
              <w:rPr>
                <w:sz w:val="20"/>
                <w:szCs w:val="20"/>
              </w:rPr>
              <w:t>, T</w:t>
            </w:r>
            <w:r w:rsidRPr="007551ED">
              <w:rPr>
                <w:sz w:val="20"/>
                <w:szCs w:val="20"/>
                <w:vertAlign w:val="subscript"/>
              </w:rPr>
              <w:t>SSB_time_index_inter</w:t>
            </w:r>
            <w:r w:rsidRPr="007551ED">
              <w:rPr>
                <w:sz w:val="20"/>
                <w:szCs w:val="20"/>
              </w:rPr>
              <w:t xml:space="preserve"> and T</w:t>
            </w:r>
            <w:r w:rsidRPr="007551ED">
              <w:rPr>
                <w:sz w:val="20"/>
                <w:szCs w:val="20"/>
                <w:vertAlign w:val="subscript"/>
              </w:rPr>
              <w:t>SSB_measurement_period_inter</w:t>
            </w:r>
          </w:p>
          <w:p w14:paraId="085CCD53" w14:textId="77777777" w:rsidR="007551ED" w:rsidRPr="007551ED" w:rsidRDefault="007551ED" w:rsidP="00D80530">
            <w:pPr>
              <w:pStyle w:val="aff6"/>
              <w:numPr>
                <w:ilvl w:val="0"/>
                <w:numId w:val="28"/>
              </w:numPr>
              <w:overflowPunct/>
              <w:autoSpaceDE/>
              <w:autoSpaceDN/>
              <w:adjustRightInd/>
              <w:spacing w:after="120"/>
              <w:ind w:firstLineChars="0" w:firstLine="489"/>
              <w:contextualSpacing/>
              <w:textAlignment w:val="auto"/>
              <w:rPr>
                <w:sz w:val="20"/>
                <w:szCs w:val="20"/>
              </w:rPr>
            </w:pPr>
            <w:r w:rsidRPr="007551ED">
              <w:rPr>
                <w:sz w:val="20"/>
                <w:szCs w:val="20"/>
              </w:rPr>
              <w:t>SSB based Inter-frequency measurement with MG, including T</w:t>
            </w:r>
            <w:r w:rsidRPr="007551ED">
              <w:rPr>
                <w:sz w:val="20"/>
                <w:szCs w:val="20"/>
                <w:vertAlign w:val="subscript"/>
              </w:rPr>
              <w:t>PSS/SSS_sync_inter</w:t>
            </w:r>
            <w:r w:rsidRPr="007551ED">
              <w:rPr>
                <w:sz w:val="20"/>
                <w:szCs w:val="20"/>
              </w:rPr>
              <w:t>,  T</w:t>
            </w:r>
            <w:r w:rsidRPr="007551ED">
              <w:rPr>
                <w:sz w:val="20"/>
                <w:szCs w:val="20"/>
                <w:vertAlign w:val="subscript"/>
              </w:rPr>
              <w:t>SSB_time_index_inter</w:t>
            </w:r>
            <w:r w:rsidRPr="007551ED">
              <w:rPr>
                <w:sz w:val="20"/>
                <w:szCs w:val="20"/>
              </w:rPr>
              <w:t xml:space="preserve"> and T</w:t>
            </w:r>
            <w:r w:rsidRPr="007551ED">
              <w:rPr>
                <w:sz w:val="20"/>
                <w:szCs w:val="20"/>
                <w:vertAlign w:val="subscript"/>
              </w:rPr>
              <w:t>SSB_measurement_period_inter</w:t>
            </w:r>
          </w:p>
          <w:p w14:paraId="6B3DAEC2" w14:textId="77777777" w:rsidR="007551ED" w:rsidRPr="007551ED" w:rsidRDefault="007551ED" w:rsidP="00D80530">
            <w:pPr>
              <w:pStyle w:val="aff6"/>
              <w:numPr>
                <w:ilvl w:val="0"/>
                <w:numId w:val="28"/>
              </w:numPr>
              <w:overflowPunct/>
              <w:autoSpaceDE/>
              <w:autoSpaceDN/>
              <w:adjustRightInd/>
              <w:spacing w:after="120"/>
              <w:ind w:firstLineChars="0" w:firstLine="489"/>
              <w:contextualSpacing/>
              <w:textAlignment w:val="auto"/>
              <w:rPr>
                <w:sz w:val="20"/>
                <w:szCs w:val="20"/>
              </w:rPr>
            </w:pPr>
            <w:r w:rsidRPr="007551ED">
              <w:rPr>
                <w:sz w:val="20"/>
                <w:szCs w:val="20"/>
              </w:rPr>
              <w:t xml:space="preserve">Handover </w:t>
            </w:r>
          </w:p>
          <w:p w14:paraId="38663EDD" w14:textId="77777777" w:rsidR="007551ED" w:rsidRPr="007551ED" w:rsidRDefault="007551ED" w:rsidP="007551ED">
            <w:pPr>
              <w:rPr>
                <w:sz w:val="20"/>
                <w:szCs w:val="20"/>
              </w:rPr>
            </w:pPr>
            <w:r w:rsidRPr="007551ED">
              <w:rPr>
                <w:sz w:val="20"/>
                <w:szCs w:val="20"/>
              </w:rPr>
              <w:t>Proposal 15: Clarify whether ‘the case UE is capable of Rel-18 multi-Rx simultaneous reception but work in single-Rx currently’.</w:t>
            </w:r>
            <w:r w:rsidRPr="007551ED">
              <w:rPr>
                <w:rFonts w:hint="eastAsia"/>
                <w:sz w:val="20"/>
                <w:szCs w:val="20"/>
              </w:rPr>
              <w:t xml:space="preserve"> </w:t>
            </w:r>
          </w:p>
          <w:p w14:paraId="45867DD3" w14:textId="77777777" w:rsidR="007551ED" w:rsidRPr="007551ED" w:rsidRDefault="007551ED" w:rsidP="00D80530">
            <w:pPr>
              <w:pStyle w:val="aff6"/>
              <w:numPr>
                <w:ilvl w:val="0"/>
                <w:numId w:val="32"/>
              </w:numPr>
              <w:overflowPunct/>
              <w:autoSpaceDE/>
              <w:autoSpaceDN/>
              <w:adjustRightInd/>
              <w:ind w:firstLineChars="0" w:firstLine="489"/>
              <w:contextualSpacing/>
              <w:textAlignment w:val="auto"/>
              <w:rPr>
                <w:sz w:val="20"/>
                <w:szCs w:val="20"/>
              </w:rPr>
            </w:pPr>
            <w:r w:rsidRPr="007551ED">
              <w:rPr>
                <w:sz w:val="20"/>
                <w:szCs w:val="20"/>
              </w:rPr>
              <w:t>Does it indicate that the UE only can use a single panel (and subsequent receiver including baseband) out of multiple panels for reception and measurement? If so, is there any degradation of reception and measurement from measuring on a single panel?</w:t>
            </w:r>
          </w:p>
          <w:p w14:paraId="5395E3D0" w14:textId="77777777" w:rsidR="007551ED" w:rsidRPr="007551ED" w:rsidRDefault="007551ED" w:rsidP="007551ED">
            <w:pPr>
              <w:rPr>
                <w:sz w:val="20"/>
                <w:szCs w:val="20"/>
              </w:rPr>
            </w:pPr>
            <w:r w:rsidRPr="007551ED">
              <w:rPr>
                <w:sz w:val="20"/>
                <w:szCs w:val="20"/>
              </w:rPr>
              <w:t>Proposal 16: RAN4 to support the following scenarios to use L3 measurement delay reduction by optimizing CSSF:</w:t>
            </w:r>
          </w:p>
          <w:p w14:paraId="38518C70" w14:textId="77777777" w:rsidR="007551ED" w:rsidRPr="007551ED" w:rsidRDefault="007551ED" w:rsidP="00D80530">
            <w:pPr>
              <w:pStyle w:val="aff6"/>
              <w:numPr>
                <w:ilvl w:val="0"/>
                <w:numId w:val="30"/>
              </w:numPr>
              <w:overflowPunct/>
              <w:autoSpaceDE/>
              <w:autoSpaceDN/>
              <w:adjustRightInd/>
              <w:spacing w:after="120"/>
              <w:ind w:firstLineChars="0" w:firstLine="489"/>
              <w:contextualSpacing/>
              <w:textAlignment w:val="auto"/>
              <w:rPr>
                <w:sz w:val="20"/>
                <w:szCs w:val="20"/>
              </w:rPr>
            </w:pPr>
            <w:r w:rsidRPr="007551ED">
              <w:rPr>
                <w:sz w:val="20"/>
                <w:szCs w:val="20"/>
              </w:rPr>
              <w:t xml:space="preserve">SSB based Intra-frequency measurement without MG, </w:t>
            </w:r>
          </w:p>
          <w:p w14:paraId="2B85716A" w14:textId="77777777" w:rsidR="007551ED" w:rsidRPr="007551ED" w:rsidRDefault="007551ED" w:rsidP="00D80530">
            <w:pPr>
              <w:pStyle w:val="aff6"/>
              <w:numPr>
                <w:ilvl w:val="0"/>
                <w:numId w:val="30"/>
              </w:numPr>
              <w:overflowPunct/>
              <w:autoSpaceDE/>
              <w:autoSpaceDN/>
              <w:adjustRightInd/>
              <w:spacing w:after="120"/>
              <w:ind w:firstLineChars="0" w:firstLine="489"/>
              <w:contextualSpacing/>
              <w:textAlignment w:val="auto"/>
              <w:rPr>
                <w:sz w:val="20"/>
                <w:szCs w:val="20"/>
              </w:rPr>
            </w:pPr>
            <w:r w:rsidRPr="007551ED">
              <w:rPr>
                <w:sz w:val="20"/>
                <w:szCs w:val="20"/>
              </w:rPr>
              <w:t xml:space="preserve">SSB based Inter-frequency measurement without MG, </w:t>
            </w:r>
          </w:p>
          <w:p w14:paraId="395CC959" w14:textId="77777777" w:rsidR="007551ED" w:rsidRPr="007551ED" w:rsidRDefault="007551ED" w:rsidP="00D80530">
            <w:pPr>
              <w:pStyle w:val="aff6"/>
              <w:numPr>
                <w:ilvl w:val="0"/>
                <w:numId w:val="30"/>
              </w:numPr>
              <w:overflowPunct/>
              <w:autoSpaceDE/>
              <w:autoSpaceDN/>
              <w:adjustRightInd/>
              <w:spacing w:after="120"/>
              <w:ind w:firstLineChars="0" w:firstLine="489"/>
              <w:contextualSpacing/>
              <w:textAlignment w:val="auto"/>
              <w:rPr>
                <w:sz w:val="20"/>
                <w:szCs w:val="20"/>
              </w:rPr>
            </w:pPr>
            <w:r w:rsidRPr="007551ED">
              <w:rPr>
                <w:sz w:val="20"/>
                <w:szCs w:val="20"/>
              </w:rPr>
              <w:t>NeedForGaps measurement without MG, including both with and without interruption</w:t>
            </w:r>
          </w:p>
          <w:p w14:paraId="37A52D01" w14:textId="77777777" w:rsidR="007551ED" w:rsidRPr="007551ED" w:rsidRDefault="007551ED" w:rsidP="00D80530">
            <w:pPr>
              <w:pStyle w:val="aff6"/>
              <w:numPr>
                <w:ilvl w:val="0"/>
                <w:numId w:val="30"/>
              </w:numPr>
              <w:overflowPunct/>
              <w:autoSpaceDE/>
              <w:autoSpaceDN/>
              <w:adjustRightInd/>
              <w:spacing w:after="120"/>
              <w:ind w:firstLineChars="0" w:firstLine="489"/>
              <w:contextualSpacing/>
              <w:textAlignment w:val="auto"/>
              <w:rPr>
                <w:sz w:val="20"/>
                <w:szCs w:val="20"/>
              </w:rPr>
            </w:pPr>
            <w:r w:rsidRPr="007551ED">
              <w:rPr>
                <w:sz w:val="20"/>
                <w:szCs w:val="20"/>
              </w:rPr>
              <w:t>NCSG measurement without MG without interruption</w:t>
            </w:r>
          </w:p>
          <w:p w14:paraId="56BC58C0" w14:textId="77777777" w:rsidR="007551ED" w:rsidRPr="007551ED" w:rsidRDefault="007551ED" w:rsidP="00D80530">
            <w:pPr>
              <w:pStyle w:val="aff6"/>
              <w:numPr>
                <w:ilvl w:val="0"/>
                <w:numId w:val="30"/>
              </w:numPr>
              <w:overflowPunct/>
              <w:autoSpaceDE/>
              <w:autoSpaceDN/>
              <w:adjustRightInd/>
              <w:spacing w:after="120"/>
              <w:ind w:firstLineChars="0" w:firstLine="489"/>
              <w:contextualSpacing/>
              <w:textAlignment w:val="auto"/>
              <w:rPr>
                <w:sz w:val="20"/>
                <w:szCs w:val="20"/>
              </w:rPr>
            </w:pPr>
            <w:r w:rsidRPr="007551ED">
              <w:rPr>
                <w:sz w:val="20"/>
                <w:szCs w:val="20"/>
              </w:rPr>
              <w:t>Inter-RAT measurement without MG</w:t>
            </w:r>
          </w:p>
          <w:p w14:paraId="12A5B257" w14:textId="77777777" w:rsidR="007551ED" w:rsidRPr="007551ED" w:rsidRDefault="007551ED" w:rsidP="007551ED">
            <w:pPr>
              <w:rPr>
                <w:sz w:val="20"/>
                <w:szCs w:val="20"/>
              </w:rPr>
            </w:pPr>
            <w:r w:rsidRPr="007551ED">
              <w:rPr>
                <w:sz w:val="20"/>
                <w:szCs w:val="20"/>
              </w:rPr>
              <w:t>Proposal 17: CSSF relevant to FR2-1 in the WI may take ‘FR2 only intra band CA’, ‘FR2 only inter band CA’, ‘FR1+FR2 CA’, ‘FR1+FR2 NR-DC’, and also EN-DC or NE-DC cases into account.</w:t>
            </w:r>
            <w:r w:rsidRPr="007551ED">
              <w:rPr>
                <w:rFonts w:hint="eastAsia"/>
                <w:sz w:val="20"/>
                <w:szCs w:val="20"/>
              </w:rPr>
              <w:t xml:space="preserve"> </w:t>
            </w:r>
            <w:r w:rsidRPr="007551ED">
              <w:rPr>
                <w:sz w:val="20"/>
                <w:szCs w:val="20"/>
              </w:rPr>
              <w:t>Secondly, we may need to further consider contiguous or non-contiguous scenarios for such cases.</w:t>
            </w:r>
          </w:p>
          <w:p w14:paraId="79B77F5B" w14:textId="77777777" w:rsidR="007551ED" w:rsidRPr="007551ED" w:rsidRDefault="007551ED" w:rsidP="007551ED">
            <w:pPr>
              <w:rPr>
                <w:sz w:val="20"/>
                <w:szCs w:val="20"/>
                <w:lang w:val="x-none"/>
              </w:rPr>
            </w:pPr>
            <w:r w:rsidRPr="007551ED">
              <w:rPr>
                <w:sz w:val="20"/>
                <w:szCs w:val="20"/>
                <w:lang w:val="x-none"/>
              </w:rPr>
              <w:t>Proposal 18: RAN4 to study the mechanism of CSSF</w:t>
            </w:r>
            <w:r w:rsidRPr="007551ED">
              <w:rPr>
                <w:sz w:val="20"/>
                <w:szCs w:val="20"/>
              </w:rPr>
              <w:t xml:space="preserve"> optimization, e.g., no measurement on particular CC(s), </w:t>
            </w:r>
            <w:r w:rsidRPr="007551ED">
              <w:rPr>
                <w:sz w:val="20"/>
                <w:szCs w:val="20"/>
                <w:lang w:val="x-none"/>
              </w:rPr>
              <w:t xml:space="preserve">based on NW configuration/indication. </w:t>
            </w:r>
          </w:p>
          <w:p w14:paraId="0F9DB867" w14:textId="77777777" w:rsidR="007551ED" w:rsidRPr="007551ED" w:rsidRDefault="007551ED" w:rsidP="007551ED">
            <w:pPr>
              <w:rPr>
                <w:sz w:val="20"/>
                <w:szCs w:val="20"/>
              </w:rPr>
            </w:pPr>
            <w:r w:rsidRPr="007551ED">
              <w:rPr>
                <w:sz w:val="20"/>
                <w:szCs w:val="20"/>
              </w:rPr>
              <w:lastRenderedPageBreak/>
              <w:t xml:space="preserve">Proposal 19: If UE only measures one CC (e.g., determined by either UE or NW) out of multiple CCs, regarding </w:t>
            </w:r>
            <w:r w:rsidRPr="007551ED">
              <w:rPr>
                <w:rFonts w:hint="eastAsia"/>
                <w:sz w:val="20"/>
                <w:szCs w:val="20"/>
              </w:rPr>
              <w:t>m</w:t>
            </w:r>
            <w:r w:rsidRPr="007551ED">
              <w:rPr>
                <w:sz w:val="20"/>
                <w:szCs w:val="20"/>
              </w:rPr>
              <w:t>easurement (including reporting) configurations to the CC and other CC(s), some promising approaches are listed as follows:</w:t>
            </w:r>
          </w:p>
          <w:p w14:paraId="30B801F0" w14:textId="77777777" w:rsidR="007551ED" w:rsidRPr="007551ED" w:rsidRDefault="007551ED" w:rsidP="00D80530">
            <w:pPr>
              <w:pStyle w:val="aff6"/>
              <w:numPr>
                <w:ilvl w:val="0"/>
                <w:numId w:val="29"/>
              </w:numPr>
              <w:overflowPunct/>
              <w:autoSpaceDE/>
              <w:autoSpaceDN/>
              <w:adjustRightInd/>
              <w:ind w:firstLineChars="0" w:firstLine="489"/>
              <w:contextualSpacing/>
              <w:textAlignment w:val="auto"/>
              <w:rPr>
                <w:sz w:val="20"/>
                <w:szCs w:val="20"/>
              </w:rPr>
            </w:pPr>
            <w:r w:rsidRPr="007551ED">
              <w:rPr>
                <w:sz w:val="20"/>
                <w:szCs w:val="20"/>
              </w:rPr>
              <w:t>Option 1: NW measurement configuration doesn’t cover the CC(s) not to be measured.</w:t>
            </w:r>
          </w:p>
          <w:p w14:paraId="1E2F28B6" w14:textId="77777777" w:rsidR="007551ED" w:rsidRPr="007551ED" w:rsidRDefault="007551ED" w:rsidP="00D80530">
            <w:pPr>
              <w:pStyle w:val="aff6"/>
              <w:numPr>
                <w:ilvl w:val="0"/>
                <w:numId w:val="29"/>
              </w:numPr>
              <w:overflowPunct/>
              <w:autoSpaceDE/>
              <w:autoSpaceDN/>
              <w:adjustRightInd/>
              <w:ind w:firstLineChars="0" w:firstLine="489"/>
              <w:contextualSpacing/>
              <w:textAlignment w:val="auto"/>
              <w:rPr>
                <w:sz w:val="20"/>
                <w:szCs w:val="20"/>
              </w:rPr>
            </w:pPr>
            <w:r w:rsidRPr="007551ED">
              <w:rPr>
                <w:sz w:val="20"/>
                <w:szCs w:val="20"/>
              </w:rPr>
              <w:t>Option 2: NW measurement configuration covers all CC, by further (e.g. dynamical) indication,</w:t>
            </w:r>
          </w:p>
          <w:p w14:paraId="12397D66" w14:textId="77777777" w:rsidR="007551ED" w:rsidRPr="007551ED" w:rsidRDefault="007551ED" w:rsidP="00D80530">
            <w:pPr>
              <w:pStyle w:val="aff6"/>
              <w:numPr>
                <w:ilvl w:val="1"/>
                <w:numId w:val="29"/>
              </w:numPr>
              <w:overflowPunct/>
              <w:autoSpaceDE/>
              <w:autoSpaceDN/>
              <w:adjustRightInd/>
              <w:ind w:firstLineChars="0" w:firstLine="489"/>
              <w:contextualSpacing/>
              <w:textAlignment w:val="auto"/>
              <w:rPr>
                <w:sz w:val="20"/>
                <w:szCs w:val="20"/>
              </w:rPr>
            </w:pPr>
            <w:r w:rsidRPr="007551ED">
              <w:rPr>
                <w:sz w:val="20"/>
                <w:szCs w:val="20"/>
              </w:rPr>
              <w:t>Option 2.1. No measurement report even measurement configuration is configured for the CC(s) which not to be measured.</w:t>
            </w:r>
          </w:p>
          <w:p w14:paraId="428C7D22" w14:textId="77777777" w:rsidR="007551ED" w:rsidRPr="007551ED" w:rsidRDefault="007551ED" w:rsidP="00D80530">
            <w:pPr>
              <w:pStyle w:val="aff6"/>
              <w:numPr>
                <w:ilvl w:val="1"/>
                <w:numId w:val="29"/>
              </w:numPr>
              <w:overflowPunct/>
              <w:autoSpaceDE/>
              <w:autoSpaceDN/>
              <w:adjustRightInd/>
              <w:ind w:firstLineChars="0" w:firstLine="489"/>
              <w:contextualSpacing/>
              <w:textAlignment w:val="auto"/>
              <w:rPr>
                <w:sz w:val="20"/>
                <w:szCs w:val="20"/>
              </w:rPr>
            </w:pPr>
            <w:r w:rsidRPr="007551ED">
              <w:rPr>
                <w:sz w:val="20"/>
                <w:szCs w:val="20"/>
              </w:rPr>
              <w:t>Option 2.2: If measurement configuration is configured for the CC(s) which not to be measured, the report on the CC(s) reuses the measured result of the CC to be measured.</w:t>
            </w:r>
          </w:p>
          <w:p w14:paraId="22A95B58" w14:textId="77777777" w:rsidR="007551ED" w:rsidRPr="007551ED" w:rsidRDefault="007551ED" w:rsidP="007551ED">
            <w:pPr>
              <w:rPr>
                <w:sz w:val="20"/>
                <w:szCs w:val="20"/>
              </w:rPr>
            </w:pPr>
            <w:r w:rsidRPr="007551ED">
              <w:rPr>
                <w:sz w:val="20"/>
                <w:szCs w:val="20"/>
              </w:rPr>
              <w:t xml:space="preserve">Proposal 20: RAN4 to clarify the scope of CSSF enhancement, e.g., </w:t>
            </w:r>
          </w:p>
          <w:p w14:paraId="5621F837" w14:textId="77777777" w:rsidR="007551ED" w:rsidRPr="007551ED" w:rsidRDefault="007551ED" w:rsidP="00D80530">
            <w:pPr>
              <w:pStyle w:val="aff6"/>
              <w:numPr>
                <w:ilvl w:val="0"/>
                <w:numId w:val="31"/>
              </w:numPr>
              <w:overflowPunct/>
              <w:autoSpaceDE/>
              <w:autoSpaceDN/>
              <w:adjustRightInd/>
              <w:ind w:firstLineChars="0" w:firstLine="489"/>
              <w:contextualSpacing/>
              <w:textAlignment w:val="auto"/>
              <w:rPr>
                <w:sz w:val="20"/>
                <w:szCs w:val="20"/>
              </w:rPr>
            </w:pPr>
            <w:r w:rsidRPr="007551ED">
              <w:rPr>
                <w:sz w:val="20"/>
                <w:szCs w:val="20"/>
              </w:rPr>
              <w:t>Includes CSSF for SCCs where neighbor cell measurement isn’t required.</w:t>
            </w:r>
          </w:p>
          <w:p w14:paraId="703C2720" w14:textId="77777777" w:rsidR="007551ED" w:rsidRPr="007551ED" w:rsidRDefault="007551ED" w:rsidP="00D80530">
            <w:pPr>
              <w:pStyle w:val="aff6"/>
              <w:numPr>
                <w:ilvl w:val="0"/>
                <w:numId w:val="31"/>
              </w:numPr>
              <w:overflowPunct/>
              <w:autoSpaceDE/>
              <w:autoSpaceDN/>
              <w:adjustRightInd/>
              <w:ind w:firstLineChars="0" w:firstLine="489"/>
              <w:contextualSpacing/>
              <w:textAlignment w:val="auto"/>
              <w:rPr>
                <w:sz w:val="20"/>
                <w:szCs w:val="20"/>
              </w:rPr>
            </w:pPr>
            <w:r w:rsidRPr="007551ED">
              <w:rPr>
                <w:sz w:val="20"/>
                <w:szCs w:val="20"/>
              </w:rPr>
              <w:t xml:space="preserve">Doesn’t include CSSF on SCCs where neighbor cell measurement is required. </w:t>
            </w:r>
          </w:p>
          <w:p w14:paraId="4EB5EBF6" w14:textId="77777777" w:rsidR="007551ED" w:rsidRPr="007551ED" w:rsidRDefault="007551ED" w:rsidP="00D80530">
            <w:pPr>
              <w:pStyle w:val="aff6"/>
              <w:numPr>
                <w:ilvl w:val="0"/>
                <w:numId w:val="31"/>
              </w:numPr>
              <w:overflowPunct/>
              <w:autoSpaceDE/>
              <w:autoSpaceDN/>
              <w:adjustRightInd/>
              <w:ind w:firstLineChars="0" w:firstLine="489"/>
              <w:contextualSpacing/>
              <w:textAlignment w:val="auto"/>
              <w:rPr>
                <w:sz w:val="20"/>
                <w:szCs w:val="20"/>
              </w:rPr>
            </w:pPr>
            <w:r w:rsidRPr="007551ED">
              <w:rPr>
                <w:sz w:val="20"/>
                <w:szCs w:val="20"/>
              </w:rPr>
              <w:t>Doesn’t include CSSF on SCCs for inter-frequency without gap.</w:t>
            </w:r>
          </w:p>
          <w:p w14:paraId="342A2771" w14:textId="77777777" w:rsidR="007551ED" w:rsidRPr="007551ED" w:rsidRDefault="007551ED" w:rsidP="007551ED">
            <w:pPr>
              <w:rPr>
                <w:sz w:val="20"/>
                <w:szCs w:val="20"/>
              </w:rPr>
            </w:pPr>
            <w:r w:rsidRPr="007551ED">
              <w:rPr>
                <w:sz w:val="20"/>
                <w:szCs w:val="20"/>
              </w:rPr>
              <w:t xml:space="preserve">Proposal </w:t>
            </w:r>
            <w:r w:rsidRPr="007551ED">
              <w:rPr>
                <w:rFonts w:hint="eastAsia"/>
                <w:sz w:val="20"/>
                <w:szCs w:val="20"/>
              </w:rPr>
              <w:t>2</w:t>
            </w:r>
            <w:r w:rsidRPr="007551ED">
              <w:rPr>
                <w:sz w:val="20"/>
                <w:szCs w:val="20"/>
              </w:rPr>
              <w:t xml:space="preserve">1: CSSF enhancement </w:t>
            </w:r>
            <w:r w:rsidRPr="007551ED">
              <w:rPr>
                <w:rFonts w:hint="eastAsia"/>
                <w:sz w:val="20"/>
                <w:szCs w:val="20"/>
              </w:rPr>
              <w:t>also i</w:t>
            </w:r>
            <w:r w:rsidRPr="007551ED">
              <w:rPr>
                <w:sz w:val="20"/>
                <w:szCs w:val="20"/>
              </w:rPr>
              <w:t xml:space="preserve">ncludes: </w:t>
            </w:r>
            <w:r w:rsidRPr="007551ED">
              <w:rPr>
                <w:sz w:val="20"/>
                <w:szCs w:val="20"/>
                <w:lang w:val="x-none"/>
              </w:rPr>
              <w:t xml:space="preserve">prioritizing/deprioritizing </w:t>
            </w:r>
            <w:r w:rsidRPr="007551ED">
              <w:rPr>
                <w:sz w:val="20"/>
                <w:szCs w:val="20"/>
              </w:rPr>
              <w:t>CSSF by increment or decrement, for particular CC(s) or band(s) provided there are multiple CCs</w:t>
            </w:r>
            <w:r w:rsidRPr="007551ED">
              <w:rPr>
                <w:rFonts w:hint="eastAsia"/>
                <w:sz w:val="20"/>
                <w:szCs w:val="20"/>
              </w:rPr>
              <w:t xml:space="preserve"> </w:t>
            </w:r>
            <w:r w:rsidRPr="007551ED">
              <w:rPr>
                <w:sz w:val="20"/>
                <w:szCs w:val="20"/>
              </w:rPr>
              <w:t>or multiple bands</w:t>
            </w:r>
            <w:r w:rsidRPr="007551ED">
              <w:rPr>
                <w:rFonts w:hint="eastAsia"/>
                <w:sz w:val="20"/>
                <w:szCs w:val="20"/>
              </w:rPr>
              <w:t xml:space="preserve"> </w:t>
            </w:r>
            <w:r w:rsidRPr="007551ED">
              <w:rPr>
                <w:sz w:val="20"/>
                <w:szCs w:val="20"/>
              </w:rPr>
              <w:t>to be measured.</w:t>
            </w:r>
          </w:p>
          <w:p w14:paraId="5037E32E" w14:textId="77777777" w:rsidR="007551ED" w:rsidRPr="007551ED" w:rsidRDefault="007551ED" w:rsidP="007551ED">
            <w:pPr>
              <w:rPr>
                <w:sz w:val="20"/>
                <w:szCs w:val="20"/>
              </w:rPr>
            </w:pPr>
            <w:r w:rsidRPr="007551ED">
              <w:rPr>
                <w:sz w:val="20"/>
                <w:szCs w:val="20"/>
              </w:rPr>
              <w:t>Proposal 22: RAN4 to study different SMTC configurations in different CCs to optimize CSSF.</w:t>
            </w:r>
          </w:p>
          <w:p w14:paraId="0B134058" w14:textId="77777777" w:rsidR="007551ED" w:rsidRPr="007551ED" w:rsidRDefault="007551ED" w:rsidP="007551ED">
            <w:pPr>
              <w:rPr>
                <w:sz w:val="20"/>
                <w:szCs w:val="20"/>
              </w:rPr>
            </w:pPr>
            <w:r w:rsidRPr="007551ED">
              <w:rPr>
                <w:rFonts w:hint="eastAsia"/>
                <w:sz w:val="20"/>
                <w:szCs w:val="20"/>
              </w:rPr>
              <w:t>Pr</w:t>
            </w:r>
            <w:r w:rsidRPr="007551ED">
              <w:rPr>
                <w:sz w:val="20"/>
                <w:szCs w:val="20"/>
              </w:rPr>
              <w:t xml:space="preserve">oposal 23: RAN4 to study the minimal CC number to apply CSSF enhancement. </w:t>
            </w:r>
          </w:p>
          <w:p w14:paraId="1BF7570C" w14:textId="21EC2E4B" w:rsidR="005A1E3D" w:rsidRPr="007551ED" w:rsidRDefault="007551ED" w:rsidP="007551ED">
            <w:pPr>
              <w:spacing w:beforeLines="50" w:before="120"/>
              <w:jc w:val="both"/>
              <w:rPr>
                <w:sz w:val="20"/>
                <w:szCs w:val="20"/>
                <w:lang w:val="x-none" w:eastAsia="ko-KR"/>
              </w:rPr>
            </w:pPr>
            <w:r w:rsidRPr="007551ED">
              <w:rPr>
                <w:sz w:val="20"/>
                <w:szCs w:val="20"/>
              </w:rPr>
              <w:t>Proposal 24: O</w:t>
            </w:r>
            <w:r w:rsidRPr="007551ED">
              <w:rPr>
                <w:sz w:val="20"/>
                <w:szCs w:val="20"/>
                <w:lang w:val="x-none" w:eastAsia="ko-KR"/>
              </w:rPr>
              <w:t xml:space="preserve">nly Rel-18 multi-Rx scenario should be assumed, and we should not assume that the UE is also supporting other features. </w:t>
            </w:r>
          </w:p>
        </w:tc>
      </w:tr>
      <w:tr w:rsidR="005A1E3D" w:rsidRPr="002F3119" w14:paraId="644A9329" w14:textId="77777777" w:rsidTr="00180A31">
        <w:trPr>
          <w:trHeight w:val="468"/>
        </w:trPr>
        <w:tc>
          <w:tcPr>
            <w:tcW w:w="1521" w:type="dxa"/>
          </w:tcPr>
          <w:p w14:paraId="112664FE" w14:textId="1E7D5697" w:rsidR="005A1E3D" w:rsidRPr="002A5491" w:rsidRDefault="00D80530" w:rsidP="005A1E3D">
            <w:pPr>
              <w:rPr>
                <w:sz w:val="20"/>
                <w:szCs w:val="20"/>
              </w:rPr>
            </w:pPr>
            <w:hyperlink r:id="rId24" w:history="1">
              <w:r w:rsidR="005A1E3D">
                <w:rPr>
                  <w:rStyle w:val="aff1"/>
                  <w:rFonts w:ascii="Arial" w:hAnsi="Arial" w:cs="Arial"/>
                  <w:b/>
                  <w:bCs/>
                  <w:sz w:val="16"/>
                  <w:szCs w:val="16"/>
                </w:rPr>
                <w:t>R4-2408895</w:t>
              </w:r>
            </w:hyperlink>
          </w:p>
        </w:tc>
        <w:tc>
          <w:tcPr>
            <w:tcW w:w="1084" w:type="dxa"/>
          </w:tcPr>
          <w:p w14:paraId="08FD2517" w14:textId="67A49D14" w:rsidR="005A1E3D" w:rsidRPr="002A5491" w:rsidRDefault="005A1E3D" w:rsidP="005A1E3D">
            <w:pPr>
              <w:rPr>
                <w:sz w:val="20"/>
                <w:szCs w:val="20"/>
              </w:rPr>
            </w:pPr>
            <w:r>
              <w:rPr>
                <w:rFonts w:ascii="Arial" w:hAnsi="Arial" w:cs="Arial"/>
                <w:sz w:val="16"/>
                <w:szCs w:val="16"/>
              </w:rPr>
              <w:t>Samsung</w:t>
            </w:r>
          </w:p>
        </w:tc>
        <w:tc>
          <w:tcPr>
            <w:tcW w:w="7026" w:type="dxa"/>
          </w:tcPr>
          <w:p w14:paraId="60BB049D" w14:textId="77777777" w:rsidR="00862774" w:rsidRPr="00862774" w:rsidRDefault="00862774" w:rsidP="00862774">
            <w:pPr>
              <w:spacing w:beforeLines="50" w:before="120" w:afterLines="50" w:after="120" w:line="300" w:lineRule="auto"/>
              <w:rPr>
                <w:rFonts w:eastAsiaTheme="minorEastAsia"/>
                <w:bCs/>
                <w:sz w:val="20"/>
                <w:szCs w:val="20"/>
                <w:lang w:val="en-GB"/>
              </w:rPr>
            </w:pPr>
            <w:r w:rsidRPr="00862774">
              <w:rPr>
                <w:rFonts w:eastAsiaTheme="minorEastAsia"/>
                <w:bCs/>
                <w:sz w:val="20"/>
                <w:szCs w:val="20"/>
                <w:lang w:val="en-GB"/>
              </w:rPr>
              <w:t>Proposal 1: The WID only indicates that FR2-1 SSB based L3 measurement delay reduction for connected mode is just for UE supporting multi-Rx simultaneous reception on single carrier</w:t>
            </w:r>
          </w:p>
          <w:p w14:paraId="01ACD301" w14:textId="77777777" w:rsidR="00862774" w:rsidRPr="00862774" w:rsidRDefault="00862774" w:rsidP="00D80530">
            <w:pPr>
              <w:pStyle w:val="aff6"/>
              <w:numPr>
                <w:ilvl w:val="0"/>
                <w:numId w:val="33"/>
              </w:numPr>
              <w:spacing w:beforeLines="50" w:before="120" w:afterLines="50" w:after="120" w:line="300" w:lineRule="auto"/>
              <w:ind w:firstLineChars="0"/>
              <w:rPr>
                <w:rFonts w:eastAsiaTheme="minorEastAsia"/>
                <w:bCs/>
                <w:sz w:val="20"/>
                <w:szCs w:val="20"/>
              </w:rPr>
            </w:pPr>
            <w:r w:rsidRPr="00862774">
              <w:rPr>
                <w:rFonts w:eastAsiaTheme="minorEastAsia"/>
                <w:bCs/>
                <w:sz w:val="20"/>
                <w:szCs w:val="20"/>
              </w:rPr>
              <w:t>The cases that simultaneous Rx operation between intra/inter-band NR carriers are precluded</w:t>
            </w:r>
          </w:p>
          <w:p w14:paraId="5E278A47" w14:textId="77777777" w:rsidR="00862774" w:rsidRPr="00862774" w:rsidRDefault="00862774" w:rsidP="00862774">
            <w:pPr>
              <w:spacing w:beforeLines="50" w:before="120" w:afterLines="50" w:after="120" w:line="300" w:lineRule="auto"/>
              <w:rPr>
                <w:rFonts w:eastAsiaTheme="minorEastAsia"/>
                <w:bCs/>
                <w:sz w:val="20"/>
                <w:szCs w:val="20"/>
                <w:lang w:val="en-GB"/>
              </w:rPr>
            </w:pPr>
            <w:r w:rsidRPr="00862774">
              <w:rPr>
                <w:rFonts w:eastAsiaTheme="minorEastAsia" w:hint="eastAsia"/>
                <w:bCs/>
                <w:sz w:val="20"/>
                <w:szCs w:val="20"/>
                <w:lang w:val="en-GB"/>
              </w:rPr>
              <w:t>P</w:t>
            </w:r>
            <w:r w:rsidRPr="00862774">
              <w:rPr>
                <w:rFonts w:eastAsiaTheme="minorEastAsia"/>
                <w:bCs/>
                <w:sz w:val="20"/>
                <w:szCs w:val="20"/>
                <w:lang w:val="en-GB"/>
              </w:rPr>
              <w:t>roposal 2: The applicable scenario definition “The target frequency layer to be measured is the only one in the single FR2-1 band” precludes the cases that SSB-based inter-frequency measurement and intra-frequency measurement with MG, which is not aligned to the objective</w:t>
            </w:r>
          </w:p>
          <w:p w14:paraId="2DF0B97C" w14:textId="77777777" w:rsidR="00862774" w:rsidRPr="00862774" w:rsidRDefault="00862774" w:rsidP="00862774">
            <w:pPr>
              <w:spacing w:beforeLines="50" w:before="120" w:afterLines="50" w:after="120" w:line="300" w:lineRule="auto"/>
              <w:rPr>
                <w:rFonts w:eastAsiaTheme="minorEastAsia"/>
                <w:bCs/>
                <w:sz w:val="20"/>
                <w:szCs w:val="20"/>
                <w:lang w:val="en-GB"/>
              </w:rPr>
            </w:pPr>
            <w:r w:rsidRPr="00862774">
              <w:rPr>
                <w:rFonts w:eastAsiaTheme="minorEastAsia"/>
                <w:bCs/>
                <w:sz w:val="20"/>
                <w:szCs w:val="20"/>
                <w:lang w:val="en-GB"/>
              </w:rPr>
              <w:t>Proposal 3: RAN4 to clarify the intention and meaning of “target frequency layer to be measured is the only one in the single FR2-1 band”</w:t>
            </w:r>
          </w:p>
          <w:p w14:paraId="0708A5EA" w14:textId="77777777" w:rsidR="00862774" w:rsidRPr="00862774" w:rsidRDefault="00862774" w:rsidP="00862774">
            <w:pPr>
              <w:spacing w:beforeLines="50" w:before="120" w:afterLines="50" w:after="120" w:line="300" w:lineRule="auto"/>
              <w:rPr>
                <w:rFonts w:eastAsiaTheme="minorEastAsia"/>
                <w:bCs/>
                <w:sz w:val="20"/>
                <w:szCs w:val="20"/>
              </w:rPr>
            </w:pPr>
            <w:r w:rsidRPr="00862774">
              <w:rPr>
                <w:rFonts w:eastAsiaTheme="minorEastAsia" w:hint="eastAsia"/>
                <w:bCs/>
                <w:sz w:val="20"/>
                <w:szCs w:val="20"/>
              </w:rPr>
              <w:t>P</w:t>
            </w:r>
            <w:r w:rsidRPr="00862774">
              <w:rPr>
                <w:rFonts w:eastAsiaTheme="minorEastAsia"/>
                <w:bCs/>
                <w:sz w:val="20"/>
                <w:szCs w:val="20"/>
              </w:rPr>
              <w:t>roposal 4: For the applicable scenarios</w:t>
            </w:r>
            <w:r w:rsidRPr="00862774" w:rsidDel="00CA2ACA">
              <w:rPr>
                <w:rFonts w:eastAsiaTheme="minorEastAsia"/>
                <w:bCs/>
                <w:sz w:val="20"/>
                <w:szCs w:val="20"/>
              </w:rPr>
              <w:t xml:space="preserve"> </w:t>
            </w:r>
            <w:r w:rsidRPr="00862774">
              <w:rPr>
                <w:rFonts w:eastAsiaTheme="minorEastAsia"/>
                <w:bCs/>
                <w:sz w:val="20"/>
                <w:szCs w:val="20"/>
              </w:rPr>
              <w:t>of L3 measurement delay reduction by optimizing Rx BSF, UE is configured with at least one FR2-1 band</w:t>
            </w:r>
          </w:p>
          <w:p w14:paraId="71D1A9A4" w14:textId="77777777" w:rsidR="00862774" w:rsidRPr="00862774" w:rsidRDefault="00862774" w:rsidP="00862774">
            <w:pPr>
              <w:spacing w:beforeLines="50" w:before="120" w:afterLines="50" w:after="120" w:line="300" w:lineRule="auto"/>
              <w:rPr>
                <w:rFonts w:eastAsiaTheme="minorEastAsia"/>
                <w:bCs/>
                <w:sz w:val="20"/>
                <w:szCs w:val="20"/>
              </w:rPr>
            </w:pPr>
            <w:r w:rsidRPr="00862774">
              <w:rPr>
                <w:rFonts w:eastAsiaTheme="minorEastAsia" w:hint="eastAsia"/>
                <w:bCs/>
                <w:sz w:val="20"/>
                <w:szCs w:val="20"/>
              </w:rPr>
              <w:t>P</w:t>
            </w:r>
            <w:r w:rsidRPr="00862774">
              <w:rPr>
                <w:rFonts w:eastAsiaTheme="minorEastAsia"/>
                <w:bCs/>
                <w:sz w:val="20"/>
                <w:szCs w:val="20"/>
              </w:rPr>
              <w:t>roposal 5: Suggest to define the applicable scenario as: L3 delay enhancements in Rel-19 by optimizing Rx BSF for UE supporting multi-rx simultaneous reception</w:t>
            </w:r>
            <w:r w:rsidRPr="00862774" w:rsidDel="00CA2ACA">
              <w:rPr>
                <w:rFonts w:eastAsiaTheme="minorEastAsia"/>
                <w:bCs/>
                <w:sz w:val="20"/>
                <w:szCs w:val="20"/>
              </w:rPr>
              <w:t xml:space="preserve"> </w:t>
            </w:r>
            <w:r w:rsidRPr="00862774">
              <w:rPr>
                <w:rFonts w:eastAsiaTheme="minorEastAsia"/>
                <w:bCs/>
                <w:sz w:val="20"/>
                <w:szCs w:val="20"/>
              </w:rPr>
              <w:t>are applicable provided the target carrier to be measured is the only one in the single FR2-1 band and UE is configured with at least one FR2-1 band</w:t>
            </w:r>
          </w:p>
          <w:p w14:paraId="1365FC28" w14:textId="77777777" w:rsidR="00862774" w:rsidRPr="00862774" w:rsidRDefault="00862774" w:rsidP="00862774">
            <w:pPr>
              <w:spacing w:beforeLines="50" w:before="120" w:afterLines="50" w:after="120" w:line="300" w:lineRule="auto"/>
              <w:rPr>
                <w:rFonts w:eastAsiaTheme="minorEastAsia"/>
                <w:bCs/>
                <w:sz w:val="20"/>
                <w:szCs w:val="20"/>
              </w:rPr>
            </w:pPr>
            <w:r w:rsidRPr="00862774">
              <w:rPr>
                <w:rFonts w:eastAsiaTheme="minorEastAsia" w:hint="eastAsia"/>
                <w:bCs/>
                <w:sz w:val="20"/>
                <w:szCs w:val="20"/>
              </w:rPr>
              <w:t>P</w:t>
            </w:r>
            <w:r w:rsidRPr="00862774">
              <w:rPr>
                <w:rFonts w:eastAsiaTheme="minorEastAsia"/>
                <w:bCs/>
                <w:sz w:val="20"/>
                <w:szCs w:val="20"/>
              </w:rPr>
              <w:t>roposal 6: Suggest to preclude HST at current stage and consider UE supporting FR2-1 power class 3 as first priority</w:t>
            </w:r>
          </w:p>
          <w:p w14:paraId="72849B66" w14:textId="3CF373EA" w:rsidR="005A1E3D" w:rsidRPr="00862774" w:rsidRDefault="00862774" w:rsidP="00862774">
            <w:pPr>
              <w:spacing w:beforeLines="50" w:before="120" w:afterLines="50" w:after="120" w:line="300" w:lineRule="auto"/>
              <w:rPr>
                <w:rFonts w:eastAsiaTheme="minorEastAsia"/>
                <w:bCs/>
                <w:sz w:val="20"/>
                <w:szCs w:val="20"/>
              </w:rPr>
            </w:pPr>
            <w:r w:rsidRPr="00862774">
              <w:rPr>
                <w:rFonts w:eastAsia="宋体"/>
                <w:bCs/>
                <w:sz w:val="20"/>
                <w:szCs w:val="20"/>
              </w:rPr>
              <w:lastRenderedPageBreak/>
              <w:t>Proposal 7: Rel-19 L3 measurement with multi-Rx DL reception is irrelevant to multi-TRP operation deployment</w:t>
            </w:r>
          </w:p>
        </w:tc>
      </w:tr>
      <w:tr w:rsidR="005A1E3D" w:rsidRPr="002F3119" w14:paraId="1E5045B2" w14:textId="77777777" w:rsidTr="00180A31">
        <w:trPr>
          <w:trHeight w:val="468"/>
        </w:trPr>
        <w:tc>
          <w:tcPr>
            <w:tcW w:w="1521" w:type="dxa"/>
          </w:tcPr>
          <w:p w14:paraId="1BFC7685" w14:textId="496F988D" w:rsidR="005A1E3D" w:rsidRPr="002A5491" w:rsidRDefault="00D80530" w:rsidP="005A1E3D">
            <w:pPr>
              <w:rPr>
                <w:sz w:val="20"/>
                <w:szCs w:val="20"/>
              </w:rPr>
            </w:pPr>
            <w:hyperlink r:id="rId25" w:history="1">
              <w:r w:rsidR="005A1E3D">
                <w:rPr>
                  <w:rStyle w:val="aff1"/>
                  <w:rFonts w:ascii="Arial" w:hAnsi="Arial" w:cs="Arial"/>
                  <w:b/>
                  <w:bCs/>
                  <w:sz w:val="16"/>
                  <w:szCs w:val="16"/>
                </w:rPr>
                <w:t>R4-2409150</w:t>
              </w:r>
            </w:hyperlink>
          </w:p>
        </w:tc>
        <w:tc>
          <w:tcPr>
            <w:tcW w:w="1084" w:type="dxa"/>
          </w:tcPr>
          <w:p w14:paraId="3F5B9200" w14:textId="312AE6E7" w:rsidR="005A1E3D" w:rsidRPr="002A5491" w:rsidRDefault="005A1E3D" w:rsidP="005A1E3D">
            <w:pPr>
              <w:rPr>
                <w:sz w:val="20"/>
                <w:szCs w:val="20"/>
              </w:rPr>
            </w:pPr>
            <w:r>
              <w:rPr>
                <w:rFonts w:ascii="Arial" w:hAnsi="Arial" w:cs="Arial"/>
                <w:sz w:val="16"/>
                <w:szCs w:val="16"/>
              </w:rPr>
              <w:t>Nokia, Nokia Shanghai Bell</w:t>
            </w:r>
          </w:p>
        </w:tc>
        <w:tc>
          <w:tcPr>
            <w:tcW w:w="7026" w:type="dxa"/>
          </w:tcPr>
          <w:p w14:paraId="187DF222" w14:textId="77777777" w:rsidR="00862774" w:rsidRPr="00862774" w:rsidRDefault="00862774" w:rsidP="00862774">
            <w:pPr>
              <w:rPr>
                <w:sz w:val="20"/>
                <w:szCs w:val="20"/>
              </w:rPr>
            </w:pPr>
            <w:r w:rsidRPr="00862774">
              <w:rPr>
                <w:sz w:val="20"/>
                <w:szCs w:val="20"/>
              </w:rPr>
              <w:t>Proposal 1: RAN4 to consider L3 BSF reduction due to multi-Rx only when CA/DC is not configured.</w:t>
            </w:r>
          </w:p>
          <w:p w14:paraId="32BED17A" w14:textId="77777777" w:rsidR="00862774" w:rsidRPr="00862774" w:rsidRDefault="00862774" w:rsidP="00862774">
            <w:pPr>
              <w:rPr>
                <w:sz w:val="20"/>
                <w:szCs w:val="20"/>
              </w:rPr>
            </w:pPr>
            <w:r w:rsidRPr="00862774">
              <w:rPr>
                <w:sz w:val="20"/>
                <w:szCs w:val="20"/>
              </w:rPr>
              <w:t>Proposal 2: The scenario with CA/DC configured is considered only for CSSF enhancements.</w:t>
            </w:r>
          </w:p>
          <w:p w14:paraId="5B857BEF" w14:textId="77777777" w:rsidR="00862774" w:rsidRPr="00862774" w:rsidRDefault="00862774" w:rsidP="00862774">
            <w:pPr>
              <w:rPr>
                <w:sz w:val="20"/>
                <w:szCs w:val="20"/>
              </w:rPr>
            </w:pPr>
            <w:r w:rsidRPr="00862774">
              <w:rPr>
                <w:sz w:val="20"/>
                <w:szCs w:val="20"/>
              </w:rPr>
              <w:t>Proposal 3: RAN4 to consider L3 FBS targeting cell edge scenarios.</w:t>
            </w:r>
          </w:p>
          <w:p w14:paraId="2AF06AC0" w14:textId="77777777" w:rsidR="00862774" w:rsidRPr="00862774" w:rsidRDefault="00862774" w:rsidP="00862774">
            <w:pPr>
              <w:rPr>
                <w:sz w:val="20"/>
                <w:szCs w:val="20"/>
              </w:rPr>
            </w:pPr>
            <w:r w:rsidRPr="00862774">
              <w:rPr>
                <w:sz w:val="20"/>
                <w:szCs w:val="20"/>
              </w:rPr>
              <w:t>Proposal 4: Do not reuse Rel-18 multi Rx FBS activation conditions for Rel 19 multi Rx FBS.</w:t>
            </w:r>
          </w:p>
          <w:p w14:paraId="643C02F1" w14:textId="77777777" w:rsidR="00862774" w:rsidRPr="00862774" w:rsidRDefault="00862774" w:rsidP="00862774">
            <w:pPr>
              <w:rPr>
                <w:sz w:val="20"/>
                <w:szCs w:val="20"/>
              </w:rPr>
            </w:pPr>
            <w:r w:rsidRPr="00862774">
              <w:rPr>
                <w:sz w:val="20"/>
                <w:szCs w:val="20"/>
              </w:rPr>
              <w:t>Proposal 5: Discuss FBS triggering conditions among the following options:</w:t>
            </w:r>
          </w:p>
          <w:p w14:paraId="6D49C46B" w14:textId="77777777" w:rsidR="00862774" w:rsidRPr="00862774" w:rsidRDefault="00862774" w:rsidP="00862774">
            <w:pPr>
              <w:ind w:left="720"/>
              <w:rPr>
                <w:sz w:val="20"/>
                <w:szCs w:val="20"/>
              </w:rPr>
            </w:pPr>
            <w:r w:rsidRPr="00862774">
              <w:rPr>
                <w:sz w:val="20"/>
                <w:szCs w:val="20"/>
              </w:rPr>
              <w:t>a.</w:t>
            </w:r>
            <w:r w:rsidRPr="00862774">
              <w:rPr>
                <w:sz w:val="20"/>
                <w:szCs w:val="20"/>
              </w:rPr>
              <w:tab/>
              <w:t>Option 1: Network configuration of FBS</w:t>
            </w:r>
          </w:p>
          <w:p w14:paraId="42013A27" w14:textId="77777777" w:rsidR="00862774" w:rsidRPr="00862774" w:rsidRDefault="00862774" w:rsidP="00862774">
            <w:pPr>
              <w:ind w:left="720"/>
              <w:rPr>
                <w:sz w:val="20"/>
                <w:szCs w:val="20"/>
              </w:rPr>
            </w:pPr>
            <w:r w:rsidRPr="00862774">
              <w:rPr>
                <w:sz w:val="20"/>
                <w:szCs w:val="20"/>
              </w:rPr>
              <w:t>b.</w:t>
            </w:r>
            <w:r w:rsidRPr="00862774">
              <w:rPr>
                <w:sz w:val="20"/>
                <w:szCs w:val="20"/>
              </w:rPr>
              <w:tab/>
              <w:t>Option 2: Mobility Event triggering FBS</w:t>
            </w:r>
          </w:p>
          <w:p w14:paraId="4420B89E" w14:textId="77777777" w:rsidR="00862774" w:rsidRPr="00862774" w:rsidRDefault="00862774" w:rsidP="00862774">
            <w:pPr>
              <w:ind w:left="720"/>
              <w:rPr>
                <w:sz w:val="20"/>
                <w:szCs w:val="20"/>
              </w:rPr>
            </w:pPr>
            <w:r w:rsidRPr="00862774">
              <w:rPr>
                <w:sz w:val="20"/>
                <w:szCs w:val="20"/>
              </w:rPr>
              <w:t>c.</w:t>
            </w:r>
            <w:r w:rsidRPr="00862774">
              <w:rPr>
                <w:sz w:val="20"/>
                <w:szCs w:val="20"/>
              </w:rPr>
              <w:tab/>
              <w:t>Option 3: Conditional Handover configuration</w:t>
            </w:r>
          </w:p>
          <w:p w14:paraId="51F30D10" w14:textId="77777777" w:rsidR="00862774" w:rsidRPr="00862774" w:rsidRDefault="00862774" w:rsidP="00862774">
            <w:pPr>
              <w:rPr>
                <w:sz w:val="20"/>
                <w:szCs w:val="20"/>
              </w:rPr>
            </w:pPr>
            <w:r w:rsidRPr="00862774">
              <w:rPr>
                <w:sz w:val="20"/>
                <w:szCs w:val="20"/>
              </w:rPr>
              <w:t>Proposal 6: The reduced beam sweeping for L3 measurements does not result in any changes to the existing measurement accuracy requirements and side conditions.</w:t>
            </w:r>
          </w:p>
          <w:p w14:paraId="744900D1" w14:textId="77777777" w:rsidR="00862774" w:rsidRPr="00862774" w:rsidRDefault="00862774" w:rsidP="00862774">
            <w:pPr>
              <w:rPr>
                <w:sz w:val="20"/>
                <w:szCs w:val="20"/>
              </w:rPr>
            </w:pPr>
            <w:r w:rsidRPr="00862774">
              <w:rPr>
                <w:sz w:val="20"/>
                <w:szCs w:val="20"/>
              </w:rPr>
              <w:t>Proposal 7: RAN4 to introduce a new individual capability for L3 beam sweeping  factor reduction due to multi-Rx operation.</w:t>
            </w:r>
          </w:p>
          <w:p w14:paraId="2FB1423F" w14:textId="77777777" w:rsidR="00862774" w:rsidRPr="00862774" w:rsidRDefault="00862774" w:rsidP="00862774">
            <w:pPr>
              <w:rPr>
                <w:sz w:val="20"/>
                <w:szCs w:val="20"/>
              </w:rPr>
            </w:pPr>
            <w:r w:rsidRPr="00862774">
              <w:rPr>
                <w:sz w:val="20"/>
                <w:szCs w:val="20"/>
              </w:rPr>
              <w:t>Proposal 8: Rel-19 discussion on the scenarios for CSSF optimization will be considered in CA/DC scenarios, independently of the UE support of multi-Rx capabilities.</w:t>
            </w:r>
          </w:p>
          <w:p w14:paraId="3E472927" w14:textId="77777777" w:rsidR="00862774" w:rsidRPr="00862774" w:rsidRDefault="00862774" w:rsidP="00862774">
            <w:pPr>
              <w:rPr>
                <w:sz w:val="20"/>
                <w:szCs w:val="20"/>
              </w:rPr>
            </w:pPr>
            <w:r w:rsidRPr="00862774">
              <w:rPr>
                <w:sz w:val="20"/>
                <w:szCs w:val="20"/>
              </w:rPr>
              <w:t>Proposal 9: Prioritize the application of CSSF optimization to the following measurement procedures:</w:t>
            </w:r>
          </w:p>
          <w:p w14:paraId="4B0294D5" w14:textId="77777777" w:rsidR="00862774" w:rsidRPr="00862774" w:rsidRDefault="00862774" w:rsidP="00D80530">
            <w:pPr>
              <w:pStyle w:val="aff6"/>
              <w:numPr>
                <w:ilvl w:val="0"/>
                <w:numId w:val="34"/>
              </w:numPr>
              <w:overflowPunct/>
              <w:autoSpaceDE/>
              <w:autoSpaceDN/>
              <w:adjustRightInd/>
              <w:spacing w:after="120" w:line="259" w:lineRule="auto"/>
              <w:ind w:firstLineChars="0"/>
              <w:contextualSpacing/>
              <w:textAlignment w:val="auto"/>
              <w:rPr>
                <w:sz w:val="20"/>
                <w:szCs w:val="20"/>
              </w:rPr>
            </w:pPr>
            <w:r w:rsidRPr="00862774">
              <w:rPr>
                <w:sz w:val="20"/>
                <w:szCs w:val="20"/>
              </w:rPr>
              <w:t>SSB based Intra-frequency measurement without MG, including T</w:t>
            </w:r>
            <w:r w:rsidRPr="00862774">
              <w:rPr>
                <w:sz w:val="20"/>
                <w:szCs w:val="20"/>
                <w:vertAlign w:val="subscript"/>
              </w:rPr>
              <w:t>PSS/SSS_sync_intra</w:t>
            </w:r>
            <w:r w:rsidRPr="00862774">
              <w:rPr>
                <w:sz w:val="20"/>
                <w:szCs w:val="20"/>
              </w:rPr>
              <w:t xml:space="preserve"> and T</w:t>
            </w:r>
            <w:r w:rsidRPr="00862774">
              <w:rPr>
                <w:sz w:val="20"/>
                <w:szCs w:val="20"/>
                <w:vertAlign w:val="subscript"/>
              </w:rPr>
              <w:t>SSB_measurement_period_intra</w:t>
            </w:r>
          </w:p>
          <w:p w14:paraId="3D149D26" w14:textId="77777777" w:rsidR="00862774" w:rsidRPr="00862774" w:rsidRDefault="00862774" w:rsidP="00D80530">
            <w:pPr>
              <w:pStyle w:val="aff6"/>
              <w:numPr>
                <w:ilvl w:val="0"/>
                <w:numId w:val="34"/>
              </w:numPr>
              <w:overflowPunct/>
              <w:autoSpaceDE/>
              <w:autoSpaceDN/>
              <w:adjustRightInd/>
              <w:spacing w:after="120" w:line="259" w:lineRule="auto"/>
              <w:ind w:firstLineChars="0"/>
              <w:contextualSpacing/>
              <w:textAlignment w:val="auto"/>
              <w:rPr>
                <w:sz w:val="20"/>
                <w:szCs w:val="20"/>
              </w:rPr>
            </w:pPr>
            <w:r w:rsidRPr="00862774">
              <w:rPr>
                <w:sz w:val="20"/>
                <w:szCs w:val="20"/>
              </w:rPr>
              <w:t>SSB based Inter-frequency measurement without MG, including T</w:t>
            </w:r>
            <w:r w:rsidRPr="00862774">
              <w:rPr>
                <w:sz w:val="20"/>
                <w:szCs w:val="20"/>
                <w:vertAlign w:val="subscript"/>
              </w:rPr>
              <w:t>PSS/SSS_sync_inter</w:t>
            </w:r>
            <w:r w:rsidRPr="00862774">
              <w:rPr>
                <w:sz w:val="20"/>
                <w:szCs w:val="20"/>
              </w:rPr>
              <w:t xml:space="preserve"> and T</w:t>
            </w:r>
            <w:r w:rsidRPr="00862774">
              <w:rPr>
                <w:sz w:val="20"/>
                <w:szCs w:val="20"/>
                <w:vertAlign w:val="subscript"/>
              </w:rPr>
              <w:t>SSB_measurement_period_inter</w:t>
            </w:r>
          </w:p>
          <w:p w14:paraId="393AFFA1" w14:textId="77777777" w:rsidR="00862774" w:rsidRPr="00862774" w:rsidRDefault="00862774" w:rsidP="00862774">
            <w:pPr>
              <w:rPr>
                <w:sz w:val="20"/>
                <w:szCs w:val="20"/>
              </w:rPr>
            </w:pPr>
            <w:r w:rsidRPr="00862774">
              <w:rPr>
                <w:sz w:val="20"/>
                <w:szCs w:val="20"/>
              </w:rPr>
              <w:t>Proposal 10: A UE capability is needed to inform network the support of reduced CSSF.</w:t>
            </w:r>
          </w:p>
          <w:p w14:paraId="276DA593" w14:textId="77777777" w:rsidR="00862774" w:rsidRPr="00862774" w:rsidRDefault="00862774" w:rsidP="00862774">
            <w:pPr>
              <w:rPr>
                <w:sz w:val="20"/>
                <w:szCs w:val="20"/>
              </w:rPr>
            </w:pPr>
            <w:r w:rsidRPr="00862774">
              <w:rPr>
                <w:sz w:val="20"/>
                <w:szCs w:val="20"/>
              </w:rPr>
              <w:t>Proposal 11: The reduced CSSF shall be applied to the UE supporting the capability and starting from R19.</w:t>
            </w:r>
          </w:p>
          <w:p w14:paraId="3475B9F7" w14:textId="77777777" w:rsidR="00862774" w:rsidRPr="00862774" w:rsidRDefault="00862774" w:rsidP="00862774">
            <w:pPr>
              <w:rPr>
                <w:sz w:val="20"/>
                <w:szCs w:val="20"/>
              </w:rPr>
            </w:pPr>
            <w:r w:rsidRPr="00862774">
              <w:rPr>
                <w:sz w:val="20"/>
                <w:szCs w:val="20"/>
              </w:rPr>
              <w:t>Proposal 12: The measurement accuracy performance shall not be degraded due to application of reduced CSSF.</w:t>
            </w:r>
          </w:p>
          <w:p w14:paraId="236C1019" w14:textId="77777777" w:rsidR="00862774" w:rsidRPr="00862774" w:rsidRDefault="00862774" w:rsidP="00862774">
            <w:pPr>
              <w:rPr>
                <w:sz w:val="20"/>
                <w:szCs w:val="20"/>
              </w:rPr>
            </w:pPr>
            <w:r w:rsidRPr="00862774">
              <w:rPr>
                <w:sz w:val="20"/>
                <w:szCs w:val="20"/>
              </w:rPr>
              <w:t>Proposal 13: RAN4 to confirm if one of the searchers is assumed for PCell measurement and the other is assumed for the measurements on all the SCells.</w:t>
            </w:r>
          </w:p>
          <w:p w14:paraId="6D3F451D" w14:textId="77777777" w:rsidR="00862774" w:rsidRPr="00862774" w:rsidRDefault="00862774" w:rsidP="00862774">
            <w:pPr>
              <w:rPr>
                <w:sz w:val="20"/>
                <w:szCs w:val="20"/>
              </w:rPr>
            </w:pPr>
            <w:r w:rsidRPr="00862774">
              <w:rPr>
                <w:sz w:val="20"/>
                <w:szCs w:val="20"/>
              </w:rPr>
              <w:t>Proposal 14: To identify the scenarios where SSB-based measurements can be relaxed so that CSSF can be optimized.</w:t>
            </w:r>
          </w:p>
          <w:p w14:paraId="36FCE0FE" w14:textId="12E323FC" w:rsidR="005A1E3D" w:rsidRPr="00862774" w:rsidRDefault="00862774" w:rsidP="005A1E3D">
            <w:pPr>
              <w:rPr>
                <w:sz w:val="20"/>
                <w:szCs w:val="20"/>
              </w:rPr>
            </w:pPr>
            <w:r w:rsidRPr="00862774">
              <w:rPr>
                <w:sz w:val="20"/>
                <w:szCs w:val="20"/>
              </w:rPr>
              <w:t>Proposal 15: To consider the CSSF optimization by minimizing the impact from CSI-RS based measurements on SSB-based measurements.</w:t>
            </w:r>
          </w:p>
        </w:tc>
      </w:tr>
      <w:tr w:rsidR="005A1E3D" w:rsidRPr="002F3119" w14:paraId="30C0D89B" w14:textId="77777777" w:rsidTr="00180A31">
        <w:trPr>
          <w:trHeight w:val="468"/>
        </w:trPr>
        <w:tc>
          <w:tcPr>
            <w:tcW w:w="1521" w:type="dxa"/>
          </w:tcPr>
          <w:p w14:paraId="088E73D7" w14:textId="593C2DD1" w:rsidR="005A1E3D" w:rsidRPr="002A5491" w:rsidRDefault="00D80530" w:rsidP="005A1E3D">
            <w:pPr>
              <w:rPr>
                <w:sz w:val="20"/>
                <w:szCs w:val="20"/>
              </w:rPr>
            </w:pPr>
            <w:hyperlink r:id="rId26" w:history="1">
              <w:r w:rsidR="005A1E3D">
                <w:rPr>
                  <w:rStyle w:val="aff1"/>
                  <w:rFonts w:ascii="Arial" w:hAnsi="Arial" w:cs="Arial"/>
                  <w:b/>
                  <w:bCs/>
                  <w:sz w:val="16"/>
                  <w:szCs w:val="16"/>
                </w:rPr>
                <w:t>R4-2409730</w:t>
              </w:r>
            </w:hyperlink>
          </w:p>
        </w:tc>
        <w:tc>
          <w:tcPr>
            <w:tcW w:w="1084" w:type="dxa"/>
          </w:tcPr>
          <w:p w14:paraId="5BFEBF18" w14:textId="55E8EF34" w:rsidR="005A1E3D" w:rsidRPr="002A5491" w:rsidRDefault="005A1E3D" w:rsidP="005A1E3D">
            <w:pPr>
              <w:rPr>
                <w:sz w:val="20"/>
                <w:szCs w:val="20"/>
              </w:rPr>
            </w:pPr>
            <w:r>
              <w:rPr>
                <w:rFonts w:ascii="Arial" w:hAnsi="Arial" w:cs="Arial"/>
                <w:sz w:val="16"/>
                <w:szCs w:val="16"/>
              </w:rPr>
              <w:t>MediaTek inc.</w:t>
            </w:r>
          </w:p>
        </w:tc>
        <w:tc>
          <w:tcPr>
            <w:tcW w:w="7026" w:type="dxa"/>
          </w:tcPr>
          <w:p w14:paraId="62A220F1" w14:textId="77777777" w:rsidR="005808DC" w:rsidRPr="005808DC" w:rsidRDefault="005808DC" w:rsidP="005808DC">
            <w:pPr>
              <w:jc w:val="both"/>
              <w:rPr>
                <w:sz w:val="20"/>
                <w:szCs w:val="20"/>
              </w:rPr>
            </w:pPr>
            <w:r w:rsidRPr="005808DC">
              <w:rPr>
                <w:sz w:val="20"/>
                <w:szCs w:val="20"/>
              </w:rPr>
              <w:t>Proposal 1: The conditions in R18 multi-Rx WI do not limit the discussion on having further conditions in R19 for UE supporting multi-Rx to enhance FR2-1 SSB based L3 measurement delay.</w:t>
            </w:r>
          </w:p>
          <w:p w14:paraId="00D6AB1A" w14:textId="77777777" w:rsidR="005808DC" w:rsidRPr="005808DC" w:rsidRDefault="005808DC" w:rsidP="005808DC">
            <w:pPr>
              <w:jc w:val="both"/>
              <w:rPr>
                <w:sz w:val="20"/>
                <w:szCs w:val="20"/>
              </w:rPr>
            </w:pPr>
            <w:r w:rsidRPr="005808DC">
              <w:rPr>
                <w:sz w:val="20"/>
                <w:szCs w:val="20"/>
              </w:rPr>
              <w:t>Proposal 2: Conditions for UE to apply L3 measurement delay reduction by optimizing Rx beam sweeping factor:</w:t>
            </w:r>
          </w:p>
          <w:p w14:paraId="466EA6FD" w14:textId="77777777" w:rsidR="005808DC" w:rsidRPr="005808DC" w:rsidRDefault="005808DC" w:rsidP="00D80530">
            <w:pPr>
              <w:pStyle w:val="aff6"/>
              <w:numPr>
                <w:ilvl w:val="0"/>
                <w:numId w:val="7"/>
              </w:numPr>
              <w:overflowPunct/>
              <w:autoSpaceDE/>
              <w:autoSpaceDN/>
              <w:adjustRightInd/>
              <w:spacing w:line="254" w:lineRule="auto"/>
              <w:ind w:firstLineChars="0"/>
              <w:jc w:val="both"/>
              <w:textAlignment w:val="auto"/>
              <w:rPr>
                <w:sz w:val="20"/>
                <w:szCs w:val="20"/>
              </w:rPr>
            </w:pPr>
            <w:r w:rsidRPr="005808DC">
              <w:rPr>
                <w:sz w:val="20"/>
                <w:szCs w:val="20"/>
              </w:rPr>
              <w:lastRenderedPageBreak/>
              <w:t>For UE at the cell-edge</w:t>
            </w:r>
          </w:p>
          <w:p w14:paraId="1E0907A3" w14:textId="77777777" w:rsidR="005808DC" w:rsidRPr="005808DC" w:rsidRDefault="005808DC" w:rsidP="00D80530">
            <w:pPr>
              <w:pStyle w:val="aff6"/>
              <w:numPr>
                <w:ilvl w:val="0"/>
                <w:numId w:val="7"/>
              </w:numPr>
              <w:overflowPunct/>
              <w:autoSpaceDE/>
              <w:autoSpaceDN/>
              <w:adjustRightInd/>
              <w:spacing w:line="254" w:lineRule="auto"/>
              <w:ind w:firstLineChars="0"/>
              <w:jc w:val="both"/>
              <w:textAlignment w:val="auto"/>
              <w:rPr>
                <w:sz w:val="20"/>
                <w:szCs w:val="20"/>
              </w:rPr>
            </w:pPr>
            <w:r w:rsidRPr="005808DC">
              <w:rPr>
                <w:sz w:val="20"/>
                <w:szCs w:val="20"/>
              </w:rPr>
              <w:t xml:space="preserve">For UE with high mobility </w:t>
            </w:r>
          </w:p>
          <w:p w14:paraId="5B76C158" w14:textId="77777777" w:rsidR="005808DC" w:rsidRPr="005808DC" w:rsidRDefault="005808DC" w:rsidP="00D80530">
            <w:pPr>
              <w:pStyle w:val="aff6"/>
              <w:numPr>
                <w:ilvl w:val="0"/>
                <w:numId w:val="7"/>
              </w:numPr>
              <w:overflowPunct/>
              <w:autoSpaceDE/>
              <w:autoSpaceDN/>
              <w:adjustRightInd/>
              <w:spacing w:line="254" w:lineRule="auto"/>
              <w:ind w:firstLineChars="0"/>
              <w:jc w:val="both"/>
              <w:textAlignment w:val="auto"/>
              <w:rPr>
                <w:sz w:val="20"/>
                <w:szCs w:val="20"/>
              </w:rPr>
            </w:pPr>
            <w:r w:rsidRPr="005808DC">
              <w:rPr>
                <w:sz w:val="20"/>
                <w:szCs w:val="20"/>
              </w:rPr>
              <w:t>For UE at the cell-edge and with high mobility</w:t>
            </w:r>
          </w:p>
          <w:p w14:paraId="4E4F923F" w14:textId="586A8A5D" w:rsidR="005808DC" w:rsidRPr="005808DC" w:rsidRDefault="005808DC" w:rsidP="00D80530">
            <w:pPr>
              <w:pStyle w:val="aff6"/>
              <w:numPr>
                <w:ilvl w:val="0"/>
                <w:numId w:val="7"/>
              </w:numPr>
              <w:overflowPunct/>
              <w:autoSpaceDE/>
              <w:autoSpaceDN/>
              <w:adjustRightInd/>
              <w:spacing w:line="254" w:lineRule="auto"/>
              <w:ind w:firstLineChars="0"/>
              <w:jc w:val="both"/>
              <w:textAlignment w:val="auto"/>
              <w:rPr>
                <w:sz w:val="20"/>
                <w:szCs w:val="20"/>
              </w:rPr>
            </w:pPr>
            <w:r w:rsidRPr="005808DC">
              <w:rPr>
                <w:sz w:val="20"/>
                <w:szCs w:val="20"/>
              </w:rPr>
              <w:t xml:space="preserve">Based on prior the knowledge of the target cell </w:t>
            </w:r>
          </w:p>
          <w:p w14:paraId="5DAA68A8" w14:textId="77777777" w:rsidR="005808DC" w:rsidRPr="005808DC" w:rsidRDefault="005808DC" w:rsidP="005808DC">
            <w:pPr>
              <w:jc w:val="both"/>
              <w:rPr>
                <w:sz w:val="20"/>
                <w:szCs w:val="20"/>
              </w:rPr>
            </w:pPr>
            <w:r w:rsidRPr="005808DC">
              <w:rPr>
                <w:sz w:val="20"/>
                <w:szCs w:val="20"/>
              </w:rPr>
              <w:t>Proposal 3: L3 measurement delay reduction (including intra/inter frequency with/without gap) by optimizing Rx beam sweeping factor are applied to one-time event/procedure scenarios that does not happen frequently, including:</w:t>
            </w:r>
          </w:p>
          <w:p w14:paraId="6D7DD2D7" w14:textId="77777777" w:rsidR="005808DC" w:rsidRPr="005808DC" w:rsidRDefault="005808DC" w:rsidP="005808DC">
            <w:pPr>
              <w:ind w:left="284"/>
              <w:jc w:val="both"/>
              <w:rPr>
                <w:sz w:val="20"/>
                <w:szCs w:val="20"/>
              </w:rPr>
            </w:pPr>
            <w:r w:rsidRPr="005808DC">
              <w:rPr>
                <w:sz w:val="20"/>
                <w:szCs w:val="20"/>
              </w:rPr>
              <w:t>•</w:t>
            </w:r>
            <w:r w:rsidRPr="005808DC">
              <w:rPr>
                <w:sz w:val="20"/>
                <w:szCs w:val="20"/>
              </w:rPr>
              <w:tab/>
              <w:t>Handover event, DAPS Handover event, handover with PSCell event</w:t>
            </w:r>
          </w:p>
          <w:p w14:paraId="0F0E6BD5" w14:textId="77777777" w:rsidR="005808DC" w:rsidRPr="005808DC" w:rsidRDefault="005808DC" w:rsidP="005808DC">
            <w:pPr>
              <w:ind w:left="284"/>
              <w:jc w:val="both"/>
              <w:rPr>
                <w:sz w:val="20"/>
                <w:szCs w:val="20"/>
              </w:rPr>
            </w:pPr>
            <w:r w:rsidRPr="005808DC">
              <w:rPr>
                <w:sz w:val="20"/>
                <w:szCs w:val="20"/>
              </w:rPr>
              <w:t>•</w:t>
            </w:r>
            <w:r w:rsidRPr="005808DC">
              <w:rPr>
                <w:sz w:val="20"/>
                <w:szCs w:val="20"/>
              </w:rPr>
              <w:tab/>
              <w:t>SCell activation event, SCG activation event</w:t>
            </w:r>
          </w:p>
          <w:p w14:paraId="67DCF892" w14:textId="0E25AF69" w:rsidR="005808DC" w:rsidRPr="005808DC" w:rsidRDefault="005808DC" w:rsidP="005808DC">
            <w:pPr>
              <w:ind w:left="284"/>
              <w:jc w:val="both"/>
              <w:rPr>
                <w:sz w:val="20"/>
                <w:szCs w:val="20"/>
              </w:rPr>
            </w:pPr>
            <w:r w:rsidRPr="005808DC">
              <w:rPr>
                <w:sz w:val="20"/>
                <w:szCs w:val="20"/>
              </w:rPr>
              <w:t>•</w:t>
            </w:r>
            <w:r w:rsidRPr="005808DC">
              <w:rPr>
                <w:sz w:val="20"/>
                <w:szCs w:val="20"/>
              </w:rPr>
              <w:tab/>
              <w:t>PSCell addition event</w:t>
            </w:r>
          </w:p>
          <w:p w14:paraId="2338EC35" w14:textId="77777777" w:rsidR="005808DC" w:rsidRPr="005808DC" w:rsidRDefault="005808DC" w:rsidP="005808DC">
            <w:pPr>
              <w:jc w:val="both"/>
              <w:rPr>
                <w:sz w:val="20"/>
                <w:szCs w:val="20"/>
              </w:rPr>
            </w:pPr>
            <w:r w:rsidRPr="005808DC">
              <w:rPr>
                <w:sz w:val="20"/>
                <w:szCs w:val="20"/>
              </w:rPr>
              <w:t>Proposal 4: RAN4 to consider only 2 searchers for CSSF optimization to reduce FR2 L3 measurement delay.</w:t>
            </w:r>
          </w:p>
          <w:p w14:paraId="56F5DA34" w14:textId="64B851C4" w:rsidR="005A1E3D" w:rsidRPr="005808DC" w:rsidRDefault="005808DC" w:rsidP="005808DC">
            <w:pPr>
              <w:jc w:val="both"/>
              <w:rPr>
                <w:sz w:val="20"/>
                <w:szCs w:val="20"/>
              </w:rPr>
            </w:pPr>
            <w:r w:rsidRPr="005808DC">
              <w:rPr>
                <w:sz w:val="20"/>
                <w:szCs w:val="20"/>
              </w:rPr>
              <w:t>Proposal 5: For L3 measurement delay reduction by optimizing CSSF, RAN4 to consider the scenarios of Intra-frequency measurement without MG and Inter-frequency measurement without MG.</w:t>
            </w:r>
          </w:p>
        </w:tc>
      </w:tr>
    </w:tbl>
    <w:p w14:paraId="770E8564" w14:textId="77777777" w:rsidR="00460A42" w:rsidRDefault="00460A42" w:rsidP="00460A42">
      <w:pPr>
        <w:rPr>
          <w:color w:val="0070C0"/>
        </w:rPr>
      </w:pPr>
    </w:p>
    <w:p w14:paraId="032044B1" w14:textId="77777777" w:rsidR="00460A42" w:rsidRDefault="00460A42" w:rsidP="00460A42">
      <w:pPr>
        <w:rPr>
          <w:i/>
          <w:color w:val="0070C0"/>
        </w:rPr>
      </w:pPr>
      <w:r>
        <w:rPr>
          <w:rFonts w:hint="eastAsia"/>
          <w:i/>
          <w:color w:val="0070C0"/>
        </w:rPr>
        <w:t>T</w:t>
      </w:r>
      <w:r>
        <w:rPr>
          <w:i/>
          <w:color w:val="0070C0"/>
        </w:rPr>
        <w:t>he moderator can suggest a limited number of papers which could be presented.</w:t>
      </w:r>
    </w:p>
    <w:p w14:paraId="07F7FB6B" w14:textId="77777777" w:rsidR="00460A42" w:rsidRDefault="00460A42" w:rsidP="00460A42">
      <w:pPr>
        <w:pStyle w:val="2"/>
      </w:pPr>
      <w:r>
        <w:rPr>
          <w:rFonts w:hint="eastAsia"/>
        </w:rPr>
        <w:t>Open issues</w:t>
      </w:r>
      <w:r>
        <w:t xml:space="preserve"> summary</w:t>
      </w:r>
    </w:p>
    <w:p w14:paraId="4F74E56E" w14:textId="77777777" w:rsidR="00460A42" w:rsidRDefault="00460A42" w:rsidP="00460A42">
      <w:pPr>
        <w:rPr>
          <w:i/>
          <w:color w:val="0070C0"/>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F83F55" w14:textId="77777777" w:rsidR="002A5491" w:rsidRDefault="002A5491" w:rsidP="00460A42">
      <w:pPr>
        <w:rPr>
          <w:i/>
          <w:color w:val="0070C0"/>
        </w:rPr>
      </w:pPr>
    </w:p>
    <w:p w14:paraId="61DA8909" w14:textId="52D26B4B" w:rsidR="00E0620E" w:rsidRDefault="00E0620E" w:rsidP="00460A42">
      <w:pPr>
        <w:rPr>
          <w:iCs/>
        </w:rPr>
      </w:pPr>
      <w:r w:rsidRPr="00E0620E">
        <w:rPr>
          <w:iCs/>
        </w:rPr>
        <w:t>The WID</w:t>
      </w:r>
      <w:r>
        <w:rPr>
          <w:iCs/>
        </w:rPr>
        <w:t xml:space="preserve"> RP-240830</w:t>
      </w:r>
      <w:r w:rsidRPr="00E0620E">
        <w:rPr>
          <w:iCs/>
        </w:rPr>
        <w:t xml:space="preserve"> agreed in the RANP#103 meeting is:</w:t>
      </w:r>
    </w:p>
    <w:tbl>
      <w:tblPr>
        <w:tblStyle w:val="afd"/>
        <w:tblW w:w="0" w:type="auto"/>
        <w:tblLook w:val="04A0" w:firstRow="1" w:lastRow="0" w:firstColumn="1" w:lastColumn="0" w:noHBand="0" w:noVBand="1"/>
      </w:tblPr>
      <w:tblGrid>
        <w:gridCol w:w="9631"/>
      </w:tblGrid>
      <w:tr w:rsidR="00E0620E" w14:paraId="1E6C9F97" w14:textId="77777777" w:rsidTr="00E0620E">
        <w:tc>
          <w:tcPr>
            <w:tcW w:w="9631" w:type="dxa"/>
          </w:tcPr>
          <w:p w14:paraId="78783B08" w14:textId="77777777" w:rsidR="00E0620E" w:rsidRPr="00875AA2" w:rsidRDefault="00E0620E" w:rsidP="00D80530">
            <w:pPr>
              <w:pStyle w:val="aff6"/>
              <w:numPr>
                <w:ilvl w:val="0"/>
                <w:numId w:val="5"/>
              </w:numPr>
              <w:ind w:firstLineChars="0"/>
              <w:jc w:val="both"/>
            </w:pPr>
            <w:r w:rsidRPr="00875AA2">
              <w:t>FR2-1 SSB based L3 measurement delay reduction for connected mode</w:t>
            </w:r>
          </w:p>
          <w:p w14:paraId="377D917A" w14:textId="77777777" w:rsidR="00E0620E" w:rsidRPr="00875AA2" w:rsidRDefault="00E0620E" w:rsidP="00D80530">
            <w:pPr>
              <w:numPr>
                <w:ilvl w:val="1"/>
                <w:numId w:val="5"/>
              </w:numPr>
              <w:rPr>
                <w:highlight w:val="yellow"/>
              </w:rPr>
            </w:pPr>
            <w:r w:rsidRPr="00875AA2">
              <w:rPr>
                <w:highlight w:val="yellow"/>
              </w:rPr>
              <w:t xml:space="preserve">For UE </w:t>
            </w:r>
            <w:r w:rsidRPr="00875AA2">
              <w:rPr>
                <w:rFonts w:eastAsia="等线"/>
                <w:highlight w:val="yellow"/>
              </w:rPr>
              <w:t>supporting</w:t>
            </w:r>
            <w:r w:rsidRPr="00875AA2">
              <w:rPr>
                <w:highlight w:val="yellow"/>
              </w:rPr>
              <w:t xml:space="preserve"> multiple-Rx simultaneous reception on single carrier: </w:t>
            </w:r>
          </w:p>
          <w:p w14:paraId="6742BAA0" w14:textId="77777777" w:rsidR="00E0620E" w:rsidRPr="00875AA2" w:rsidRDefault="00E0620E" w:rsidP="00D80530">
            <w:pPr>
              <w:numPr>
                <w:ilvl w:val="2"/>
                <w:numId w:val="5"/>
              </w:numPr>
            </w:pPr>
            <w:r w:rsidRPr="00875AA2">
              <w:t xml:space="preserve">Study </w:t>
            </w:r>
            <w:r w:rsidRPr="00875AA2">
              <w:rPr>
                <w:rFonts w:eastAsia="等线"/>
              </w:rPr>
              <w:t xml:space="preserve">suitable scenarios and conditions </w:t>
            </w:r>
            <w:r w:rsidRPr="00875AA2">
              <w:t xml:space="preserve">and, if feasible, </w:t>
            </w:r>
            <w:r w:rsidRPr="00875AA2">
              <w:rPr>
                <w:rFonts w:eastAsia="等线"/>
              </w:rPr>
              <w:t xml:space="preserve">introduce methods to </w:t>
            </w:r>
            <w:r w:rsidRPr="00875AA2">
              <w:t>reduce FR2-1 L3 measurement delay by optimizing:</w:t>
            </w:r>
          </w:p>
          <w:p w14:paraId="05FE8D01" w14:textId="77777777" w:rsidR="00E0620E" w:rsidRPr="00875AA2" w:rsidRDefault="00E0620E" w:rsidP="00D80530">
            <w:pPr>
              <w:numPr>
                <w:ilvl w:val="3"/>
                <w:numId w:val="5"/>
              </w:numPr>
              <w:rPr>
                <w:strike/>
              </w:rPr>
            </w:pPr>
            <w:r w:rsidRPr="00875AA2">
              <w:t>Rx beam sweeping factor</w:t>
            </w:r>
            <w:r w:rsidRPr="00875AA2">
              <w:rPr>
                <w:strike/>
              </w:rPr>
              <w:t xml:space="preserve"> </w:t>
            </w:r>
          </w:p>
          <w:p w14:paraId="11742307" w14:textId="77777777" w:rsidR="00E0620E" w:rsidRPr="00875AA2" w:rsidRDefault="00E0620E" w:rsidP="00D80530">
            <w:pPr>
              <w:numPr>
                <w:ilvl w:val="1"/>
                <w:numId w:val="5"/>
              </w:numPr>
              <w:rPr>
                <w:highlight w:val="yellow"/>
              </w:rPr>
            </w:pPr>
            <w:r w:rsidRPr="00875AA2">
              <w:rPr>
                <w:highlight w:val="yellow"/>
              </w:rPr>
              <w:t>For</w:t>
            </w:r>
            <w:r w:rsidRPr="00875AA2">
              <w:rPr>
                <w:rFonts w:eastAsia="等线"/>
                <w:highlight w:val="yellow"/>
              </w:rPr>
              <w:t xml:space="preserve"> </w:t>
            </w:r>
            <w:r w:rsidRPr="00875AA2">
              <w:rPr>
                <w:highlight w:val="yellow"/>
              </w:rPr>
              <w:t xml:space="preserve">UE </w:t>
            </w:r>
            <w:r w:rsidRPr="00875AA2">
              <w:rPr>
                <w:rFonts w:eastAsia="等线"/>
                <w:highlight w:val="yellow"/>
              </w:rPr>
              <w:t xml:space="preserve">not in </w:t>
            </w:r>
            <w:r w:rsidRPr="00875AA2">
              <w:rPr>
                <w:highlight w:val="yellow"/>
              </w:rPr>
              <w:t>multiple-Rx simultaneous reception mode:</w:t>
            </w:r>
          </w:p>
          <w:p w14:paraId="2F7077D8" w14:textId="77777777" w:rsidR="00E0620E" w:rsidRPr="00875AA2" w:rsidRDefault="00E0620E" w:rsidP="00D80530">
            <w:pPr>
              <w:numPr>
                <w:ilvl w:val="2"/>
                <w:numId w:val="5"/>
              </w:numPr>
            </w:pPr>
            <w:r w:rsidRPr="00875AA2">
              <w:t xml:space="preserve">Study </w:t>
            </w:r>
            <w:r w:rsidRPr="00875AA2">
              <w:rPr>
                <w:rFonts w:eastAsia="等线"/>
              </w:rPr>
              <w:t xml:space="preserve">suitable scenarios and conditions </w:t>
            </w:r>
            <w:r w:rsidRPr="00875AA2">
              <w:t xml:space="preserve">and, if feasible, </w:t>
            </w:r>
            <w:r w:rsidRPr="00875AA2">
              <w:rPr>
                <w:rFonts w:eastAsia="等线"/>
              </w:rPr>
              <w:t>introduce methods</w:t>
            </w:r>
            <w:r w:rsidRPr="00875AA2">
              <w:t xml:space="preserve"> to reduce FR2-1 L3</w:t>
            </w:r>
            <w:r w:rsidRPr="00875AA2">
              <w:rPr>
                <w:rFonts w:eastAsia="等线"/>
              </w:rPr>
              <w:t xml:space="preserve"> </w:t>
            </w:r>
            <w:r w:rsidRPr="00875AA2">
              <w:t>measurement delay by optimizing:</w:t>
            </w:r>
          </w:p>
          <w:p w14:paraId="08B26B12" w14:textId="77777777" w:rsidR="00E0620E" w:rsidRPr="00875AA2" w:rsidRDefault="00E0620E" w:rsidP="00D80530">
            <w:pPr>
              <w:numPr>
                <w:ilvl w:val="3"/>
                <w:numId w:val="5"/>
              </w:numPr>
              <w:rPr>
                <w:rFonts w:eastAsia="Batang"/>
                <w:lang w:eastAsia="en-US"/>
              </w:rPr>
            </w:pPr>
            <w:r w:rsidRPr="00875AA2">
              <w:rPr>
                <w:rFonts w:eastAsia="等线"/>
              </w:rPr>
              <w:t xml:space="preserve"> CSSF outside gap in CA/DC scenarios </w:t>
            </w:r>
          </w:p>
          <w:p w14:paraId="267CD7B9" w14:textId="5369607A" w:rsidR="00E0620E" w:rsidRPr="00875AA2" w:rsidRDefault="00E0620E" w:rsidP="00D80530">
            <w:pPr>
              <w:numPr>
                <w:ilvl w:val="4"/>
                <w:numId w:val="8"/>
              </w:numPr>
              <w:rPr>
                <w:rFonts w:eastAsia="Batang"/>
              </w:rPr>
            </w:pPr>
            <w:r w:rsidRPr="00875AA2">
              <w:rPr>
                <w:rFonts w:eastAsia="等线"/>
              </w:rPr>
              <w:t>Baseline assumption on number of searchers is 2</w:t>
            </w:r>
          </w:p>
        </w:tc>
      </w:tr>
    </w:tbl>
    <w:p w14:paraId="6ECE6D03" w14:textId="77777777" w:rsidR="00E0620E" w:rsidRPr="00E0620E" w:rsidRDefault="00E0620E" w:rsidP="00460A42">
      <w:pPr>
        <w:rPr>
          <w:iCs/>
        </w:rPr>
      </w:pPr>
    </w:p>
    <w:p w14:paraId="59D34684" w14:textId="469C67F2" w:rsidR="009F4D2A" w:rsidRPr="00C46A42" w:rsidRDefault="009F4D2A" w:rsidP="009F4D2A">
      <w:pPr>
        <w:pStyle w:val="3"/>
        <w:rPr>
          <w:sz w:val="24"/>
          <w:szCs w:val="16"/>
          <w:lang w:val="en-US"/>
        </w:rPr>
      </w:pPr>
      <w:r w:rsidRPr="00C46A42">
        <w:rPr>
          <w:sz w:val="24"/>
          <w:szCs w:val="16"/>
          <w:lang w:val="en-US"/>
        </w:rPr>
        <w:t>Sub-topic 2-1 FR2-1 L3 measurement delay by optimizing Rx beam sweeping factor</w:t>
      </w:r>
    </w:p>
    <w:p w14:paraId="19450D2C" w14:textId="77777777" w:rsidR="009F4D2A" w:rsidRDefault="009F4D2A" w:rsidP="009F4D2A">
      <w:pPr>
        <w:rPr>
          <w:i/>
          <w:color w:val="0070C0"/>
        </w:rPr>
      </w:pPr>
      <w:r>
        <w:rPr>
          <w:rFonts w:hint="eastAsia"/>
          <w:i/>
          <w:color w:val="0070C0"/>
        </w:rPr>
        <w:t xml:space="preserve">Sub-topic </w:t>
      </w:r>
      <w:r>
        <w:rPr>
          <w:i/>
          <w:color w:val="0070C0"/>
        </w:rPr>
        <w:t>description:</w:t>
      </w:r>
    </w:p>
    <w:p w14:paraId="091714F3" w14:textId="77777777" w:rsidR="009F4D2A" w:rsidRDefault="009F4D2A" w:rsidP="009F4D2A">
      <w:pPr>
        <w:rPr>
          <w:i/>
          <w:color w:val="0070C0"/>
        </w:rPr>
      </w:pPr>
      <w:r>
        <w:rPr>
          <w:i/>
          <w:color w:val="0070C0"/>
        </w:rPr>
        <w:t>Open issues and candidate options before f2f meeting:</w:t>
      </w:r>
    </w:p>
    <w:p w14:paraId="12F4D818" w14:textId="77777777" w:rsidR="00AA33C1" w:rsidRDefault="00AA33C1" w:rsidP="009F4D2A">
      <w:pPr>
        <w:rPr>
          <w:i/>
          <w:color w:val="0070C0"/>
        </w:rPr>
      </w:pPr>
    </w:p>
    <w:p w14:paraId="01395ACF" w14:textId="77777777" w:rsidR="009E621F" w:rsidRDefault="009E621F" w:rsidP="009F4D2A">
      <w:pPr>
        <w:rPr>
          <w:b/>
          <w:bCs/>
          <w:iCs/>
        </w:rPr>
      </w:pPr>
      <w:r w:rsidRPr="009E621F">
        <w:rPr>
          <w:b/>
          <w:bCs/>
          <w:iCs/>
        </w:rPr>
        <w:t xml:space="preserve">Abbreviation: </w:t>
      </w:r>
    </w:p>
    <w:p w14:paraId="0F352221" w14:textId="4099F745" w:rsidR="009E621F" w:rsidRDefault="009E621F" w:rsidP="00D80530">
      <w:pPr>
        <w:pStyle w:val="aff6"/>
        <w:numPr>
          <w:ilvl w:val="1"/>
          <w:numId w:val="5"/>
        </w:numPr>
        <w:ind w:firstLineChars="0"/>
        <w:rPr>
          <w:iCs/>
        </w:rPr>
      </w:pPr>
      <w:r>
        <w:rPr>
          <w:iCs/>
        </w:rPr>
        <w:lastRenderedPageBreak/>
        <w:t xml:space="preserve">BSF: </w:t>
      </w:r>
      <w:r w:rsidRPr="009E621F">
        <w:rPr>
          <w:iCs/>
        </w:rPr>
        <w:t xml:space="preserve">beam sweeping factor </w:t>
      </w:r>
    </w:p>
    <w:p w14:paraId="5814A066" w14:textId="352CFE5F" w:rsidR="003220D4" w:rsidRDefault="003220D4" w:rsidP="00D80530">
      <w:pPr>
        <w:pStyle w:val="aff6"/>
        <w:numPr>
          <w:ilvl w:val="1"/>
          <w:numId w:val="5"/>
        </w:numPr>
        <w:ind w:firstLineChars="0"/>
        <w:rPr>
          <w:iCs/>
        </w:rPr>
      </w:pPr>
      <w:r>
        <w:rPr>
          <w:iCs/>
        </w:rPr>
        <w:t>FBS: fast beam sweeping</w:t>
      </w:r>
    </w:p>
    <w:p w14:paraId="52F91838" w14:textId="77777777" w:rsidR="00F67DE1" w:rsidRDefault="00F67DE1" w:rsidP="00F67DE1">
      <w:pPr>
        <w:rPr>
          <w:iCs/>
        </w:rPr>
      </w:pPr>
    </w:p>
    <w:p w14:paraId="645D2ED6" w14:textId="310BF209" w:rsidR="00F67DE1" w:rsidRPr="00BF7C9A" w:rsidRDefault="00F67DE1" w:rsidP="00BF7C9A">
      <w:pPr>
        <w:pStyle w:val="4"/>
      </w:pPr>
      <w:r w:rsidRPr="00BF7C9A">
        <w:t>Issue 2-1-1: Applicability requirement of L3 measurement delay reduction by optimizing Rx BSF</w:t>
      </w:r>
    </w:p>
    <w:p w14:paraId="4E511829" w14:textId="77777777" w:rsidR="008A7CCA" w:rsidRDefault="008A7CCA" w:rsidP="00F67DE1">
      <w:pPr>
        <w:rPr>
          <w:b/>
          <w:color w:val="0070C0"/>
          <w:u w:val="single"/>
        </w:rPr>
      </w:pPr>
    </w:p>
    <w:tbl>
      <w:tblPr>
        <w:tblStyle w:val="afd"/>
        <w:tblW w:w="0" w:type="auto"/>
        <w:tblLook w:val="04A0" w:firstRow="1" w:lastRow="0" w:firstColumn="1" w:lastColumn="0" w:noHBand="0" w:noVBand="1"/>
      </w:tblPr>
      <w:tblGrid>
        <w:gridCol w:w="9631"/>
      </w:tblGrid>
      <w:tr w:rsidR="008A7CCA" w14:paraId="568D2DA8" w14:textId="77777777" w:rsidTr="008A7CCA">
        <w:tc>
          <w:tcPr>
            <w:tcW w:w="9631" w:type="dxa"/>
          </w:tcPr>
          <w:p w14:paraId="7322C0F9" w14:textId="77777777" w:rsidR="008A7CCA" w:rsidRDefault="008A7CCA" w:rsidP="008A7CCA">
            <w:pPr>
              <w:spacing w:after="0"/>
              <w:rPr>
                <w:rFonts w:eastAsia="宋体"/>
              </w:rPr>
            </w:pPr>
            <w:r w:rsidRPr="008A7CCA">
              <w:rPr>
                <w:rFonts w:eastAsia="宋体" w:hint="eastAsia"/>
              </w:rPr>
              <w:t>WF</w:t>
            </w:r>
            <w:r w:rsidRPr="008A7CCA">
              <w:rPr>
                <w:rFonts w:eastAsia="宋体"/>
              </w:rPr>
              <w:t xml:space="preserve"> R4-2406392</w:t>
            </w:r>
          </w:p>
          <w:p w14:paraId="3282A596" w14:textId="77777777" w:rsidR="008A7CCA" w:rsidRDefault="008A7CCA" w:rsidP="008A7CCA">
            <w:pPr>
              <w:pStyle w:val="aff6"/>
              <w:numPr>
                <w:ilvl w:val="1"/>
                <w:numId w:val="3"/>
              </w:numPr>
              <w:overflowPunct/>
              <w:autoSpaceDE/>
              <w:autoSpaceDN/>
              <w:adjustRightInd/>
              <w:spacing w:after="0"/>
              <w:ind w:left="1440" w:firstLineChars="0"/>
              <w:textAlignment w:val="auto"/>
              <w:rPr>
                <w:rFonts w:eastAsia="宋体"/>
              </w:rPr>
            </w:pPr>
            <w:r>
              <w:rPr>
                <w:rFonts w:eastAsia="宋体"/>
              </w:rPr>
              <w:t>FFS:</w:t>
            </w:r>
          </w:p>
          <w:p w14:paraId="59173406" w14:textId="77777777" w:rsidR="008A7CCA" w:rsidRPr="008435BA" w:rsidRDefault="008A7CCA" w:rsidP="008A7CCA">
            <w:pPr>
              <w:pStyle w:val="aff6"/>
              <w:numPr>
                <w:ilvl w:val="1"/>
                <w:numId w:val="3"/>
              </w:numPr>
              <w:overflowPunct/>
              <w:autoSpaceDE/>
              <w:autoSpaceDN/>
              <w:adjustRightInd/>
              <w:spacing w:after="0"/>
              <w:ind w:firstLineChars="0"/>
              <w:textAlignment w:val="auto"/>
              <w:rPr>
                <w:szCs w:val="21"/>
              </w:rPr>
            </w:pPr>
            <w:r w:rsidRPr="00CA2ACA">
              <w:rPr>
                <w:szCs w:val="21"/>
              </w:rPr>
              <w:t>L3 delay enhancements in Rel-19 by optimizing Rx BSF for UE supporting multi-rx simultaneous reception</w:t>
            </w:r>
            <w:r w:rsidRPr="00CA2ACA" w:rsidDel="00CA2ACA">
              <w:rPr>
                <w:szCs w:val="21"/>
              </w:rPr>
              <w:t xml:space="preserve"> </w:t>
            </w:r>
            <w:r w:rsidRPr="008435BA">
              <w:rPr>
                <w:szCs w:val="21"/>
              </w:rPr>
              <w:t xml:space="preserve">are applicable provided the target </w:t>
            </w:r>
            <w:r>
              <w:rPr>
                <w:szCs w:val="21"/>
              </w:rPr>
              <w:t>frequency layer</w:t>
            </w:r>
            <w:r w:rsidRPr="008435BA">
              <w:rPr>
                <w:szCs w:val="21"/>
              </w:rPr>
              <w:t xml:space="preserve"> to be measured is the only one in the single FR2-1 band and UE is configured [with one FR2-1 band].</w:t>
            </w:r>
          </w:p>
          <w:p w14:paraId="2ED2582B" w14:textId="7A8C9604" w:rsidR="008A7CCA" w:rsidRPr="008A7CCA" w:rsidRDefault="008A7CCA" w:rsidP="008A7CCA">
            <w:pPr>
              <w:pStyle w:val="aff6"/>
              <w:numPr>
                <w:ilvl w:val="1"/>
                <w:numId w:val="3"/>
              </w:numPr>
              <w:spacing w:after="0"/>
              <w:ind w:firstLineChars="0"/>
              <w:rPr>
                <w:szCs w:val="21"/>
              </w:rPr>
            </w:pPr>
            <w:r w:rsidRPr="0021287E">
              <w:rPr>
                <w:szCs w:val="21"/>
              </w:rPr>
              <w:t>RAN4 to consider UE supporting FR2-1 power class 3 as first priority.</w:t>
            </w:r>
          </w:p>
        </w:tc>
      </w:tr>
    </w:tbl>
    <w:p w14:paraId="051913A4" w14:textId="77777777" w:rsidR="008A7CCA" w:rsidRDefault="008A7CCA" w:rsidP="00F67DE1">
      <w:pPr>
        <w:rPr>
          <w:b/>
          <w:color w:val="0070C0"/>
          <w:u w:val="single"/>
        </w:rPr>
      </w:pPr>
    </w:p>
    <w:p w14:paraId="65DAACAB" w14:textId="77777777" w:rsidR="00F67DE1" w:rsidRDefault="00F67DE1" w:rsidP="00F67DE1">
      <w:pPr>
        <w:rPr>
          <w:b/>
          <w:color w:val="0070C0"/>
          <w:u w:val="single"/>
          <w:lang w:eastAsia="ko-KR"/>
        </w:rPr>
      </w:pPr>
    </w:p>
    <w:p w14:paraId="11B0AA0A" w14:textId="3A67389A" w:rsidR="008A7CCA" w:rsidRDefault="008A7CCA" w:rsidP="00F67DE1">
      <w:pPr>
        <w:rPr>
          <w:b/>
          <w:color w:val="0070C0"/>
          <w:u w:val="single"/>
          <w:lang w:eastAsia="ko-KR"/>
        </w:rPr>
      </w:pPr>
      <w:r>
        <w:rPr>
          <w:b/>
          <w:color w:val="0070C0"/>
          <w:u w:val="single"/>
          <w:lang w:eastAsia="ko-KR"/>
        </w:rPr>
        <w:t>Applicability requirement:</w:t>
      </w:r>
    </w:p>
    <w:p w14:paraId="238404CC" w14:textId="77777777" w:rsidR="008A7CCA" w:rsidRDefault="008A7CCA" w:rsidP="00F67DE1">
      <w:pPr>
        <w:rPr>
          <w:b/>
          <w:color w:val="0070C0"/>
          <w:u w:val="single"/>
          <w:lang w:eastAsia="ko-KR"/>
        </w:rPr>
      </w:pPr>
    </w:p>
    <w:p w14:paraId="111F0FAA" w14:textId="3B403F55" w:rsidR="00F67DE1" w:rsidRDefault="00F67DE1" w:rsidP="00875AA2">
      <w:pPr>
        <w:pStyle w:val="aff6"/>
        <w:numPr>
          <w:ilvl w:val="0"/>
          <w:numId w:val="3"/>
        </w:numPr>
        <w:overflowPunct/>
        <w:autoSpaceDE/>
        <w:autoSpaceDN/>
        <w:adjustRightInd/>
        <w:spacing w:after="180"/>
        <w:ind w:firstLineChars="0"/>
        <w:textAlignment w:val="auto"/>
        <w:rPr>
          <w:rFonts w:eastAsia="宋体"/>
        </w:rPr>
      </w:pPr>
      <w:r>
        <w:rPr>
          <w:rFonts w:eastAsia="宋体"/>
        </w:rPr>
        <w:t>Option 1 (</w:t>
      </w:r>
      <w:r w:rsidR="008A7CCA">
        <w:rPr>
          <w:rFonts w:eastAsia="宋体"/>
        </w:rPr>
        <w:t>Apple</w:t>
      </w:r>
      <w:r w:rsidR="00875AA2">
        <w:rPr>
          <w:rFonts w:eastAsia="宋体"/>
        </w:rPr>
        <w:t>, OPPO</w:t>
      </w:r>
      <w:r w:rsidR="00006D04">
        <w:rPr>
          <w:rFonts w:eastAsia="宋体"/>
        </w:rPr>
        <w:t>, HW</w:t>
      </w:r>
      <w:r>
        <w:rPr>
          <w:rFonts w:eastAsia="宋体"/>
        </w:rPr>
        <w:t>):</w:t>
      </w:r>
    </w:p>
    <w:p w14:paraId="5FE105BB" w14:textId="238F90D9" w:rsidR="008A7CCA" w:rsidRDefault="008A7CCA" w:rsidP="00875AA2">
      <w:pPr>
        <w:pStyle w:val="aff6"/>
        <w:numPr>
          <w:ilvl w:val="1"/>
          <w:numId w:val="3"/>
        </w:numPr>
        <w:overflowPunct/>
        <w:autoSpaceDE/>
        <w:autoSpaceDN/>
        <w:adjustRightInd/>
        <w:spacing w:after="180"/>
        <w:ind w:firstLineChars="0"/>
        <w:textAlignment w:val="auto"/>
        <w:rPr>
          <w:szCs w:val="21"/>
        </w:rPr>
      </w:pPr>
      <w:r w:rsidRPr="00CA2ACA">
        <w:rPr>
          <w:szCs w:val="21"/>
        </w:rPr>
        <w:t>L3 delay enhancements in Rel-19 by optimizing Rx BSF for UE supporting multi-rx simultaneous reception</w:t>
      </w:r>
      <w:r w:rsidRPr="00CA2ACA" w:rsidDel="00CA2ACA">
        <w:rPr>
          <w:szCs w:val="21"/>
        </w:rPr>
        <w:t xml:space="preserve"> </w:t>
      </w:r>
      <w:r w:rsidRPr="008435BA">
        <w:rPr>
          <w:szCs w:val="21"/>
        </w:rPr>
        <w:t xml:space="preserve">are applicable provided the </w:t>
      </w:r>
      <w:r w:rsidRPr="00875AA2">
        <w:rPr>
          <w:szCs w:val="21"/>
          <w:highlight w:val="yellow"/>
        </w:rPr>
        <w:t>target frequency layer to be measured is the only one in the single FR2-1 band and UE is configured with one FR2-1 band</w:t>
      </w:r>
      <w:r w:rsidRPr="008435BA">
        <w:rPr>
          <w:szCs w:val="21"/>
        </w:rPr>
        <w:t>.</w:t>
      </w:r>
    </w:p>
    <w:p w14:paraId="5C46F5BE" w14:textId="119CCF1C" w:rsidR="00875AA2" w:rsidRDefault="00875AA2" w:rsidP="00875AA2">
      <w:pPr>
        <w:pStyle w:val="aff6"/>
        <w:numPr>
          <w:ilvl w:val="1"/>
          <w:numId w:val="3"/>
        </w:numPr>
        <w:overflowPunct/>
        <w:autoSpaceDE/>
        <w:autoSpaceDN/>
        <w:adjustRightInd/>
        <w:spacing w:after="180"/>
        <w:ind w:firstLineChars="0"/>
        <w:textAlignment w:val="auto"/>
        <w:rPr>
          <w:szCs w:val="21"/>
        </w:rPr>
      </w:pPr>
      <w:r>
        <w:rPr>
          <w:szCs w:val="21"/>
        </w:rPr>
        <w:t>Option 1a (LGE):</w:t>
      </w:r>
    </w:p>
    <w:p w14:paraId="7BCB2EE3" w14:textId="2EF2EBCF" w:rsidR="00875AA2" w:rsidRDefault="00875AA2" w:rsidP="00875AA2">
      <w:pPr>
        <w:pStyle w:val="aff6"/>
        <w:numPr>
          <w:ilvl w:val="2"/>
          <w:numId w:val="3"/>
        </w:numPr>
        <w:overflowPunct/>
        <w:autoSpaceDE/>
        <w:autoSpaceDN/>
        <w:adjustRightInd/>
        <w:spacing w:after="180"/>
        <w:ind w:firstLineChars="0"/>
        <w:textAlignment w:val="auto"/>
        <w:rPr>
          <w:szCs w:val="21"/>
        </w:rPr>
      </w:pPr>
      <w:r w:rsidRPr="00875AA2">
        <w:rPr>
          <w:szCs w:val="21"/>
        </w:rPr>
        <w:t xml:space="preserve">L3 measurement delay enhancement in Rel-19 by optimizing Rx BSF for UE supporting multi-Rx simultaneous reception are applicable provided </w:t>
      </w:r>
      <w:r w:rsidRPr="00875AA2">
        <w:rPr>
          <w:szCs w:val="21"/>
          <w:highlight w:val="yellow"/>
        </w:rPr>
        <w:t>target frequency layer to be measured is the only single carrier for intra- / inter-frequency L3 measurement in the configured FR2-1 band but without CA configuration</w:t>
      </w:r>
      <w:r w:rsidRPr="00875AA2">
        <w:rPr>
          <w:szCs w:val="21"/>
        </w:rPr>
        <w:t>.</w:t>
      </w:r>
    </w:p>
    <w:p w14:paraId="757ECA8F" w14:textId="249D9A5C" w:rsidR="00875AA2" w:rsidRDefault="00875AA2" w:rsidP="00875AA2">
      <w:pPr>
        <w:pStyle w:val="aff6"/>
        <w:numPr>
          <w:ilvl w:val="1"/>
          <w:numId w:val="3"/>
        </w:numPr>
        <w:overflowPunct/>
        <w:autoSpaceDE/>
        <w:autoSpaceDN/>
        <w:adjustRightInd/>
        <w:spacing w:after="180"/>
        <w:ind w:firstLineChars="0"/>
        <w:textAlignment w:val="auto"/>
        <w:rPr>
          <w:szCs w:val="21"/>
        </w:rPr>
      </w:pPr>
      <w:r>
        <w:rPr>
          <w:szCs w:val="21"/>
        </w:rPr>
        <w:t>Option 1b (vivo):</w:t>
      </w:r>
    </w:p>
    <w:p w14:paraId="4B1D6F95" w14:textId="77777777" w:rsidR="00875AA2" w:rsidRPr="00875AA2" w:rsidRDefault="00875AA2" w:rsidP="00875AA2">
      <w:pPr>
        <w:pStyle w:val="aff6"/>
        <w:numPr>
          <w:ilvl w:val="2"/>
          <w:numId w:val="3"/>
        </w:numPr>
        <w:spacing w:after="180"/>
        <w:ind w:firstLineChars="0"/>
        <w:rPr>
          <w:szCs w:val="21"/>
          <w:highlight w:val="yellow"/>
        </w:rPr>
      </w:pPr>
      <w:r w:rsidRPr="00875AA2">
        <w:rPr>
          <w:szCs w:val="21"/>
        </w:rPr>
        <w:t xml:space="preserve">L3 delay enhancements in Rel-19 by optimizing Rx BSF for UE supporting multi-Rx simultaneous reception are applicable provided </w:t>
      </w:r>
      <w:r w:rsidRPr="00875AA2">
        <w:rPr>
          <w:szCs w:val="21"/>
          <w:highlight w:val="yellow"/>
        </w:rPr>
        <w:t>the target frequency layer to be measured is the single carrier and UE is configured with one FR2-1 band.</w:t>
      </w:r>
    </w:p>
    <w:p w14:paraId="7A76B9FE" w14:textId="62C082F0" w:rsidR="002F27F1" w:rsidRDefault="002F27F1" w:rsidP="002F27F1">
      <w:pPr>
        <w:pStyle w:val="aff6"/>
        <w:numPr>
          <w:ilvl w:val="1"/>
          <w:numId w:val="3"/>
        </w:numPr>
        <w:overflowPunct/>
        <w:autoSpaceDE/>
        <w:autoSpaceDN/>
        <w:adjustRightInd/>
        <w:spacing w:after="180"/>
        <w:ind w:firstLineChars="0"/>
        <w:textAlignment w:val="auto"/>
        <w:rPr>
          <w:szCs w:val="21"/>
        </w:rPr>
      </w:pPr>
      <w:r>
        <w:rPr>
          <w:szCs w:val="21"/>
        </w:rPr>
        <w:t xml:space="preserve">Option </w:t>
      </w:r>
      <w:r w:rsidR="00E93B0A">
        <w:rPr>
          <w:szCs w:val="21"/>
        </w:rPr>
        <w:t>1</w:t>
      </w:r>
      <w:r>
        <w:rPr>
          <w:szCs w:val="21"/>
        </w:rPr>
        <w:t>c (Samsung):</w:t>
      </w:r>
    </w:p>
    <w:p w14:paraId="37CA3A9D" w14:textId="77777777" w:rsidR="002F27F1" w:rsidRDefault="002F27F1" w:rsidP="002F27F1">
      <w:pPr>
        <w:pStyle w:val="aff6"/>
        <w:numPr>
          <w:ilvl w:val="2"/>
          <w:numId w:val="3"/>
        </w:numPr>
        <w:spacing w:after="180"/>
        <w:ind w:firstLineChars="0"/>
        <w:rPr>
          <w:szCs w:val="21"/>
        </w:rPr>
      </w:pPr>
      <w:r w:rsidRPr="002F27F1">
        <w:rPr>
          <w:szCs w:val="21"/>
        </w:rPr>
        <w:t>The applicable scenario definition “The target frequency layer to be measured is the only one in the single FR2-1 band” precludes the cases that SSB-based inter-frequency measurement and intra-frequency measurement with MG, which is not aligned to the objective</w:t>
      </w:r>
    </w:p>
    <w:p w14:paraId="64375DBE" w14:textId="77777777" w:rsidR="002F27F1" w:rsidRDefault="002F27F1" w:rsidP="002F27F1">
      <w:pPr>
        <w:pStyle w:val="aff6"/>
        <w:numPr>
          <w:ilvl w:val="2"/>
          <w:numId w:val="3"/>
        </w:numPr>
        <w:spacing w:after="180"/>
        <w:ind w:firstLineChars="0"/>
        <w:rPr>
          <w:szCs w:val="21"/>
        </w:rPr>
      </w:pPr>
      <w:r w:rsidRPr="002F27F1">
        <w:rPr>
          <w:szCs w:val="21"/>
        </w:rPr>
        <w:t>RAN4 to clarify the intention and meaning of “target frequency layer to be measured is the only one in the single FR2-1 band”</w:t>
      </w:r>
    </w:p>
    <w:p w14:paraId="3B143184" w14:textId="77777777" w:rsidR="002F27F1" w:rsidRDefault="002F27F1" w:rsidP="002F27F1">
      <w:pPr>
        <w:pStyle w:val="aff6"/>
        <w:numPr>
          <w:ilvl w:val="2"/>
          <w:numId w:val="3"/>
        </w:numPr>
        <w:spacing w:after="180"/>
        <w:ind w:firstLineChars="0"/>
        <w:rPr>
          <w:szCs w:val="21"/>
        </w:rPr>
      </w:pPr>
      <w:r w:rsidRPr="002F27F1">
        <w:rPr>
          <w:szCs w:val="21"/>
        </w:rPr>
        <w:t>For the applicable scenarios of L3 measurement delay reduction by optimizing Rx BSF, UE is configured with at least one FR2-1 band</w:t>
      </w:r>
    </w:p>
    <w:p w14:paraId="62D9FCE6" w14:textId="7B91627F" w:rsidR="00875AA2" w:rsidRPr="002F27F1" w:rsidRDefault="002F27F1" w:rsidP="002F27F1">
      <w:pPr>
        <w:pStyle w:val="aff6"/>
        <w:numPr>
          <w:ilvl w:val="2"/>
          <w:numId w:val="3"/>
        </w:numPr>
        <w:spacing w:after="180"/>
        <w:ind w:firstLineChars="0"/>
        <w:rPr>
          <w:szCs w:val="21"/>
        </w:rPr>
      </w:pPr>
      <w:r w:rsidRPr="002F27F1">
        <w:rPr>
          <w:szCs w:val="21"/>
        </w:rPr>
        <w:lastRenderedPageBreak/>
        <w:t>Suggest to define the applicable scenario as: L3 delay enhancements in Rel-19 by optimizing Rx BSF for UE supporting multi-rx simultaneous reception</w:t>
      </w:r>
      <w:r w:rsidRPr="002F27F1" w:rsidDel="00CA2ACA">
        <w:rPr>
          <w:szCs w:val="21"/>
        </w:rPr>
        <w:t xml:space="preserve"> </w:t>
      </w:r>
      <w:r w:rsidRPr="002F27F1">
        <w:rPr>
          <w:szCs w:val="21"/>
        </w:rPr>
        <w:t xml:space="preserve">are applicable provided </w:t>
      </w:r>
      <w:r w:rsidRPr="002F27F1">
        <w:rPr>
          <w:szCs w:val="21"/>
          <w:highlight w:val="yellow"/>
        </w:rPr>
        <w:t>the target carrier to be measured is the only one in the single FR2-1 band and UE is configured with at least one FR2-1 band</w:t>
      </w:r>
    </w:p>
    <w:p w14:paraId="4EE9E9C7" w14:textId="3D11F1E4" w:rsidR="008A7CCA" w:rsidRDefault="008A7CCA" w:rsidP="008A7CCA">
      <w:pPr>
        <w:pStyle w:val="aff6"/>
        <w:numPr>
          <w:ilvl w:val="0"/>
          <w:numId w:val="3"/>
        </w:numPr>
        <w:overflowPunct/>
        <w:autoSpaceDE/>
        <w:autoSpaceDN/>
        <w:adjustRightInd/>
        <w:spacing w:after="180"/>
        <w:ind w:firstLineChars="0"/>
        <w:textAlignment w:val="auto"/>
        <w:rPr>
          <w:szCs w:val="21"/>
        </w:rPr>
      </w:pPr>
      <w:r>
        <w:rPr>
          <w:szCs w:val="21"/>
        </w:rPr>
        <w:t>Option 2 (NTT DCM):</w:t>
      </w:r>
    </w:p>
    <w:p w14:paraId="3CD10E50" w14:textId="35F3DC3B" w:rsidR="008A7CCA" w:rsidRDefault="008A7CCA" w:rsidP="008A7CCA">
      <w:pPr>
        <w:pStyle w:val="aff6"/>
        <w:numPr>
          <w:ilvl w:val="1"/>
          <w:numId w:val="3"/>
        </w:numPr>
        <w:overflowPunct/>
        <w:autoSpaceDE/>
        <w:autoSpaceDN/>
        <w:adjustRightInd/>
        <w:spacing w:after="180"/>
        <w:ind w:firstLineChars="0"/>
        <w:textAlignment w:val="auto"/>
        <w:rPr>
          <w:szCs w:val="21"/>
        </w:rPr>
      </w:pPr>
      <w:r w:rsidRPr="008A7CCA">
        <w:rPr>
          <w:szCs w:val="21"/>
        </w:rPr>
        <w:t>The number of configured MOs has not to be one if these MOs are intra-frequency layer.</w:t>
      </w:r>
    </w:p>
    <w:p w14:paraId="761304D8" w14:textId="77777777" w:rsidR="008A7CCA" w:rsidRPr="008A7CCA" w:rsidRDefault="008A7CCA" w:rsidP="008A7CCA">
      <w:pPr>
        <w:pStyle w:val="aff6"/>
        <w:numPr>
          <w:ilvl w:val="1"/>
          <w:numId w:val="3"/>
        </w:numPr>
        <w:overflowPunct/>
        <w:autoSpaceDE/>
        <w:autoSpaceDN/>
        <w:adjustRightInd/>
        <w:spacing w:after="180"/>
        <w:ind w:firstLineChars="0"/>
        <w:textAlignment w:val="auto"/>
        <w:rPr>
          <w:szCs w:val="21"/>
        </w:rPr>
      </w:pPr>
      <w:r w:rsidRPr="008A7CCA">
        <w:rPr>
          <w:szCs w:val="21"/>
        </w:rPr>
        <w:t>L3 delay enhancements in Rel-19 by optimizing Rx BSF for UE supporting multi-rx simultaneous reception</w:t>
      </w:r>
      <w:r w:rsidRPr="008A7CCA" w:rsidDel="00CA2ACA">
        <w:rPr>
          <w:szCs w:val="21"/>
        </w:rPr>
        <w:t xml:space="preserve"> </w:t>
      </w:r>
      <w:r w:rsidRPr="008A7CCA">
        <w:rPr>
          <w:szCs w:val="21"/>
        </w:rPr>
        <w:t xml:space="preserve">are applicable provided the target frequency layer to be measured belongs to the same </w:t>
      </w:r>
      <w:r w:rsidRPr="008A7CCA">
        <w:rPr>
          <w:strike/>
          <w:szCs w:val="21"/>
          <w:highlight w:val="yellow"/>
        </w:rPr>
        <w:t>is the only one in the single</w:t>
      </w:r>
      <w:r w:rsidRPr="008A7CCA">
        <w:rPr>
          <w:strike/>
          <w:szCs w:val="21"/>
        </w:rPr>
        <w:t xml:space="preserve"> </w:t>
      </w:r>
      <w:r w:rsidRPr="008A7CCA">
        <w:rPr>
          <w:szCs w:val="21"/>
        </w:rPr>
        <w:t xml:space="preserve">FR2-1 band and UE is configured </w:t>
      </w:r>
      <w:r w:rsidRPr="008A7CCA">
        <w:rPr>
          <w:strike/>
          <w:szCs w:val="21"/>
        </w:rPr>
        <w:t>[</w:t>
      </w:r>
      <w:r w:rsidRPr="008A7CCA">
        <w:rPr>
          <w:szCs w:val="21"/>
        </w:rPr>
        <w:t>with one FR2-1 band</w:t>
      </w:r>
      <w:r w:rsidRPr="008A7CCA">
        <w:rPr>
          <w:strike/>
          <w:szCs w:val="21"/>
        </w:rPr>
        <w:t>]</w:t>
      </w:r>
      <w:r w:rsidRPr="008A7CCA">
        <w:rPr>
          <w:szCs w:val="21"/>
        </w:rPr>
        <w:t>.</w:t>
      </w:r>
    </w:p>
    <w:p w14:paraId="753B1149" w14:textId="71A66292" w:rsidR="008A7CCA" w:rsidRDefault="008A7CCA" w:rsidP="008A7CCA">
      <w:pPr>
        <w:pStyle w:val="aff6"/>
        <w:numPr>
          <w:ilvl w:val="0"/>
          <w:numId w:val="3"/>
        </w:numPr>
        <w:overflowPunct/>
        <w:autoSpaceDE/>
        <w:autoSpaceDN/>
        <w:adjustRightInd/>
        <w:spacing w:after="180"/>
        <w:ind w:firstLineChars="0"/>
        <w:textAlignment w:val="auto"/>
        <w:rPr>
          <w:szCs w:val="21"/>
        </w:rPr>
      </w:pPr>
      <w:r>
        <w:rPr>
          <w:szCs w:val="21"/>
        </w:rPr>
        <w:t>Option 3 (CATT):</w:t>
      </w:r>
    </w:p>
    <w:p w14:paraId="54AEC510" w14:textId="2771FCB5" w:rsidR="008A7CCA" w:rsidRDefault="008A7CCA" w:rsidP="008A7CCA">
      <w:pPr>
        <w:pStyle w:val="aff6"/>
        <w:numPr>
          <w:ilvl w:val="1"/>
          <w:numId w:val="3"/>
        </w:numPr>
        <w:overflowPunct/>
        <w:autoSpaceDE/>
        <w:autoSpaceDN/>
        <w:adjustRightInd/>
        <w:spacing w:after="180"/>
        <w:ind w:firstLineChars="0"/>
        <w:textAlignment w:val="auto"/>
        <w:rPr>
          <w:szCs w:val="21"/>
        </w:rPr>
      </w:pPr>
      <w:r w:rsidRPr="008A7CCA">
        <w:rPr>
          <w:szCs w:val="21"/>
        </w:rPr>
        <w:t>It is proposed not to restrict the number of configured carriers and applied power class.</w:t>
      </w:r>
    </w:p>
    <w:p w14:paraId="0C0BB749" w14:textId="7495F87B" w:rsidR="008A7CCA" w:rsidRDefault="00875AA2" w:rsidP="00875AA2">
      <w:pPr>
        <w:pStyle w:val="aff6"/>
        <w:numPr>
          <w:ilvl w:val="0"/>
          <w:numId w:val="3"/>
        </w:numPr>
        <w:overflowPunct/>
        <w:autoSpaceDE/>
        <w:autoSpaceDN/>
        <w:adjustRightInd/>
        <w:spacing w:after="180"/>
        <w:ind w:firstLineChars="0"/>
        <w:textAlignment w:val="auto"/>
        <w:rPr>
          <w:szCs w:val="21"/>
        </w:rPr>
      </w:pPr>
      <w:r>
        <w:rPr>
          <w:szCs w:val="21"/>
        </w:rPr>
        <w:t>Option 4 (ZTE):</w:t>
      </w:r>
    </w:p>
    <w:p w14:paraId="72B79F0F" w14:textId="3B437A3D" w:rsidR="00875AA2" w:rsidRPr="00875AA2" w:rsidRDefault="00875AA2" w:rsidP="00875AA2">
      <w:pPr>
        <w:pStyle w:val="aff6"/>
        <w:numPr>
          <w:ilvl w:val="1"/>
          <w:numId w:val="3"/>
        </w:numPr>
        <w:spacing w:after="180"/>
        <w:ind w:firstLineChars="0"/>
        <w:rPr>
          <w:szCs w:val="21"/>
        </w:rPr>
      </w:pPr>
      <w:r w:rsidRPr="00875AA2">
        <w:rPr>
          <w:szCs w:val="21"/>
        </w:rPr>
        <w:t>For the case of single FR2-1 band allowed, multi-Rx can be applicable to both L3 measurement with gap and without gap. For the case of multiple FR2-1 bands allowed, multi-Rx is only beneficial for L3 measurement with gap.</w:t>
      </w:r>
    </w:p>
    <w:p w14:paraId="095DF65E" w14:textId="26B53A0C" w:rsidR="00875AA2" w:rsidRPr="00875AA2" w:rsidRDefault="00875AA2" w:rsidP="00875AA2">
      <w:pPr>
        <w:pStyle w:val="aff6"/>
        <w:numPr>
          <w:ilvl w:val="1"/>
          <w:numId w:val="3"/>
        </w:numPr>
        <w:spacing w:after="180"/>
        <w:ind w:firstLineChars="0"/>
        <w:rPr>
          <w:szCs w:val="21"/>
        </w:rPr>
      </w:pPr>
      <w:r w:rsidRPr="00875AA2">
        <w:rPr>
          <w:szCs w:val="21"/>
        </w:rPr>
        <w:t xml:space="preserve">When considering the number of serving cell within a band, both the impact on traffic data reception and other L3 measurement should be considered. </w:t>
      </w:r>
    </w:p>
    <w:p w14:paraId="74C1279F" w14:textId="77777777" w:rsidR="00875AA2" w:rsidRPr="00875AA2" w:rsidRDefault="00875AA2" w:rsidP="00875AA2">
      <w:pPr>
        <w:pStyle w:val="aff6"/>
        <w:numPr>
          <w:ilvl w:val="2"/>
          <w:numId w:val="3"/>
        </w:numPr>
        <w:spacing w:after="180"/>
        <w:ind w:firstLineChars="0"/>
        <w:rPr>
          <w:szCs w:val="21"/>
        </w:rPr>
      </w:pPr>
      <w:r w:rsidRPr="00875AA2">
        <w:rPr>
          <w:szCs w:val="21"/>
        </w:rPr>
        <w:t>From the perspective of impact on traffic data reception, multi-Rx based L3 measurement can be performed regardless single or multiple serving cells configured in a band.</w:t>
      </w:r>
    </w:p>
    <w:p w14:paraId="3119F6CC" w14:textId="77777777" w:rsidR="00875AA2" w:rsidRPr="00875AA2" w:rsidRDefault="00875AA2" w:rsidP="00875AA2">
      <w:pPr>
        <w:pStyle w:val="aff6"/>
        <w:numPr>
          <w:ilvl w:val="2"/>
          <w:numId w:val="3"/>
        </w:numPr>
        <w:spacing w:after="180"/>
        <w:ind w:firstLineChars="0"/>
        <w:rPr>
          <w:szCs w:val="21"/>
        </w:rPr>
      </w:pPr>
      <w:r w:rsidRPr="00875AA2">
        <w:rPr>
          <w:szCs w:val="21"/>
        </w:rPr>
        <w:t>From the perspective of impact on other L3 measurement, to support multi-Rx based L3 measurement, the assumption of 2 searchers can not be satisfied if multiple serving cells configured.</w:t>
      </w:r>
    </w:p>
    <w:p w14:paraId="4C1DC980" w14:textId="77777777" w:rsidR="00875AA2" w:rsidRPr="00875AA2" w:rsidRDefault="00875AA2" w:rsidP="00875AA2">
      <w:pPr>
        <w:pStyle w:val="aff6"/>
        <w:numPr>
          <w:ilvl w:val="3"/>
          <w:numId w:val="3"/>
        </w:numPr>
        <w:spacing w:after="180"/>
        <w:ind w:firstLineChars="0"/>
        <w:rPr>
          <w:szCs w:val="21"/>
        </w:rPr>
      </w:pPr>
      <w:r w:rsidRPr="00875AA2">
        <w:rPr>
          <w:szCs w:val="21"/>
        </w:rPr>
        <w:t>To support multi-Rx based L3 measurement in multiple serving cells case, 2 searchers assumption has to be degraded into 1 searcher assumption.</w:t>
      </w:r>
    </w:p>
    <w:p w14:paraId="6A5AFD7C" w14:textId="59DC8F9C" w:rsidR="00875AA2" w:rsidRDefault="003B1BAB" w:rsidP="003B1BAB">
      <w:pPr>
        <w:pStyle w:val="aff6"/>
        <w:numPr>
          <w:ilvl w:val="0"/>
          <w:numId w:val="3"/>
        </w:numPr>
        <w:overflowPunct/>
        <w:autoSpaceDE/>
        <w:autoSpaceDN/>
        <w:adjustRightInd/>
        <w:spacing w:after="180"/>
        <w:ind w:firstLineChars="0"/>
        <w:textAlignment w:val="auto"/>
        <w:rPr>
          <w:szCs w:val="21"/>
        </w:rPr>
      </w:pPr>
      <w:r>
        <w:rPr>
          <w:szCs w:val="21"/>
        </w:rPr>
        <w:t>Option 5 (QC (clarification on “UE with multiple Rx reception” before the applicability)):</w:t>
      </w:r>
    </w:p>
    <w:p w14:paraId="10AD89CF" w14:textId="77777777" w:rsidR="003B1BAB" w:rsidRPr="003B1BAB" w:rsidRDefault="003B1BAB" w:rsidP="003B1BAB">
      <w:pPr>
        <w:pStyle w:val="aff6"/>
        <w:numPr>
          <w:ilvl w:val="1"/>
          <w:numId w:val="3"/>
        </w:numPr>
        <w:spacing w:after="180"/>
        <w:ind w:firstLineChars="0"/>
        <w:rPr>
          <w:szCs w:val="21"/>
        </w:rPr>
      </w:pPr>
      <w:r w:rsidRPr="003B1BAB">
        <w:rPr>
          <w:szCs w:val="21"/>
        </w:rPr>
        <w:t xml:space="preserve">RAN4 first agree the definition and implication of UE supporting multiple-RX simultaneous reception for L3 delay enhancement. </w:t>
      </w:r>
    </w:p>
    <w:p w14:paraId="6C8C8A56" w14:textId="77777777" w:rsidR="003B1BAB" w:rsidRPr="003B1BAB" w:rsidRDefault="003B1BAB" w:rsidP="003B1BAB">
      <w:pPr>
        <w:pStyle w:val="aff6"/>
        <w:numPr>
          <w:ilvl w:val="2"/>
          <w:numId w:val="3"/>
        </w:numPr>
        <w:spacing w:after="180"/>
        <w:ind w:firstLineChars="0"/>
        <w:rPr>
          <w:szCs w:val="21"/>
        </w:rPr>
      </w:pPr>
      <w:r w:rsidRPr="003B1BAB">
        <w:rPr>
          <w:szCs w:val="21"/>
        </w:rPr>
        <w:t xml:space="preserve">“For UE supporting multiple-Rx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 </w:t>
      </w:r>
    </w:p>
    <w:p w14:paraId="05F7EB1B" w14:textId="073FFBFF" w:rsidR="003B1BAB" w:rsidRDefault="0022370B" w:rsidP="0022370B">
      <w:pPr>
        <w:pStyle w:val="aff6"/>
        <w:numPr>
          <w:ilvl w:val="0"/>
          <w:numId w:val="3"/>
        </w:numPr>
        <w:overflowPunct/>
        <w:autoSpaceDE/>
        <w:autoSpaceDN/>
        <w:adjustRightInd/>
        <w:spacing w:after="180"/>
        <w:ind w:firstLineChars="0"/>
        <w:textAlignment w:val="auto"/>
        <w:rPr>
          <w:szCs w:val="21"/>
        </w:rPr>
      </w:pPr>
      <w:r>
        <w:rPr>
          <w:szCs w:val="21"/>
        </w:rPr>
        <w:t>Option 6 (Ericsson):</w:t>
      </w:r>
    </w:p>
    <w:p w14:paraId="3078B00D" w14:textId="77777777" w:rsidR="0022370B" w:rsidRPr="0022370B" w:rsidRDefault="0022370B" w:rsidP="0022370B">
      <w:pPr>
        <w:pStyle w:val="aff6"/>
        <w:numPr>
          <w:ilvl w:val="1"/>
          <w:numId w:val="3"/>
        </w:numPr>
        <w:spacing w:after="180"/>
        <w:ind w:firstLineChars="0"/>
        <w:rPr>
          <w:szCs w:val="21"/>
        </w:rPr>
      </w:pPr>
      <w:r w:rsidRPr="0022370B">
        <w:rPr>
          <w:szCs w:val="21"/>
        </w:rPr>
        <w:lastRenderedPageBreak/>
        <w:t xml:space="preserve">For the purpose of L3 measurement delay reduction, </w:t>
      </w:r>
      <w:r w:rsidRPr="0022370B">
        <w:rPr>
          <w:rFonts w:hint="eastAsia"/>
          <w:szCs w:val="21"/>
        </w:rPr>
        <w:t>t</w:t>
      </w:r>
      <w:r w:rsidRPr="0022370B">
        <w:rPr>
          <w:szCs w:val="21"/>
        </w:rPr>
        <w:t>he L3 delay enhancements may restrict carrier configurations as follows, as a start point:</w:t>
      </w:r>
    </w:p>
    <w:p w14:paraId="2106AB2E" w14:textId="77777777" w:rsidR="0022370B" w:rsidRPr="0022370B" w:rsidRDefault="0022370B" w:rsidP="0022370B">
      <w:pPr>
        <w:pStyle w:val="aff6"/>
        <w:numPr>
          <w:ilvl w:val="2"/>
          <w:numId w:val="3"/>
        </w:numPr>
        <w:spacing w:after="180"/>
        <w:ind w:firstLineChars="0"/>
        <w:rPr>
          <w:szCs w:val="21"/>
        </w:rPr>
      </w:pPr>
      <w:r w:rsidRPr="0022370B">
        <w:rPr>
          <w:szCs w:val="21"/>
        </w:rPr>
        <w:t>Single carrier on FR2-1 band, as PCell, no NR CA/DC configuration.</w:t>
      </w:r>
    </w:p>
    <w:p w14:paraId="17E1CFFE" w14:textId="77777777" w:rsidR="0022370B" w:rsidRPr="0022370B" w:rsidRDefault="0022370B" w:rsidP="0022370B">
      <w:pPr>
        <w:pStyle w:val="aff6"/>
        <w:numPr>
          <w:ilvl w:val="2"/>
          <w:numId w:val="3"/>
        </w:numPr>
        <w:spacing w:after="180"/>
        <w:ind w:firstLineChars="0"/>
        <w:rPr>
          <w:szCs w:val="21"/>
        </w:rPr>
      </w:pPr>
      <w:r w:rsidRPr="0022370B">
        <w:rPr>
          <w:szCs w:val="21"/>
        </w:rPr>
        <w:t>NR CA with only a serving cell in FR2-1 band, as SCell.</w:t>
      </w:r>
    </w:p>
    <w:p w14:paraId="4CF4F34D" w14:textId="77777777" w:rsidR="0022370B" w:rsidRPr="0022370B" w:rsidRDefault="0022370B" w:rsidP="0022370B">
      <w:pPr>
        <w:pStyle w:val="aff6"/>
        <w:numPr>
          <w:ilvl w:val="2"/>
          <w:numId w:val="3"/>
        </w:numPr>
        <w:spacing w:after="180"/>
        <w:ind w:firstLineChars="0"/>
        <w:rPr>
          <w:szCs w:val="21"/>
        </w:rPr>
      </w:pPr>
      <w:r w:rsidRPr="0022370B">
        <w:rPr>
          <w:szCs w:val="21"/>
        </w:rPr>
        <w:t>NR DC with only a serving cell in FR2-1 band, as PSCell.</w:t>
      </w:r>
    </w:p>
    <w:p w14:paraId="43DB50D6" w14:textId="49312A6B" w:rsidR="00A92535" w:rsidRDefault="00A92535" w:rsidP="00A92535">
      <w:pPr>
        <w:pStyle w:val="aff6"/>
        <w:numPr>
          <w:ilvl w:val="0"/>
          <w:numId w:val="3"/>
        </w:numPr>
        <w:overflowPunct/>
        <w:autoSpaceDE/>
        <w:autoSpaceDN/>
        <w:adjustRightInd/>
        <w:spacing w:after="180"/>
        <w:ind w:firstLineChars="0"/>
        <w:textAlignment w:val="auto"/>
        <w:rPr>
          <w:szCs w:val="21"/>
        </w:rPr>
      </w:pPr>
      <w:r>
        <w:rPr>
          <w:szCs w:val="21"/>
        </w:rPr>
        <w:t>Option 7 (Nokia):</w:t>
      </w:r>
    </w:p>
    <w:p w14:paraId="23B126D2" w14:textId="1A455213" w:rsidR="002F27F1" w:rsidRPr="00A92535" w:rsidRDefault="00A92535" w:rsidP="00A92535">
      <w:pPr>
        <w:pStyle w:val="aff6"/>
        <w:numPr>
          <w:ilvl w:val="1"/>
          <w:numId w:val="3"/>
        </w:numPr>
        <w:spacing w:after="180"/>
        <w:ind w:firstLineChars="0"/>
        <w:rPr>
          <w:sz w:val="20"/>
          <w:szCs w:val="20"/>
        </w:rPr>
      </w:pPr>
      <w:r w:rsidRPr="00A92535">
        <w:rPr>
          <w:szCs w:val="21"/>
        </w:rPr>
        <w:t>RAN4 to consider L3 BSF reduction due to multi-Rx only when CA/DC is not configured.</w:t>
      </w:r>
    </w:p>
    <w:p w14:paraId="1269BF7C" w14:textId="77777777" w:rsidR="008A7CCA" w:rsidRPr="008A7CCA" w:rsidRDefault="008A7CCA" w:rsidP="008A7CCA">
      <w:pPr>
        <w:rPr>
          <w:szCs w:val="21"/>
        </w:rPr>
      </w:pPr>
    </w:p>
    <w:p w14:paraId="3698195E" w14:textId="41F8C42C" w:rsidR="008A7CCA" w:rsidRDefault="008A7CCA" w:rsidP="008A7CCA">
      <w:pPr>
        <w:rPr>
          <w:b/>
          <w:color w:val="0070C0"/>
          <w:u w:val="single"/>
          <w:lang w:eastAsia="ko-KR"/>
        </w:rPr>
      </w:pPr>
      <w:r>
        <w:rPr>
          <w:b/>
          <w:color w:val="0070C0"/>
          <w:u w:val="single"/>
          <w:lang w:eastAsia="ko-KR"/>
        </w:rPr>
        <w:t>UE Power class:</w:t>
      </w:r>
    </w:p>
    <w:p w14:paraId="2D5EAEE5" w14:textId="77777777" w:rsidR="008A7CCA" w:rsidRPr="008435BA" w:rsidRDefault="008A7CCA" w:rsidP="008A7CCA">
      <w:pPr>
        <w:pStyle w:val="aff6"/>
        <w:overflowPunct/>
        <w:autoSpaceDE/>
        <w:autoSpaceDN/>
        <w:adjustRightInd/>
        <w:ind w:left="1656" w:firstLineChars="0" w:firstLine="0"/>
        <w:textAlignment w:val="auto"/>
        <w:rPr>
          <w:szCs w:val="21"/>
        </w:rPr>
      </w:pPr>
    </w:p>
    <w:p w14:paraId="2FAAEFD8" w14:textId="18960572" w:rsidR="00F67DE1" w:rsidRDefault="00F67DE1" w:rsidP="00F67DE1">
      <w:pPr>
        <w:pStyle w:val="aff6"/>
        <w:numPr>
          <w:ilvl w:val="0"/>
          <w:numId w:val="3"/>
        </w:numPr>
        <w:overflowPunct/>
        <w:autoSpaceDE/>
        <w:autoSpaceDN/>
        <w:adjustRightInd/>
        <w:spacing w:after="120"/>
        <w:ind w:firstLineChars="0"/>
        <w:textAlignment w:val="auto"/>
        <w:rPr>
          <w:rFonts w:eastAsia="宋体"/>
        </w:rPr>
      </w:pPr>
      <w:r>
        <w:rPr>
          <w:rFonts w:eastAsia="宋体"/>
        </w:rPr>
        <w:t xml:space="preserve">Option </w:t>
      </w:r>
      <w:r w:rsidR="008A7CCA">
        <w:rPr>
          <w:rFonts w:eastAsia="宋体"/>
        </w:rPr>
        <w:t>1</w:t>
      </w:r>
      <w:r>
        <w:rPr>
          <w:rFonts w:eastAsia="宋体"/>
        </w:rPr>
        <w:t xml:space="preserve"> (</w:t>
      </w:r>
      <w:r w:rsidR="008A7CCA">
        <w:rPr>
          <w:rFonts w:eastAsia="宋体"/>
        </w:rPr>
        <w:t>Apple</w:t>
      </w:r>
      <w:r w:rsidR="00875AA2">
        <w:rPr>
          <w:rFonts w:eastAsia="宋体"/>
        </w:rPr>
        <w:t>, OPPO, LGE</w:t>
      </w:r>
      <w:r w:rsidR="003B1BAB">
        <w:rPr>
          <w:rFonts w:eastAsia="宋体"/>
        </w:rPr>
        <w:t>, vivo</w:t>
      </w:r>
      <w:r w:rsidR="00006D04">
        <w:rPr>
          <w:rFonts w:eastAsia="宋体"/>
        </w:rPr>
        <w:t>, HW</w:t>
      </w:r>
      <w:r w:rsidR="00A92535">
        <w:rPr>
          <w:rFonts w:eastAsia="宋体"/>
        </w:rPr>
        <w:t>, Samsung</w:t>
      </w:r>
      <w:r>
        <w:rPr>
          <w:rFonts w:eastAsia="宋体"/>
        </w:rPr>
        <w:t xml:space="preserve">): </w:t>
      </w:r>
    </w:p>
    <w:p w14:paraId="4BBFF5BA" w14:textId="40C552BF" w:rsidR="00F67DE1" w:rsidRPr="00875AA2" w:rsidRDefault="008A7CCA" w:rsidP="00F67DE1">
      <w:pPr>
        <w:pStyle w:val="aff6"/>
        <w:numPr>
          <w:ilvl w:val="1"/>
          <w:numId w:val="3"/>
        </w:numPr>
        <w:overflowPunct/>
        <w:autoSpaceDE/>
        <w:autoSpaceDN/>
        <w:adjustRightInd/>
        <w:spacing w:after="120"/>
        <w:ind w:firstLineChars="0"/>
        <w:textAlignment w:val="auto"/>
        <w:rPr>
          <w:rFonts w:eastAsia="宋体"/>
        </w:rPr>
      </w:pPr>
      <w:r w:rsidRPr="008A7CCA">
        <w:rPr>
          <w:lang w:val="x-none"/>
        </w:rPr>
        <w:t>RAN4 to consider UE supporting FR2-1 power class 3 as first priority.</w:t>
      </w:r>
    </w:p>
    <w:p w14:paraId="2F79EDD9" w14:textId="2E16063D" w:rsidR="00875AA2" w:rsidRPr="00875AA2" w:rsidRDefault="00875AA2" w:rsidP="00F67DE1">
      <w:pPr>
        <w:pStyle w:val="aff6"/>
        <w:numPr>
          <w:ilvl w:val="1"/>
          <w:numId w:val="3"/>
        </w:numPr>
        <w:overflowPunct/>
        <w:autoSpaceDE/>
        <w:autoSpaceDN/>
        <w:adjustRightInd/>
        <w:spacing w:after="120"/>
        <w:ind w:firstLineChars="0"/>
        <w:textAlignment w:val="auto"/>
        <w:rPr>
          <w:rFonts w:eastAsia="宋体"/>
        </w:rPr>
      </w:pPr>
      <w:r>
        <w:rPr>
          <w:lang w:val="x-none"/>
        </w:rPr>
        <w:t>Option 1a (LGE):</w:t>
      </w:r>
    </w:p>
    <w:p w14:paraId="21E408C2" w14:textId="131A7BA8" w:rsidR="00875AA2" w:rsidRPr="0030162F" w:rsidRDefault="00875AA2" w:rsidP="00875AA2">
      <w:pPr>
        <w:pStyle w:val="aff6"/>
        <w:numPr>
          <w:ilvl w:val="2"/>
          <w:numId w:val="3"/>
        </w:numPr>
        <w:overflowPunct/>
        <w:autoSpaceDE/>
        <w:autoSpaceDN/>
        <w:adjustRightInd/>
        <w:spacing w:after="120"/>
        <w:ind w:firstLineChars="0"/>
        <w:textAlignment w:val="auto"/>
        <w:rPr>
          <w:rFonts w:eastAsia="宋体"/>
        </w:rPr>
      </w:pPr>
      <w:r w:rsidRPr="00875AA2">
        <w:rPr>
          <w:rFonts w:eastAsia="宋体"/>
        </w:rPr>
        <w:t>but RAN4 should consider if other power classes could apply the outcome of the WI discussion</w:t>
      </w:r>
    </w:p>
    <w:p w14:paraId="16440637" w14:textId="24E3E350" w:rsidR="00875AA2" w:rsidRDefault="00875AA2" w:rsidP="0022370B">
      <w:pPr>
        <w:pStyle w:val="aff6"/>
        <w:numPr>
          <w:ilvl w:val="0"/>
          <w:numId w:val="3"/>
        </w:numPr>
        <w:overflowPunct/>
        <w:autoSpaceDE/>
        <w:autoSpaceDN/>
        <w:adjustRightInd/>
        <w:spacing w:after="180"/>
        <w:ind w:firstLineChars="0"/>
        <w:textAlignment w:val="auto"/>
        <w:rPr>
          <w:rFonts w:eastAsia="宋体"/>
        </w:rPr>
      </w:pPr>
      <w:r>
        <w:rPr>
          <w:rFonts w:eastAsia="宋体"/>
        </w:rPr>
        <w:t>Option 2 (</w:t>
      </w:r>
      <w:r>
        <w:rPr>
          <w:szCs w:val="21"/>
        </w:rPr>
        <w:t>CATT</w:t>
      </w:r>
      <w:r>
        <w:rPr>
          <w:rFonts w:eastAsia="宋体"/>
        </w:rPr>
        <w:t xml:space="preserve">): </w:t>
      </w:r>
    </w:p>
    <w:p w14:paraId="72C2B0C7" w14:textId="77777777" w:rsidR="00875AA2" w:rsidRDefault="00875AA2" w:rsidP="0022370B">
      <w:pPr>
        <w:pStyle w:val="aff6"/>
        <w:numPr>
          <w:ilvl w:val="1"/>
          <w:numId w:val="3"/>
        </w:numPr>
        <w:overflowPunct/>
        <w:autoSpaceDE/>
        <w:autoSpaceDN/>
        <w:adjustRightInd/>
        <w:spacing w:after="180"/>
        <w:ind w:firstLineChars="0"/>
        <w:textAlignment w:val="auto"/>
        <w:rPr>
          <w:szCs w:val="21"/>
        </w:rPr>
      </w:pPr>
      <w:r w:rsidRPr="008A7CCA">
        <w:rPr>
          <w:szCs w:val="21"/>
        </w:rPr>
        <w:t>It is proposed not to restrict the number of configured carriers and applied power class.</w:t>
      </w:r>
    </w:p>
    <w:p w14:paraId="36225450" w14:textId="35A9A1C3" w:rsidR="0022370B" w:rsidRDefault="0022370B" w:rsidP="0022370B">
      <w:pPr>
        <w:pStyle w:val="aff6"/>
        <w:numPr>
          <w:ilvl w:val="0"/>
          <w:numId w:val="3"/>
        </w:numPr>
        <w:overflowPunct/>
        <w:autoSpaceDE/>
        <w:autoSpaceDN/>
        <w:adjustRightInd/>
        <w:spacing w:after="180"/>
        <w:ind w:firstLineChars="0"/>
        <w:textAlignment w:val="auto"/>
        <w:rPr>
          <w:szCs w:val="21"/>
        </w:rPr>
      </w:pPr>
      <w:r>
        <w:rPr>
          <w:szCs w:val="21"/>
        </w:rPr>
        <w:t>Option 3 (Ericsson):</w:t>
      </w:r>
    </w:p>
    <w:p w14:paraId="4586293A" w14:textId="23033553" w:rsidR="0022370B" w:rsidRDefault="0022370B" w:rsidP="00E93B0A">
      <w:pPr>
        <w:pStyle w:val="aff6"/>
        <w:numPr>
          <w:ilvl w:val="1"/>
          <w:numId w:val="3"/>
        </w:numPr>
        <w:overflowPunct/>
        <w:autoSpaceDE/>
        <w:autoSpaceDN/>
        <w:adjustRightInd/>
        <w:ind w:firstLineChars="0"/>
        <w:textAlignment w:val="auto"/>
        <w:rPr>
          <w:szCs w:val="21"/>
        </w:rPr>
      </w:pPr>
      <w:r w:rsidRPr="0022370B">
        <w:rPr>
          <w:szCs w:val="21"/>
        </w:rPr>
        <w:t>We can have generic requirements for all power classes, maybe PC6 can be precluded, if no specific use cases for some power classes are pursued.</w:t>
      </w:r>
    </w:p>
    <w:p w14:paraId="0EA1577D" w14:textId="77777777" w:rsidR="00E93B0A" w:rsidRPr="00E93B0A" w:rsidRDefault="00E93B0A" w:rsidP="00E93B0A">
      <w:pPr>
        <w:pStyle w:val="aff6"/>
        <w:overflowPunct/>
        <w:autoSpaceDE/>
        <w:autoSpaceDN/>
        <w:adjustRightInd/>
        <w:spacing w:after="180"/>
        <w:ind w:left="1656" w:firstLineChars="0" w:firstLine="0"/>
        <w:textAlignment w:val="auto"/>
        <w:rPr>
          <w:szCs w:val="21"/>
        </w:rPr>
      </w:pPr>
    </w:p>
    <w:p w14:paraId="03B0A065" w14:textId="77777777" w:rsidR="00F67DE1" w:rsidRDefault="00F67DE1" w:rsidP="00F67DE1">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7C154F2C" w14:textId="4EC763CE" w:rsidR="00A92535" w:rsidRDefault="00F67DE1" w:rsidP="00A92535">
      <w:pPr>
        <w:pStyle w:val="aff6"/>
        <w:numPr>
          <w:ilvl w:val="1"/>
          <w:numId w:val="3"/>
        </w:numPr>
        <w:overflowPunct/>
        <w:autoSpaceDE/>
        <w:autoSpaceDN/>
        <w:adjustRightInd/>
        <w:spacing w:after="120"/>
        <w:ind w:left="1440" w:firstLineChars="0"/>
        <w:textAlignment w:val="auto"/>
        <w:rPr>
          <w:rFonts w:eastAsia="宋体"/>
        </w:rPr>
      </w:pPr>
      <w:r>
        <w:rPr>
          <w:rFonts w:eastAsia="宋体"/>
        </w:rPr>
        <w:t xml:space="preserve">Moderator note: </w:t>
      </w:r>
      <w:r w:rsidR="00AB4C2B">
        <w:rPr>
          <w:rFonts w:eastAsia="宋体"/>
        </w:rPr>
        <w:t xml:space="preserve">try to accommodate all the options, suggest </w:t>
      </w:r>
      <w:r>
        <w:rPr>
          <w:rFonts w:eastAsia="宋体"/>
        </w:rPr>
        <w:t>to discuss if following can be agreed:</w:t>
      </w:r>
    </w:p>
    <w:p w14:paraId="10368682" w14:textId="77777777" w:rsidR="00EF3772" w:rsidRDefault="00EF3772" w:rsidP="00EF3772">
      <w:pPr>
        <w:pStyle w:val="aff6"/>
        <w:overflowPunct/>
        <w:autoSpaceDE/>
        <w:autoSpaceDN/>
        <w:adjustRightInd/>
        <w:spacing w:after="120"/>
        <w:ind w:left="1440" w:firstLineChars="0" w:firstLine="0"/>
        <w:textAlignment w:val="auto"/>
        <w:rPr>
          <w:rFonts w:eastAsia="宋体"/>
        </w:rPr>
      </w:pPr>
    </w:p>
    <w:tbl>
      <w:tblPr>
        <w:tblStyle w:val="afd"/>
        <w:tblW w:w="0" w:type="auto"/>
        <w:tblInd w:w="715" w:type="dxa"/>
        <w:tblLook w:val="04A0" w:firstRow="1" w:lastRow="0" w:firstColumn="1" w:lastColumn="0" w:noHBand="0" w:noVBand="1"/>
      </w:tblPr>
      <w:tblGrid>
        <w:gridCol w:w="8916"/>
      </w:tblGrid>
      <w:tr w:rsidR="00A92535" w14:paraId="4C14CF58" w14:textId="77777777" w:rsidTr="00A92535">
        <w:tc>
          <w:tcPr>
            <w:tcW w:w="8916" w:type="dxa"/>
          </w:tcPr>
          <w:p w14:paraId="68882ABC" w14:textId="77777777" w:rsidR="00A92535" w:rsidRDefault="00A92535" w:rsidP="00A92535">
            <w:pPr>
              <w:overflowPunct/>
              <w:autoSpaceDE/>
              <w:autoSpaceDN/>
              <w:adjustRightInd/>
              <w:spacing w:after="120"/>
              <w:ind w:left="-20"/>
              <w:textAlignment w:val="auto"/>
              <w:rPr>
                <w:b/>
                <w:color w:val="0070C0"/>
                <w:u w:val="single"/>
                <w:lang w:eastAsia="ko-KR"/>
              </w:rPr>
            </w:pPr>
            <w:r w:rsidRPr="00A92535">
              <w:rPr>
                <w:b/>
                <w:color w:val="0070C0"/>
                <w:u w:val="single"/>
                <w:lang w:eastAsia="ko-KR"/>
              </w:rPr>
              <w:t>Applicability requirement:</w:t>
            </w:r>
          </w:p>
          <w:p w14:paraId="35D80AF1" w14:textId="2C3BEF50" w:rsidR="00A92535" w:rsidRDefault="00AB4C2B" w:rsidP="00A92535">
            <w:pPr>
              <w:overflowPunct/>
              <w:autoSpaceDE/>
              <w:autoSpaceDN/>
              <w:adjustRightInd/>
              <w:spacing w:after="120"/>
              <w:ind w:left="-20"/>
              <w:textAlignment w:val="auto"/>
              <w:rPr>
                <w:rFonts w:eastAsia="MS Mincho"/>
                <w:szCs w:val="21"/>
              </w:rPr>
            </w:pPr>
            <w:r>
              <w:rPr>
                <w:rFonts w:eastAsia="MS Mincho"/>
                <w:szCs w:val="21"/>
              </w:rPr>
              <w:t xml:space="preserve">Baseline: </w:t>
            </w:r>
            <w:r w:rsidR="00A92535" w:rsidRPr="002F27F1">
              <w:rPr>
                <w:rFonts w:eastAsia="MS Mincho"/>
                <w:szCs w:val="21"/>
              </w:rPr>
              <w:t>L3 delay enhancements in Rel-19 by optimizing Rx BSF for UE supporting multi-rx simultaneous reception</w:t>
            </w:r>
            <w:r w:rsidR="00A92535" w:rsidRPr="002F27F1" w:rsidDel="00CA2ACA">
              <w:rPr>
                <w:rFonts w:eastAsia="MS Mincho"/>
                <w:szCs w:val="21"/>
              </w:rPr>
              <w:t xml:space="preserve"> </w:t>
            </w:r>
            <w:r w:rsidR="00A92535" w:rsidRPr="002F27F1">
              <w:rPr>
                <w:rFonts w:eastAsia="MS Mincho"/>
                <w:szCs w:val="21"/>
              </w:rPr>
              <w:t>are applicable provided</w:t>
            </w:r>
            <w:r w:rsidR="00A92535">
              <w:rPr>
                <w:rFonts w:eastAsia="MS Mincho"/>
                <w:szCs w:val="21"/>
              </w:rPr>
              <w:t xml:space="preserve"> that:</w:t>
            </w:r>
          </w:p>
          <w:p w14:paraId="330D7A12" w14:textId="5D8CF79A" w:rsidR="00A92535" w:rsidRPr="00A92535" w:rsidRDefault="00A92535" w:rsidP="00D80530">
            <w:pPr>
              <w:pStyle w:val="aff6"/>
              <w:numPr>
                <w:ilvl w:val="0"/>
                <w:numId w:val="15"/>
              </w:numPr>
              <w:spacing w:after="120"/>
              <w:ind w:firstLineChars="0"/>
              <w:rPr>
                <w:szCs w:val="21"/>
              </w:rPr>
            </w:pPr>
            <w:r w:rsidRPr="00A92535">
              <w:rPr>
                <w:szCs w:val="21"/>
              </w:rPr>
              <w:t>the target carrier</w:t>
            </w:r>
            <w:r w:rsidR="00AB4C2B">
              <w:rPr>
                <w:szCs w:val="21"/>
              </w:rPr>
              <w:t>(s)</w:t>
            </w:r>
            <w:r w:rsidRPr="00A92535">
              <w:rPr>
                <w:szCs w:val="21"/>
              </w:rPr>
              <w:t xml:space="preserve"> to be measured</w:t>
            </w:r>
            <w:r w:rsidR="00AB4C2B">
              <w:rPr>
                <w:szCs w:val="21"/>
              </w:rPr>
              <w:t>:</w:t>
            </w:r>
            <w:r w:rsidRPr="00A92535">
              <w:rPr>
                <w:szCs w:val="21"/>
              </w:rPr>
              <w:t xml:space="preserve"> only one</w:t>
            </w:r>
            <w:r w:rsidR="00AB4C2B">
              <w:rPr>
                <w:szCs w:val="21"/>
              </w:rPr>
              <w:t xml:space="preserve"> carrier</w:t>
            </w:r>
            <w:r w:rsidRPr="00A92535">
              <w:rPr>
                <w:szCs w:val="21"/>
              </w:rPr>
              <w:t xml:space="preserve"> in the single FR2-1</w:t>
            </w:r>
            <w:r w:rsidR="00AB4C2B">
              <w:rPr>
                <w:szCs w:val="21"/>
              </w:rPr>
              <w:t xml:space="preserve"> band is configured </w:t>
            </w:r>
            <w:r w:rsidR="00AB4C2B" w:rsidRPr="00AB4C2B">
              <w:rPr>
                <w:szCs w:val="21"/>
              </w:rPr>
              <w:t xml:space="preserve">for intra- / inter-frequency L3 </w:t>
            </w:r>
            <w:r w:rsidR="00AB4C2B">
              <w:rPr>
                <w:szCs w:val="21"/>
              </w:rPr>
              <w:t xml:space="preserve">SSB </w:t>
            </w:r>
            <w:r w:rsidR="00AB4C2B" w:rsidRPr="00AB4C2B">
              <w:rPr>
                <w:szCs w:val="21"/>
              </w:rPr>
              <w:t xml:space="preserve">measurement </w:t>
            </w:r>
            <w:r w:rsidRPr="00A92535">
              <w:rPr>
                <w:szCs w:val="21"/>
              </w:rPr>
              <w:t xml:space="preserve">and </w:t>
            </w:r>
          </w:p>
          <w:p w14:paraId="1EB05EFF" w14:textId="7A5BA826" w:rsidR="00AB4C2B" w:rsidRDefault="00A92535" w:rsidP="00D80530">
            <w:pPr>
              <w:pStyle w:val="aff6"/>
              <w:numPr>
                <w:ilvl w:val="0"/>
                <w:numId w:val="15"/>
              </w:numPr>
              <w:spacing w:after="120"/>
              <w:ind w:firstLineChars="0"/>
              <w:rPr>
                <w:szCs w:val="21"/>
              </w:rPr>
            </w:pPr>
            <w:r w:rsidRPr="00A92535">
              <w:rPr>
                <w:szCs w:val="21"/>
              </w:rPr>
              <w:t>UE</w:t>
            </w:r>
            <w:r>
              <w:rPr>
                <w:szCs w:val="21"/>
              </w:rPr>
              <w:t xml:space="preserve"> </w:t>
            </w:r>
            <w:r w:rsidR="00AB4C2B">
              <w:rPr>
                <w:szCs w:val="21"/>
              </w:rPr>
              <w:t>serving carrier(s)</w:t>
            </w:r>
            <w:r w:rsidRPr="00AB4C2B">
              <w:rPr>
                <w:szCs w:val="21"/>
              </w:rPr>
              <w:t xml:space="preserve">: UE is configured with </w:t>
            </w:r>
            <w:r w:rsidR="00AB4C2B" w:rsidRPr="00AB4C2B">
              <w:rPr>
                <w:szCs w:val="21"/>
              </w:rPr>
              <w:t>single carrier on FR2-1 band</w:t>
            </w:r>
            <w:r w:rsidR="00E93B0A">
              <w:rPr>
                <w:szCs w:val="21"/>
              </w:rPr>
              <w:t>, i.e. FR2-1 PCell without CA/DC.</w:t>
            </w:r>
          </w:p>
          <w:p w14:paraId="4D52D6F3" w14:textId="0DE9F09E" w:rsidR="00AB4C2B" w:rsidRDefault="00AB4C2B" w:rsidP="00AB4C2B">
            <w:pPr>
              <w:pStyle w:val="aff6"/>
              <w:spacing w:after="120"/>
              <w:ind w:firstLineChars="0" w:firstLine="0"/>
              <w:rPr>
                <w:szCs w:val="21"/>
              </w:rPr>
            </w:pPr>
            <w:r>
              <w:rPr>
                <w:szCs w:val="21"/>
              </w:rPr>
              <w:t xml:space="preserve">Note: </w:t>
            </w:r>
            <w:r w:rsidRPr="00E93B0A">
              <w:rPr>
                <w:szCs w:val="21"/>
                <w:highlight w:val="yellow"/>
              </w:rPr>
              <w:t xml:space="preserve">The </w:t>
            </w:r>
            <w:r w:rsidR="00E93B0A" w:rsidRPr="00E93B0A">
              <w:rPr>
                <w:szCs w:val="21"/>
                <w:highlight w:val="yellow"/>
              </w:rPr>
              <w:t>‘</w:t>
            </w:r>
            <w:r w:rsidRPr="00E93B0A">
              <w:rPr>
                <w:szCs w:val="21"/>
                <w:highlight w:val="yellow"/>
              </w:rPr>
              <w:t>other UE CA/DC modes (e.g., 2 FR2-1 bands CA, or FR1+FR2 CA/DC</w:t>
            </w:r>
            <w:r w:rsidR="00E93B0A">
              <w:rPr>
                <w:szCs w:val="21"/>
                <w:highlight w:val="yellow"/>
              </w:rPr>
              <w:t>, or EN-DC</w:t>
            </w:r>
            <w:r w:rsidRPr="00E93B0A">
              <w:rPr>
                <w:szCs w:val="21"/>
                <w:highlight w:val="yellow"/>
              </w:rPr>
              <w:t>)</w:t>
            </w:r>
            <w:r w:rsidR="00E93B0A" w:rsidRPr="00E93B0A">
              <w:rPr>
                <w:szCs w:val="21"/>
                <w:highlight w:val="yellow"/>
              </w:rPr>
              <w:t>’</w:t>
            </w:r>
            <w:r w:rsidRPr="00E93B0A">
              <w:rPr>
                <w:szCs w:val="21"/>
                <w:highlight w:val="yellow"/>
              </w:rPr>
              <w:t xml:space="preserve"> and/or </w:t>
            </w:r>
            <w:r w:rsidR="00E93B0A" w:rsidRPr="00E93B0A">
              <w:rPr>
                <w:szCs w:val="21"/>
                <w:highlight w:val="yellow"/>
              </w:rPr>
              <w:t>the ‘</w:t>
            </w:r>
            <w:r w:rsidRPr="00E93B0A">
              <w:rPr>
                <w:szCs w:val="21"/>
                <w:highlight w:val="yellow"/>
              </w:rPr>
              <w:t xml:space="preserve">other number of target </w:t>
            </w:r>
            <w:r w:rsidR="00E93B0A" w:rsidRPr="00E93B0A">
              <w:rPr>
                <w:szCs w:val="21"/>
                <w:highlight w:val="yellow"/>
              </w:rPr>
              <w:t xml:space="preserve">to-be-measured </w:t>
            </w:r>
            <w:r w:rsidRPr="00E93B0A">
              <w:rPr>
                <w:szCs w:val="21"/>
                <w:highlight w:val="yellow"/>
              </w:rPr>
              <w:t xml:space="preserve">carrier(s) </w:t>
            </w:r>
            <w:r w:rsidR="00E93B0A" w:rsidRPr="00E93B0A">
              <w:rPr>
                <w:szCs w:val="21"/>
                <w:highlight w:val="yellow"/>
              </w:rPr>
              <w:t xml:space="preserve">on FR2-1 band’ </w:t>
            </w:r>
            <w:r w:rsidRPr="00E93B0A">
              <w:rPr>
                <w:szCs w:val="21"/>
                <w:highlight w:val="yellow"/>
              </w:rPr>
              <w:t>can be FFS after concluding the baseline above.</w:t>
            </w:r>
            <w:r w:rsidR="00E93B0A" w:rsidRPr="00E93B0A">
              <w:rPr>
                <w:szCs w:val="21"/>
                <w:highlight w:val="yellow"/>
              </w:rPr>
              <w:t xml:space="preserve"> These extra FFS parts will NOT de</w:t>
            </w:r>
            <w:r w:rsidR="00E93B0A">
              <w:rPr>
                <w:szCs w:val="21"/>
                <w:highlight w:val="yellow"/>
              </w:rPr>
              <w:t>la</w:t>
            </w:r>
            <w:r w:rsidR="00E93B0A" w:rsidRPr="00E93B0A">
              <w:rPr>
                <w:szCs w:val="21"/>
                <w:highlight w:val="yellow"/>
              </w:rPr>
              <w:t>y the WI completion.</w:t>
            </w:r>
          </w:p>
          <w:p w14:paraId="2269D0D9" w14:textId="77777777" w:rsidR="00E93B0A" w:rsidRDefault="00E93B0A" w:rsidP="00E93B0A">
            <w:pPr>
              <w:rPr>
                <w:b/>
                <w:color w:val="0070C0"/>
                <w:u w:val="single"/>
                <w:lang w:eastAsia="ko-KR"/>
              </w:rPr>
            </w:pPr>
            <w:r>
              <w:rPr>
                <w:b/>
                <w:color w:val="0070C0"/>
                <w:u w:val="single"/>
                <w:lang w:eastAsia="ko-KR"/>
              </w:rPr>
              <w:lastRenderedPageBreak/>
              <w:t>UE Power class:</w:t>
            </w:r>
          </w:p>
          <w:p w14:paraId="2A1D2994" w14:textId="753486A6" w:rsidR="00E93B0A" w:rsidRDefault="00E93B0A" w:rsidP="00AB4C2B">
            <w:pPr>
              <w:pStyle w:val="aff6"/>
              <w:spacing w:after="120"/>
              <w:ind w:firstLineChars="0" w:firstLine="0"/>
              <w:rPr>
                <w:lang w:val="x-none"/>
              </w:rPr>
            </w:pPr>
            <w:r>
              <w:rPr>
                <w:lang w:val="x-none"/>
              </w:rPr>
              <w:t xml:space="preserve">Baseline: </w:t>
            </w:r>
            <w:r w:rsidRPr="008A7CCA">
              <w:rPr>
                <w:lang w:val="x-none"/>
              </w:rPr>
              <w:t>RAN4 to consider UE supporting FR2-1 power class 3 as first priority</w:t>
            </w:r>
            <w:r>
              <w:rPr>
                <w:lang w:val="x-none"/>
              </w:rPr>
              <w:t>.</w:t>
            </w:r>
          </w:p>
          <w:p w14:paraId="5C3186AD" w14:textId="5EE7667E" w:rsidR="00E93B0A" w:rsidRDefault="00E93B0A" w:rsidP="00AB4C2B">
            <w:pPr>
              <w:pStyle w:val="aff6"/>
              <w:spacing w:after="120"/>
              <w:ind w:firstLineChars="0" w:firstLine="0"/>
              <w:rPr>
                <w:szCs w:val="21"/>
              </w:rPr>
            </w:pPr>
            <w:r>
              <w:t>Note:</w:t>
            </w:r>
            <w:r w:rsidRPr="00875AA2">
              <w:rPr>
                <w:rFonts w:eastAsia="宋体"/>
              </w:rPr>
              <w:t xml:space="preserve"> </w:t>
            </w:r>
            <w:r w:rsidRPr="00E93B0A">
              <w:rPr>
                <w:rFonts w:eastAsia="宋体"/>
                <w:highlight w:val="yellow"/>
              </w:rPr>
              <w:t>whether other power classes could apply the outcome of the WI discussion can be FFS after concluding on PC3.</w:t>
            </w:r>
            <w:r w:rsidRPr="00E93B0A">
              <w:rPr>
                <w:szCs w:val="21"/>
                <w:highlight w:val="yellow"/>
              </w:rPr>
              <w:t xml:space="preserve"> These extra FFS parts will NOT de</w:t>
            </w:r>
            <w:r>
              <w:rPr>
                <w:szCs w:val="21"/>
                <w:highlight w:val="yellow"/>
              </w:rPr>
              <w:t>la</w:t>
            </w:r>
            <w:r w:rsidRPr="00E93B0A">
              <w:rPr>
                <w:szCs w:val="21"/>
                <w:highlight w:val="yellow"/>
              </w:rPr>
              <w:t>y the WI completion.</w:t>
            </w:r>
          </w:p>
          <w:p w14:paraId="5509D668" w14:textId="77777777" w:rsidR="00E93B0A" w:rsidRPr="00AB4C2B" w:rsidRDefault="00E93B0A" w:rsidP="00AB4C2B">
            <w:pPr>
              <w:pStyle w:val="aff6"/>
              <w:spacing w:after="120"/>
              <w:ind w:firstLineChars="0" w:firstLine="0"/>
              <w:rPr>
                <w:szCs w:val="21"/>
              </w:rPr>
            </w:pPr>
          </w:p>
          <w:p w14:paraId="75C8BC54" w14:textId="77777777" w:rsidR="00A92535" w:rsidRPr="00E93B0A" w:rsidRDefault="00E93B0A" w:rsidP="00E93B0A">
            <w:pPr>
              <w:overflowPunct/>
              <w:autoSpaceDE/>
              <w:autoSpaceDN/>
              <w:adjustRightInd/>
              <w:spacing w:after="120"/>
              <w:ind w:left="-20"/>
              <w:textAlignment w:val="auto"/>
              <w:rPr>
                <w:b/>
                <w:color w:val="0070C0"/>
                <w:u w:val="single"/>
                <w:lang w:eastAsia="ko-KR"/>
              </w:rPr>
            </w:pPr>
            <w:r w:rsidRPr="00E93B0A">
              <w:rPr>
                <w:b/>
                <w:color w:val="0070C0"/>
                <w:u w:val="single"/>
                <w:lang w:eastAsia="ko-KR"/>
              </w:rPr>
              <w:t>Other clarification on WID:</w:t>
            </w:r>
          </w:p>
          <w:p w14:paraId="244D7F2E" w14:textId="306557C0" w:rsidR="00E93B0A" w:rsidRDefault="00E93B0A" w:rsidP="00A92535">
            <w:pPr>
              <w:spacing w:after="120"/>
              <w:rPr>
                <w:rFonts w:eastAsia="宋体"/>
              </w:rPr>
            </w:pPr>
            <w:r w:rsidRPr="00E93B0A">
              <w:rPr>
                <w:rFonts w:eastAsia="宋体"/>
              </w:rPr>
              <w:t>“For UE supporting multiple-Rx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w:t>
            </w:r>
          </w:p>
        </w:tc>
      </w:tr>
    </w:tbl>
    <w:p w14:paraId="659FBCA4" w14:textId="77777777" w:rsidR="00F67DE1" w:rsidRDefault="00F67DE1" w:rsidP="00F67DE1">
      <w:pPr>
        <w:rPr>
          <w:iCs/>
        </w:rPr>
      </w:pPr>
    </w:p>
    <w:p w14:paraId="2D66E033" w14:textId="77777777" w:rsidR="00F67DE1" w:rsidRDefault="00F67DE1" w:rsidP="00F67DE1">
      <w:pPr>
        <w:rPr>
          <w:iCs/>
        </w:rPr>
      </w:pPr>
    </w:p>
    <w:p w14:paraId="317B5AF5" w14:textId="77777777" w:rsidR="00F67DE1" w:rsidRPr="00F67DE1" w:rsidRDefault="00F67DE1" w:rsidP="00F67DE1">
      <w:pPr>
        <w:rPr>
          <w:iCs/>
        </w:rPr>
      </w:pPr>
    </w:p>
    <w:p w14:paraId="2784F4C8" w14:textId="77777777" w:rsidR="00AA33C1" w:rsidRDefault="00AA33C1" w:rsidP="009F4D2A">
      <w:pPr>
        <w:rPr>
          <w:i/>
          <w:color w:val="0070C0"/>
        </w:rPr>
      </w:pPr>
    </w:p>
    <w:p w14:paraId="5D88642E" w14:textId="207E5E10" w:rsidR="00AA33C1" w:rsidRPr="00BF7C9A" w:rsidRDefault="00AA33C1" w:rsidP="00BF7C9A">
      <w:pPr>
        <w:pStyle w:val="4"/>
      </w:pPr>
      <w:r w:rsidRPr="00BF7C9A">
        <w:t>Issue 2-1-</w:t>
      </w:r>
      <w:r w:rsidR="00684CC2" w:rsidRPr="00BF7C9A">
        <w:t>2</w:t>
      </w:r>
      <w:r w:rsidRPr="00BF7C9A">
        <w:t xml:space="preserve">: Conditions to apply L3 measurement delay </w:t>
      </w:r>
      <w:r w:rsidR="00112FA9" w:rsidRPr="00BF7C9A">
        <w:t xml:space="preserve">reduction </w:t>
      </w:r>
      <w:r w:rsidRPr="00BF7C9A">
        <w:t xml:space="preserve">by optimizing Rx </w:t>
      </w:r>
      <w:r w:rsidR="009E621F" w:rsidRPr="00BF7C9A">
        <w:t>BSF</w:t>
      </w:r>
    </w:p>
    <w:p w14:paraId="341102DE" w14:textId="77777777" w:rsidR="00656DEA" w:rsidRDefault="00656DEA" w:rsidP="00AA33C1">
      <w:pPr>
        <w:rPr>
          <w:b/>
          <w:color w:val="0070C0"/>
          <w:u w:val="single"/>
          <w:lang w:eastAsia="ko-KR"/>
        </w:rPr>
      </w:pPr>
    </w:p>
    <w:p w14:paraId="662E0A26" w14:textId="3F6BED5A" w:rsidR="00656DEA" w:rsidRDefault="00656DEA" w:rsidP="00656DEA">
      <w:pPr>
        <w:rPr>
          <w:bCs/>
          <w:lang w:eastAsia="ko-KR"/>
        </w:rPr>
      </w:pPr>
      <w:r w:rsidRPr="00112FA9">
        <w:rPr>
          <w:bCs/>
          <w:highlight w:val="yellow"/>
          <w:lang w:eastAsia="ko-KR"/>
        </w:rPr>
        <w:t xml:space="preserve">[Moderator note]: The </w:t>
      </w:r>
      <w:r>
        <w:rPr>
          <w:bCs/>
          <w:highlight w:val="yellow"/>
          <w:lang w:eastAsia="ko-KR"/>
        </w:rPr>
        <w:t>condition</w:t>
      </w:r>
      <w:r w:rsidRPr="00112FA9">
        <w:rPr>
          <w:bCs/>
          <w:highlight w:val="yellow"/>
          <w:lang w:eastAsia="ko-KR"/>
        </w:rPr>
        <w:t xml:space="preserve"> here means </w:t>
      </w:r>
      <w:r>
        <w:rPr>
          <w:bCs/>
          <w:highlight w:val="yellow"/>
          <w:lang w:eastAsia="ko-KR"/>
        </w:rPr>
        <w:t xml:space="preserve">in which case/condition/use-case/mode UE can apply the </w:t>
      </w:r>
      <w:r w:rsidRPr="00656DEA">
        <w:rPr>
          <w:bCs/>
          <w:highlight w:val="yellow"/>
          <w:lang w:eastAsia="ko-KR"/>
        </w:rPr>
        <w:t>L3 measurement delay reduction by optimizing Rx BSF</w:t>
      </w:r>
      <w:r w:rsidRPr="00112FA9">
        <w:rPr>
          <w:bCs/>
          <w:highlight w:val="yellow"/>
          <w:lang w:eastAsia="ko-KR"/>
        </w:rPr>
        <w:t>.</w:t>
      </w:r>
      <w:r w:rsidRPr="00112FA9">
        <w:rPr>
          <w:bCs/>
          <w:lang w:eastAsia="ko-KR"/>
        </w:rPr>
        <w:t xml:space="preserve"> </w:t>
      </w:r>
    </w:p>
    <w:p w14:paraId="2087B7C9" w14:textId="77777777" w:rsidR="000A3380" w:rsidRDefault="000A3380" w:rsidP="00656DEA">
      <w:pPr>
        <w:rPr>
          <w:bCs/>
          <w:lang w:eastAsia="ko-KR"/>
        </w:rPr>
      </w:pPr>
    </w:p>
    <w:tbl>
      <w:tblPr>
        <w:tblStyle w:val="afd"/>
        <w:tblW w:w="0" w:type="auto"/>
        <w:tblLook w:val="04A0" w:firstRow="1" w:lastRow="0" w:firstColumn="1" w:lastColumn="0" w:noHBand="0" w:noVBand="1"/>
      </w:tblPr>
      <w:tblGrid>
        <w:gridCol w:w="9631"/>
      </w:tblGrid>
      <w:tr w:rsidR="000A3380" w14:paraId="67DBAC79" w14:textId="77777777" w:rsidTr="0059248E">
        <w:tc>
          <w:tcPr>
            <w:tcW w:w="9631" w:type="dxa"/>
          </w:tcPr>
          <w:p w14:paraId="3A1E39FD" w14:textId="77777777" w:rsidR="000A3380" w:rsidRDefault="000A3380" w:rsidP="0059248E">
            <w:pPr>
              <w:spacing w:after="0"/>
              <w:rPr>
                <w:rFonts w:eastAsia="宋体"/>
              </w:rPr>
            </w:pPr>
            <w:r w:rsidRPr="008A7CCA">
              <w:rPr>
                <w:rFonts w:eastAsia="宋体" w:hint="eastAsia"/>
              </w:rPr>
              <w:t>WF</w:t>
            </w:r>
            <w:r w:rsidRPr="008A7CCA">
              <w:rPr>
                <w:rFonts w:eastAsia="宋体"/>
              </w:rPr>
              <w:t xml:space="preserve"> R4-2406392</w:t>
            </w:r>
          </w:p>
          <w:p w14:paraId="074FC61C" w14:textId="77777777" w:rsidR="00421A8F" w:rsidRPr="00BD058D" w:rsidRDefault="00421A8F" w:rsidP="00421A8F">
            <w:pPr>
              <w:spacing w:after="120"/>
              <w:ind w:left="576"/>
              <w:rPr>
                <w:rFonts w:eastAsia="宋体"/>
              </w:rPr>
            </w:pPr>
            <w:r w:rsidRPr="00BD058D">
              <w:rPr>
                <w:rFonts w:eastAsia="宋体" w:hint="eastAsia"/>
              </w:rPr>
              <w:t>FFS</w:t>
            </w:r>
            <w:r w:rsidRPr="00BD058D">
              <w:rPr>
                <w:rFonts w:eastAsia="宋体" w:hint="eastAsia"/>
              </w:rPr>
              <w:t>：</w:t>
            </w:r>
            <w:r w:rsidRPr="00BD058D">
              <w:rPr>
                <w:rFonts w:eastAsia="宋体"/>
              </w:rPr>
              <w:t>Conditions for UE to apply L3 measurement delay reduction by optimizing Rx BSF</w:t>
            </w:r>
          </w:p>
          <w:p w14:paraId="1A6FC68A" w14:textId="77777777" w:rsidR="00421A8F" w:rsidRDefault="00421A8F" w:rsidP="00421A8F">
            <w:pPr>
              <w:pStyle w:val="aff6"/>
              <w:numPr>
                <w:ilvl w:val="1"/>
                <w:numId w:val="3"/>
              </w:numPr>
              <w:overflowPunct/>
              <w:autoSpaceDE/>
              <w:autoSpaceDN/>
              <w:adjustRightInd/>
              <w:spacing w:after="120"/>
              <w:ind w:firstLineChars="0"/>
              <w:textAlignment w:val="auto"/>
              <w:rPr>
                <w:rFonts w:eastAsia="宋体"/>
              </w:rPr>
            </w:pPr>
            <w:r>
              <w:rPr>
                <w:rFonts w:eastAsia="宋体"/>
              </w:rPr>
              <w:t xml:space="preserve">FFS: </w:t>
            </w:r>
            <w:r w:rsidRPr="001B6BC9">
              <w:rPr>
                <w:rFonts w:eastAsia="宋体"/>
              </w:rPr>
              <w:t>multi-Rx simultaneous reception</w:t>
            </w:r>
            <w:r>
              <w:rPr>
                <w:rFonts w:eastAsia="宋体"/>
              </w:rPr>
              <w:t xml:space="preserve"> of UE</w:t>
            </w:r>
            <w:r w:rsidRPr="001B6BC9">
              <w:rPr>
                <w:rFonts w:eastAsia="宋体"/>
              </w:rPr>
              <w:t xml:space="preserve"> </w:t>
            </w:r>
            <w:r>
              <w:rPr>
                <w:rFonts w:eastAsia="宋体"/>
              </w:rPr>
              <w:t>is in</w:t>
            </w:r>
            <w:r w:rsidRPr="001B6BC9">
              <w:rPr>
                <w:rFonts w:eastAsia="宋体"/>
              </w:rPr>
              <w:t xml:space="preserve"> active mode</w:t>
            </w:r>
            <w:r>
              <w:rPr>
                <w:rFonts w:eastAsia="宋体"/>
              </w:rPr>
              <w:t>, which</w:t>
            </w:r>
            <w:r w:rsidRPr="001B6BC9">
              <w:rPr>
                <w:rFonts w:eastAsia="宋体"/>
              </w:rPr>
              <w:t xml:space="preserve"> is expected to follow the one</w:t>
            </w:r>
            <w:r w:rsidRPr="00D50B35">
              <w:rPr>
                <w:rFonts w:eastAsia="宋体"/>
              </w:rPr>
              <w:t xml:space="preserve"> </w:t>
            </w:r>
            <w:r w:rsidRPr="001B6BC9">
              <w:rPr>
                <w:rFonts w:eastAsia="宋体"/>
              </w:rPr>
              <w:t>specified in Rel-18 for multi-Rx simultaneous reception features</w:t>
            </w:r>
          </w:p>
          <w:p w14:paraId="4D204F9C" w14:textId="77777777" w:rsidR="00421A8F" w:rsidRDefault="00421A8F" w:rsidP="00421A8F">
            <w:pPr>
              <w:pStyle w:val="aff6"/>
              <w:numPr>
                <w:ilvl w:val="1"/>
                <w:numId w:val="3"/>
              </w:numPr>
              <w:overflowPunct/>
              <w:autoSpaceDE/>
              <w:autoSpaceDN/>
              <w:adjustRightInd/>
              <w:spacing w:after="120"/>
              <w:ind w:firstLineChars="0"/>
              <w:textAlignment w:val="auto"/>
              <w:rPr>
                <w:rFonts w:eastAsia="宋体"/>
              </w:rPr>
            </w:pPr>
            <w:r>
              <w:t>FFS: UE’s mobility</w:t>
            </w:r>
            <w:r>
              <w:rPr>
                <w:rFonts w:eastAsia="宋体"/>
              </w:rPr>
              <w:t xml:space="preserve"> status, e.g., whether HST is precluded or not</w:t>
            </w:r>
          </w:p>
          <w:p w14:paraId="6B9AE557" w14:textId="77777777" w:rsidR="00421A8F" w:rsidRDefault="00421A8F" w:rsidP="00421A8F">
            <w:pPr>
              <w:pStyle w:val="aff6"/>
              <w:numPr>
                <w:ilvl w:val="1"/>
                <w:numId w:val="3"/>
              </w:numPr>
              <w:overflowPunct/>
              <w:autoSpaceDE/>
              <w:autoSpaceDN/>
              <w:adjustRightInd/>
              <w:spacing w:after="120"/>
              <w:ind w:firstLineChars="0"/>
              <w:textAlignment w:val="auto"/>
              <w:rPr>
                <w:rFonts w:eastAsia="宋体"/>
              </w:rPr>
            </w:pPr>
            <w:r>
              <w:rPr>
                <w:rFonts w:eastAsia="宋体"/>
              </w:rPr>
              <w:t xml:space="preserve">FFS: </w:t>
            </w:r>
            <w:r w:rsidRPr="00656DEA">
              <w:rPr>
                <w:rFonts w:eastAsia="宋体"/>
              </w:rPr>
              <w:t>RRM measurement with two panels activated, two searchers are occupied by this single carrier</w:t>
            </w:r>
            <w:r>
              <w:rPr>
                <w:rFonts w:eastAsia="宋体"/>
              </w:rPr>
              <w:t xml:space="preserve"> </w:t>
            </w:r>
          </w:p>
          <w:p w14:paraId="305D3A5C" w14:textId="77777777" w:rsidR="00421A8F" w:rsidRDefault="00421A8F" w:rsidP="00421A8F">
            <w:pPr>
              <w:pStyle w:val="aff6"/>
              <w:numPr>
                <w:ilvl w:val="1"/>
                <w:numId w:val="3"/>
              </w:numPr>
              <w:overflowPunct/>
              <w:autoSpaceDE/>
              <w:autoSpaceDN/>
              <w:adjustRightInd/>
              <w:spacing w:after="120"/>
              <w:ind w:firstLineChars="0"/>
              <w:textAlignment w:val="auto"/>
              <w:rPr>
                <w:rFonts w:eastAsia="宋体"/>
              </w:rPr>
            </w:pPr>
            <w:r>
              <w:rPr>
                <w:rFonts w:eastAsia="宋体"/>
              </w:rPr>
              <w:t xml:space="preserve">FFS: SSB processing delay/time for processing multiple beams received in a SMTC  </w:t>
            </w:r>
          </w:p>
          <w:p w14:paraId="0394A9BA" w14:textId="77777777" w:rsidR="00421A8F" w:rsidRDefault="00421A8F" w:rsidP="00421A8F">
            <w:pPr>
              <w:pStyle w:val="aff6"/>
              <w:numPr>
                <w:ilvl w:val="1"/>
                <w:numId w:val="3"/>
              </w:numPr>
              <w:overflowPunct/>
              <w:autoSpaceDE/>
              <w:autoSpaceDN/>
              <w:adjustRightInd/>
              <w:spacing w:after="120"/>
              <w:ind w:firstLineChars="0"/>
              <w:textAlignment w:val="auto"/>
              <w:rPr>
                <w:rFonts w:eastAsia="宋体"/>
              </w:rPr>
            </w:pPr>
            <w:r>
              <w:rPr>
                <w:rFonts w:eastAsia="宋体"/>
              </w:rPr>
              <w:t>FFS: P</w:t>
            </w:r>
            <w:r w:rsidRPr="00656DEA">
              <w:rPr>
                <w:rFonts w:eastAsia="宋体"/>
              </w:rPr>
              <w:t>ower consumption issue</w:t>
            </w:r>
          </w:p>
          <w:p w14:paraId="793FF0ED" w14:textId="77777777" w:rsidR="00421A8F" w:rsidRPr="008A4B2B" w:rsidRDefault="00421A8F" w:rsidP="00421A8F">
            <w:pPr>
              <w:pStyle w:val="aff6"/>
              <w:numPr>
                <w:ilvl w:val="1"/>
                <w:numId w:val="3"/>
              </w:numPr>
              <w:overflowPunct/>
              <w:autoSpaceDE/>
              <w:autoSpaceDN/>
              <w:adjustRightInd/>
              <w:spacing w:after="120"/>
              <w:ind w:firstLineChars="0"/>
              <w:textAlignment w:val="auto"/>
              <w:rPr>
                <w:rFonts w:eastAsia="宋体"/>
              </w:rPr>
            </w:pPr>
            <w:r>
              <w:t>FFS: UE has</w:t>
            </w:r>
            <w:r w:rsidRPr="001426D2">
              <w:t xml:space="preserve"> prior knowledge on the cell to be measured </w:t>
            </w:r>
          </w:p>
          <w:p w14:paraId="250AA252" w14:textId="77777777" w:rsidR="00421A8F" w:rsidRPr="008A4B2B" w:rsidRDefault="00421A8F" w:rsidP="00421A8F">
            <w:pPr>
              <w:pStyle w:val="aff6"/>
              <w:numPr>
                <w:ilvl w:val="1"/>
                <w:numId w:val="3"/>
              </w:numPr>
              <w:overflowPunct/>
              <w:autoSpaceDE/>
              <w:autoSpaceDN/>
              <w:adjustRightInd/>
              <w:spacing w:after="120"/>
              <w:ind w:firstLineChars="0"/>
              <w:textAlignment w:val="auto"/>
              <w:rPr>
                <w:rFonts w:eastAsia="宋体"/>
              </w:rPr>
            </w:pPr>
            <w:r>
              <w:t xml:space="preserve">FFS: </w:t>
            </w:r>
            <w:r w:rsidRPr="00BC4B19">
              <w:t>Rel-19 L3 measurement with multi-Rx DL reception is irrelevant to multi-TRP operation deployment</w:t>
            </w:r>
          </w:p>
          <w:p w14:paraId="2401DEC2" w14:textId="77777777" w:rsidR="00421A8F" w:rsidRPr="00CA2ACA" w:rsidRDefault="00421A8F" w:rsidP="00421A8F">
            <w:pPr>
              <w:pStyle w:val="aff6"/>
              <w:numPr>
                <w:ilvl w:val="1"/>
                <w:numId w:val="3"/>
              </w:numPr>
              <w:overflowPunct/>
              <w:autoSpaceDE/>
              <w:autoSpaceDN/>
              <w:adjustRightInd/>
              <w:spacing w:after="120"/>
              <w:ind w:firstLineChars="0"/>
              <w:textAlignment w:val="auto"/>
              <w:rPr>
                <w:rFonts w:eastAsia="宋体"/>
              </w:rPr>
            </w:pPr>
            <w:r>
              <w:t>FFS: Other conditions: cell-centre UE or cell-edge UE</w:t>
            </w:r>
          </w:p>
          <w:p w14:paraId="6EB9C587" w14:textId="3050EBFF" w:rsidR="000A3380" w:rsidRPr="00421A8F" w:rsidRDefault="00421A8F" w:rsidP="00421A8F">
            <w:pPr>
              <w:pStyle w:val="aff6"/>
              <w:numPr>
                <w:ilvl w:val="1"/>
                <w:numId w:val="3"/>
              </w:numPr>
              <w:overflowPunct/>
              <w:autoSpaceDE/>
              <w:autoSpaceDN/>
              <w:adjustRightInd/>
              <w:spacing w:after="120"/>
              <w:ind w:firstLineChars="0"/>
              <w:textAlignment w:val="auto"/>
              <w:rPr>
                <w:rFonts w:eastAsia="宋体"/>
              </w:rPr>
            </w:pPr>
            <w:r>
              <w:rPr>
                <w:rFonts w:hint="eastAsia"/>
              </w:rPr>
              <w:t>FFS</w:t>
            </w:r>
            <w:r w:rsidRPr="00CA2ACA">
              <w:t xml:space="preserve">: </w:t>
            </w:r>
            <w:r>
              <w:t xml:space="preserve">Simultaneous operation between </w:t>
            </w:r>
            <w:r w:rsidRPr="001B6BC9">
              <w:rPr>
                <w:rFonts w:eastAsia="宋体"/>
              </w:rPr>
              <w:t>multi-Rx simultaneous reception</w:t>
            </w:r>
            <w:r>
              <w:rPr>
                <w:rFonts w:eastAsia="宋体"/>
              </w:rPr>
              <w:t xml:space="preserve"> (L1) and </w:t>
            </w:r>
            <w:r w:rsidRPr="00990725">
              <w:rPr>
                <w:rFonts w:eastAsia="宋体"/>
              </w:rPr>
              <w:t>L3 measurement delay reduction by optimizing Rx BSF</w:t>
            </w:r>
            <w:r>
              <w:rPr>
                <w:rFonts w:eastAsia="宋体"/>
              </w:rPr>
              <w:t>.</w:t>
            </w:r>
          </w:p>
        </w:tc>
      </w:tr>
    </w:tbl>
    <w:p w14:paraId="5D576F9F" w14:textId="77777777" w:rsidR="007814CA" w:rsidRDefault="007814CA" w:rsidP="007814CA">
      <w:pPr>
        <w:spacing w:after="120"/>
      </w:pPr>
    </w:p>
    <w:p w14:paraId="3E60F8F6" w14:textId="0705EE38" w:rsidR="007814CA" w:rsidRPr="007814CA" w:rsidRDefault="007814CA" w:rsidP="007814CA">
      <w:pPr>
        <w:spacing w:after="120"/>
        <w:rPr>
          <w:rFonts w:eastAsia="宋体"/>
          <w:b/>
          <w:bCs/>
          <w:u w:val="single"/>
        </w:rPr>
      </w:pPr>
      <w:r w:rsidRPr="007814CA">
        <w:rPr>
          <w:rFonts w:eastAsia="宋体"/>
          <w:b/>
          <w:bCs/>
          <w:u w:val="single"/>
        </w:rPr>
        <w:t>Conditions for UE to apply L3 measurement delay reduction by optimizing Rx BSF:</w:t>
      </w:r>
    </w:p>
    <w:p w14:paraId="1D0F0BA1" w14:textId="404488AC" w:rsidR="007814CA" w:rsidRPr="007946E4" w:rsidRDefault="007814CA" w:rsidP="007814CA">
      <w:pPr>
        <w:pStyle w:val="aff6"/>
        <w:numPr>
          <w:ilvl w:val="1"/>
          <w:numId w:val="3"/>
        </w:numPr>
        <w:overflowPunct/>
        <w:autoSpaceDE/>
        <w:autoSpaceDN/>
        <w:adjustRightInd/>
        <w:spacing w:after="120"/>
        <w:ind w:left="360" w:firstLineChars="0"/>
        <w:textAlignment w:val="auto"/>
        <w:rPr>
          <w:rFonts w:eastAsia="宋体"/>
          <w:u w:val="single"/>
        </w:rPr>
      </w:pPr>
      <w:r w:rsidRPr="007946E4">
        <w:rPr>
          <w:rFonts w:eastAsia="宋体"/>
          <w:u w:val="single"/>
        </w:rPr>
        <w:t>FFS: multi-Rx simultaneous reception of UE is in active mode, which is expected to follow the one specified in Rel-18 for multi-Rx simultaneous reception feature</w:t>
      </w:r>
    </w:p>
    <w:p w14:paraId="0991219F" w14:textId="08203697" w:rsidR="007814CA" w:rsidRDefault="007814CA" w:rsidP="007814CA">
      <w:pPr>
        <w:pStyle w:val="aff6"/>
        <w:numPr>
          <w:ilvl w:val="2"/>
          <w:numId w:val="3"/>
        </w:numPr>
        <w:overflowPunct/>
        <w:autoSpaceDE/>
        <w:autoSpaceDN/>
        <w:adjustRightInd/>
        <w:spacing w:after="120"/>
        <w:ind w:left="720" w:firstLineChars="0"/>
        <w:textAlignment w:val="auto"/>
        <w:rPr>
          <w:rFonts w:eastAsia="宋体"/>
        </w:rPr>
      </w:pPr>
      <w:r w:rsidRPr="007814CA">
        <w:rPr>
          <w:rFonts w:eastAsia="宋体"/>
        </w:rPr>
        <w:lastRenderedPageBreak/>
        <w:t>Option</w:t>
      </w:r>
      <w:r w:rsidR="00BA1183">
        <w:rPr>
          <w:rFonts w:eastAsia="宋体"/>
        </w:rPr>
        <w:t xml:space="preserve"> </w:t>
      </w:r>
      <w:r w:rsidRPr="007814CA">
        <w:rPr>
          <w:rFonts w:eastAsia="宋体"/>
        </w:rPr>
        <w:t>1 (Apple</w:t>
      </w:r>
      <w:r>
        <w:rPr>
          <w:rFonts w:eastAsia="宋体"/>
        </w:rPr>
        <w:t>, CATT</w:t>
      </w:r>
      <w:r w:rsidR="00DD453C">
        <w:rPr>
          <w:rFonts w:eastAsia="宋体"/>
        </w:rPr>
        <w:t>, ZTE</w:t>
      </w:r>
      <w:r w:rsidR="00BA1183">
        <w:rPr>
          <w:rFonts w:eastAsia="宋体"/>
        </w:rPr>
        <w:t>, vivo</w:t>
      </w:r>
      <w:r w:rsidR="00967069">
        <w:rPr>
          <w:rFonts w:eastAsia="宋体"/>
        </w:rPr>
        <w:t>, CTC, Intel</w:t>
      </w:r>
      <w:r w:rsidRPr="007814CA">
        <w:rPr>
          <w:rFonts w:eastAsia="宋体"/>
        </w:rPr>
        <w:t xml:space="preserve">): multi-Rx simultaneous reception of UE is in active mode, which is expected to follow the </w:t>
      </w:r>
      <w:r>
        <w:rPr>
          <w:rFonts w:eastAsia="宋体"/>
        </w:rPr>
        <w:t>one</w:t>
      </w:r>
      <w:r w:rsidRPr="007814CA">
        <w:rPr>
          <w:rFonts w:eastAsia="宋体"/>
        </w:rPr>
        <w:t xml:space="preserve"> specified in Rel-18 for multi-Rx simultaneous reception feature</w:t>
      </w:r>
      <w:r w:rsidR="00DD453C">
        <w:rPr>
          <w:rFonts w:eastAsia="宋体"/>
        </w:rPr>
        <w:t>.</w:t>
      </w:r>
    </w:p>
    <w:p w14:paraId="5349CA66" w14:textId="0FEF8B75" w:rsidR="00DD453C" w:rsidRDefault="00DD453C" w:rsidP="00DD453C">
      <w:pPr>
        <w:pStyle w:val="aff6"/>
        <w:numPr>
          <w:ilvl w:val="3"/>
          <w:numId w:val="3"/>
        </w:numPr>
        <w:overflowPunct/>
        <w:autoSpaceDE/>
        <w:autoSpaceDN/>
        <w:adjustRightInd/>
        <w:spacing w:after="120"/>
        <w:ind w:left="1080" w:firstLineChars="0"/>
        <w:textAlignment w:val="auto"/>
        <w:rPr>
          <w:rFonts w:eastAsia="宋体"/>
        </w:rPr>
      </w:pPr>
      <w:r>
        <w:rPr>
          <w:rFonts w:eastAsia="宋体"/>
        </w:rPr>
        <w:t xml:space="preserve">Option 1a (ZTE): </w:t>
      </w:r>
      <w:r w:rsidRPr="00DD453C">
        <w:rPr>
          <w:rFonts w:eastAsia="宋体"/>
        </w:rPr>
        <w:t>The UE is in multi-Rx operation if following condition is met: UE is configured with group-based beam reporting (GBBR) report</w:t>
      </w:r>
    </w:p>
    <w:p w14:paraId="6E5B820A" w14:textId="3EFD384E" w:rsidR="00967069" w:rsidRDefault="00967069" w:rsidP="00DD453C">
      <w:pPr>
        <w:pStyle w:val="aff6"/>
        <w:numPr>
          <w:ilvl w:val="3"/>
          <w:numId w:val="3"/>
        </w:numPr>
        <w:overflowPunct/>
        <w:autoSpaceDE/>
        <w:autoSpaceDN/>
        <w:adjustRightInd/>
        <w:spacing w:after="120"/>
        <w:ind w:left="1080" w:firstLineChars="0"/>
        <w:textAlignment w:val="auto"/>
        <w:rPr>
          <w:rFonts w:eastAsia="宋体"/>
        </w:rPr>
      </w:pPr>
      <w:r>
        <w:rPr>
          <w:rFonts w:eastAsia="宋体"/>
        </w:rPr>
        <w:t xml:space="preserve">Option 1b (Intel): </w:t>
      </w:r>
      <w:r w:rsidRPr="00967069">
        <w:rPr>
          <w:rFonts w:eastAsia="宋体"/>
        </w:rPr>
        <w:t>The UE is considered activated in multi-Rx simultaneous reception mode when the UE is configured with group-based beam reporting. The UE is considered activated for L3 reporting when the GBBR is configured not long prior to the expected L3 reporting.</w:t>
      </w:r>
    </w:p>
    <w:p w14:paraId="796C068F" w14:textId="11D463C1" w:rsidR="00DD453C" w:rsidRDefault="00DD453C" w:rsidP="007814CA">
      <w:pPr>
        <w:pStyle w:val="aff6"/>
        <w:numPr>
          <w:ilvl w:val="2"/>
          <w:numId w:val="3"/>
        </w:numPr>
        <w:overflowPunct/>
        <w:autoSpaceDE/>
        <w:autoSpaceDN/>
        <w:adjustRightInd/>
        <w:spacing w:after="120"/>
        <w:ind w:left="720" w:firstLineChars="0"/>
        <w:textAlignment w:val="auto"/>
        <w:rPr>
          <w:rFonts w:eastAsia="宋体"/>
        </w:rPr>
      </w:pPr>
      <w:r>
        <w:rPr>
          <w:rFonts w:eastAsia="宋体"/>
        </w:rPr>
        <w:t xml:space="preserve">Option 2 (LGE): </w:t>
      </w:r>
      <w:r w:rsidRPr="00DD453C">
        <w:rPr>
          <w:rFonts w:eastAsia="宋体"/>
        </w:rPr>
        <w:t>The L3 measurement delay enhancement requirements for UE supporting multi-Rx simultaneous reception can apply if multiple panels are activate and SSBs in a SMTC window can be measured with multiple beams.</w:t>
      </w:r>
    </w:p>
    <w:p w14:paraId="2718C409" w14:textId="0D916B6A" w:rsidR="00DD453C" w:rsidRDefault="00DD453C" w:rsidP="007814CA">
      <w:pPr>
        <w:pStyle w:val="aff6"/>
        <w:numPr>
          <w:ilvl w:val="2"/>
          <w:numId w:val="3"/>
        </w:numPr>
        <w:overflowPunct/>
        <w:autoSpaceDE/>
        <w:autoSpaceDN/>
        <w:adjustRightInd/>
        <w:spacing w:after="120"/>
        <w:ind w:left="720" w:firstLineChars="0"/>
        <w:textAlignment w:val="auto"/>
        <w:rPr>
          <w:rFonts w:eastAsia="宋体"/>
        </w:rPr>
      </w:pPr>
      <w:r>
        <w:rPr>
          <w:rFonts w:eastAsia="宋体"/>
        </w:rPr>
        <w:t xml:space="preserve">Option 3 (CMCC): </w:t>
      </w:r>
      <w:r w:rsidRPr="00DD453C">
        <w:rPr>
          <w:rFonts w:eastAsia="宋体"/>
        </w:rPr>
        <w:t xml:space="preserve">the conditions for UE to apply L3 measurement delay reduction by optimizing Rx BSF is that multi-Rx simultaneous reception of UE is in active mode, as for </w:t>
      </w:r>
      <w:r w:rsidRPr="00DD453C">
        <w:rPr>
          <w:rFonts w:eastAsia="宋体"/>
          <w:highlight w:val="yellow"/>
        </w:rPr>
        <w:t>whether the condition is same as that for Rel-18 multi-Rx simultaneous reception can be further discussed</w:t>
      </w:r>
      <w:r w:rsidRPr="00DD453C">
        <w:rPr>
          <w:rFonts w:eastAsia="宋体"/>
        </w:rPr>
        <w:t>.</w:t>
      </w:r>
    </w:p>
    <w:p w14:paraId="79BBB4D2" w14:textId="560E50B2" w:rsidR="00967069" w:rsidRDefault="00967069" w:rsidP="007814CA">
      <w:pPr>
        <w:pStyle w:val="aff6"/>
        <w:numPr>
          <w:ilvl w:val="2"/>
          <w:numId w:val="3"/>
        </w:numPr>
        <w:overflowPunct/>
        <w:autoSpaceDE/>
        <w:autoSpaceDN/>
        <w:adjustRightInd/>
        <w:spacing w:after="120"/>
        <w:ind w:left="720" w:firstLineChars="0"/>
        <w:textAlignment w:val="auto"/>
        <w:rPr>
          <w:rFonts w:eastAsia="宋体"/>
        </w:rPr>
      </w:pPr>
      <w:r>
        <w:rPr>
          <w:rFonts w:eastAsia="宋体"/>
        </w:rPr>
        <w:t>Option 4 (HW</w:t>
      </w:r>
      <w:r w:rsidR="000837F9">
        <w:rPr>
          <w:rFonts w:eastAsia="宋体"/>
        </w:rPr>
        <w:t>, Nokia</w:t>
      </w:r>
      <w:r>
        <w:rPr>
          <w:rFonts w:eastAsia="宋体"/>
        </w:rPr>
        <w:t xml:space="preserve">): </w:t>
      </w:r>
      <w:r w:rsidRPr="00967069">
        <w:rPr>
          <w:rFonts w:eastAsia="宋体"/>
        </w:rPr>
        <w:t xml:space="preserve">Do not reuse the same applicable conditions specified in Rel-18 multi-Rx </w:t>
      </w:r>
    </w:p>
    <w:p w14:paraId="33041A76" w14:textId="2CEC57E2" w:rsidR="00830330" w:rsidRDefault="00830330" w:rsidP="007814CA">
      <w:pPr>
        <w:pStyle w:val="aff6"/>
        <w:numPr>
          <w:ilvl w:val="2"/>
          <w:numId w:val="3"/>
        </w:numPr>
        <w:overflowPunct/>
        <w:autoSpaceDE/>
        <w:autoSpaceDN/>
        <w:adjustRightInd/>
        <w:spacing w:after="120"/>
        <w:ind w:left="720" w:firstLineChars="0"/>
        <w:textAlignment w:val="auto"/>
        <w:rPr>
          <w:rFonts w:eastAsia="宋体"/>
        </w:rPr>
      </w:pPr>
      <w:r>
        <w:rPr>
          <w:rFonts w:eastAsia="宋体"/>
        </w:rPr>
        <w:t xml:space="preserve">Option 5 (MTK): </w:t>
      </w:r>
      <w:r w:rsidRPr="00830330">
        <w:rPr>
          <w:rFonts w:eastAsia="宋体"/>
        </w:rPr>
        <w:t>The conditions in R18 multi-Rx WI do not limit the discussion on having further conditions in R19 for UE supporting multi-Rx to enhance FR2-1 SSB based L3 measurement delay</w:t>
      </w:r>
    </w:p>
    <w:p w14:paraId="240BEF55" w14:textId="39F98291" w:rsidR="007946E4" w:rsidRDefault="007946E4" w:rsidP="007946E4">
      <w:pPr>
        <w:pStyle w:val="aff6"/>
        <w:overflowPunct/>
        <w:autoSpaceDE/>
        <w:autoSpaceDN/>
        <w:adjustRightInd/>
        <w:spacing w:after="120"/>
        <w:ind w:firstLineChars="0" w:firstLine="0"/>
        <w:textAlignment w:val="auto"/>
        <w:rPr>
          <w:rFonts w:eastAsia="宋体"/>
        </w:rPr>
      </w:pPr>
      <w:r w:rsidRPr="007946E4">
        <w:rPr>
          <w:rFonts w:eastAsia="宋体"/>
          <w:highlight w:val="yellow"/>
        </w:rPr>
        <w:t>[Moderator]: discussion can be main</w:t>
      </w:r>
      <w:r>
        <w:rPr>
          <w:rFonts w:eastAsia="宋体"/>
          <w:highlight w:val="yellow"/>
        </w:rPr>
        <w:t>ly</w:t>
      </w:r>
      <w:r w:rsidRPr="007946E4">
        <w:rPr>
          <w:rFonts w:eastAsia="宋体"/>
          <w:highlight w:val="yellow"/>
        </w:rPr>
        <w:t xml:space="preserve"> focus on option 1 and 4, and then add details from other options if needed.</w:t>
      </w:r>
    </w:p>
    <w:p w14:paraId="2A2B3051" w14:textId="77777777" w:rsidR="007946E4" w:rsidRPr="007814CA" w:rsidRDefault="007946E4" w:rsidP="007814CA">
      <w:pPr>
        <w:pStyle w:val="aff6"/>
        <w:overflowPunct/>
        <w:autoSpaceDE/>
        <w:autoSpaceDN/>
        <w:adjustRightInd/>
        <w:spacing w:after="120"/>
        <w:ind w:left="720" w:firstLineChars="0" w:firstLine="0"/>
        <w:textAlignment w:val="auto"/>
        <w:rPr>
          <w:rFonts w:eastAsia="宋体"/>
        </w:rPr>
      </w:pPr>
    </w:p>
    <w:p w14:paraId="14F4AB4E" w14:textId="77777777" w:rsidR="007814CA" w:rsidRPr="00830330" w:rsidRDefault="007814CA" w:rsidP="007814CA">
      <w:pPr>
        <w:pStyle w:val="aff6"/>
        <w:numPr>
          <w:ilvl w:val="1"/>
          <w:numId w:val="3"/>
        </w:numPr>
        <w:overflowPunct/>
        <w:autoSpaceDE/>
        <w:autoSpaceDN/>
        <w:adjustRightInd/>
        <w:spacing w:after="120"/>
        <w:ind w:left="360" w:firstLineChars="0"/>
        <w:textAlignment w:val="auto"/>
        <w:rPr>
          <w:rFonts w:eastAsia="宋体"/>
          <w:u w:val="single"/>
        </w:rPr>
      </w:pPr>
      <w:r w:rsidRPr="00830330">
        <w:rPr>
          <w:u w:val="single"/>
        </w:rPr>
        <w:t>FFS: UE’s mobility</w:t>
      </w:r>
      <w:r w:rsidRPr="00830330">
        <w:rPr>
          <w:rFonts w:eastAsia="宋体"/>
          <w:u w:val="single"/>
        </w:rPr>
        <w:t xml:space="preserve"> status, e.g., whether HST is precluded or not</w:t>
      </w:r>
    </w:p>
    <w:p w14:paraId="244B1269" w14:textId="133D1058" w:rsidR="007814CA" w:rsidRPr="007814CA" w:rsidRDefault="007814CA" w:rsidP="007814CA">
      <w:pPr>
        <w:pStyle w:val="aff6"/>
        <w:numPr>
          <w:ilvl w:val="2"/>
          <w:numId w:val="3"/>
        </w:numPr>
        <w:overflowPunct/>
        <w:autoSpaceDE/>
        <w:autoSpaceDN/>
        <w:adjustRightInd/>
        <w:spacing w:after="120"/>
        <w:ind w:left="720" w:firstLineChars="0"/>
        <w:textAlignment w:val="auto"/>
        <w:rPr>
          <w:rFonts w:eastAsia="宋体"/>
        </w:rPr>
      </w:pPr>
      <w:r w:rsidRPr="007814CA">
        <w:rPr>
          <w:rFonts w:eastAsia="宋体"/>
        </w:rPr>
        <w:t>Option</w:t>
      </w:r>
      <w:r w:rsidR="00BA1183">
        <w:rPr>
          <w:rFonts w:eastAsia="宋体"/>
        </w:rPr>
        <w:t xml:space="preserve"> </w:t>
      </w:r>
      <w:r w:rsidRPr="007814CA">
        <w:rPr>
          <w:rFonts w:eastAsia="宋体"/>
        </w:rPr>
        <w:t>1 (Apple</w:t>
      </w:r>
      <w:r w:rsidR="00DD453C">
        <w:rPr>
          <w:rFonts w:eastAsia="宋体"/>
        </w:rPr>
        <w:t>, ZTE</w:t>
      </w:r>
      <w:r w:rsidR="00BA1183">
        <w:rPr>
          <w:rFonts w:eastAsia="宋体"/>
        </w:rPr>
        <w:t>(preclude HST), vivo</w:t>
      </w:r>
      <w:r w:rsidR="00967069">
        <w:rPr>
          <w:rFonts w:eastAsia="宋体"/>
        </w:rPr>
        <w:t>, CTC</w:t>
      </w:r>
      <w:r w:rsidR="008D2631">
        <w:rPr>
          <w:rFonts w:eastAsia="宋体"/>
        </w:rPr>
        <w:t>, Samsung</w:t>
      </w:r>
      <w:r w:rsidR="00FD2D32">
        <w:rPr>
          <w:rFonts w:eastAsia="宋体"/>
        </w:rPr>
        <w:t>(preclude HST)</w:t>
      </w:r>
      <w:r w:rsidRPr="007814CA">
        <w:rPr>
          <w:rFonts w:eastAsia="宋体"/>
        </w:rPr>
        <w:t xml:space="preserve">): </w:t>
      </w:r>
      <w:r w:rsidR="00BA1183">
        <w:rPr>
          <w:rFonts w:eastAsia="宋体"/>
        </w:rPr>
        <w:t xml:space="preserve">low mobility status, i.e., </w:t>
      </w:r>
      <w:r w:rsidR="00DD453C">
        <w:rPr>
          <w:rFonts w:eastAsia="宋体"/>
        </w:rPr>
        <w:t>preclude HST</w:t>
      </w:r>
    </w:p>
    <w:p w14:paraId="5554BB98" w14:textId="16E7254F" w:rsidR="007814CA" w:rsidRDefault="00571008" w:rsidP="007814CA">
      <w:pPr>
        <w:pStyle w:val="aff6"/>
        <w:numPr>
          <w:ilvl w:val="2"/>
          <w:numId w:val="3"/>
        </w:numPr>
        <w:overflowPunct/>
        <w:autoSpaceDE/>
        <w:autoSpaceDN/>
        <w:adjustRightInd/>
        <w:spacing w:after="120"/>
        <w:ind w:left="720" w:firstLineChars="0"/>
        <w:textAlignment w:val="auto"/>
        <w:rPr>
          <w:rFonts w:eastAsia="宋体"/>
        </w:rPr>
      </w:pPr>
      <w:r>
        <w:rPr>
          <w:rFonts w:eastAsia="宋体"/>
        </w:rPr>
        <w:t>Option 2 (CATT</w:t>
      </w:r>
      <w:r w:rsidR="00DD453C">
        <w:rPr>
          <w:rFonts w:eastAsia="宋体"/>
        </w:rPr>
        <w:t>, CMCC</w:t>
      </w:r>
      <w:r>
        <w:rPr>
          <w:rFonts w:eastAsia="宋体"/>
        </w:rPr>
        <w:t xml:space="preserve">): </w:t>
      </w:r>
      <w:r w:rsidRPr="00571008">
        <w:rPr>
          <w:rFonts w:eastAsia="宋体"/>
        </w:rPr>
        <w:t>enhanced BSF can also be used for HST</w:t>
      </w:r>
    </w:p>
    <w:p w14:paraId="6EEEAEEE" w14:textId="70D9A2C6" w:rsidR="00F2263F" w:rsidRDefault="00F2263F" w:rsidP="007814CA">
      <w:pPr>
        <w:pStyle w:val="aff6"/>
        <w:numPr>
          <w:ilvl w:val="2"/>
          <w:numId w:val="3"/>
        </w:numPr>
        <w:overflowPunct/>
        <w:autoSpaceDE/>
        <w:autoSpaceDN/>
        <w:adjustRightInd/>
        <w:spacing w:after="120"/>
        <w:ind w:left="720" w:firstLineChars="0"/>
        <w:textAlignment w:val="auto"/>
        <w:rPr>
          <w:rFonts w:eastAsia="宋体"/>
        </w:rPr>
      </w:pPr>
      <w:r>
        <w:rPr>
          <w:rFonts w:eastAsia="宋体"/>
        </w:rPr>
        <w:t>Option 3 (Ericsson):</w:t>
      </w:r>
      <w:r w:rsidRPr="00F2263F">
        <w:t xml:space="preserve"> </w:t>
      </w:r>
      <w:r w:rsidRPr="00F2263F">
        <w:rPr>
          <w:rFonts w:eastAsia="宋体"/>
        </w:rPr>
        <w:t>no scenario restriction (e.g., low mobility) is needed</w:t>
      </w:r>
    </w:p>
    <w:p w14:paraId="4BAD1208" w14:textId="797F0DC6" w:rsidR="00830330" w:rsidRPr="00622450" w:rsidRDefault="00830330" w:rsidP="00622450">
      <w:pPr>
        <w:pStyle w:val="aff6"/>
        <w:numPr>
          <w:ilvl w:val="2"/>
          <w:numId w:val="3"/>
        </w:numPr>
        <w:overflowPunct/>
        <w:autoSpaceDE/>
        <w:autoSpaceDN/>
        <w:adjustRightInd/>
        <w:spacing w:after="120"/>
        <w:ind w:left="720" w:firstLineChars="0"/>
        <w:textAlignment w:val="auto"/>
        <w:rPr>
          <w:rFonts w:eastAsia="宋体"/>
        </w:rPr>
      </w:pPr>
      <w:r>
        <w:rPr>
          <w:rFonts w:eastAsia="宋体"/>
        </w:rPr>
        <w:t>Option 4 (MTK):</w:t>
      </w:r>
      <w:r w:rsidRPr="00F2263F">
        <w:t xml:space="preserve"> </w:t>
      </w:r>
      <w:r w:rsidRPr="00830330">
        <w:rPr>
          <w:rFonts w:eastAsia="宋体"/>
        </w:rPr>
        <w:t>For UE with high mobility</w:t>
      </w:r>
    </w:p>
    <w:p w14:paraId="078F7AA2" w14:textId="77777777" w:rsidR="007814CA" w:rsidRDefault="007814CA" w:rsidP="00BA1183">
      <w:pPr>
        <w:pStyle w:val="aff6"/>
        <w:overflowPunct/>
        <w:autoSpaceDE/>
        <w:autoSpaceDN/>
        <w:adjustRightInd/>
        <w:spacing w:after="120"/>
        <w:ind w:left="360" w:firstLineChars="0" w:firstLine="0"/>
        <w:textAlignment w:val="auto"/>
        <w:rPr>
          <w:rFonts w:eastAsia="宋体"/>
        </w:rPr>
      </w:pPr>
    </w:p>
    <w:p w14:paraId="095C9F37" w14:textId="77777777" w:rsidR="007814CA" w:rsidRPr="007946E4" w:rsidRDefault="007814CA" w:rsidP="007814CA">
      <w:pPr>
        <w:pStyle w:val="aff6"/>
        <w:numPr>
          <w:ilvl w:val="1"/>
          <w:numId w:val="3"/>
        </w:numPr>
        <w:overflowPunct/>
        <w:autoSpaceDE/>
        <w:autoSpaceDN/>
        <w:adjustRightInd/>
        <w:spacing w:after="120"/>
        <w:ind w:left="360" w:firstLineChars="0"/>
        <w:textAlignment w:val="auto"/>
        <w:rPr>
          <w:rFonts w:eastAsia="宋体"/>
          <w:u w:val="single"/>
        </w:rPr>
      </w:pPr>
      <w:r w:rsidRPr="007946E4">
        <w:rPr>
          <w:rFonts w:eastAsia="宋体"/>
          <w:u w:val="single"/>
        </w:rPr>
        <w:t xml:space="preserve">FFS: RRM measurement with two panels activated, two searchers are occupied by this single carrier </w:t>
      </w:r>
    </w:p>
    <w:p w14:paraId="0F0C77E6" w14:textId="6BADB9A4" w:rsidR="007814CA" w:rsidRDefault="007814CA" w:rsidP="007814CA">
      <w:pPr>
        <w:pStyle w:val="aff6"/>
        <w:numPr>
          <w:ilvl w:val="2"/>
          <w:numId w:val="3"/>
        </w:numPr>
        <w:overflowPunct/>
        <w:autoSpaceDE/>
        <w:autoSpaceDN/>
        <w:adjustRightInd/>
        <w:spacing w:after="120"/>
        <w:ind w:left="720" w:firstLineChars="0"/>
        <w:textAlignment w:val="auto"/>
        <w:rPr>
          <w:rFonts w:eastAsia="宋体"/>
        </w:rPr>
      </w:pPr>
      <w:r w:rsidRPr="007814CA">
        <w:rPr>
          <w:rFonts w:eastAsia="宋体"/>
        </w:rPr>
        <w:t>Option</w:t>
      </w:r>
      <w:r w:rsidR="00BA1183">
        <w:rPr>
          <w:rFonts w:eastAsia="宋体"/>
        </w:rPr>
        <w:t xml:space="preserve"> </w:t>
      </w:r>
      <w:r w:rsidRPr="007814CA">
        <w:rPr>
          <w:rFonts w:eastAsia="宋体"/>
        </w:rPr>
        <w:t>1 (Apple): the legacy searcher assumption and legacy CSSF shall still be applied for L3 RRM measurement with two panels activated</w:t>
      </w:r>
    </w:p>
    <w:p w14:paraId="6BE6FF7C" w14:textId="54998AD3" w:rsidR="00F2263F" w:rsidRDefault="00F2263F" w:rsidP="007814CA">
      <w:pPr>
        <w:pStyle w:val="aff6"/>
        <w:numPr>
          <w:ilvl w:val="2"/>
          <w:numId w:val="3"/>
        </w:numPr>
        <w:overflowPunct/>
        <w:autoSpaceDE/>
        <w:autoSpaceDN/>
        <w:adjustRightInd/>
        <w:spacing w:after="120"/>
        <w:ind w:left="720" w:firstLineChars="0"/>
        <w:textAlignment w:val="auto"/>
        <w:rPr>
          <w:rFonts w:eastAsia="宋体"/>
        </w:rPr>
      </w:pPr>
      <w:r>
        <w:rPr>
          <w:rFonts w:eastAsia="宋体"/>
        </w:rPr>
        <w:t>Option 1a (Ericsson):</w:t>
      </w:r>
    </w:p>
    <w:p w14:paraId="51898551" w14:textId="03276B5A" w:rsidR="00F2263F" w:rsidRDefault="00F2263F" w:rsidP="00F2263F">
      <w:pPr>
        <w:pStyle w:val="aff6"/>
        <w:numPr>
          <w:ilvl w:val="3"/>
          <w:numId w:val="3"/>
        </w:numPr>
        <w:overflowPunct/>
        <w:autoSpaceDE/>
        <w:autoSpaceDN/>
        <w:adjustRightInd/>
        <w:spacing w:after="120"/>
        <w:ind w:left="1080" w:firstLineChars="0"/>
        <w:textAlignment w:val="auto"/>
        <w:rPr>
          <w:rFonts w:eastAsia="宋体"/>
        </w:rPr>
      </w:pPr>
      <w:r w:rsidRPr="00F2263F">
        <w:rPr>
          <w:rFonts w:eastAsia="宋体"/>
        </w:rPr>
        <w:t>The WI shall prioritize the use case of the same receiver for search and measurement processing on one carrier simultaneously received from multiple panels, e.g. a single searcher receives and processes the same carrier on multiple panels.</w:t>
      </w:r>
    </w:p>
    <w:p w14:paraId="1609C841" w14:textId="77777777" w:rsidR="007946E4" w:rsidRDefault="00571008" w:rsidP="007946E4">
      <w:pPr>
        <w:pStyle w:val="aff6"/>
        <w:numPr>
          <w:ilvl w:val="2"/>
          <w:numId w:val="3"/>
        </w:numPr>
        <w:overflowPunct/>
        <w:autoSpaceDE/>
        <w:autoSpaceDN/>
        <w:adjustRightInd/>
        <w:spacing w:after="120"/>
        <w:ind w:left="720" w:firstLineChars="0"/>
        <w:textAlignment w:val="auto"/>
        <w:rPr>
          <w:rFonts w:eastAsia="宋体"/>
        </w:rPr>
      </w:pPr>
      <w:r w:rsidRPr="00BA1183">
        <w:rPr>
          <w:rFonts w:eastAsia="宋体"/>
        </w:rPr>
        <w:t xml:space="preserve">Option </w:t>
      </w:r>
      <w:r w:rsidR="00BA1183" w:rsidRPr="00BA1183">
        <w:rPr>
          <w:rFonts w:eastAsia="宋体"/>
        </w:rPr>
        <w:t>2 (vivo</w:t>
      </w:r>
      <w:r w:rsidR="00967069">
        <w:rPr>
          <w:rFonts w:eastAsia="宋体"/>
        </w:rPr>
        <w:t>, HW</w:t>
      </w:r>
      <w:r w:rsidR="00BA1183" w:rsidRPr="00BA1183">
        <w:rPr>
          <w:rFonts w:eastAsia="宋体"/>
        </w:rPr>
        <w:t xml:space="preserve">): RRM measurement with two panels activated, two searchers are occupied by this single carrier </w:t>
      </w:r>
    </w:p>
    <w:p w14:paraId="4E7631A5" w14:textId="6F010AD7" w:rsidR="007946E4" w:rsidRPr="007946E4" w:rsidRDefault="007946E4" w:rsidP="007946E4">
      <w:pPr>
        <w:spacing w:after="120"/>
        <w:rPr>
          <w:rFonts w:eastAsia="宋体"/>
        </w:rPr>
      </w:pPr>
      <w:r w:rsidRPr="007946E4">
        <w:rPr>
          <w:rFonts w:eastAsia="宋体"/>
          <w:highlight w:val="yellow"/>
        </w:rPr>
        <w:lastRenderedPageBreak/>
        <w:t>[Moderator]: discussion can be mainly focus on option 1 and 2, and then add details from other options if needed.</w:t>
      </w:r>
    </w:p>
    <w:p w14:paraId="5733C00D" w14:textId="77777777" w:rsidR="007814CA" w:rsidRDefault="007814CA" w:rsidP="007814CA">
      <w:pPr>
        <w:pStyle w:val="aff6"/>
        <w:overflowPunct/>
        <w:autoSpaceDE/>
        <w:autoSpaceDN/>
        <w:adjustRightInd/>
        <w:spacing w:after="120"/>
        <w:ind w:left="360" w:firstLineChars="0" w:firstLine="0"/>
        <w:textAlignment w:val="auto"/>
        <w:rPr>
          <w:rFonts w:eastAsia="宋体"/>
        </w:rPr>
      </w:pPr>
    </w:p>
    <w:p w14:paraId="4154A638" w14:textId="77777777" w:rsidR="007814CA" w:rsidRPr="007946E4" w:rsidRDefault="007814CA" w:rsidP="007814CA">
      <w:pPr>
        <w:pStyle w:val="aff6"/>
        <w:numPr>
          <w:ilvl w:val="1"/>
          <w:numId w:val="3"/>
        </w:numPr>
        <w:overflowPunct/>
        <w:autoSpaceDE/>
        <w:autoSpaceDN/>
        <w:adjustRightInd/>
        <w:spacing w:after="120"/>
        <w:ind w:left="360" w:firstLineChars="0"/>
        <w:textAlignment w:val="auto"/>
        <w:rPr>
          <w:rFonts w:eastAsia="宋体"/>
          <w:u w:val="single"/>
        </w:rPr>
      </w:pPr>
      <w:r w:rsidRPr="007946E4">
        <w:rPr>
          <w:rFonts w:eastAsia="宋体"/>
          <w:u w:val="single"/>
        </w:rPr>
        <w:t xml:space="preserve">FFS: SSB processing delay/time for processing multiple beams received in a SMTC  </w:t>
      </w:r>
    </w:p>
    <w:p w14:paraId="16A13A03" w14:textId="5B2E7197" w:rsidR="007814CA" w:rsidRDefault="00BA1183" w:rsidP="00BA1183">
      <w:pPr>
        <w:pStyle w:val="aff6"/>
        <w:numPr>
          <w:ilvl w:val="2"/>
          <w:numId w:val="3"/>
        </w:numPr>
        <w:overflowPunct/>
        <w:autoSpaceDE/>
        <w:autoSpaceDN/>
        <w:adjustRightInd/>
        <w:spacing w:after="120"/>
        <w:ind w:left="720" w:firstLineChars="0"/>
        <w:textAlignment w:val="auto"/>
        <w:rPr>
          <w:rFonts w:eastAsia="宋体"/>
        </w:rPr>
      </w:pPr>
      <w:r>
        <w:rPr>
          <w:rFonts w:eastAsia="宋体"/>
        </w:rPr>
        <w:t>Option 1 (vivo</w:t>
      </w:r>
      <w:r w:rsidR="00967069">
        <w:rPr>
          <w:rFonts w:eastAsia="宋体"/>
        </w:rPr>
        <w:t>, QC, Intel</w:t>
      </w:r>
      <w:r w:rsidR="00F2263F">
        <w:rPr>
          <w:rFonts w:eastAsia="宋体"/>
        </w:rPr>
        <w:t>, Apple</w:t>
      </w:r>
      <w:r>
        <w:rPr>
          <w:rFonts w:eastAsia="宋体"/>
        </w:rPr>
        <w:t xml:space="preserve">): needs </w:t>
      </w:r>
      <w:r w:rsidRPr="00BA1183">
        <w:rPr>
          <w:rFonts w:eastAsia="宋体"/>
        </w:rPr>
        <w:t>SSB processing delay/time for processing multiple beams received in a SMTC</w:t>
      </w:r>
    </w:p>
    <w:p w14:paraId="18656077" w14:textId="77777777" w:rsidR="00BA1183" w:rsidRDefault="00BA1183" w:rsidP="007946E4">
      <w:pPr>
        <w:pStyle w:val="aff6"/>
        <w:overflowPunct/>
        <w:autoSpaceDE/>
        <w:autoSpaceDN/>
        <w:adjustRightInd/>
        <w:spacing w:after="120"/>
        <w:ind w:left="720" w:firstLineChars="0" w:firstLine="0"/>
        <w:textAlignment w:val="auto"/>
        <w:rPr>
          <w:rFonts w:eastAsia="宋体"/>
        </w:rPr>
      </w:pPr>
    </w:p>
    <w:p w14:paraId="677996BF" w14:textId="77777777" w:rsidR="007814CA" w:rsidRPr="007946E4" w:rsidRDefault="007814CA" w:rsidP="007814CA">
      <w:pPr>
        <w:pStyle w:val="aff6"/>
        <w:numPr>
          <w:ilvl w:val="1"/>
          <w:numId w:val="3"/>
        </w:numPr>
        <w:overflowPunct/>
        <w:autoSpaceDE/>
        <w:autoSpaceDN/>
        <w:adjustRightInd/>
        <w:spacing w:after="120"/>
        <w:ind w:left="360" w:firstLineChars="0"/>
        <w:textAlignment w:val="auto"/>
        <w:rPr>
          <w:rFonts w:eastAsia="宋体"/>
          <w:u w:val="single"/>
        </w:rPr>
      </w:pPr>
      <w:r w:rsidRPr="007946E4">
        <w:rPr>
          <w:rFonts w:eastAsia="宋体"/>
          <w:u w:val="single"/>
        </w:rPr>
        <w:t>FFS: Power consumption issue</w:t>
      </w:r>
    </w:p>
    <w:p w14:paraId="6FE6B58F" w14:textId="5F26CD71" w:rsidR="007814CA" w:rsidRDefault="007814CA" w:rsidP="007814CA">
      <w:pPr>
        <w:pStyle w:val="aff6"/>
        <w:numPr>
          <w:ilvl w:val="2"/>
          <w:numId w:val="3"/>
        </w:numPr>
        <w:overflowPunct/>
        <w:autoSpaceDE/>
        <w:autoSpaceDN/>
        <w:adjustRightInd/>
        <w:spacing w:after="120"/>
        <w:ind w:left="720" w:firstLineChars="0"/>
        <w:textAlignment w:val="auto"/>
        <w:rPr>
          <w:rFonts w:eastAsia="宋体"/>
        </w:rPr>
      </w:pPr>
      <w:r w:rsidRPr="007814CA">
        <w:rPr>
          <w:rFonts w:eastAsia="宋体"/>
        </w:rPr>
        <w:t>Option1 (Apple): considering power consumption, BSF reduction of L3 measurement will not trigger UE to activate multi-Rx.</w:t>
      </w:r>
    </w:p>
    <w:p w14:paraId="0A8E1EE5" w14:textId="47CF1012" w:rsidR="00DD453C" w:rsidRDefault="00DD453C" w:rsidP="007814CA">
      <w:pPr>
        <w:pStyle w:val="aff6"/>
        <w:numPr>
          <w:ilvl w:val="2"/>
          <w:numId w:val="3"/>
        </w:numPr>
        <w:overflowPunct/>
        <w:autoSpaceDE/>
        <w:autoSpaceDN/>
        <w:adjustRightInd/>
        <w:spacing w:after="120"/>
        <w:ind w:left="720" w:firstLineChars="0"/>
        <w:textAlignment w:val="auto"/>
        <w:rPr>
          <w:rFonts w:eastAsia="宋体"/>
        </w:rPr>
      </w:pPr>
      <w:r>
        <w:rPr>
          <w:rFonts w:eastAsia="宋体"/>
        </w:rPr>
        <w:t>Option 2 (LGE):</w:t>
      </w:r>
      <w:r w:rsidRPr="00DD453C">
        <w:t xml:space="preserve"> </w:t>
      </w:r>
      <w:r w:rsidRPr="00DD453C">
        <w:rPr>
          <w:rFonts w:eastAsia="宋体"/>
        </w:rPr>
        <w:t>For power consumption of multi-Rx operation, Rel-18 UAI ‘multiRx-PreferenceFR2’ for power saving can be considered as starting point.</w:t>
      </w:r>
    </w:p>
    <w:p w14:paraId="67D9A2F8" w14:textId="77777777" w:rsidR="00230846" w:rsidRPr="00230846" w:rsidRDefault="00230846" w:rsidP="00230846">
      <w:pPr>
        <w:pStyle w:val="aff6"/>
        <w:numPr>
          <w:ilvl w:val="2"/>
          <w:numId w:val="3"/>
        </w:numPr>
        <w:overflowPunct/>
        <w:autoSpaceDE/>
        <w:autoSpaceDN/>
        <w:adjustRightInd/>
        <w:spacing w:after="120"/>
        <w:ind w:left="720" w:firstLineChars="0"/>
        <w:textAlignment w:val="auto"/>
        <w:rPr>
          <w:rFonts w:eastAsia="宋体"/>
        </w:rPr>
      </w:pPr>
      <w:r>
        <w:rPr>
          <w:rFonts w:eastAsia="宋体"/>
        </w:rPr>
        <w:t xml:space="preserve">Option 3 (Ericsson): </w:t>
      </w:r>
      <w:r w:rsidRPr="00230846">
        <w:rPr>
          <w:rFonts w:eastAsia="宋体"/>
        </w:rPr>
        <w:t>To avoid unnecessary power consumption and computation load, enabling/disabling the parallel L3 measurement on multiple panels (if it is one of solutions addressing L3 measurement delay) may be determined by at the least one of the below options:</w:t>
      </w:r>
    </w:p>
    <w:p w14:paraId="234DE6DA" w14:textId="217D1A98" w:rsidR="00230846" w:rsidRPr="00230846" w:rsidRDefault="00230846" w:rsidP="00230846">
      <w:pPr>
        <w:pStyle w:val="aff6"/>
        <w:numPr>
          <w:ilvl w:val="0"/>
          <w:numId w:val="3"/>
        </w:numPr>
        <w:spacing w:after="120"/>
        <w:ind w:left="1080" w:firstLineChars="0"/>
        <w:rPr>
          <w:rFonts w:eastAsia="宋体"/>
        </w:rPr>
      </w:pPr>
      <w:r w:rsidRPr="00230846">
        <w:rPr>
          <w:rFonts w:eastAsia="宋体"/>
        </w:rPr>
        <w:t xml:space="preserve">Option </w:t>
      </w:r>
      <w:r>
        <w:rPr>
          <w:rFonts w:eastAsia="宋体"/>
        </w:rPr>
        <w:t>3-1</w:t>
      </w:r>
      <w:r w:rsidRPr="00230846">
        <w:rPr>
          <w:rFonts w:eastAsia="宋体"/>
        </w:rPr>
        <w:t>: NW indicates UE enabling parallel L3 measurement on multiple panels for serving L3 measurement delay reduction through L3 or lower layers signalings.</w:t>
      </w:r>
    </w:p>
    <w:p w14:paraId="7E9DFC1A" w14:textId="67B3091A" w:rsidR="00230846" w:rsidRPr="00230846" w:rsidRDefault="00230846" w:rsidP="00230846">
      <w:pPr>
        <w:pStyle w:val="aff6"/>
        <w:numPr>
          <w:ilvl w:val="0"/>
          <w:numId w:val="3"/>
        </w:numPr>
        <w:spacing w:after="120"/>
        <w:ind w:left="1080" w:firstLineChars="0"/>
        <w:rPr>
          <w:rFonts w:eastAsia="宋体"/>
        </w:rPr>
      </w:pPr>
      <w:r w:rsidRPr="00230846">
        <w:rPr>
          <w:rFonts w:eastAsia="宋体"/>
        </w:rPr>
        <w:t xml:space="preserve">Option </w:t>
      </w:r>
      <w:r>
        <w:rPr>
          <w:rFonts w:eastAsia="宋体"/>
        </w:rPr>
        <w:t>3-2</w:t>
      </w:r>
      <w:r w:rsidRPr="00230846">
        <w:rPr>
          <w:rFonts w:eastAsia="宋体"/>
        </w:rPr>
        <w:t>: UE determines to apply parallel L3 measurement on multiple panels for serving L3 measurement delay reduction, and enable it after acknowledged by NW.</w:t>
      </w:r>
    </w:p>
    <w:p w14:paraId="0DDD7985" w14:textId="4153016D" w:rsidR="00230846" w:rsidRPr="00230846" w:rsidRDefault="00230846" w:rsidP="00230846">
      <w:pPr>
        <w:pStyle w:val="aff6"/>
        <w:numPr>
          <w:ilvl w:val="0"/>
          <w:numId w:val="3"/>
        </w:numPr>
        <w:spacing w:after="120"/>
        <w:ind w:left="1080" w:firstLineChars="0"/>
        <w:rPr>
          <w:rFonts w:eastAsia="宋体"/>
        </w:rPr>
      </w:pPr>
      <w:r w:rsidRPr="00230846">
        <w:rPr>
          <w:rFonts w:eastAsia="宋体"/>
        </w:rPr>
        <w:t>Option 3</w:t>
      </w:r>
      <w:r>
        <w:rPr>
          <w:rFonts w:eastAsia="宋体"/>
        </w:rPr>
        <w:t>-3</w:t>
      </w:r>
      <w:r w:rsidRPr="00230846">
        <w:rPr>
          <w:rFonts w:eastAsia="宋体"/>
        </w:rPr>
        <w:t xml:space="preserve">: UE determines to apply parallel L3 measurement on multiple panels for serving L3 measurement delay reduction if a condition is fulfilled, e.g., at cell edge. NW may be aware of it by sending a ‘allowance’ signalling or not aware of it.  </w:t>
      </w:r>
    </w:p>
    <w:p w14:paraId="2128AC0B" w14:textId="2A470EAC" w:rsidR="000837F9" w:rsidRPr="000837F9" w:rsidRDefault="000837F9" w:rsidP="000837F9">
      <w:pPr>
        <w:pStyle w:val="aff6"/>
        <w:numPr>
          <w:ilvl w:val="2"/>
          <w:numId w:val="3"/>
        </w:numPr>
        <w:overflowPunct/>
        <w:autoSpaceDE/>
        <w:autoSpaceDN/>
        <w:adjustRightInd/>
        <w:spacing w:after="120"/>
        <w:ind w:left="720" w:firstLineChars="0"/>
        <w:textAlignment w:val="auto"/>
        <w:rPr>
          <w:rFonts w:eastAsia="宋体"/>
        </w:rPr>
      </w:pPr>
      <w:r>
        <w:rPr>
          <w:rFonts w:eastAsia="宋体"/>
        </w:rPr>
        <w:t xml:space="preserve">Option 4 (Nokia): </w:t>
      </w:r>
      <w:r w:rsidRPr="000837F9">
        <w:rPr>
          <w:rFonts w:eastAsia="宋体"/>
        </w:rPr>
        <w:t>Discuss FBS triggering conditions among the following options:</w:t>
      </w:r>
    </w:p>
    <w:p w14:paraId="305CF10C" w14:textId="18178019" w:rsidR="000837F9" w:rsidRPr="000837F9" w:rsidRDefault="000837F9" w:rsidP="000837F9">
      <w:pPr>
        <w:pStyle w:val="aff6"/>
        <w:numPr>
          <w:ilvl w:val="3"/>
          <w:numId w:val="3"/>
        </w:numPr>
        <w:overflowPunct/>
        <w:autoSpaceDE/>
        <w:autoSpaceDN/>
        <w:adjustRightInd/>
        <w:spacing w:after="120"/>
        <w:ind w:left="1080" w:firstLineChars="0"/>
        <w:textAlignment w:val="auto"/>
        <w:rPr>
          <w:rFonts w:eastAsia="宋体"/>
        </w:rPr>
      </w:pPr>
      <w:r w:rsidRPr="000837F9">
        <w:rPr>
          <w:rFonts w:eastAsia="宋体"/>
        </w:rPr>
        <w:t xml:space="preserve">Option </w:t>
      </w:r>
      <w:r>
        <w:rPr>
          <w:rFonts w:eastAsia="宋体"/>
        </w:rPr>
        <w:t>4-</w:t>
      </w:r>
      <w:r w:rsidRPr="000837F9">
        <w:rPr>
          <w:rFonts w:eastAsia="宋体"/>
        </w:rPr>
        <w:t>1: Network configuration of FBS</w:t>
      </w:r>
      <w:r>
        <w:rPr>
          <w:rFonts w:eastAsia="宋体"/>
        </w:rPr>
        <w:t xml:space="preserve"> (similar as option 3-1)</w:t>
      </w:r>
    </w:p>
    <w:p w14:paraId="78982509" w14:textId="74664DE7" w:rsidR="000837F9" w:rsidRPr="000837F9" w:rsidRDefault="000837F9" w:rsidP="000837F9">
      <w:pPr>
        <w:pStyle w:val="aff6"/>
        <w:numPr>
          <w:ilvl w:val="3"/>
          <w:numId w:val="3"/>
        </w:numPr>
        <w:overflowPunct/>
        <w:autoSpaceDE/>
        <w:autoSpaceDN/>
        <w:adjustRightInd/>
        <w:spacing w:after="120"/>
        <w:ind w:left="1080" w:firstLineChars="0"/>
        <w:textAlignment w:val="auto"/>
        <w:rPr>
          <w:rFonts w:eastAsia="宋体"/>
        </w:rPr>
      </w:pPr>
      <w:r w:rsidRPr="000837F9">
        <w:rPr>
          <w:rFonts w:eastAsia="宋体"/>
        </w:rPr>
        <w:t xml:space="preserve">Option </w:t>
      </w:r>
      <w:r>
        <w:rPr>
          <w:rFonts w:eastAsia="宋体"/>
        </w:rPr>
        <w:t>4-</w:t>
      </w:r>
      <w:r w:rsidRPr="000837F9">
        <w:rPr>
          <w:rFonts w:eastAsia="宋体"/>
        </w:rPr>
        <w:t>2: Mobility Event triggering FBS</w:t>
      </w:r>
    </w:p>
    <w:p w14:paraId="5F4AF2FE" w14:textId="77777777" w:rsidR="007946E4" w:rsidRDefault="000837F9" w:rsidP="007946E4">
      <w:pPr>
        <w:pStyle w:val="aff6"/>
        <w:numPr>
          <w:ilvl w:val="3"/>
          <w:numId w:val="3"/>
        </w:numPr>
        <w:overflowPunct/>
        <w:autoSpaceDE/>
        <w:autoSpaceDN/>
        <w:adjustRightInd/>
        <w:spacing w:after="120"/>
        <w:ind w:left="1080" w:firstLineChars="0"/>
        <w:textAlignment w:val="auto"/>
        <w:rPr>
          <w:rFonts w:eastAsia="宋体"/>
        </w:rPr>
      </w:pPr>
      <w:r w:rsidRPr="000837F9">
        <w:rPr>
          <w:rFonts w:eastAsia="宋体"/>
        </w:rPr>
        <w:t xml:space="preserve">Option </w:t>
      </w:r>
      <w:r>
        <w:rPr>
          <w:rFonts w:eastAsia="宋体"/>
        </w:rPr>
        <w:t>4-</w:t>
      </w:r>
      <w:r w:rsidRPr="000837F9">
        <w:rPr>
          <w:rFonts w:eastAsia="宋体"/>
        </w:rPr>
        <w:t>3: Conditional Handover configuration</w:t>
      </w:r>
    </w:p>
    <w:p w14:paraId="6F7F28EE" w14:textId="767C4A25" w:rsidR="007946E4" w:rsidRPr="007946E4" w:rsidRDefault="007946E4" w:rsidP="007946E4">
      <w:pPr>
        <w:spacing w:after="120"/>
        <w:rPr>
          <w:rFonts w:eastAsia="宋体"/>
          <w:highlight w:val="yellow"/>
        </w:rPr>
      </w:pPr>
      <w:r w:rsidRPr="007946E4">
        <w:rPr>
          <w:rFonts w:eastAsia="宋体"/>
          <w:highlight w:val="yellow"/>
        </w:rPr>
        <w:t>[Moderator]: discussion can be mainly focus on</w:t>
      </w:r>
      <w:r>
        <w:rPr>
          <w:rFonts w:eastAsia="宋体"/>
          <w:highlight w:val="yellow"/>
        </w:rPr>
        <w:t>:</w:t>
      </w:r>
      <w:r w:rsidRPr="007946E4">
        <w:rPr>
          <w:rFonts w:eastAsia="宋体"/>
          <w:highlight w:val="yellow"/>
        </w:rPr>
        <w:t xml:space="preserve"> whether we need </w:t>
      </w:r>
      <w:r>
        <w:rPr>
          <w:rFonts w:eastAsia="宋体"/>
          <w:highlight w:val="yellow"/>
        </w:rPr>
        <w:t>“</w:t>
      </w:r>
      <w:r w:rsidRPr="007946E4">
        <w:rPr>
          <w:rFonts w:eastAsia="宋体"/>
          <w:highlight w:val="yellow"/>
        </w:rPr>
        <w:t>additional trig</w:t>
      </w:r>
      <w:r>
        <w:rPr>
          <w:rFonts w:eastAsia="宋体"/>
          <w:highlight w:val="yellow"/>
        </w:rPr>
        <w:t>gering for this R19 L3 measurement with FBS” or “L3 measurement with FBS is used only if multi-Rx has already been activated based on R18 condition”. A</w:t>
      </w:r>
      <w:r w:rsidRPr="007946E4">
        <w:rPr>
          <w:rFonts w:eastAsia="宋体"/>
          <w:highlight w:val="yellow"/>
        </w:rPr>
        <w:t>nd then add details from options if needed.</w:t>
      </w:r>
    </w:p>
    <w:p w14:paraId="5C7E2C87" w14:textId="77777777" w:rsidR="007946E4" w:rsidRDefault="007946E4" w:rsidP="007946E4">
      <w:pPr>
        <w:pStyle w:val="aff6"/>
        <w:overflowPunct/>
        <w:autoSpaceDE/>
        <w:autoSpaceDN/>
        <w:adjustRightInd/>
        <w:spacing w:after="120"/>
        <w:ind w:left="360" w:firstLineChars="0" w:firstLine="0"/>
        <w:textAlignment w:val="auto"/>
        <w:rPr>
          <w:rFonts w:eastAsia="宋体"/>
        </w:rPr>
      </w:pPr>
    </w:p>
    <w:p w14:paraId="3E990683" w14:textId="77777777" w:rsidR="007814CA" w:rsidRPr="00F2263F" w:rsidRDefault="007814CA" w:rsidP="007814CA">
      <w:pPr>
        <w:pStyle w:val="aff6"/>
        <w:numPr>
          <w:ilvl w:val="1"/>
          <w:numId w:val="3"/>
        </w:numPr>
        <w:overflowPunct/>
        <w:autoSpaceDE/>
        <w:autoSpaceDN/>
        <w:adjustRightInd/>
        <w:spacing w:after="120"/>
        <w:ind w:left="360" w:firstLineChars="0"/>
        <w:textAlignment w:val="auto"/>
        <w:rPr>
          <w:rFonts w:eastAsia="宋体"/>
          <w:u w:val="single"/>
        </w:rPr>
      </w:pPr>
      <w:r w:rsidRPr="00F2263F">
        <w:rPr>
          <w:u w:val="single"/>
        </w:rPr>
        <w:t xml:space="preserve">FFS: UE has prior knowledge on the cell to be measured </w:t>
      </w:r>
    </w:p>
    <w:p w14:paraId="6668D10F" w14:textId="77777777" w:rsidR="00967069" w:rsidRDefault="007814CA" w:rsidP="00967069">
      <w:pPr>
        <w:pStyle w:val="aff6"/>
        <w:numPr>
          <w:ilvl w:val="2"/>
          <w:numId w:val="3"/>
        </w:numPr>
        <w:overflowPunct/>
        <w:autoSpaceDE/>
        <w:autoSpaceDN/>
        <w:adjustRightInd/>
        <w:spacing w:after="120"/>
        <w:ind w:left="720" w:firstLineChars="0"/>
        <w:textAlignment w:val="auto"/>
        <w:rPr>
          <w:rFonts w:eastAsia="宋体"/>
        </w:rPr>
      </w:pPr>
      <w:r w:rsidRPr="00DD453C">
        <w:rPr>
          <w:rFonts w:eastAsia="宋体"/>
        </w:rPr>
        <w:t>Option 1</w:t>
      </w:r>
      <w:r w:rsidR="00571008" w:rsidRPr="00DD453C">
        <w:rPr>
          <w:rFonts w:eastAsia="宋体"/>
        </w:rPr>
        <w:t xml:space="preserve"> </w:t>
      </w:r>
      <w:r w:rsidRPr="007814CA">
        <w:rPr>
          <w:rFonts w:eastAsia="宋体"/>
        </w:rPr>
        <w:t>(CATT): on top of the UE capability of supporting Multi-Rx</w:t>
      </w:r>
      <w:r>
        <w:rPr>
          <w:rFonts w:eastAsia="宋体"/>
        </w:rPr>
        <w:t>,</w:t>
      </w:r>
      <w:r w:rsidRPr="007814CA">
        <w:rPr>
          <w:rFonts w:eastAsia="宋体"/>
        </w:rPr>
        <w:t xml:space="preserve"> no additional conditions of prior knowledge for target cell is needed</w:t>
      </w:r>
      <w:r w:rsidRPr="00DD453C">
        <w:rPr>
          <w:rFonts w:eastAsia="宋体"/>
        </w:rPr>
        <w:t xml:space="preserve"> </w:t>
      </w:r>
    </w:p>
    <w:p w14:paraId="223D42DB" w14:textId="77777777" w:rsidR="00883B36" w:rsidRDefault="00BA1183" w:rsidP="00883B36">
      <w:pPr>
        <w:pStyle w:val="aff6"/>
        <w:numPr>
          <w:ilvl w:val="2"/>
          <w:numId w:val="3"/>
        </w:numPr>
        <w:overflowPunct/>
        <w:autoSpaceDE/>
        <w:autoSpaceDN/>
        <w:adjustRightInd/>
        <w:spacing w:after="120"/>
        <w:ind w:left="720" w:firstLineChars="0"/>
        <w:textAlignment w:val="auto"/>
        <w:rPr>
          <w:rFonts w:eastAsia="宋体"/>
        </w:rPr>
      </w:pPr>
      <w:r w:rsidRPr="00967069">
        <w:rPr>
          <w:rFonts w:eastAsia="宋体"/>
        </w:rPr>
        <w:t>Option 2 (vivo</w:t>
      </w:r>
      <w:r w:rsidR="00967069" w:rsidRPr="00967069">
        <w:rPr>
          <w:rFonts w:eastAsia="宋体"/>
        </w:rPr>
        <w:t>, CTC</w:t>
      </w:r>
      <w:r w:rsidR="006D4CA4">
        <w:rPr>
          <w:rFonts w:eastAsia="宋体"/>
        </w:rPr>
        <w:t>, MTK</w:t>
      </w:r>
      <w:r w:rsidRPr="00967069">
        <w:rPr>
          <w:rFonts w:eastAsia="宋体"/>
        </w:rPr>
        <w:t xml:space="preserve">): UE </w:t>
      </w:r>
      <w:r w:rsidR="00967069" w:rsidRPr="00967069">
        <w:rPr>
          <w:rFonts w:eastAsia="宋体"/>
        </w:rPr>
        <w:t>needs</w:t>
      </w:r>
      <w:r w:rsidRPr="00967069">
        <w:rPr>
          <w:rFonts w:eastAsia="宋体"/>
        </w:rPr>
        <w:t xml:space="preserve"> prior knowledge on the cell to be measured </w:t>
      </w:r>
    </w:p>
    <w:p w14:paraId="4C2D3483" w14:textId="41B39A8F" w:rsidR="00967069" w:rsidRPr="00883B36" w:rsidRDefault="00967069" w:rsidP="00883B36">
      <w:pPr>
        <w:pStyle w:val="aff6"/>
        <w:numPr>
          <w:ilvl w:val="3"/>
          <w:numId w:val="3"/>
        </w:numPr>
        <w:overflowPunct/>
        <w:autoSpaceDE/>
        <w:autoSpaceDN/>
        <w:adjustRightInd/>
        <w:spacing w:after="120"/>
        <w:ind w:left="1080" w:firstLineChars="0"/>
        <w:textAlignment w:val="auto"/>
        <w:rPr>
          <w:rFonts w:eastAsia="宋体"/>
        </w:rPr>
      </w:pPr>
      <w:r w:rsidRPr="00883B36">
        <w:rPr>
          <w:rFonts w:eastAsia="宋体"/>
        </w:rPr>
        <w:t xml:space="preserve">Option 2a (CTC): It’s proposed to consider conditions of prior knowledge on the cell to be measured and </w:t>
      </w:r>
      <w:r w:rsidRPr="00883B36">
        <w:rPr>
          <w:rFonts w:eastAsia="宋体"/>
          <w:highlight w:val="yellow"/>
        </w:rPr>
        <w:t>discuss whether the conditions of prior knowledge are applicable</w:t>
      </w:r>
    </w:p>
    <w:p w14:paraId="4970452F" w14:textId="107D1391" w:rsidR="00F2263F" w:rsidRPr="00F2263F" w:rsidRDefault="00F2263F" w:rsidP="00F2263F">
      <w:pPr>
        <w:pStyle w:val="aff6"/>
        <w:numPr>
          <w:ilvl w:val="2"/>
          <w:numId w:val="3"/>
        </w:numPr>
        <w:overflowPunct/>
        <w:autoSpaceDE/>
        <w:autoSpaceDN/>
        <w:adjustRightInd/>
        <w:spacing w:after="120"/>
        <w:ind w:left="720" w:firstLineChars="0"/>
        <w:textAlignment w:val="auto"/>
        <w:rPr>
          <w:rFonts w:eastAsia="宋体"/>
        </w:rPr>
      </w:pPr>
      <w:r>
        <w:rPr>
          <w:rFonts w:eastAsia="宋体"/>
        </w:rPr>
        <w:t xml:space="preserve">Option </w:t>
      </w:r>
      <w:r w:rsidR="008D2631">
        <w:rPr>
          <w:rFonts w:eastAsia="宋体"/>
        </w:rPr>
        <w:t>3</w:t>
      </w:r>
      <w:r>
        <w:rPr>
          <w:rFonts w:eastAsia="宋体"/>
        </w:rPr>
        <w:t xml:space="preserve"> (Ericsson): </w:t>
      </w:r>
      <w:r w:rsidRPr="00F2263F">
        <w:rPr>
          <w:rFonts w:eastAsia="宋体"/>
        </w:rPr>
        <w:t xml:space="preserve">UE may only measure part of spatial directions with one panel out of multiple panels. It reduces L3 measurement delay as well, upon acquiring prior knowledge on the cell to be measured, e.g., </w:t>
      </w:r>
    </w:p>
    <w:p w14:paraId="731AE80C" w14:textId="77777777" w:rsidR="00F2263F" w:rsidRPr="00F2263F" w:rsidRDefault="00F2263F" w:rsidP="00F2263F">
      <w:pPr>
        <w:pStyle w:val="aff6"/>
        <w:numPr>
          <w:ilvl w:val="3"/>
          <w:numId w:val="3"/>
        </w:numPr>
        <w:spacing w:after="120"/>
        <w:ind w:left="1080" w:firstLineChars="0"/>
        <w:rPr>
          <w:rFonts w:eastAsia="宋体"/>
        </w:rPr>
      </w:pPr>
      <w:r w:rsidRPr="00F2263F">
        <w:rPr>
          <w:rFonts w:eastAsia="宋体"/>
        </w:rPr>
        <w:t>The UE has measured the cell before in a time period.</w:t>
      </w:r>
    </w:p>
    <w:p w14:paraId="6A451B9A" w14:textId="77777777" w:rsidR="00F2263F" w:rsidRPr="00F2263F" w:rsidRDefault="00F2263F" w:rsidP="00F2263F">
      <w:pPr>
        <w:pStyle w:val="aff6"/>
        <w:numPr>
          <w:ilvl w:val="3"/>
          <w:numId w:val="3"/>
        </w:numPr>
        <w:spacing w:after="120"/>
        <w:ind w:left="1080" w:firstLineChars="0"/>
        <w:rPr>
          <w:rFonts w:eastAsia="宋体"/>
        </w:rPr>
      </w:pPr>
      <w:r w:rsidRPr="00F2263F">
        <w:rPr>
          <w:rFonts w:eastAsia="宋体"/>
        </w:rPr>
        <w:lastRenderedPageBreak/>
        <w:t>The UE has knowledge on the absolute/relative location of the cell to be measured.</w:t>
      </w:r>
    </w:p>
    <w:p w14:paraId="6A52919C" w14:textId="1CB706B3" w:rsidR="00F2263F" w:rsidRPr="00883BD1" w:rsidRDefault="00F2263F" w:rsidP="00883BD1">
      <w:pPr>
        <w:pStyle w:val="aff6"/>
        <w:numPr>
          <w:ilvl w:val="3"/>
          <w:numId w:val="3"/>
        </w:numPr>
        <w:spacing w:after="120"/>
        <w:ind w:left="1080" w:firstLineChars="0"/>
        <w:rPr>
          <w:rFonts w:eastAsia="宋体"/>
        </w:rPr>
      </w:pPr>
      <w:r w:rsidRPr="00F2263F">
        <w:rPr>
          <w:rFonts w:eastAsia="宋体"/>
        </w:rPr>
        <w:t>The UE has knowledge on its moving state (including rotation).</w:t>
      </w:r>
    </w:p>
    <w:p w14:paraId="1CF618C8" w14:textId="62DDDF2C" w:rsidR="00BA1183" w:rsidRDefault="00883BD1" w:rsidP="00883BD1">
      <w:pPr>
        <w:spacing w:after="120"/>
        <w:rPr>
          <w:rFonts w:eastAsia="宋体"/>
        </w:rPr>
      </w:pPr>
      <w:r w:rsidRPr="007946E4">
        <w:rPr>
          <w:rFonts w:eastAsia="宋体"/>
          <w:highlight w:val="yellow"/>
        </w:rPr>
        <w:t>[Moderator]: discussion can be mainly focus on option 1 and 2, and then add details from other options if needed.</w:t>
      </w:r>
    </w:p>
    <w:p w14:paraId="149661B3" w14:textId="77777777" w:rsidR="00DD453C" w:rsidRPr="00DD453C" w:rsidRDefault="00DD453C" w:rsidP="00BA1183">
      <w:pPr>
        <w:pStyle w:val="aff6"/>
        <w:overflowPunct/>
        <w:autoSpaceDE/>
        <w:autoSpaceDN/>
        <w:adjustRightInd/>
        <w:spacing w:after="120"/>
        <w:ind w:left="720" w:firstLineChars="0" w:firstLine="0"/>
        <w:textAlignment w:val="auto"/>
        <w:rPr>
          <w:rFonts w:eastAsia="宋体"/>
        </w:rPr>
      </w:pPr>
    </w:p>
    <w:p w14:paraId="0F9BA35D" w14:textId="77777777" w:rsidR="007814CA" w:rsidRPr="00F2263F" w:rsidRDefault="007814CA" w:rsidP="007814CA">
      <w:pPr>
        <w:pStyle w:val="aff6"/>
        <w:numPr>
          <w:ilvl w:val="1"/>
          <w:numId w:val="3"/>
        </w:numPr>
        <w:overflowPunct/>
        <w:autoSpaceDE/>
        <w:autoSpaceDN/>
        <w:adjustRightInd/>
        <w:spacing w:after="120"/>
        <w:ind w:left="360" w:firstLineChars="0"/>
        <w:textAlignment w:val="auto"/>
        <w:rPr>
          <w:rFonts w:eastAsia="宋体"/>
          <w:u w:val="single"/>
        </w:rPr>
      </w:pPr>
      <w:r w:rsidRPr="00F2263F">
        <w:rPr>
          <w:u w:val="single"/>
        </w:rPr>
        <w:t>FFS: Rel-19 L3 measurement with multi-Rx DL reception is irrelevant to multi-TRP operation deployment</w:t>
      </w:r>
    </w:p>
    <w:p w14:paraId="157E71E7" w14:textId="2527C50E" w:rsidR="00DD453C" w:rsidRDefault="00DD453C" w:rsidP="00BA1183">
      <w:pPr>
        <w:pStyle w:val="aff6"/>
        <w:numPr>
          <w:ilvl w:val="2"/>
          <w:numId w:val="3"/>
        </w:numPr>
        <w:overflowPunct/>
        <w:autoSpaceDE/>
        <w:autoSpaceDN/>
        <w:adjustRightInd/>
        <w:spacing w:after="120"/>
        <w:ind w:left="720" w:firstLineChars="0"/>
        <w:textAlignment w:val="auto"/>
        <w:rPr>
          <w:rFonts w:eastAsia="宋体"/>
        </w:rPr>
      </w:pPr>
      <w:r>
        <w:rPr>
          <w:rFonts w:eastAsia="宋体"/>
        </w:rPr>
        <w:t>Option 1 (</w:t>
      </w:r>
      <w:r w:rsidR="00967069">
        <w:rPr>
          <w:rFonts w:eastAsia="宋体"/>
        </w:rPr>
        <w:t>vivo</w:t>
      </w:r>
      <w:r w:rsidR="00FD2D32">
        <w:rPr>
          <w:rFonts w:eastAsia="宋体"/>
        </w:rPr>
        <w:t>, Samsung</w:t>
      </w:r>
      <w:r>
        <w:rPr>
          <w:rFonts w:eastAsia="宋体"/>
        </w:rPr>
        <w:t>)</w:t>
      </w:r>
      <w:r w:rsidR="00967069">
        <w:rPr>
          <w:rFonts w:eastAsia="宋体"/>
        </w:rPr>
        <w:t xml:space="preserve">: </w:t>
      </w:r>
      <w:r w:rsidR="00967069" w:rsidRPr="00BC4B19">
        <w:t>Rel-19 L3 measurement with multi-Rx DL reception is irrelevant to multi-TRP operation deployment</w:t>
      </w:r>
    </w:p>
    <w:p w14:paraId="371F32B2" w14:textId="77777777" w:rsidR="00BA1183" w:rsidRPr="008A4B2B" w:rsidRDefault="00BA1183" w:rsidP="00BA1183">
      <w:pPr>
        <w:pStyle w:val="aff6"/>
        <w:overflowPunct/>
        <w:autoSpaceDE/>
        <w:autoSpaceDN/>
        <w:adjustRightInd/>
        <w:spacing w:after="120"/>
        <w:ind w:left="720" w:firstLineChars="0" w:firstLine="0"/>
        <w:textAlignment w:val="auto"/>
        <w:rPr>
          <w:rFonts w:eastAsia="宋体"/>
        </w:rPr>
      </w:pPr>
    </w:p>
    <w:p w14:paraId="60D6DD1B" w14:textId="390A983A" w:rsidR="007814CA" w:rsidRPr="00830330" w:rsidRDefault="007814CA" w:rsidP="007814CA">
      <w:pPr>
        <w:pStyle w:val="aff6"/>
        <w:numPr>
          <w:ilvl w:val="1"/>
          <w:numId w:val="3"/>
        </w:numPr>
        <w:overflowPunct/>
        <w:autoSpaceDE/>
        <w:autoSpaceDN/>
        <w:adjustRightInd/>
        <w:spacing w:after="120"/>
        <w:ind w:left="360" w:firstLineChars="0"/>
        <w:textAlignment w:val="auto"/>
        <w:rPr>
          <w:rFonts w:eastAsia="宋体"/>
          <w:u w:val="single"/>
        </w:rPr>
      </w:pPr>
      <w:r w:rsidRPr="00830330">
        <w:rPr>
          <w:u w:val="single"/>
        </w:rPr>
        <w:t>FFS: cell-centre UE or cell-edge UE</w:t>
      </w:r>
    </w:p>
    <w:p w14:paraId="623653FE" w14:textId="5E2AE2AC" w:rsidR="00BA1183" w:rsidRDefault="00BA1183" w:rsidP="00BA1183">
      <w:pPr>
        <w:pStyle w:val="aff6"/>
        <w:numPr>
          <w:ilvl w:val="2"/>
          <w:numId w:val="3"/>
        </w:numPr>
        <w:overflowPunct/>
        <w:autoSpaceDE/>
        <w:autoSpaceDN/>
        <w:adjustRightInd/>
        <w:spacing w:after="120"/>
        <w:ind w:left="720" w:firstLineChars="0"/>
        <w:textAlignment w:val="auto"/>
        <w:rPr>
          <w:rFonts w:eastAsia="宋体"/>
        </w:rPr>
      </w:pPr>
      <w:r>
        <w:rPr>
          <w:rFonts w:eastAsia="宋体"/>
        </w:rPr>
        <w:t>Option 1 (</w:t>
      </w:r>
      <w:r w:rsidR="000837F9">
        <w:rPr>
          <w:rFonts w:eastAsia="宋体"/>
        </w:rPr>
        <w:t>Nokia</w:t>
      </w:r>
      <w:r w:rsidR="00830330">
        <w:rPr>
          <w:rFonts w:eastAsia="宋体"/>
        </w:rPr>
        <w:t>, MTK</w:t>
      </w:r>
      <w:r>
        <w:rPr>
          <w:rFonts w:eastAsia="宋体"/>
        </w:rPr>
        <w:t>)</w:t>
      </w:r>
      <w:r w:rsidR="000837F9">
        <w:rPr>
          <w:rFonts w:eastAsia="宋体"/>
        </w:rPr>
        <w:t xml:space="preserve">: </w:t>
      </w:r>
      <w:r w:rsidR="000837F9" w:rsidRPr="000837F9">
        <w:rPr>
          <w:rFonts w:eastAsia="宋体"/>
        </w:rPr>
        <w:t>RAN4 to consider L3 FBS targeting cell edge scenarios</w:t>
      </w:r>
    </w:p>
    <w:p w14:paraId="00417F56" w14:textId="77777777" w:rsidR="00883BD1" w:rsidRPr="00BA1183" w:rsidRDefault="00883BD1" w:rsidP="00883BD1">
      <w:pPr>
        <w:pStyle w:val="aff6"/>
        <w:overflowPunct/>
        <w:autoSpaceDE/>
        <w:autoSpaceDN/>
        <w:adjustRightInd/>
        <w:spacing w:after="120"/>
        <w:ind w:left="720" w:firstLineChars="0" w:firstLine="0"/>
        <w:textAlignment w:val="auto"/>
        <w:rPr>
          <w:rFonts w:eastAsia="宋体"/>
        </w:rPr>
      </w:pPr>
    </w:p>
    <w:p w14:paraId="4BF5FA62" w14:textId="149C822C" w:rsidR="00571008" w:rsidRPr="00830330" w:rsidRDefault="00571008" w:rsidP="007814CA">
      <w:pPr>
        <w:pStyle w:val="aff6"/>
        <w:numPr>
          <w:ilvl w:val="1"/>
          <w:numId w:val="3"/>
        </w:numPr>
        <w:overflowPunct/>
        <w:autoSpaceDE/>
        <w:autoSpaceDN/>
        <w:adjustRightInd/>
        <w:spacing w:after="120"/>
        <w:ind w:left="360" w:firstLineChars="0"/>
        <w:textAlignment w:val="auto"/>
        <w:rPr>
          <w:rFonts w:eastAsia="宋体"/>
          <w:u w:val="single"/>
        </w:rPr>
      </w:pPr>
      <w:r w:rsidRPr="00830330">
        <w:rPr>
          <w:u w:val="single"/>
        </w:rPr>
        <w:t>FFS: DRX is configured or not</w:t>
      </w:r>
      <w:r w:rsidR="00BA1183" w:rsidRPr="00830330">
        <w:rPr>
          <w:u w:val="single"/>
        </w:rPr>
        <w:t xml:space="preserve"> (newly added issue in this meeting based on Xiaomi’s proposal)</w:t>
      </w:r>
    </w:p>
    <w:p w14:paraId="7397B3E3" w14:textId="3683093F" w:rsidR="00571008" w:rsidRPr="00CA2ACA" w:rsidRDefault="00571008" w:rsidP="00BA1183">
      <w:pPr>
        <w:pStyle w:val="aff6"/>
        <w:numPr>
          <w:ilvl w:val="2"/>
          <w:numId w:val="3"/>
        </w:numPr>
        <w:overflowPunct/>
        <w:autoSpaceDE/>
        <w:autoSpaceDN/>
        <w:adjustRightInd/>
        <w:spacing w:after="120"/>
        <w:ind w:left="720" w:firstLineChars="0"/>
        <w:textAlignment w:val="auto"/>
        <w:rPr>
          <w:rFonts w:eastAsia="宋体"/>
        </w:rPr>
      </w:pPr>
      <w:r w:rsidRPr="00BA1183">
        <w:rPr>
          <w:rFonts w:eastAsia="宋体"/>
        </w:rPr>
        <w:t>Option 1 (Xiaomi): SSB based L3 measurement delay reduction with DRX shall be deprioritized</w:t>
      </w:r>
    </w:p>
    <w:p w14:paraId="173ACDFB" w14:textId="77777777" w:rsidR="007814CA" w:rsidRDefault="007814CA" w:rsidP="00AA33C1">
      <w:pPr>
        <w:rPr>
          <w:b/>
          <w:color w:val="0070C0"/>
          <w:u w:val="single"/>
          <w:lang w:eastAsia="ko-KR"/>
        </w:rPr>
      </w:pPr>
    </w:p>
    <w:p w14:paraId="2522E59F" w14:textId="2084FCCF" w:rsidR="00BA1183" w:rsidRPr="00830330" w:rsidRDefault="00BA1183" w:rsidP="00BA1183">
      <w:pPr>
        <w:pStyle w:val="aff6"/>
        <w:numPr>
          <w:ilvl w:val="1"/>
          <w:numId w:val="3"/>
        </w:numPr>
        <w:overflowPunct/>
        <w:autoSpaceDE/>
        <w:autoSpaceDN/>
        <w:adjustRightInd/>
        <w:spacing w:after="120"/>
        <w:ind w:left="360" w:firstLineChars="0"/>
        <w:textAlignment w:val="auto"/>
        <w:rPr>
          <w:rFonts w:eastAsia="宋体"/>
          <w:u w:val="single"/>
        </w:rPr>
      </w:pPr>
      <w:r w:rsidRPr="00830330">
        <w:rPr>
          <w:u w:val="single"/>
        </w:rPr>
        <w:t xml:space="preserve">FFS: </w:t>
      </w:r>
      <w:r w:rsidR="00230846" w:rsidRPr="00830330">
        <w:rPr>
          <w:rFonts w:eastAsia="宋体"/>
          <w:u w:val="single"/>
        </w:rPr>
        <w:t>Simultaneous operation between L3 and L1 measurements</w:t>
      </w:r>
    </w:p>
    <w:p w14:paraId="56A1C8DA" w14:textId="1AE6513C" w:rsidR="00BA1183" w:rsidRDefault="00BA1183" w:rsidP="00230846">
      <w:pPr>
        <w:pStyle w:val="aff6"/>
        <w:numPr>
          <w:ilvl w:val="2"/>
          <w:numId w:val="3"/>
        </w:numPr>
        <w:overflowPunct/>
        <w:autoSpaceDE/>
        <w:autoSpaceDN/>
        <w:adjustRightInd/>
        <w:spacing w:after="120"/>
        <w:ind w:left="720" w:firstLineChars="0"/>
        <w:textAlignment w:val="auto"/>
        <w:rPr>
          <w:rFonts w:eastAsia="宋体"/>
        </w:rPr>
      </w:pPr>
      <w:r w:rsidRPr="00BA1183">
        <w:rPr>
          <w:rFonts w:eastAsia="宋体"/>
        </w:rPr>
        <w:t>Option 1</w:t>
      </w:r>
      <w:r w:rsidR="00230846">
        <w:rPr>
          <w:rFonts w:eastAsia="宋体"/>
        </w:rPr>
        <w:t xml:space="preserve"> </w:t>
      </w:r>
      <w:r w:rsidRPr="00BA1183">
        <w:rPr>
          <w:rFonts w:eastAsia="宋体"/>
        </w:rPr>
        <w:t>(ZTE): Simultaneous operation between L3 and L1 measurements by optimizing Rx BSF, simultaneous operation between L3 measurement and data reception by optimizing Rx BSF</w:t>
      </w:r>
    </w:p>
    <w:p w14:paraId="06939FCB" w14:textId="77777777" w:rsidR="00230846" w:rsidRDefault="00230846" w:rsidP="00230846">
      <w:pPr>
        <w:pStyle w:val="aff6"/>
        <w:numPr>
          <w:ilvl w:val="2"/>
          <w:numId w:val="3"/>
        </w:numPr>
        <w:overflowPunct/>
        <w:autoSpaceDE/>
        <w:autoSpaceDN/>
        <w:adjustRightInd/>
        <w:spacing w:after="120"/>
        <w:ind w:left="720" w:firstLineChars="0"/>
        <w:textAlignment w:val="auto"/>
        <w:rPr>
          <w:rFonts w:eastAsia="宋体"/>
        </w:rPr>
      </w:pPr>
      <w:r>
        <w:rPr>
          <w:rFonts w:eastAsia="宋体"/>
        </w:rPr>
        <w:t xml:space="preserve">Option 2 (Ericsson): </w:t>
      </w:r>
      <w:r w:rsidRPr="00230846">
        <w:rPr>
          <w:rFonts w:eastAsia="宋体"/>
        </w:rPr>
        <w:t>Scenario where L3 measurement is reduced using reduced beam sweeping and scenario where L1 measurement is reduced using multiple-reception from multi-TRP for DL measurement/data are different scenarios and not expected to operate simultaneously.</w:t>
      </w:r>
    </w:p>
    <w:p w14:paraId="6865EC56" w14:textId="77777777" w:rsidR="00230846" w:rsidRPr="00230846" w:rsidRDefault="00230846" w:rsidP="00230846">
      <w:pPr>
        <w:pStyle w:val="aff6"/>
        <w:numPr>
          <w:ilvl w:val="3"/>
          <w:numId w:val="3"/>
        </w:numPr>
        <w:overflowPunct/>
        <w:autoSpaceDE/>
        <w:autoSpaceDN/>
        <w:adjustRightInd/>
        <w:spacing w:after="120"/>
        <w:ind w:left="1080" w:firstLineChars="0"/>
        <w:textAlignment w:val="auto"/>
        <w:rPr>
          <w:rFonts w:eastAsia="宋体"/>
        </w:rPr>
      </w:pPr>
      <w:r w:rsidRPr="00230846">
        <w:rPr>
          <w:rFonts w:eastAsia="宋体"/>
        </w:rPr>
        <w:t xml:space="preserve">L3 measurement delay reduction may be influenced by L1 measurement/data transmission scheme, wherein L1 measurement may be: </w:t>
      </w:r>
    </w:p>
    <w:p w14:paraId="292884EC" w14:textId="77777777" w:rsidR="00230846" w:rsidRPr="00230846" w:rsidRDefault="00230846" w:rsidP="00230846">
      <w:pPr>
        <w:pStyle w:val="aff6"/>
        <w:numPr>
          <w:ilvl w:val="4"/>
          <w:numId w:val="3"/>
        </w:numPr>
        <w:overflowPunct/>
        <w:autoSpaceDE/>
        <w:autoSpaceDN/>
        <w:adjustRightInd/>
        <w:spacing w:after="120"/>
        <w:ind w:left="1440" w:firstLineChars="0"/>
        <w:textAlignment w:val="auto"/>
        <w:rPr>
          <w:rFonts w:eastAsia="宋体"/>
        </w:rPr>
      </w:pPr>
      <w:r w:rsidRPr="00230846">
        <w:rPr>
          <w:rFonts w:eastAsia="宋体"/>
        </w:rPr>
        <w:t xml:space="preserve">Legacy requirements or, </w:t>
      </w:r>
    </w:p>
    <w:p w14:paraId="128017DF" w14:textId="77777777" w:rsidR="00230846" w:rsidRPr="00230846" w:rsidRDefault="00230846" w:rsidP="00230846">
      <w:pPr>
        <w:pStyle w:val="aff6"/>
        <w:numPr>
          <w:ilvl w:val="4"/>
          <w:numId w:val="3"/>
        </w:numPr>
        <w:overflowPunct/>
        <w:autoSpaceDE/>
        <w:autoSpaceDN/>
        <w:adjustRightInd/>
        <w:spacing w:after="120"/>
        <w:ind w:left="1440" w:firstLineChars="0"/>
        <w:textAlignment w:val="auto"/>
        <w:rPr>
          <w:rFonts w:eastAsia="宋体"/>
        </w:rPr>
      </w:pPr>
      <w:r w:rsidRPr="00230846">
        <w:rPr>
          <w:rFonts w:eastAsia="宋体"/>
        </w:rPr>
        <w:t>Enhanced requirements for Multi-Rx in Rel-18</w:t>
      </w:r>
    </w:p>
    <w:p w14:paraId="57207A16" w14:textId="77777777" w:rsidR="00230846" w:rsidRDefault="00230846" w:rsidP="00230846">
      <w:pPr>
        <w:pStyle w:val="aff6"/>
        <w:numPr>
          <w:ilvl w:val="3"/>
          <w:numId w:val="3"/>
        </w:numPr>
        <w:overflowPunct/>
        <w:autoSpaceDE/>
        <w:autoSpaceDN/>
        <w:adjustRightInd/>
        <w:spacing w:after="120"/>
        <w:ind w:left="1080" w:firstLineChars="0"/>
        <w:textAlignment w:val="auto"/>
        <w:rPr>
          <w:rFonts w:eastAsia="宋体"/>
        </w:rPr>
      </w:pPr>
      <w:r w:rsidRPr="00230846">
        <w:rPr>
          <w:rFonts w:eastAsia="宋体"/>
        </w:rPr>
        <w:t xml:space="preserve">We prefer legacy requirements between them. Once L1 measurement is chosen, we shall </w:t>
      </w:r>
      <w:r w:rsidRPr="00230846">
        <w:rPr>
          <w:rFonts w:eastAsia="宋体" w:hint="eastAsia"/>
        </w:rPr>
        <w:t>further</w:t>
      </w:r>
      <w:r w:rsidRPr="00230846">
        <w:rPr>
          <w:rFonts w:eastAsia="宋体"/>
        </w:rPr>
        <w:t xml:space="preserve"> check L1/L3 sharing scheme.</w:t>
      </w:r>
    </w:p>
    <w:p w14:paraId="5478EC61" w14:textId="7F5F30AF" w:rsidR="00883BD1" w:rsidRPr="00883BD1" w:rsidRDefault="00883BD1" w:rsidP="00883BD1">
      <w:pPr>
        <w:spacing w:after="120"/>
        <w:rPr>
          <w:rFonts w:eastAsia="宋体"/>
        </w:rPr>
      </w:pPr>
      <w:r w:rsidRPr="00883BD1">
        <w:rPr>
          <w:rFonts w:eastAsia="宋体"/>
          <w:highlight w:val="yellow"/>
        </w:rPr>
        <w:t>[Moderator]: Need to check if this measurement enhancement with simultaneous operation between L3 and L1 is in WID scope or not.</w:t>
      </w:r>
    </w:p>
    <w:p w14:paraId="120FB92F" w14:textId="77777777" w:rsidR="007814CA" w:rsidRDefault="007814CA" w:rsidP="00AA33C1">
      <w:pPr>
        <w:rPr>
          <w:b/>
          <w:color w:val="0070C0"/>
          <w:u w:val="single"/>
          <w:lang w:eastAsia="ko-KR"/>
        </w:rPr>
      </w:pPr>
    </w:p>
    <w:p w14:paraId="40814906" w14:textId="0A8A22C9" w:rsidR="00BA1183" w:rsidRPr="00BA1183" w:rsidRDefault="00BA1183" w:rsidP="00BA1183">
      <w:pPr>
        <w:pStyle w:val="aff6"/>
        <w:numPr>
          <w:ilvl w:val="1"/>
          <w:numId w:val="3"/>
        </w:numPr>
        <w:overflowPunct/>
        <w:autoSpaceDE/>
        <w:autoSpaceDN/>
        <w:adjustRightInd/>
        <w:spacing w:after="120"/>
        <w:ind w:left="360" w:firstLineChars="0"/>
        <w:textAlignment w:val="auto"/>
        <w:rPr>
          <w:rFonts w:eastAsia="宋体"/>
        </w:rPr>
      </w:pPr>
      <w:r>
        <w:t>FFS: UE is in RRC CONNECTED mode (newly added issue in this meeting based on ZTE’s proposal)</w:t>
      </w:r>
    </w:p>
    <w:p w14:paraId="77AA704D" w14:textId="18BA6B8E" w:rsidR="00BA1183" w:rsidRDefault="00BA1183" w:rsidP="00BA1183">
      <w:pPr>
        <w:pStyle w:val="aff6"/>
        <w:numPr>
          <w:ilvl w:val="0"/>
          <w:numId w:val="3"/>
        </w:numPr>
        <w:overflowPunct/>
        <w:autoSpaceDE/>
        <w:autoSpaceDN/>
        <w:adjustRightInd/>
        <w:spacing w:after="120"/>
        <w:ind w:firstLineChars="0"/>
        <w:textAlignment w:val="auto"/>
        <w:rPr>
          <w:rFonts w:eastAsia="宋体"/>
        </w:rPr>
      </w:pPr>
      <w:r w:rsidRPr="00BA1183">
        <w:rPr>
          <w:rFonts w:eastAsia="宋体"/>
        </w:rPr>
        <w:t>Option 1(ZTE):</w:t>
      </w:r>
      <w:r w:rsidRPr="00BA1183">
        <w:t xml:space="preserve"> </w:t>
      </w:r>
      <w:r w:rsidRPr="00BA1183">
        <w:rPr>
          <w:rFonts w:eastAsia="宋体"/>
        </w:rPr>
        <w:t>Only support multi-Rx L3 measurement for CONNECTED UE</w:t>
      </w:r>
    </w:p>
    <w:p w14:paraId="6567B98F" w14:textId="33DCD3A3" w:rsidR="00BA1183" w:rsidRPr="00883BD1" w:rsidRDefault="00883BD1" w:rsidP="00883BD1">
      <w:pPr>
        <w:spacing w:after="120"/>
        <w:rPr>
          <w:rFonts w:eastAsia="宋体"/>
          <w:highlight w:val="yellow"/>
        </w:rPr>
      </w:pPr>
      <w:r w:rsidRPr="00883BD1">
        <w:rPr>
          <w:rFonts w:eastAsia="宋体"/>
          <w:highlight w:val="yellow"/>
        </w:rPr>
        <w:t>[</w:t>
      </w:r>
      <w:r w:rsidR="00BA1183" w:rsidRPr="00883BD1">
        <w:rPr>
          <w:rFonts w:eastAsia="宋体"/>
          <w:highlight w:val="yellow"/>
        </w:rPr>
        <w:t>Moderator</w:t>
      </w:r>
      <w:r w:rsidRPr="00883BD1">
        <w:rPr>
          <w:rFonts w:eastAsia="宋体"/>
          <w:highlight w:val="yellow"/>
        </w:rPr>
        <w:t>]</w:t>
      </w:r>
      <w:r w:rsidR="00BA1183" w:rsidRPr="00883BD1">
        <w:rPr>
          <w:rFonts w:eastAsia="宋体"/>
          <w:highlight w:val="yellow"/>
        </w:rPr>
        <w:t xml:space="preserve">: </w:t>
      </w:r>
      <w:r w:rsidR="00697A2B">
        <w:rPr>
          <w:rFonts w:eastAsia="宋体"/>
          <w:highlight w:val="yellow"/>
        </w:rPr>
        <w:t xml:space="preserve">Option 1 is agreeable, </w:t>
      </w:r>
      <w:r w:rsidR="00BA1183" w:rsidRPr="00883BD1">
        <w:rPr>
          <w:rFonts w:eastAsia="宋体"/>
          <w:highlight w:val="yellow"/>
        </w:rPr>
        <w:t>it’s already clearly stated in WID.</w:t>
      </w:r>
    </w:p>
    <w:p w14:paraId="7E4B1DD8" w14:textId="77777777" w:rsidR="00BA1183" w:rsidRDefault="00BA1183" w:rsidP="00AA33C1">
      <w:pPr>
        <w:rPr>
          <w:b/>
          <w:color w:val="0070C0"/>
          <w:u w:val="single"/>
          <w:lang w:eastAsia="ko-KR"/>
        </w:rPr>
      </w:pPr>
    </w:p>
    <w:p w14:paraId="65443422" w14:textId="77777777" w:rsidR="00112FA9" w:rsidRDefault="00112FA9" w:rsidP="00112FA9">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282F126A" w14:textId="331277CA" w:rsidR="008A4B2B" w:rsidRDefault="00112FA9" w:rsidP="00883BD1">
      <w:pPr>
        <w:pStyle w:val="aff6"/>
        <w:numPr>
          <w:ilvl w:val="1"/>
          <w:numId w:val="3"/>
        </w:numPr>
        <w:overflowPunct/>
        <w:autoSpaceDE/>
        <w:autoSpaceDN/>
        <w:adjustRightInd/>
        <w:spacing w:after="120"/>
        <w:ind w:left="1440" w:firstLineChars="0"/>
        <w:textAlignment w:val="auto"/>
        <w:rPr>
          <w:rFonts w:eastAsia="宋体"/>
        </w:rPr>
      </w:pPr>
      <w:r>
        <w:rPr>
          <w:rFonts w:eastAsia="宋体"/>
        </w:rPr>
        <w:lastRenderedPageBreak/>
        <w:t xml:space="preserve">Moderator note: </w:t>
      </w:r>
      <w:r w:rsidR="00883BD1">
        <w:rPr>
          <w:rFonts w:eastAsia="宋体"/>
        </w:rPr>
        <w:t>discuss the above FFS parts.</w:t>
      </w:r>
    </w:p>
    <w:p w14:paraId="0AFB1605" w14:textId="77777777" w:rsidR="00AA33C1" w:rsidRDefault="00AA33C1" w:rsidP="009F4D2A">
      <w:pPr>
        <w:rPr>
          <w:i/>
          <w:color w:val="0070C0"/>
        </w:rPr>
      </w:pPr>
    </w:p>
    <w:p w14:paraId="1847D2F3" w14:textId="77777777" w:rsidR="00D72835" w:rsidRDefault="00D72835" w:rsidP="00460A42">
      <w:pPr>
        <w:rPr>
          <w:i/>
          <w:color w:val="0070C0"/>
        </w:rPr>
      </w:pPr>
    </w:p>
    <w:p w14:paraId="4E509670" w14:textId="33CA0E5F" w:rsidR="00D72835" w:rsidRPr="00BF7C9A" w:rsidRDefault="00D72835" w:rsidP="00BF7C9A">
      <w:pPr>
        <w:pStyle w:val="4"/>
      </w:pPr>
      <w:r w:rsidRPr="00BF7C9A">
        <w:t xml:space="preserve">Issue </w:t>
      </w:r>
      <w:r w:rsidR="003944A7" w:rsidRPr="00BF7C9A">
        <w:t>2</w:t>
      </w:r>
      <w:r w:rsidR="00684FD7" w:rsidRPr="00BF7C9A">
        <w:t>-1</w:t>
      </w:r>
      <w:r w:rsidRPr="00BF7C9A">
        <w:t>-</w:t>
      </w:r>
      <w:r w:rsidR="00622450" w:rsidRPr="00BF7C9A">
        <w:t>3</w:t>
      </w:r>
      <w:r w:rsidRPr="00BF7C9A">
        <w:t xml:space="preserve">: </w:t>
      </w:r>
      <w:r w:rsidR="00112FA9" w:rsidRPr="00BF7C9A">
        <w:t>Scenario</w:t>
      </w:r>
      <w:r w:rsidR="008A4B2B" w:rsidRPr="00BF7C9A">
        <w:t>s</w:t>
      </w:r>
      <w:r w:rsidR="00684FD7" w:rsidRPr="00BF7C9A">
        <w:t xml:space="preserve"> </w:t>
      </w:r>
      <w:r w:rsidR="008A4B2B" w:rsidRPr="00BF7C9A">
        <w:t>to use</w:t>
      </w:r>
      <w:r w:rsidR="00684FD7" w:rsidRPr="00BF7C9A">
        <w:t xml:space="preserve"> L3 measurement delay</w:t>
      </w:r>
      <w:r w:rsidR="00112FA9" w:rsidRPr="00BF7C9A">
        <w:t xml:space="preserve"> reduction </w:t>
      </w:r>
      <w:r w:rsidR="00684FD7" w:rsidRPr="00BF7C9A">
        <w:t xml:space="preserve">by optimizing </w:t>
      </w:r>
      <w:r w:rsidR="009E621F" w:rsidRPr="00BF7C9A">
        <w:t>Rx BSF</w:t>
      </w:r>
    </w:p>
    <w:p w14:paraId="5B374DC7" w14:textId="77777777" w:rsidR="00112FA9" w:rsidRDefault="00112FA9" w:rsidP="00D72835">
      <w:pPr>
        <w:rPr>
          <w:bCs/>
          <w:color w:val="0070C0"/>
          <w:lang w:eastAsia="ko-KR"/>
        </w:rPr>
      </w:pPr>
    </w:p>
    <w:p w14:paraId="21A97119" w14:textId="37CD64B2" w:rsidR="00112FA9" w:rsidRDefault="00112FA9" w:rsidP="00D72835">
      <w:pPr>
        <w:rPr>
          <w:bCs/>
          <w:lang w:eastAsia="ko-KR"/>
        </w:rPr>
      </w:pPr>
      <w:r w:rsidRPr="00112FA9">
        <w:rPr>
          <w:bCs/>
          <w:highlight w:val="yellow"/>
          <w:lang w:eastAsia="ko-KR"/>
        </w:rPr>
        <w:t>[Moderator note]: The scenarios here means which UE behavior/activity/procedure</w:t>
      </w:r>
      <w:r>
        <w:rPr>
          <w:bCs/>
          <w:highlight w:val="yellow"/>
          <w:lang w:eastAsia="ko-KR"/>
        </w:rPr>
        <w:t>(s)</w:t>
      </w:r>
      <w:r w:rsidRPr="00112FA9">
        <w:rPr>
          <w:bCs/>
          <w:highlight w:val="yellow"/>
          <w:lang w:eastAsia="ko-KR"/>
        </w:rPr>
        <w:t xml:space="preserve"> would be improved </w:t>
      </w:r>
      <w:r>
        <w:rPr>
          <w:bCs/>
          <w:highlight w:val="yellow"/>
          <w:lang w:eastAsia="ko-KR"/>
        </w:rPr>
        <w:t>with</w:t>
      </w:r>
      <w:r w:rsidRPr="00112FA9">
        <w:rPr>
          <w:bCs/>
          <w:highlight w:val="yellow"/>
          <w:lang w:eastAsia="ko-KR"/>
        </w:rPr>
        <w:t xml:space="preserve"> this feature or which corresponding requirements in the existing RRM spec will be enhanced to accommodate this feature.</w:t>
      </w:r>
      <w:r w:rsidRPr="00112FA9">
        <w:rPr>
          <w:bCs/>
          <w:lang w:eastAsia="ko-KR"/>
        </w:rPr>
        <w:t xml:space="preserve"> </w:t>
      </w:r>
    </w:p>
    <w:tbl>
      <w:tblPr>
        <w:tblStyle w:val="afd"/>
        <w:tblW w:w="0" w:type="auto"/>
        <w:tblLook w:val="04A0" w:firstRow="1" w:lastRow="0" w:firstColumn="1" w:lastColumn="0" w:noHBand="0" w:noVBand="1"/>
      </w:tblPr>
      <w:tblGrid>
        <w:gridCol w:w="9631"/>
      </w:tblGrid>
      <w:tr w:rsidR="00CE6873" w14:paraId="58BB1855" w14:textId="77777777" w:rsidTr="00CE6873">
        <w:tc>
          <w:tcPr>
            <w:tcW w:w="9631" w:type="dxa"/>
          </w:tcPr>
          <w:p w14:paraId="5180D6E6" w14:textId="77777777" w:rsidR="00CE6873" w:rsidRDefault="00CE6873" w:rsidP="00CE6873">
            <w:pPr>
              <w:spacing w:after="0"/>
              <w:rPr>
                <w:rFonts w:eastAsia="宋体"/>
              </w:rPr>
            </w:pPr>
            <w:r w:rsidRPr="008A7CCA">
              <w:rPr>
                <w:rFonts w:eastAsia="宋体" w:hint="eastAsia"/>
              </w:rPr>
              <w:t>WF</w:t>
            </w:r>
            <w:r w:rsidRPr="008A7CCA">
              <w:rPr>
                <w:rFonts w:eastAsia="宋体"/>
              </w:rPr>
              <w:t xml:space="preserve"> R4-2406392</w:t>
            </w:r>
          </w:p>
          <w:p w14:paraId="1E2EA59C" w14:textId="77777777" w:rsidR="00CE6873" w:rsidRPr="00BD058D" w:rsidRDefault="00CE6873" w:rsidP="00CE6873">
            <w:pPr>
              <w:pStyle w:val="aff6"/>
              <w:overflowPunct/>
              <w:autoSpaceDE/>
              <w:autoSpaceDN/>
              <w:adjustRightInd/>
              <w:spacing w:after="120"/>
              <w:ind w:left="360" w:firstLineChars="0" w:firstLine="0"/>
              <w:textAlignment w:val="auto"/>
              <w:rPr>
                <w:rFonts w:eastAsia="宋体"/>
              </w:rPr>
            </w:pPr>
            <w:r w:rsidRPr="00BD058D">
              <w:rPr>
                <w:rFonts w:eastAsia="宋体" w:hint="eastAsia"/>
              </w:rPr>
              <w:t>FFS</w:t>
            </w:r>
            <w:r w:rsidRPr="00BD058D">
              <w:rPr>
                <w:rFonts w:eastAsia="宋体" w:hint="eastAsia"/>
              </w:rPr>
              <w:t>：</w:t>
            </w:r>
            <w:r w:rsidRPr="00BD058D">
              <w:t>Scenarios to use L3 measurement delay reduction by optimizing Rx BSF:</w:t>
            </w:r>
          </w:p>
          <w:p w14:paraId="7E94206B" w14:textId="77777777" w:rsidR="00CE6873" w:rsidRPr="00BD058D" w:rsidRDefault="00CE6873" w:rsidP="00216209">
            <w:pPr>
              <w:pStyle w:val="aff6"/>
              <w:numPr>
                <w:ilvl w:val="0"/>
                <w:numId w:val="3"/>
              </w:numPr>
              <w:overflowPunct/>
              <w:autoSpaceDE/>
              <w:autoSpaceDN/>
              <w:adjustRightInd/>
              <w:spacing w:after="120"/>
              <w:ind w:firstLineChars="0"/>
              <w:textAlignment w:val="auto"/>
              <w:rPr>
                <w:rFonts w:eastAsia="宋体"/>
              </w:rPr>
            </w:pPr>
            <w:r>
              <w:rPr>
                <w:rFonts w:eastAsia="宋体"/>
              </w:rPr>
              <w:t xml:space="preserve">FFS: </w:t>
            </w:r>
            <w:r w:rsidRPr="00BD058D">
              <w:rPr>
                <w:rFonts w:eastAsia="宋体"/>
              </w:rPr>
              <w:t xml:space="preserve">SSB based Intra-frequency measurement without MG, including </w:t>
            </w:r>
            <w:r w:rsidRPr="00BD058D">
              <w:rPr>
                <w:bCs/>
              </w:rPr>
              <w:t>T</w:t>
            </w:r>
            <w:r w:rsidRPr="00BD058D">
              <w:rPr>
                <w:bCs/>
                <w:vertAlign w:val="subscript"/>
              </w:rPr>
              <w:t>PSS/SSS_sync_intra</w:t>
            </w:r>
            <w:r w:rsidRPr="00BD058D">
              <w:rPr>
                <w:bCs/>
              </w:rPr>
              <w:t xml:space="preserve"> and T</w:t>
            </w:r>
            <w:r w:rsidRPr="00BD058D">
              <w:rPr>
                <w:bCs/>
                <w:vertAlign w:val="subscript"/>
              </w:rPr>
              <w:t>SSB_measurement_period_intra</w:t>
            </w:r>
          </w:p>
          <w:p w14:paraId="13ACA568" w14:textId="77777777" w:rsidR="00CE6873" w:rsidRPr="00BD058D" w:rsidRDefault="00CE6873" w:rsidP="00216209">
            <w:pPr>
              <w:pStyle w:val="aff6"/>
              <w:numPr>
                <w:ilvl w:val="0"/>
                <w:numId w:val="3"/>
              </w:numPr>
              <w:overflowPunct/>
              <w:autoSpaceDE/>
              <w:autoSpaceDN/>
              <w:adjustRightInd/>
              <w:spacing w:after="120"/>
              <w:ind w:firstLineChars="0"/>
              <w:textAlignment w:val="auto"/>
              <w:rPr>
                <w:rFonts w:eastAsia="宋体"/>
              </w:rPr>
            </w:pPr>
            <w:r>
              <w:rPr>
                <w:rFonts w:eastAsia="宋体"/>
              </w:rPr>
              <w:t xml:space="preserve">FFS: </w:t>
            </w:r>
            <w:r w:rsidRPr="00BD058D">
              <w:rPr>
                <w:rFonts w:eastAsia="宋体"/>
              </w:rPr>
              <w:t xml:space="preserve">SSB based Intra-frequency measurement with MG, including </w:t>
            </w:r>
            <w:r w:rsidRPr="00BD058D">
              <w:rPr>
                <w:bCs/>
              </w:rPr>
              <w:t>T</w:t>
            </w:r>
            <w:r w:rsidRPr="00BD058D">
              <w:rPr>
                <w:bCs/>
                <w:vertAlign w:val="subscript"/>
              </w:rPr>
              <w:t>PSS/SSS_sync_intra</w:t>
            </w:r>
            <w:r w:rsidRPr="00BD058D">
              <w:rPr>
                <w:bCs/>
              </w:rPr>
              <w:t xml:space="preserve"> and T</w:t>
            </w:r>
            <w:r w:rsidRPr="00BD058D">
              <w:rPr>
                <w:bCs/>
                <w:vertAlign w:val="subscript"/>
              </w:rPr>
              <w:t>SSB_measurement_period_intra</w:t>
            </w:r>
          </w:p>
          <w:p w14:paraId="615235E9" w14:textId="77777777" w:rsidR="00CE6873" w:rsidRPr="00BD058D" w:rsidRDefault="00CE6873" w:rsidP="00216209">
            <w:pPr>
              <w:pStyle w:val="aff6"/>
              <w:numPr>
                <w:ilvl w:val="0"/>
                <w:numId w:val="3"/>
              </w:numPr>
              <w:overflowPunct/>
              <w:autoSpaceDE/>
              <w:autoSpaceDN/>
              <w:adjustRightInd/>
              <w:spacing w:after="120"/>
              <w:ind w:firstLineChars="0"/>
              <w:textAlignment w:val="auto"/>
              <w:rPr>
                <w:rFonts w:eastAsia="宋体"/>
              </w:rPr>
            </w:pPr>
            <w:r>
              <w:rPr>
                <w:rFonts w:eastAsia="宋体"/>
              </w:rPr>
              <w:t xml:space="preserve">FFS: </w:t>
            </w:r>
            <w:r w:rsidRPr="00BD058D">
              <w:rPr>
                <w:rFonts w:eastAsia="宋体"/>
              </w:rPr>
              <w:t xml:space="preserve">SSB based Inter-frequency measurement without MG, including </w:t>
            </w:r>
            <w:r w:rsidRPr="00BD058D">
              <w:rPr>
                <w:bCs/>
              </w:rPr>
              <w:t>T</w:t>
            </w:r>
            <w:r w:rsidRPr="00BD058D">
              <w:rPr>
                <w:bCs/>
                <w:vertAlign w:val="subscript"/>
              </w:rPr>
              <w:t>PSS/SSS_sync_inter</w:t>
            </w:r>
            <w:r w:rsidRPr="00BD058D">
              <w:rPr>
                <w:bCs/>
              </w:rPr>
              <w:t>, T</w:t>
            </w:r>
            <w:r w:rsidRPr="00BD058D">
              <w:rPr>
                <w:bCs/>
                <w:vertAlign w:val="subscript"/>
              </w:rPr>
              <w:t>SSB_time_index_inter</w:t>
            </w:r>
            <w:r w:rsidRPr="00BD058D">
              <w:rPr>
                <w:bCs/>
              </w:rPr>
              <w:t xml:space="preserve"> and T</w:t>
            </w:r>
            <w:r w:rsidRPr="00BD058D">
              <w:rPr>
                <w:bCs/>
                <w:vertAlign w:val="subscript"/>
              </w:rPr>
              <w:t>SSB_measurement_period_inter</w:t>
            </w:r>
          </w:p>
          <w:p w14:paraId="29EB0F27" w14:textId="77777777" w:rsidR="00CE6873" w:rsidRPr="00BD058D" w:rsidRDefault="00CE6873" w:rsidP="00216209">
            <w:pPr>
              <w:pStyle w:val="aff6"/>
              <w:numPr>
                <w:ilvl w:val="0"/>
                <w:numId w:val="3"/>
              </w:numPr>
              <w:overflowPunct/>
              <w:autoSpaceDE/>
              <w:autoSpaceDN/>
              <w:adjustRightInd/>
              <w:spacing w:after="120"/>
              <w:ind w:firstLineChars="0"/>
              <w:textAlignment w:val="auto"/>
              <w:rPr>
                <w:rFonts w:eastAsia="宋体"/>
              </w:rPr>
            </w:pPr>
            <w:r>
              <w:rPr>
                <w:rFonts w:eastAsia="宋体"/>
              </w:rPr>
              <w:t xml:space="preserve">FFS: </w:t>
            </w:r>
            <w:r w:rsidRPr="00BD058D">
              <w:rPr>
                <w:rFonts w:eastAsia="宋体"/>
              </w:rPr>
              <w:t xml:space="preserve">SSB based Inter-frequency measurement with MG, including </w:t>
            </w:r>
            <w:r w:rsidRPr="00BD058D">
              <w:rPr>
                <w:bCs/>
              </w:rPr>
              <w:t>T</w:t>
            </w:r>
            <w:r w:rsidRPr="00BD058D">
              <w:rPr>
                <w:bCs/>
                <w:vertAlign w:val="subscript"/>
              </w:rPr>
              <w:t>PSS/SSS_sync_inter</w:t>
            </w:r>
            <w:r w:rsidRPr="00BD058D">
              <w:rPr>
                <w:bCs/>
              </w:rPr>
              <w:t>,  T</w:t>
            </w:r>
            <w:r w:rsidRPr="00BD058D">
              <w:rPr>
                <w:bCs/>
                <w:vertAlign w:val="subscript"/>
              </w:rPr>
              <w:t>SSB_time_index_inter</w:t>
            </w:r>
            <w:r w:rsidRPr="00BD058D">
              <w:rPr>
                <w:bCs/>
              </w:rPr>
              <w:t xml:space="preserve"> and T</w:t>
            </w:r>
            <w:r w:rsidRPr="00BD058D">
              <w:rPr>
                <w:bCs/>
                <w:vertAlign w:val="subscript"/>
              </w:rPr>
              <w:t>SSB_measurement_period_inter</w:t>
            </w:r>
          </w:p>
          <w:p w14:paraId="39B10709" w14:textId="77777777" w:rsidR="00CE6873" w:rsidRPr="00BD058D" w:rsidRDefault="00CE6873" w:rsidP="00216209">
            <w:pPr>
              <w:pStyle w:val="aff6"/>
              <w:numPr>
                <w:ilvl w:val="0"/>
                <w:numId w:val="3"/>
              </w:numPr>
              <w:overflowPunct/>
              <w:autoSpaceDE/>
              <w:autoSpaceDN/>
              <w:adjustRightInd/>
              <w:spacing w:after="120"/>
              <w:ind w:firstLineChars="0"/>
              <w:textAlignment w:val="auto"/>
              <w:rPr>
                <w:rFonts w:eastAsia="宋体"/>
              </w:rPr>
            </w:pPr>
            <w:r w:rsidRPr="00BD058D">
              <w:rPr>
                <w:rFonts w:eastAsia="宋体"/>
              </w:rPr>
              <w:t xml:space="preserve">FFS: Handover </w:t>
            </w:r>
          </w:p>
          <w:p w14:paraId="5767C321" w14:textId="77777777" w:rsidR="00CE6873" w:rsidRPr="00BD058D" w:rsidRDefault="00CE6873" w:rsidP="00216209">
            <w:pPr>
              <w:pStyle w:val="aff6"/>
              <w:numPr>
                <w:ilvl w:val="0"/>
                <w:numId w:val="3"/>
              </w:numPr>
              <w:overflowPunct/>
              <w:autoSpaceDE/>
              <w:autoSpaceDN/>
              <w:adjustRightInd/>
              <w:spacing w:after="120"/>
              <w:ind w:firstLineChars="0"/>
              <w:textAlignment w:val="auto"/>
              <w:rPr>
                <w:rFonts w:eastAsia="宋体"/>
              </w:rPr>
            </w:pPr>
            <w:r w:rsidRPr="00BD058D">
              <w:rPr>
                <w:rFonts w:eastAsia="宋体"/>
              </w:rPr>
              <w:t xml:space="preserve">FFS: PSCell addition </w:t>
            </w:r>
          </w:p>
          <w:p w14:paraId="42B5A12E" w14:textId="77777777" w:rsidR="00CE6873" w:rsidRPr="00BD058D" w:rsidRDefault="00CE6873" w:rsidP="00216209">
            <w:pPr>
              <w:pStyle w:val="aff6"/>
              <w:numPr>
                <w:ilvl w:val="0"/>
                <w:numId w:val="3"/>
              </w:numPr>
              <w:overflowPunct/>
              <w:autoSpaceDE/>
              <w:autoSpaceDN/>
              <w:adjustRightInd/>
              <w:spacing w:after="120"/>
              <w:ind w:firstLineChars="0"/>
              <w:textAlignment w:val="auto"/>
              <w:rPr>
                <w:rFonts w:eastAsia="宋体"/>
              </w:rPr>
            </w:pPr>
            <w:r w:rsidRPr="00BD058D">
              <w:rPr>
                <w:rFonts w:eastAsia="宋体"/>
              </w:rPr>
              <w:t xml:space="preserve">FFS: </w:t>
            </w:r>
            <w:r w:rsidRPr="00BD058D">
              <w:t>RRC Re-establishment/RRC Connection Release with Redirection</w:t>
            </w:r>
            <w:r w:rsidRPr="00BD058D">
              <w:rPr>
                <w:rFonts w:eastAsia="宋体"/>
                <w:bCs/>
              </w:rPr>
              <w:t xml:space="preserve"> </w:t>
            </w:r>
          </w:p>
          <w:p w14:paraId="4CF53388" w14:textId="77777777" w:rsidR="00CE6873" w:rsidRPr="00BD058D" w:rsidRDefault="00CE6873" w:rsidP="00216209">
            <w:pPr>
              <w:pStyle w:val="aff6"/>
              <w:numPr>
                <w:ilvl w:val="0"/>
                <w:numId w:val="3"/>
              </w:numPr>
              <w:overflowPunct/>
              <w:autoSpaceDE/>
              <w:autoSpaceDN/>
              <w:adjustRightInd/>
              <w:spacing w:after="120"/>
              <w:ind w:firstLineChars="0"/>
              <w:textAlignment w:val="auto"/>
              <w:rPr>
                <w:rFonts w:eastAsia="宋体"/>
                <w:bCs/>
              </w:rPr>
            </w:pPr>
            <w:r w:rsidRPr="00BD058D">
              <w:rPr>
                <w:rFonts w:eastAsia="宋体"/>
                <w:bCs/>
              </w:rPr>
              <w:t xml:space="preserve">FFS: SCell activation </w:t>
            </w:r>
          </w:p>
          <w:p w14:paraId="75C6CFBB" w14:textId="77777777" w:rsidR="00CE6873" w:rsidRPr="00BD058D" w:rsidRDefault="00CE6873" w:rsidP="00216209">
            <w:pPr>
              <w:pStyle w:val="aff6"/>
              <w:numPr>
                <w:ilvl w:val="0"/>
                <w:numId w:val="3"/>
              </w:numPr>
              <w:overflowPunct/>
              <w:autoSpaceDE/>
              <w:autoSpaceDN/>
              <w:adjustRightInd/>
              <w:spacing w:after="120"/>
              <w:ind w:firstLineChars="0"/>
              <w:textAlignment w:val="auto"/>
              <w:rPr>
                <w:rFonts w:eastAsia="宋体"/>
                <w:bCs/>
              </w:rPr>
            </w:pPr>
            <w:r w:rsidRPr="00BD058D">
              <w:rPr>
                <w:rFonts w:eastAsia="宋体"/>
                <w:bCs/>
              </w:rPr>
              <w:t xml:space="preserve">FFS: SCG activation </w:t>
            </w:r>
          </w:p>
          <w:p w14:paraId="671C2547" w14:textId="77777777" w:rsidR="00CE6873" w:rsidRPr="00BD058D" w:rsidRDefault="00CE6873" w:rsidP="00216209">
            <w:pPr>
              <w:pStyle w:val="aff6"/>
              <w:numPr>
                <w:ilvl w:val="0"/>
                <w:numId w:val="3"/>
              </w:numPr>
              <w:overflowPunct/>
              <w:autoSpaceDE/>
              <w:autoSpaceDN/>
              <w:adjustRightInd/>
              <w:spacing w:after="120"/>
              <w:ind w:firstLineChars="0"/>
              <w:textAlignment w:val="auto"/>
              <w:rPr>
                <w:rFonts w:eastAsia="宋体"/>
              </w:rPr>
            </w:pPr>
            <w:r w:rsidRPr="00BD058D">
              <w:t>FFS: CGI identification</w:t>
            </w:r>
          </w:p>
          <w:p w14:paraId="3DCF07A9" w14:textId="77777777" w:rsidR="00CE6873" w:rsidRPr="00BD058D" w:rsidRDefault="00CE6873" w:rsidP="00216209">
            <w:pPr>
              <w:pStyle w:val="aff6"/>
              <w:numPr>
                <w:ilvl w:val="0"/>
                <w:numId w:val="3"/>
              </w:numPr>
              <w:overflowPunct/>
              <w:autoSpaceDE/>
              <w:autoSpaceDN/>
              <w:adjustRightInd/>
              <w:spacing w:after="120"/>
              <w:ind w:firstLineChars="0"/>
              <w:textAlignment w:val="auto"/>
              <w:rPr>
                <w:rFonts w:eastAsia="宋体"/>
              </w:rPr>
            </w:pPr>
            <w:r w:rsidRPr="00BD058D">
              <w:t xml:space="preserve">FFS: CSI-RS based intra-/inter-frequency measurements, the CSI-RS is configured </w:t>
            </w:r>
            <w:r w:rsidRPr="00BD058D">
              <w:rPr>
                <w:i/>
              </w:rPr>
              <w:t>associatedSSB</w:t>
            </w:r>
          </w:p>
          <w:p w14:paraId="295C65D3" w14:textId="09F30B02" w:rsidR="00CE6873" w:rsidRPr="00CE6873" w:rsidRDefault="00CE6873" w:rsidP="00216209">
            <w:pPr>
              <w:pStyle w:val="aff6"/>
              <w:numPr>
                <w:ilvl w:val="1"/>
                <w:numId w:val="3"/>
              </w:numPr>
              <w:spacing w:beforeLines="50" w:before="120" w:afterLines="50" w:after="120"/>
              <w:ind w:firstLineChars="0"/>
              <w:rPr>
                <w:rFonts w:eastAsia="宋体"/>
                <w:bCs/>
              </w:rPr>
            </w:pPr>
            <w:r w:rsidRPr="00BD058D">
              <w:rPr>
                <w:rFonts w:eastAsia="宋体"/>
                <w:bCs/>
              </w:rPr>
              <w:t>The discussion on CSI-RS configured with associatedSSB could be revisited if SSB based L3 measurement delay reduction is concluded.</w:t>
            </w:r>
          </w:p>
        </w:tc>
      </w:tr>
    </w:tbl>
    <w:p w14:paraId="2290A650" w14:textId="77777777" w:rsidR="00CE6873" w:rsidRPr="00112FA9" w:rsidRDefault="00CE6873" w:rsidP="00D72835">
      <w:pPr>
        <w:rPr>
          <w:bCs/>
          <w:lang w:eastAsia="ko-KR"/>
        </w:rPr>
      </w:pPr>
    </w:p>
    <w:p w14:paraId="0E6EDE3E" w14:textId="77777777" w:rsidR="00D72835" w:rsidRDefault="00D72835" w:rsidP="00460A42">
      <w:pPr>
        <w:rPr>
          <w:i/>
          <w:color w:val="0070C0"/>
        </w:rPr>
      </w:pPr>
    </w:p>
    <w:p w14:paraId="59FFD202" w14:textId="3F91A4D1" w:rsidR="00EF0669" w:rsidRPr="00EF0669" w:rsidRDefault="00EF0669" w:rsidP="00EF0669">
      <w:pPr>
        <w:pStyle w:val="aff6"/>
        <w:overflowPunct/>
        <w:autoSpaceDE/>
        <w:autoSpaceDN/>
        <w:adjustRightInd/>
        <w:spacing w:after="120"/>
        <w:ind w:firstLineChars="0" w:firstLine="0"/>
        <w:textAlignment w:val="auto"/>
        <w:rPr>
          <w:rFonts w:eastAsia="宋体"/>
          <w:b/>
          <w:bCs/>
          <w:u w:val="single"/>
        </w:rPr>
      </w:pPr>
      <w:r>
        <w:rPr>
          <w:b/>
          <w:bCs/>
          <w:u w:val="single"/>
        </w:rPr>
        <w:t>Which s</w:t>
      </w:r>
      <w:r w:rsidRPr="00EF0669">
        <w:rPr>
          <w:b/>
          <w:bCs/>
          <w:u w:val="single"/>
        </w:rPr>
        <w:t>cenarios</w:t>
      </w:r>
      <w:r>
        <w:rPr>
          <w:b/>
          <w:bCs/>
          <w:u w:val="single"/>
        </w:rPr>
        <w:t xml:space="preserve"> are considered</w:t>
      </w:r>
      <w:r w:rsidRPr="00EF0669">
        <w:rPr>
          <w:b/>
          <w:bCs/>
          <w:u w:val="single"/>
        </w:rPr>
        <w:t xml:space="preserve"> to use L3 measurement delay reduction by optimizing Rx BSF:</w:t>
      </w:r>
    </w:p>
    <w:p w14:paraId="46287164" w14:textId="1FDB7177" w:rsidR="00EF0669" w:rsidRPr="00EF0669" w:rsidRDefault="00EF0669" w:rsidP="00EF0669">
      <w:pPr>
        <w:pStyle w:val="aff6"/>
        <w:numPr>
          <w:ilvl w:val="1"/>
          <w:numId w:val="3"/>
        </w:numPr>
        <w:overflowPunct/>
        <w:autoSpaceDE/>
        <w:autoSpaceDN/>
        <w:adjustRightInd/>
        <w:spacing w:after="120"/>
        <w:ind w:left="360" w:firstLineChars="0"/>
        <w:textAlignment w:val="auto"/>
        <w:rPr>
          <w:rFonts w:eastAsia="宋体"/>
          <w:u w:val="single"/>
        </w:rPr>
      </w:pPr>
      <w:r w:rsidRPr="00EF0669">
        <w:rPr>
          <w:u w:val="single"/>
        </w:rPr>
        <w:t>Scenario 1</w:t>
      </w:r>
      <w:r w:rsidRPr="00EF0669">
        <w:rPr>
          <w:rFonts w:eastAsia="宋体"/>
          <w:u w:val="single"/>
        </w:rPr>
        <w:t xml:space="preserve">: SSB based Intra-frequency measurement without MG, including </w:t>
      </w:r>
      <w:r w:rsidRPr="00EF0669">
        <w:rPr>
          <w:bCs/>
          <w:u w:val="single"/>
        </w:rPr>
        <w:t>T</w:t>
      </w:r>
      <w:r w:rsidRPr="00EF0669">
        <w:rPr>
          <w:bCs/>
          <w:u w:val="single"/>
          <w:vertAlign w:val="subscript"/>
        </w:rPr>
        <w:t>PSS/SSS_sync_intra</w:t>
      </w:r>
      <w:r w:rsidRPr="00EF0669">
        <w:rPr>
          <w:bCs/>
          <w:u w:val="single"/>
        </w:rPr>
        <w:t xml:space="preserve"> and T</w:t>
      </w:r>
      <w:r w:rsidRPr="00EF0669">
        <w:rPr>
          <w:bCs/>
          <w:u w:val="single"/>
          <w:vertAlign w:val="subscript"/>
        </w:rPr>
        <w:t>SSB_measurement_period_intra</w:t>
      </w:r>
    </w:p>
    <w:p w14:paraId="5769C581" w14:textId="77777777" w:rsidR="00045871" w:rsidRDefault="00EF0669" w:rsidP="00045871">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1</w:t>
      </w:r>
      <w:r w:rsidR="007B4F7E">
        <w:rPr>
          <w:rFonts w:eastAsia="宋体"/>
        </w:rPr>
        <w:t>(Apple, NTT DCM, CATT, Xiaomi, OPPO, LGE</w:t>
      </w:r>
      <w:r w:rsidR="00972F0A">
        <w:rPr>
          <w:rFonts w:eastAsia="宋体"/>
        </w:rPr>
        <w:t>, CMCC, ZTE</w:t>
      </w:r>
      <w:r w:rsidR="000737E0">
        <w:rPr>
          <w:rFonts w:eastAsia="宋体"/>
        </w:rPr>
        <w:t>, CTC, HW, Ericsson</w:t>
      </w:r>
      <w:r w:rsidR="007B4F7E">
        <w:rPr>
          <w:rFonts w:eastAsia="宋体"/>
        </w:rPr>
        <w:t>)</w:t>
      </w:r>
      <w:r w:rsidRPr="00EF0669">
        <w:rPr>
          <w:rFonts w:eastAsia="宋体"/>
        </w:rPr>
        <w:t>: Yes</w:t>
      </w:r>
      <w:r w:rsidR="007B4F7E">
        <w:rPr>
          <w:rFonts w:eastAsia="宋体"/>
        </w:rPr>
        <w:t xml:space="preserve"> </w:t>
      </w:r>
    </w:p>
    <w:p w14:paraId="3E6881D8" w14:textId="5260675A" w:rsidR="007B4F7E" w:rsidRPr="00045871" w:rsidRDefault="007B4F7E" w:rsidP="00045871">
      <w:pPr>
        <w:pStyle w:val="aff6"/>
        <w:numPr>
          <w:ilvl w:val="2"/>
          <w:numId w:val="3"/>
        </w:numPr>
        <w:overflowPunct/>
        <w:autoSpaceDE/>
        <w:autoSpaceDN/>
        <w:adjustRightInd/>
        <w:spacing w:after="120"/>
        <w:ind w:left="720" w:firstLineChars="0"/>
        <w:textAlignment w:val="auto"/>
        <w:rPr>
          <w:rFonts w:eastAsia="宋体"/>
        </w:rPr>
      </w:pPr>
      <w:r w:rsidRPr="00045871">
        <w:rPr>
          <w:rFonts w:eastAsia="宋体"/>
        </w:rPr>
        <w:t>Option 1a (OPPO): For deactivated SCell and PSCell in FR2-1, the enhancement of T</w:t>
      </w:r>
      <w:r w:rsidRPr="00045871">
        <w:rPr>
          <w:rFonts w:eastAsia="宋体"/>
          <w:vertAlign w:val="subscript"/>
        </w:rPr>
        <w:t xml:space="preserve">PSS/SSS_sync </w:t>
      </w:r>
      <w:r w:rsidRPr="00045871">
        <w:rPr>
          <w:rFonts w:eastAsia="宋体"/>
        </w:rPr>
        <w:t>and T</w:t>
      </w:r>
      <w:r w:rsidRPr="00045871">
        <w:rPr>
          <w:rFonts w:eastAsia="宋体"/>
          <w:vertAlign w:val="subscript"/>
        </w:rPr>
        <w:t>SSB_measurement_period</w:t>
      </w:r>
      <w:r w:rsidRPr="00045871">
        <w:rPr>
          <w:rFonts w:eastAsia="宋体"/>
        </w:rPr>
        <w:t xml:space="preserve"> can also apply.</w:t>
      </w:r>
    </w:p>
    <w:p w14:paraId="02D382A5" w14:textId="599029AF" w:rsid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2: No</w:t>
      </w:r>
    </w:p>
    <w:p w14:paraId="12EFBBAC" w14:textId="40664D89" w:rsidR="00BF7C9A" w:rsidRPr="00BF7C9A" w:rsidRDefault="00BF7C9A" w:rsidP="00BF7C9A">
      <w:pPr>
        <w:spacing w:after="120"/>
        <w:ind w:left="360"/>
        <w:rPr>
          <w:rFonts w:eastAsia="宋体"/>
        </w:rPr>
      </w:pPr>
      <w:r w:rsidRPr="00BF7C9A">
        <w:rPr>
          <w:rFonts w:eastAsia="宋体"/>
          <w:highlight w:val="yellow"/>
        </w:rPr>
        <w:t xml:space="preserve">[Moderator]: </w:t>
      </w:r>
      <w:r>
        <w:rPr>
          <w:rFonts w:eastAsia="宋体"/>
          <w:highlight w:val="yellow"/>
        </w:rPr>
        <w:t>check if option 1/1a is agreeable</w:t>
      </w:r>
      <w:r w:rsidRPr="00BF7C9A">
        <w:rPr>
          <w:rFonts w:eastAsia="宋体"/>
          <w:highlight w:val="yellow"/>
        </w:rPr>
        <w:t>.</w:t>
      </w:r>
    </w:p>
    <w:p w14:paraId="09F686C1" w14:textId="77777777" w:rsidR="00EF0669" w:rsidRPr="00EF0669" w:rsidRDefault="00EF0669" w:rsidP="00EF0669">
      <w:pPr>
        <w:pStyle w:val="aff6"/>
        <w:overflowPunct/>
        <w:autoSpaceDE/>
        <w:autoSpaceDN/>
        <w:adjustRightInd/>
        <w:spacing w:after="120"/>
        <w:ind w:left="720" w:firstLineChars="0" w:firstLine="0"/>
        <w:textAlignment w:val="auto"/>
        <w:rPr>
          <w:rFonts w:eastAsia="宋体"/>
        </w:rPr>
      </w:pPr>
    </w:p>
    <w:p w14:paraId="1892DAEE" w14:textId="06428AF9" w:rsidR="00EF0669" w:rsidRPr="00EF0669" w:rsidRDefault="00EF0669" w:rsidP="00EF0669">
      <w:pPr>
        <w:pStyle w:val="aff6"/>
        <w:numPr>
          <w:ilvl w:val="1"/>
          <w:numId w:val="3"/>
        </w:numPr>
        <w:overflowPunct/>
        <w:autoSpaceDE/>
        <w:autoSpaceDN/>
        <w:adjustRightInd/>
        <w:spacing w:after="120"/>
        <w:ind w:left="360" w:firstLineChars="0"/>
        <w:textAlignment w:val="auto"/>
        <w:rPr>
          <w:rFonts w:eastAsia="宋体"/>
          <w:u w:val="single"/>
        </w:rPr>
      </w:pPr>
      <w:r w:rsidRPr="00EF0669">
        <w:rPr>
          <w:u w:val="single"/>
        </w:rPr>
        <w:t xml:space="preserve">Scenario </w:t>
      </w:r>
      <w:r>
        <w:rPr>
          <w:u w:val="single"/>
        </w:rPr>
        <w:t>2</w:t>
      </w:r>
      <w:r w:rsidRPr="00EF0669">
        <w:rPr>
          <w:rFonts w:eastAsia="宋体"/>
          <w:u w:val="single"/>
        </w:rPr>
        <w:t xml:space="preserve">: SSB based Intra-frequency measurement with MG, including </w:t>
      </w:r>
      <w:r w:rsidRPr="00EF0669">
        <w:rPr>
          <w:bCs/>
          <w:u w:val="single"/>
        </w:rPr>
        <w:t>T</w:t>
      </w:r>
      <w:r w:rsidRPr="00EF0669">
        <w:rPr>
          <w:bCs/>
          <w:u w:val="single"/>
          <w:vertAlign w:val="subscript"/>
        </w:rPr>
        <w:t>PSS/SSS_sync_intra</w:t>
      </w:r>
      <w:r w:rsidRPr="00EF0669">
        <w:rPr>
          <w:bCs/>
          <w:u w:val="single"/>
        </w:rPr>
        <w:t xml:space="preserve"> and T</w:t>
      </w:r>
      <w:r w:rsidRPr="00EF0669">
        <w:rPr>
          <w:bCs/>
          <w:u w:val="single"/>
          <w:vertAlign w:val="subscript"/>
        </w:rPr>
        <w:t>SSB_measurement_period_intra</w:t>
      </w:r>
    </w:p>
    <w:p w14:paraId="322C5C22" w14:textId="34E174B4"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1</w:t>
      </w:r>
      <w:r w:rsidR="007B4F7E">
        <w:rPr>
          <w:rFonts w:eastAsia="宋体"/>
        </w:rPr>
        <w:t>(Apple, NTT DCM, CATT, Xiaomi, OPPO, LGE</w:t>
      </w:r>
      <w:r w:rsidR="00972F0A">
        <w:rPr>
          <w:rFonts w:eastAsia="宋体"/>
        </w:rPr>
        <w:t>, CMCC, ZTE</w:t>
      </w:r>
      <w:r w:rsidR="000737E0">
        <w:rPr>
          <w:rFonts w:eastAsia="宋体"/>
        </w:rPr>
        <w:t>, CTC, HW, Ericsson</w:t>
      </w:r>
      <w:r w:rsidR="007B4F7E">
        <w:rPr>
          <w:rFonts w:eastAsia="宋体"/>
        </w:rPr>
        <w:t>)</w:t>
      </w:r>
      <w:r w:rsidRPr="00EF0669">
        <w:rPr>
          <w:rFonts w:eastAsia="宋体"/>
        </w:rPr>
        <w:t>: Yes</w:t>
      </w:r>
    </w:p>
    <w:p w14:paraId="6AD750C7" w14:textId="77777777"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2: No</w:t>
      </w:r>
    </w:p>
    <w:p w14:paraId="7A685A56" w14:textId="1710EE2B" w:rsidR="00BF7C9A" w:rsidRPr="00BF7C9A" w:rsidRDefault="00BF7C9A" w:rsidP="00BF7C9A">
      <w:pPr>
        <w:spacing w:after="120"/>
        <w:ind w:left="360"/>
        <w:rPr>
          <w:rFonts w:eastAsia="宋体"/>
        </w:rPr>
      </w:pPr>
      <w:r w:rsidRPr="00BF7C9A">
        <w:rPr>
          <w:rFonts w:eastAsia="宋体"/>
          <w:highlight w:val="yellow"/>
        </w:rPr>
        <w:t xml:space="preserve">[Moderator]: </w:t>
      </w:r>
      <w:r>
        <w:rPr>
          <w:rFonts w:eastAsia="宋体"/>
          <w:highlight w:val="yellow"/>
        </w:rPr>
        <w:t>check if option 1 is agreeable</w:t>
      </w:r>
      <w:r w:rsidRPr="00BF7C9A">
        <w:rPr>
          <w:rFonts w:eastAsia="宋体"/>
          <w:highlight w:val="yellow"/>
        </w:rPr>
        <w:t>.</w:t>
      </w:r>
    </w:p>
    <w:p w14:paraId="0C158F6F" w14:textId="77777777" w:rsidR="00EF0669" w:rsidRPr="00EF0669" w:rsidRDefault="00EF0669" w:rsidP="00EF0669">
      <w:pPr>
        <w:pStyle w:val="aff6"/>
        <w:overflowPunct/>
        <w:autoSpaceDE/>
        <w:autoSpaceDN/>
        <w:adjustRightInd/>
        <w:spacing w:after="120"/>
        <w:ind w:left="360" w:firstLineChars="0" w:firstLine="0"/>
        <w:textAlignment w:val="auto"/>
        <w:rPr>
          <w:rFonts w:eastAsia="宋体"/>
          <w:u w:val="single"/>
        </w:rPr>
      </w:pPr>
    </w:p>
    <w:p w14:paraId="54E58885" w14:textId="3E8CAD32" w:rsidR="00EF0669" w:rsidRPr="00EF0669" w:rsidRDefault="00EF0669" w:rsidP="00EF0669">
      <w:pPr>
        <w:pStyle w:val="aff6"/>
        <w:numPr>
          <w:ilvl w:val="1"/>
          <w:numId w:val="3"/>
        </w:numPr>
        <w:overflowPunct/>
        <w:autoSpaceDE/>
        <w:autoSpaceDN/>
        <w:adjustRightInd/>
        <w:spacing w:after="120"/>
        <w:ind w:left="360" w:firstLineChars="0"/>
        <w:textAlignment w:val="auto"/>
        <w:rPr>
          <w:rFonts w:eastAsia="宋体"/>
          <w:u w:val="single"/>
        </w:rPr>
      </w:pPr>
      <w:r w:rsidRPr="00EF0669">
        <w:rPr>
          <w:u w:val="single"/>
        </w:rPr>
        <w:t xml:space="preserve">Scenario </w:t>
      </w:r>
      <w:r>
        <w:rPr>
          <w:u w:val="single"/>
        </w:rPr>
        <w:t>3</w:t>
      </w:r>
      <w:r w:rsidRPr="00EF0669">
        <w:rPr>
          <w:rFonts w:eastAsia="宋体"/>
          <w:u w:val="single"/>
        </w:rPr>
        <w:t xml:space="preserve">: SSB based Inter-frequency measurement without MG, including </w:t>
      </w:r>
      <w:r w:rsidRPr="00EF0669">
        <w:rPr>
          <w:bCs/>
          <w:u w:val="single"/>
        </w:rPr>
        <w:t>T</w:t>
      </w:r>
      <w:r w:rsidRPr="00EF0669">
        <w:rPr>
          <w:bCs/>
          <w:u w:val="single"/>
          <w:vertAlign w:val="subscript"/>
        </w:rPr>
        <w:t>PSS/SSS_sync_inter</w:t>
      </w:r>
      <w:r w:rsidRPr="00EF0669">
        <w:rPr>
          <w:bCs/>
          <w:u w:val="single"/>
        </w:rPr>
        <w:t>, T</w:t>
      </w:r>
      <w:r w:rsidRPr="00EF0669">
        <w:rPr>
          <w:bCs/>
          <w:u w:val="single"/>
          <w:vertAlign w:val="subscript"/>
        </w:rPr>
        <w:t>SSB_time_index_inter</w:t>
      </w:r>
      <w:r w:rsidRPr="00EF0669">
        <w:rPr>
          <w:bCs/>
          <w:u w:val="single"/>
        </w:rPr>
        <w:t xml:space="preserve"> and T</w:t>
      </w:r>
      <w:r w:rsidRPr="00EF0669">
        <w:rPr>
          <w:bCs/>
          <w:u w:val="single"/>
          <w:vertAlign w:val="subscript"/>
        </w:rPr>
        <w:t>SSB_measurement_period_inter</w:t>
      </w:r>
    </w:p>
    <w:p w14:paraId="4E022622" w14:textId="4846E3C0" w:rsid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1</w:t>
      </w:r>
      <w:r w:rsidR="007B4F7E">
        <w:rPr>
          <w:rFonts w:eastAsia="宋体"/>
        </w:rPr>
        <w:t>(Apple, NTT DCM, CATT, Xiaomi, OPPO, LGE</w:t>
      </w:r>
      <w:r w:rsidR="00972F0A">
        <w:rPr>
          <w:rFonts w:eastAsia="宋体"/>
        </w:rPr>
        <w:t>, CMCC, ZTE</w:t>
      </w:r>
      <w:r w:rsidR="000737E0">
        <w:rPr>
          <w:rFonts w:eastAsia="宋体"/>
        </w:rPr>
        <w:t>, CTC, HW, Ericsson</w:t>
      </w:r>
      <w:r w:rsidR="007B4F7E">
        <w:rPr>
          <w:rFonts w:eastAsia="宋体"/>
        </w:rPr>
        <w:t>)</w:t>
      </w:r>
      <w:r w:rsidRPr="00EF0669">
        <w:rPr>
          <w:rFonts w:eastAsia="宋体"/>
        </w:rPr>
        <w:t>: Yes</w:t>
      </w:r>
    </w:p>
    <w:p w14:paraId="66869108" w14:textId="20F2ABB2" w:rsidR="007B4F7E" w:rsidRPr="007B4F7E" w:rsidRDefault="007B4F7E" w:rsidP="007B4F7E">
      <w:pPr>
        <w:pStyle w:val="aff6"/>
        <w:numPr>
          <w:ilvl w:val="0"/>
          <w:numId w:val="3"/>
        </w:numPr>
        <w:spacing w:after="180"/>
        <w:ind w:left="1080" w:firstLineChars="0"/>
        <w:rPr>
          <w:rFonts w:eastAsia="宋体"/>
        </w:rPr>
      </w:pPr>
      <w:r w:rsidRPr="007B4F7E">
        <w:rPr>
          <w:rFonts w:eastAsia="宋体"/>
        </w:rPr>
        <w:t>Option 1a (OPPO): For deactivated SCell and PSCell in FR2-1, the enhancement of T</w:t>
      </w:r>
      <w:r w:rsidRPr="007B4F7E">
        <w:rPr>
          <w:rFonts w:eastAsia="宋体"/>
          <w:vertAlign w:val="subscript"/>
        </w:rPr>
        <w:t xml:space="preserve">PSS/SSS_sync </w:t>
      </w:r>
      <w:r w:rsidRPr="007B4F7E">
        <w:rPr>
          <w:rFonts w:eastAsia="宋体"/>
        </w:rPr>
        <w:t>and T</w:t>
      </w:r>
      <w:r w:rsidRPr="007B4F7E">
        <w:rPr>
          <w:rFonts w:eastAsia="宋体"/>
          <w:vertAlign w:val="subscript"/>
        </w:rPr>
        <w:t>SSB_measurement_period</w:t>
      </w:r>
      <w:r w:rsidRPr="007B4F7E">
        <w:rPr>
          <w:rFonts w:eastAsia="宋体"/>
        </w:rPr>
        <w:t xml:space="preserve"> can also apply.</w:t>
      </w:r>
    </w:p>
    <w:p w14:paraId="437DBE8B" w14:textId="77777777"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2: No</w:t>
      </w:r>
    </w:p>
    <w:p w14:paraId="350405CB" w14:textId="77777777" w:rsidR="00BF7C9A" w:rsidRPr="00BF7C9A" w:rsidRDefault="00BF7C9A" w:rsidP="00BF7C9A">
      <w:pPr>
        <w:spacing w:after="120"/>
        <w:ind w:left="360"/>
        <w:rPr>
          <w:rFonts w:eastAsia="宋体"/>
        </w:rPr>
      </w:pPr>
      <w:r w:rsidRPr="00BF7C9A">
        <w:rPr>
          <w:rFonts w:eastAsia="宋体"/>
          <w:highlight w:val="yellow"/>
        </w:rPr>
        <w:t xml:space="preserve">[Moderator]: </w:t>
      </w:r>
      <w:r>
        <w:rPr>
          <w:rFonts w:eastAsia="宋体"/>
          <w:highlight w:val="yellow"/>
        </w:rPr>
        <w:t>check if option 1/1a is agreeable</w:t>
      </w:r>
      <w:r w:rsidRPr="00BF7C9A">
        <w:rPr>
          <w:rFonts w:eastAsia="宋体"/>
          <w:highlight w:val="yellow"/>
        </w:rPr>
        <w:t>.</w:t>
      </w:r>
    </w:p>
    <w:p w14:paraId="76BA7D4B" w14:textId="77777777" w:rsidR="00BF7C9A" w:rsidRPr="00EF0669" w:rsidRDefault="00BF7C9A" w:rsidP="00EF0669">
      <w:pPr>
        <w:pStyle w:val="aff6"/>
        <w:overflowPunct/>
        <w:autoSpaceDE/>
        <w:autoSpaceDN/>
        <w:adjustRightInd/>
        <w:spacing w:after="120"/>
        <w:ind w:left="360" w:firstLineChars="0" w:firstLine="0"/>
        <w:textAlignment w:val="auto"/>
        <w:rPr>
          <w:rFonts w:eastAsia="宋体"/>
          <w:u w:val="single"/>
        </w:rPr>
      </w:pPr>
    </w:p>
    <w:p w14:paraId="04B328AB" w14:textId="4D467BD4" w:rsidR="00EF0669" w:rsidRPr="00EF0669" w:rsidRDefault="00EF0669" w:rsidP="00EF0669">
      <w:pPr>
        <w:pStyle w:val="aff6"/>
        <w:numPr>
          <w:ilvl w:val="1"/>
          <w:numId w:val="3"/>
        </w:numPr>
        <w:overflowPunct/>
        <w:autoSpaceDE/>
        <w:autoSpaceDN/>
        <w:adjustRightInd/>
        <w:spacing w:after="120"/>
        <w:ind w:left="360" w:firstLineChars="0"/>
        <w:textAlignment w:val="auto"/>
        <w:rPr>
          <w:rFonts w:eastAsia="宋体"/>
          <w:u w:val="single"/>
        </w:rPr>
      </w:pPr>
      <w:r w:rsidRPr="00EF0669">
        <w:rPr>
          <w:u w:val="single"/>
        </w:rPr>
        <w:t xml:space="preserve">Scenario </w:t>
      </w:r>
      <w:r>
        <w:rPr>
          <w:u w:val="single"/>
        </w:rPr>
        <w:t>4</w:t>
      </w:r>
      <w:r w:rsidRPr="00EF0669">
        <w:rPr>
          <w:rFonts w:eastAsia="宋体"/>
          <w:u w:val="single"/>
        </w:rPr>
        <w:t xml:space="preserve">: SSB based Inter-frequency measurement with MG, including </w:t>
      </w:r>
      <w:r w:rsidRPr="00EF0669">
        <w:rPr>
          <w:bCs/>
          <w:u w:val="single"/>
        </w:rPr>
        <w:t>T</w:t>
      </w:r>
      <w:r w:rsidRPr="00EF0669">
        <w:rPr>
          <w:bCs/>
          <w:u w:val="single"/>
          <w:vertAlign w:val="subscript"/>
        </w:rPr>
        <w:t>PSS/SSS_sync_inter</w:t>
      </w:r>
      <w:r w:rsidRPr="00EF0669">
        <w:rPr>
          <w:bCs/>
          <w:u w:val="single"/>
        </w:rPr>
        <w:t>,  T</w:t>
      </w:r>
      <w:r w:rsidRPr="00EF0669">
        <w:rPr>
          <w:bCs/>
          <w:u w:val="single"/>
          <w:vertAlign w:val="subscript"/>
        </w:rPr>
        <w:t>SSB_time_index_inter</w:t>
      </w:r>
      <w:r w:rsidRPr="00EF0669">
        <w:rPr>
          <w:bCs/>
          <w:u w:val="single"/>
        </w:rPr>
        <w:t xml:space="preserve"> and T</w:t>
      </w:r>
      <w:r w:rsidRPr="00EF0669">
        <w:rPr>
          <w:bCs/>
          <w:u w:val="single"/>
          <w:vertAlign w:val="subscript"/>
        </w:rPr>
        <w:t>SSB_measurement_period_inter</w:t>
      </w:r>
    </w:p>
    <w:p w14:paraId="2CF2A737" w14:textId="629C05BA"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1</w:t>
      </w:r>
      <w:r w:rsidR="007B4F7E">
        <w:rPr>
          <w:rFonts w:eastAsia="宋体"/>
        </w:rPr>
        <w:t>(Apple, NTT DCM, CATT, Xiaomi, OPPO, LGE</w:t>
      </w:r>
      <w:r w:rsidR="00972F0A">
        <w:rPr>
          <w:rFonts w:eastAsia="宋体"/>
        </w:rPr>
        <w:t>, CMCC, ZTE</w:t>
      </w:r>
      <w:r w:rsidR="000737E0">
        <w:rPr>
          <w:rFonts w:eastAsia="宋体"/>
        </w:rPr>
        <w:t>, CTC, HW, Ericsson</w:t>
      </w:r>
      <w:r w:rsidR="007B4F7E">
        <w:rPr>
          <w:rFonts w:eastAsia="宋体"/>
        </w:rPr>
        <w:t>)</w:t>
      </w:r>
      <w:r w:rsidRPr="00EF0669">
        <w:rPr>
          <w:rFonts w:eastAsia="宋体"/>
        </w:rPr>
        <w:t>: Yes</w:t>
      </w:r>
    </w:p>
    <w:p w14:paraId="7405A79E" w14:textId="77777777"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2: No</w:t>
      </w:r>
    </w:p>
    <w:p w14:paraId="798E4992" w14:textId="77777777" w:rsidR="00BF7C9A" w:rsidRPr="00BF7C9A" w:rsidRDefault="00BF7C9A" w:rsidP="00BF7C9A">
      <w:pPr>
        <w:spacing w:after="120"/>
        <w:ind w:left="360"/>
        <w:rPr>
          <w:rFonts w:eastAsia="宋体"/>
        </w:rPr>
      </w:pPr>
      <w:r w:rsidRPr="00BF7C9A">
        <w:rPr>
          <w:rFonts w:eastAsia="宋体"/>
          <w:highlight w:val="yellow"/>
        </w:rPr>
        <w:t xml:space="preserve">[Moderator]: </w:t>
      </w:r>
      <w:r>
        <w:rPr>
          <w:rFonts w:eastAsia="宋体"/>
          <w:highlight w:val="yellow"/>
        </w:rPr>
        <w:t>check if option 1 is agreeable</w:t>
      </w:r>
      <w:r w:rsidRPr="00BF7C9A">
        <w:rPr>
          <w:rFonts w:eastAsia="宋体"/>
          <w:highlight w:val="yellow"/>
        </w:rPr>
        <w:t>.</w:t>
      </w:r>
    </w:p>
    <w:p w14:paraId="5D6F2E2E" w14:textId="77777777" w:rsidR="00BF7C9A" w:rsidRPr="00EF0669" w:rsidRDefault="00BF7C9A" w:rsidP="00EF0669">
      <w:pPr>
        <w:pStyle w:val="aff6"/>
        <w:overflowPunct/>
        <w:autoSpaceDE/>
        <w:autoSpaceDN/>
        <w:adjustRightInd/>
        <w:spacing w:after="120"/>
        <w:ind w:left="360" w:firstLineChars="0" w:firstLine="0"/>
        <w:textAlignment w:val="auto"/>
        <w:rPr>
          <w:rFonts w:eastAsia="宋体"/>
          <w:u w:val="single"/>
        </w:rPr>
      </w:pPr>
    </w:p>
    <w:p w14:paraId="682BCD22" w14:textId="66439B4F" w:rsidR="00EF0669" w:rsidRDefault="00EF0669" w:rsidP="00EF0669">
      <w:pPr>
        <w:pStyle w:val="aff6"/>
        <w:numPr>
          <w:ilvl w:val="1"/>
          <w:numId w:val="3"/>
        </w:numPr>
        <w:overflowPunct/>
        <w:autoSpaceDE/>
        <w:autoSpaceDN/>
        <w:adjustRightInd/>
        <w:spacing w:after="120"/>
        <w:ind w:left="360" w:firstLineChars="0"/>
        <w:textAlignment w:val="auto"/>
        <w:rPr>
          <w:rFonts w:eastAsia="宋体"/>
          <w:u w:val="single"/>
        </w:rPr>
      </w:pPr>
      <w:r w:rsidRPr="00EF0669">
        <w:rPr>
          <w:u w:val="single"/>
        </w:rPr>
        <w:t xml:space="preserve">Scenario </w:t>
      </w:r>
      <w:r>
        <w:rPr>
          <w:u w:val="single"/>
        </w:rPr>
        <w:t>5</w:t>
      </w:r>
      <w:r w:rsidRPr="00EF0669">
        <w:rPr>
          <w:rFonts w:eastAsia="宋体"/>
          <w:u w:val="single"/>
        </w:rPr>
        <w:t xml:space="preserve">: Handover </w:t>
      </w:r>
    </w:p>
    <w:p w14:paraId="58613FF8" w14:textId="77CC1560"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1</w:t>
      </w:r>
      <w:r w:rsidR="007B4F7E">
        <w:rPr>
          <w:rFonts w:eastAsia="宋体"/>
        </w:rPr>
        <w:t>(NTT DCM, CATT</w:t>
      </w:r>
      <w:r w:rsidR="00972F0A">
        <w:rPr>
          <w:rFonts w:eastAsia="宋体"/>
        </w:rPr>
        <w:t>, CMCC, ZTE</w:t>
      </w:r>
      <w:r w:rsidR="000737E0">
        <w:rPr>
          <w:rFonts w:eastAsia="宋体"/>
        </w:rPr>
        <w:t>, CTC, Ericsson</w:t>
      </w:r>
      <w:r w:rsidR="00D07A47">
        <w:rPr>
          <w:rFonts w:eastAsia="宋体"/>
        </w:rPr>
        <w:t>, MTK</w:t>
      </w:r>
      <w:r w:rsidR="007B4F7E">
        <w:rPr>
          <w:rFonts w:eastAsia="宋体"/>
        </w:rPr>
        <w:t>)</w:t>
      </w:r>
      <w:r w:rsidRPr="00EF0669">
        <w:rPr>
          <w:rFonts w:eastAsia="宋体"/>
        </w:rPr>
        <w:t>: Yes</w:t>
      </w:r>
    </w:p>
    <w:p w14:paraId="25DFE117" w14:textId="6C98F4E5" w:rsid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2</w:t>
      </w:r>
      <w:r w:rsidR="000737E0">
        <w:rPr>
          <w:rFonts w:eastAsia="宋体"/>
        </w:rPr>
        <w:t>(vivo)</w:t>
      </w:r>
      <w:r w:rsidRPr="00EF0669">
        <w:rPr>
          <w:rFonts w:eastAsia="宋体"/>
        </w:rPr>
        <w:t>: No</w:t>
      </w:r>
    </w:p>
    <w:p w14:paraId="2A3764D4" w14:textId="5E4B76A9" w:rsidR="007B4F7E" w:rsidRPr="00EF0669" w:rsidRDefault="007B4F7E" w:rsidP="00EF0669">
      <w:pPr>
        <w:pStyle w:val="aff6"/>
        <w:numPr>
          <w:ilvl w:val="2"/>
          <w:numId w:val="3"/>
        </w:numPr>
        <w:overflowPunct/>
        <w:autoSpaceDE/>
        <w:autoSpaceDN/>
        <w:adjustRightInd/>
        <w:spacing w:after="120"/>
        <w:ind w:left="720" w:firstLineChars="0"/>
        <w:textAlignment w:val="auto"/>
        <w:rPr>
          <w:rFonts w:eastAsia="宋体"/>
        </w:rPr>
      </w:pPr>
      <w:r>
        <w:rPr>
          <w:rFonts w:eastAsia="宋体"/>
        </w:rPr>
        <w:t xml:space="preserve">Option 3 (Apple, Xiaomi, OPPO): </w:t>
      </w:r>
      <w:r w:rsidRPr="007B4F7E">
        <w:rPr>
          <w:rFonts w:eastAsia="宋体"/>
        </w:rPr>
        <w:t>After RAN4 has conclusion(s) on the solution(s) of L3 measurement delay reduction for the above baseline scenarios</w:t>
      </w:r>
      <w:r>
        <w:rPr>
          <w:rFonts w:eastAsia="宋体"/>
        </w:rPr>
        <w:t xml:space="preserve"> 1/2/3/4</w:t>
      </w:r>
      <w:r w:rsidRPr="007B4F7E">
        <w:rPr>
          <w:rFonts w:eastAsia="宋体"/>
        </w:rPr>
        <w:t xml:space="preserve">, the solutions(s) can be extended to </w:t>
      </w:r>
      <w:r>
        <w:rPr>
          <w:rFonts w:eastAsia="宋体"/>
        </w:rPr>
        <w:t>this</w:t>
      </w:r>
      <w:r w:rsidRPr="007B4F7E">
        <w:rPr>
          <w:rFonts w:eastAsia="宋体"/>
        </w:rPr>
        <w:t xml:space="preserve"> scenario</w:t>
      </w:r>
    </w:p>
    <w:p w14:paraId="61F96ABD" w14:textId="6D7FF086" w:rsidR="00BF7C9A" w:rsidRPr="00BF7C9A" w:rsidRDefault="00BF7C9A" w:rsidP="00BF7C9A">
      <w:pPr>
        <w:spacing w:after="120"/>
        <w:ind w:left="360"/>
        <w:rPr>
          <w:rFonts w:eastAsia="宋体"/>
        </w:rPr>
      </w:pPr>
      <w:r w:rsidRPr="00BF7C9A">
        <w:rPr>
          <w:rFonts w:eastAsia="宋体"/>
          <w:highlight w:val="yellow"/>
        </w:rPr>
        <w:t xml:space="preserve">[Moderator]: </w:t>
      </w:r>
      <w:r>
        <w:rPr>
          <w:rFonts w:eastAsia="宋体"/>
          <w:highlight w:val="yellow"/>
        </w:rPr>
        <w:t>check if option 1 or option 3 is agreeable</w:t>
      </w:r>
      <w:r w:rsidRPr="00BF7C9A">
        <w:rPr>
          <w:rFonts w:eastAsia="宋体"/>
          <w:highlight w:val="yellow"/>
        </w:rPr>
        <w:t>.</w:t>
      </w:r>
    </w:p>
    <w:p w14:paraId="18486453" w14:textId="77777777" w:rsidR="00BF7C9A" w:rsidRPr="00EF0669" w:rsidRDefault="00BF7C9A" w:rsidP="00EF0669">
      <w:pPr>
        <w:pStyle w:val="aff6"/>
        <w:overflowPunct/>
        <w:autoSpaceDE/>
        <w:autoSpaceDN/>
        <w:adjustRightInd/>
        <w:spacing w:after="120"/>
        <w:ind w:left="360" w:firstLineChars="0" w:firstLine="0"/>
        <w:textAlignment w:val="auto"/>
        <w:rPr>
          <w:rFonts w:eastAsia="宋体"/>
          <w:u w:val="single"/>
        </w:rPr>
      </w:pPr>
    </w:p>
    <w:p w14:paraId="73698736" w14:textId="32F64086" w:rsidR="00EF0669" w:rsidRDefault="00EF0669" w:rsidP="00EF0669">
      <w:pPr>
        <w:pStyle w:val="aff6"/>
        <w:numPr>
          <w:ilvl w:val="1"/>
          <w:numId w:val="3"/>
        </w:numPr>
        <w:overflowPunct/>
        <w:autoSpaceDE/>
        <w:autoSpaceDN/>
        <w:adjustRightInd/>
        <w:spacing w:after="120"/>
        <w:ind w:left="360" w:firstLineChars="0"/>
        <w:textAlignment w:val="auto"/>
        <w:rPr>
          <w:rFonts w:eastAsia="宋体"/>
          <w:u w:val="single"/>
        </w:rPr>
      </w:pPr>
      <w:r w:rsidRPr="00EF0669">
        <w:rPr>
          <w:u w:val="single"/>
        </w:rPr>
        <w:t xml:space="preserve">Scenario </w:t>
      </w:r>
      <w:r>
        <w:rPr>
          <w:u w:val="single"/>
        </w:rPr>
        <w:t>6</w:t>
      </w:r>
      <w:r w:rsidRPr="00EF0669">
        <w:rPr>
          <w:rFonts w:eastAsia="宋体"/>
          <w:u w:val="single"/>
        </w:rPr>
        <w:t xml:space="preserve">: PSCell addition </w:t>
      </w:r>
    </w:p>
    <w:p w14:paraId="09B40675" w14:textId="79641A9C"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1</w:t>
      </w:r>
      <w:r w:rsidR="007B4F7E">
        <w:rPr>
          <w:rFonts w:eastAsia="宋体"/>
        </w:rPr>
        <w:t>(NTT DCM</w:t>
      </w:r>
      <w:r w:rsidR="00972F0A">
        <w:rPr>
          <w:rFonts w:eastAsia="宋体"/>
        </w:rPr>
        <w:t>, ZTE</w:t>
      </w:r>
      <w:r w:rsidR="00D07A47">
        <w:rPr>
          <w:rFonts w:eastAsia="宋体"/>
        </w:rPr>
        <w:t>, MTK</w:t>
      </w:r>
      <w:r w:rsidR="007B4F7E">
        <w:rPr>
          <w:rFonts w:eastAsia="宋体"/>
        </w:rPr>
        <w:t>)</w:t>
      </w:r>
      <w:r w:rsidR="007B4F7E" w:rsidRPr="00EF0669">
        <w:rPr>
          <w:rFonts w:eastAsia="宋体"/>
        </w:rPr>
        <w:t xml:space="preserve">: </w:t>
      </w:r>
      <w:r w:rsidRPr="00EF0669">
        <w:rPr>
          <w:rFonts w:eastAsia="宋体"/>
        </w:rPr>
        <w:t>Yes</w:t>
      </w:r>
    </w:p>
    <w:p w14:paraId="5A686209" w14:textId="42F7F7F1"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2</w:t>
      </w:r>
      <w:r w:rsidR="000737E0">
        <w:rPr>
          <w:rFonts w:eastAsia="宋体"/>
        </w:rPr>
        <w:t>(vivo)</w:t>
      </w:r>
      <w:r w:rsidRPr="00EF0669">
        <w:rPr>
          <w:rFonts w:eastAsia="宋体"/>
        </w:rPr>
        <w:t>: No</w:t>
      </w:r>
    </w:p>
    <w:p w14:paraId="0BE6ABCF" w14:textId="10140F82" w:rsidR="007B4F7E" w:rsidRPr="00EF0669" w:rsidRDefault="007B4F7E" w:rsidP="007B4F7E">
      <w:pPr>
        <w:pStyle w:val="aff6"/>
        <w:numPr>
          <w:ilvl w:val="2"/>
          <w:numId w:val="3"/>
        </w:numPr>
        <w:overflowPunct/>
        <w:autoSpaceDE/>
        <w:autoSpaceDN/>
        <w:adjustRightInd/>
        <w:spacing w:after="120"/>
        <w:ind w:left="720" w:firstLineChars="0"/>
        <w:textAlignment w:val="auto"/>
        <w:rPr>
          <w:rFonts w:eastAsia="宋体"/>
        </w:rPr>
      </w:pPr>
      <w:r>
        <w:rPr>
          <w:rFonts w:eastAsia="宋体"/>
        </w:rPr>
        <w:t xml:space="preserve">Option 3 (Apple, CATT, OPPO): </w:t>
      </w:r>
      <w:r w:rsidRPr="007B4F7E">
        <w:rPr>
          <w:rFonts w:eastAsia="宋体"/>
        </w:rPr>
        <w:t>After RAN4 has conclusion(s) on the solution(s) of L3 measurement delay reduction for the above baseline scenarios</w:t>
      </w:r>
      <w:r>
        <w:rPr>
          <w:rFonts w:eastAsia="宋体"/>
        </w:rPr>
        <w:t xml:space="preserve"> 1/2/3/4</w:t>
      </w:r>
      <w:r w:rsidRPr="007B4F7E">
        <w:rPr>
          <w:rFonts w:eastAsia="宋体"/>
        </w:rPr>
        <w:t xml:space="preserve">, the solutions(s) can be extended to </w:t>
      </w:r>
      <w:r>
        <w:rPr>
          <w:rFonts w:eastAsia="宋体"/>
        </w:rPr>
        <w:t>this</w:t>
      </w:r>
      <w:r w:rsidRPr="007B4F7E">
        <w:rPr>
          <w:rFonts w:eastAsia="宋体"/>
        </w:rPr>
        <w:t xml:space="preserve"> scenario</w:t>
      </w:r>
    </w:p>
    <w:p w14:paraId="5BA4EC53" w14:textId="77777777" w:rsidR="00BF7C9A" w:rsidRPr="00BF7C9A" w:rsidRDefault="00BF7C9A" w:rsidP="00BF7C9A">
      <w:pPr>
        <w:spacing w:after="120"/>
        <w:ind w:left="360"/>
        <w:rPr>
          <w:rFonts w:eastAsia="宋体"/>
        </w:rPr>
      </w:pPr>
      <w:r w:rsidRPr="00BF7C9A">
        <w:rPr>
          <w:rFonts w:eastAsia="宋体"/>
          <w:highlight w:val="yellow"/>
        </w:rPr>
        <w:t xml:space="preserve">[Moderator]: </w:t>
      </w:r>
      <w:r>
        <w:rPr>
          <w:rFonts w:eastAsia="宋体"/>
          <w:highlight w:val="yellow"/>
        </w:rPr>
        <w:t>check if option 1 or option 3 is agreeable</w:t>
      </w:r>
      <w:r w:rsidRPr="00BF7C9A">
        <w:rPr>
          <w:rFonts w:eastAsia="宋体"/>
          <w:highlight w:val="yellow"/>
        </w:rPr>
        <w:t>.</w:t>
      </w:r>
    </w:p>
    <w:p w14:paraId="3DFC0E0E" w14:textId="77777777" w:rsidR="00EF0669" w:rsidRPr="00EF0669" w:rsidRDefault="00EF0669" w:rsidP="00EF0669">
      <w:pPr>
        <w:pStyle w:val="aff6"/>
        <w:overflowPunct/>
        <w:autoSpaceDE/>
        <w:autoSpaceDN/>
        <w:adjustRightInd/>
        <w:spacing w:after="120"/>
        <w:ind w:left="360" w:firstLineChars="0" w:firstLine="0"/>
        <w:textAlignment w:val="auto"/>
        <w:rPr>
          <w:rFonts w:eastAsia="宋体"/>
          <w:u w:val="single"/>
        </w:rPr>
      </w:pPr>
    </w:p>
    <w:p w14:paraId="3275181B" w14:textId="19529C62" w:rsidR="00EF0669" w:rsidRPr="00EF0669" w:rsidRDefault="00EF0669" w:rsidP="00EF0669">
      <w:pPr>
        <w:pStyle w:val="aff6"/>
        <w:numPr>
          <w:ilvl w:val="1"/>
          <w:numId w:val="3"/>
        </w:numPr>
        <w:overflowPunct/>
        <w:autoSpaceDE/>
        <w:autoSpaceDN/>
        <w:adjustRightInd/>
        <w:spacing w:after="120"/>
        <w:ind w:left="360" w:firstLineChars="0"/>
        <w:textAlignment w:val="auto"/>
        <w:rPr>
          <w:rFonts w:eastAsia="宋体"/>
          <w:u w:val="single"/>
        </w:rPr>
      </w:pPr>
      <w:r w:rsidRPr="00EF0669">
        <w:rPr>
          <w:u w:val="single"/>
        </w:rPr>
        <w:t xml:space="preserve">Scenario </w:t>
      </w:r>
      <w:r>
        <w:rPr>
          <w:u w:val="single"/>
        </w:rPr>
        <w:t>7</w:t>
      </w:r>
      <w:r w:rsidRPr="00EF0669">
        <w:rPr>
          <w:rFonts w:eastAsia="宋体"/>
          <w:u w:val="single"/>
        </w:rPr>
        <w:t xml:space="preserve">: </w:t>
      </w:r>
      <w:r w:rsidRPr="00EF0669">
        <w:rPr>
          <w:u w:val="single"/>
        </w:rPr>
        <w:t>RRC Re-establishment/RRC Connection Release with Redirection</w:t>
      </w:r>
      <w:r w:rsidRPr="00EF0669">
        <w:rPr>
          <w:rFonts w:eastAsia="宋体"/>
          <w:bCs/>
          <w:u w:val="single"/>
        </w:rPr>
        <w:t xml:space="preserve"> </w:t>
      </w:r>
    </w:p>
    <w:p w14:paraId="100D9A10" w14:textId="1D46726D"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1</w:t>
      </w:r>
      <w:r w:rsidR="007B4F7E">
        <w:rPr>
          <w:rFonts w:eastAsia="宋体"/>
        </w:rPr>
        <w:t>(NTT DCM</w:t>
      </w:r>
      <w:r w:rsidR="00972F0A">
        <w:rPr>
          <w:rFonts w:eastAsia="宋体"/>
        </w:rPr>
        <w:t>, ZTE</w:t>
      </w:r>
      <w:r w:rsidR="007B4F7E">
        <w:rPr>
          <w:rFonts w:eastAsia="宋体"/>
        </w:rPr>
        <w:t>)</w:t>
      </w:r>
      <w:r w:rsidR="007B4F7E" w:rsidRPr="00EF0669">
        <w:rPr>
          <w:rFonts w:eastAsia="宋体"/>
        </w:rPr>
        <w:t xml:space="preserve">: </w:t>
      </w:r>
      <w:r w:rsidRPr="00EF0669">
        <w:rPr>
          <w:rFonts w:eastAsia="宋体"/>
        </w:rPr>
        <w:t>Yes</w:t>
      </w:r>
    </w:p>
    <w:p w14:paraId="74DC0C09" w14:textId="3DEFB10B"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2</w:t>
      </w:r>
      <w:r w:rsidR="000737E0">
        <w:rPr>
          <w:rFonts w:eastAsia="宋体"/>
        </w:rPr>
        <w:t>(vivo)</w:t>
      </w:r>
      <w:r w:rsidRPr="00EF0669">
        <w:rPr>
          <w:rFonts w:eastAsia="宋体"/>
        </w:rPr>
        <w:t>: No</w:t>
      </w:r>
    </w:p>
    <w:p w14:paraId="2B59E7DC" w14:textId="6CA3A718" w:rsidR="007B4F7E" w:rsidRDefault="007B4F7E" w:rsidP="007B4F7E">
      <w:pPr>
        <w:pStyle w:val="aff6"/>
        <w:numPr>
          <w:ilvl w:val="2"/>
          <w:numId w:val="3"/>
        </w:numPr>
        <w:overflowPunct/>
        <w:autoSpaceDE/>
        <w:autoSpaceDN/>
        <w:adjustRightInd/>
        <w:spacing w:after="120"/>
        <w:ind w:left="720" w:firstLineChars="0"/>
        <w:textAlignment w:val="auto"/>
        <w:rPr>
          <w:rFonts w:eastAsia="宋体"/>
        </w:rPr>
      </w:pPr>
      <w:r>
        <w:rPr>
          <w:rFonts w:eastAsia="宋体"/>
        </w:rPr>
        <w:t xml:space="preserve">Option 3 (Apple, CATT, OPPO): </w:t>
      </w:r>
      <w:r w:rsidRPr="007B4F7E">
        <w:rPr>
          <w:rFonts w:eastAsia="宋体"/>
        </w:rPr>
        <w:t>After RAN4 has conclusion(s) on the solution(s) of L3 measurement delay reduction for the above baseline scenarios</w:t>
      </w:r>
      <w:r>
        <w:rPr>
          <w:rFonts w:eastAsia="宋体"/>
        </w:rPr>
        <w:t xml:space="preserve"> 1/2/3/4</w:t>
      </w:r>
      <w:r w:rsidRPr="007B4F7E">
        <w:rPr>
          <w:rFonts w:eastAsia="宋体"/>
        </w:rPr>
        <w:t xml:space="preserve">, the solutions(s) can be extended to </w:t>
      </w:r>
      <w:r>
        <w:rPr>
          <w:rFonts w:eastAsia="宋体"/>
        </w:rPr>
        <w:t>this</w:t>
      </w:r>
      <w:r w:rsidRPr="007B4F7E">
        <w:rPr>
          <w:rFonts w:eastAsia="宋体"/>
        </w:rPr>
        <w:t xml:space="preserve"> scenario</w:t>
      </w:r>
    </w:p>
    <w:p w14:paraId="035B6B97" w14:textId="71244C53" w:rsidR="00BF7C9A" w:rsidRPr="00EF0669" w:rsidRDefault="00BF7C9A" w:rsidP="00BF7C9A">
      <w:pPr>
        <w:spacing w:after="120"/>
        <w:ind w:left="360"/>
        <w:rPr>
          <w:rFonts w:eastAsia="宋体"/>
        </w:rPr>
      </w:pPr>
      <w:r w:rsidRPr="00BF7C9A">
        <w:rPr>
          <w:rFonts w:eastAsia="宋体"/>
          <w:highlight w:val="yellow"/>
        </w:rPr>
        <w:t xml:space="preserve">[Moderator]: </w:t>
      </w:r>
      <w:r>
        <w:rPr>
          <w:rFonts w:eastAsia="宋体"/>
          <w:highlight w:val="yellow"/>
        </w:rPr>
        <w:t>check if option 3 is agreeable</w:t>
      </w:r>
      <w:r w:rsidRPr="00BF7C9A">
        <w:rPr>
          <w:rFonts w:eastAsia="宋体"/>
          <w:highlight w:val="yellow"/>
        </w:rPr>
        <w:t>.</w:t>
      </w:r>
    </w:p>
    <w:p w14:paraId="7410B689" w14:textId="77777777" w:rsidR="00EF0669" w:rsidRPr="00EF0669" w:rsidRDefault="00EF0669" w:rsidP="00EF0669">
      <w:pPr>
        <w:pStyle w:val="aff6"/>
        <w:overflowPunct/>
        <w:autoSpaceDE/>
        <w:autoSpaceDN/>
        <w:adjustRightInd/>
        <w:spacing w:after="120"/>
        <w:ind w:left="360" w:firstLineChars="0" w:firstLine="0"/>
        <w:textAlignment w:val="auto"/>
        <w:rPr>
          <w:rFonts w:eastAsia="宋体"/>
          <w:u w:val="single"/>
        </w:rPr>
      </w:pPr>
    </w:p>
    <w:p w14:paraId="512A9674" w14:textId="00D65951" w:rsidR="00EF0669" w:rsidRDefault="00EF0669" w:rsidP="00EF0669">
      <w:pPr>
        <w:pStyle w:val="aff6"/>
        <w:numPr>
          <w:ilvl w:val="1"/>
          <w:numId w:val="3"/>
        </w:numPr>
        <w:overflowPunct/>
        <w:autoSpaceDE/>
        <w:autoSpaceDN/>
        <w:adjustRightInd/>
        <w:spacing w:after="120"/>
        <w:ind w:left="360" w:firstLineChars="0"/>
        <w:textAlignment w:val="auto"/>
        <w:rPr>
          <w:rFonts w:eastAsia="宋体"/>
          <w:bCs/>
          <w:u w:val="single"/>
        </w:rPr>
      </w:pPr>
      <w:r w:rsidRPr="00EF0669">
        <w:rPr>
          <w:u w:val="single"/>
        </w:rPr>
        <w:t xml:space="preserve">Scenario </w:t>
      </w:r>
      <w:r>
        <w:rPr>
          <w:u w:val="single"/>
        </w:rPr>
        <w:t>8</w:t>
      </w:r>
      <w:r w:rsidRPr="00EF0669">
        <w:rPr>
          <w:rFonts w:eastAsia="宋体"/>
          <w:bCs/>
          <w:u w:val="single"/>
        </w:rPr>
        <w:t xml:space="preserve">: SCell activation </w:t>
      </w:r>
    </w:p>
    <w:p w14:paraId="6E446612" w14:textId="5EAB19DC"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1</w:t>
      </w:r>
      <w:r w:rsidR="00BF7C9A">
        <w:rPr>
          <w:rFonts w:eastAsia="宋体"/>
        </w:rPr>
        <w:t>(MTK)</w:t>
      </w:r>
      <w:r w:rsidRPr="00EF0669">
        <w:rPr>
          <w:rFonts w:eastAsia="宋体"/>
        </w:rPr>
        <w:t>: Yes</w:t>
      </w:r>
    </w:p>
    <w:p w14:paraId="510CB5CD" w14:textId="2F67BA54"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2</w:t>
      </w:r>
      <w:r w:rsidR="000737E0">
        <w:rPr>
          <w:rFonts w:eastAsia="宋体"/>
        </w:rPr>
        <w:t>(vivo)</w:t>
      </w:r>
      <w:r w:rsidRPr="00EF0669">
        <w:rPr>
          <w:rFonts w:eastAsia="宋体"/>
        </w:rPr>
        <w:t>: No</w:t>
      </w:r>
    </w:p>
    <w:p w14:paraId="3320BD96" w14:textId="5D4E3EC0" w:rsidR="007B4F7E" w:rsidRPr="00EF0669" w:rsidRDefault="007B4F7E" w:rsidP="007B4F7E">
      <w:pPr>
        <w:pStyle w:val="aff6"/>
        <w:numPr>
          <w:ilvl w:val="2"/>
          <w:numId w:val="3"/>
        </w:numPr>
        <w:overflowPunct/>
        <w:autoSpaceDE/>
        <w:autoSpaceDN/>
        <w:adjustRightInd/>
        <w:spacing w:after="120"/>
        <w:ind w:left="720" w:firstLineChars="0"/>
        <w:textAlignment w:val="auto"/>
        <w:rPr>
          <w:rFonts w:eastAsia="宋体"/>
        </w:rPr>
      </w:pPr>
      <w:r>
        <w:rPr>
          <w:rFonts w:eastAsia="宋体"/>
        </w:rPr>
        <w:t xml:space="preserve">Option 3 (Apple, CATT, OPPO): </w:t>
      </w:r>
      <w:r w:rsidRPr="007B4F7E">
        <w:rPr>
          <w:rFonts w:eastAsia="宋体"/>
        </w:rPr>
        <w:t>After RAN4 has conclusion(s) on the solution(s) of L3 measurement delay reduction for the above baseline scenarios</w:t>
      </w:r>
      <w:r>
        <w:rPr>
          <w:rFonts w:eastAsia="宋体"/>
        </w:rPr>
        <w:t xml:space="preserve"> 1/2/3/4</w:t>
      </w:r>
      <w:r w:rsidRPr="007B4F7E">
        <w:rPr>
          <w:rFonts w:eastAsia="宋体"/>
        </w:rPr>
        <w:t xml:space="preserve">, the solutions(s) can be extended to </w:t>
      </w:r>
      <w:r>
        <w:rPr>
          <w:rFonts w:eastAsia="宋体"/>
        </w:rPr>
        <w:t>this</w:t>
      </w:r>
      <w:r w:rsidRPr="007B4F7E">
        <w:rPr>
          <w:rFonts w:eastAsia="宋体"/>
        </w:rPr>
        <w:t xml:space="preserve"> scenario</w:t>
      </w:r>
    </w:p>
    <w:p w14:paraId="2D6F77BA" w14:textId="2850F8D5" w:rsidR="00BF7C9A" w:rsidRPr="00BF7C9A" w:rsidRDefault="00BF7C9A" w:rsidP="00BF7C9A">
      <w:pPr>
        <w:spacing w:after="120"/>
        <w:ind w:left="360"/>
        <w:rPr>
          <w:rFonts w:eastAsia="宋体"/>
        </w:rPr>
      </w:pPr>
      <w:r w:rsidRPr="00BF7C9A">
        <w:rPr>
          <w:rFonts w:eastAsia="宋体"/>
          <w:highlight w:val="yellow"/>
        </w:rPr>
        <w:t xml:space="preserve">[Moderator]: </w:t>
      </w:r>
      <w:r>
        <w:rPr>
          <w:rFonts w:eastAsia="宋体"/>
          <w:highlight w:val="yellow"/>
        </w:rPr>
        <w:t>check if option 3 is agreeable</w:t>
      </w:r>
      <w:r w:rsidRPr="00BF7C9A">
        <w:rPr>
          <w:rFonts w:eastAsia="宋体"/>
          <w:highlight w:val="yellow"/>
        </w:rPr>
        <w:t>.</w:t>
      </w:r>
    </w:p>
    <w:p w14:paraId="37E52EE2" w14:textId="77777777" w:rsidR="00EF0669" w:rsidRPr="00EF0669" w:rsidRDefault="00EF0669" w:rsidP="00EF0669">
      <w:pPr>
        <w:pStyle w:val="aff6"/>
        <w:overflowPunct/>
        <w:autoSpaceDE/>
        <w:autoSpaceDN/>
        <w:adjustRightInd/>
        <w:spacing w:after="120"/>
        <w:ind w:left="360" w:firstLineChars="0" w:firstLine="0"/>
        <w:textAlignment w:val="auto"/>
        <w:rPr>
          <w:rFonts w:eastAsia="宋体"/>
          <w:bCs/>
          <w:u w:val="single"/>
        </w:rPr>
      </w:pPr>
    </w:p>
    <w:p w14:paraId="69DAC764" w14:textId="677CAA7C" w:rsidR="00EF0669" w:rsidRDefault="00EF0669" w:rsidP="00EF0669">
      <w:pPr>
        <w:pStyle w:val="aff6"/>
        <w:numPr>
          <w:ilvl w:val="1"/>
          <w:numId w:val="3"/>
        </w:numPr>
        <w:overflowPunct/>
        <w:autoSpaceDE/>
        <w:autoSpaceDN/>
        <w:adjustRightInd/>
        <w:spacing w:after="120"/>
        <w:ind w:left="360" w:firstLineChars="0"/>
        <w:textAlignment w:val="auto"/>
        <w:rPr>
          <w:rFonts w:eastAsia="宋体"/>
          <w:bCs/>
          <w:u w:val="single"/>
        </w:rPr>
      </w:pPr>
      <w:r w:rsidRPr="00EF0669">
        <w:rPr>
          <w:u w:val="single"/>
        </w:rPr>
        <w:t xml:space="preserve">Scenario </w:t>
      </w:r>
      <w:r>
        <w:rPr>
          <w:u w:val="single"/>
        </w:rPr>
        <w:t>9</w:t>
      </w:r>
      <w:r w:rsidRPr="00EF0669">
        <w:rPr>
          <w:rFonts w:eastAsia="宋体"/>
          <w:bCs/>
          <w:u w:val="single"/>
        </w:rPr>
        <w:t xml:space="preserve">: SCG activation </w:t>
      </w:r>
    </w:p>
    <w:p w14:paraId="335C1B99" w14:textId="292F02D0"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1</w:t>
      </w:r>
      <w:r w:rsidR="00972F0A">
        <w:rPr>
          <w:rFonts w:eastAsia="宋体"/>
        </w:rPr>
        <w:t>(ZTE</w:t>
      </w:r>
      <w:r w:rsidR="00BF7C9A">
        <w:rPr>
          <w:rFonts w:eastAsia="宋体"/>
        </w:rPr>
        <w:t>, MTK</w:t>
      </w:r>
      <w:r w:rsidR="00972F0A">
        <w:rPr>
          <w:rFonts w:eastAsia="宋体"/>
        </w:rPr>
        <w:t>)</w:t>
      </w:r>
      <w:r w:rsidRPr="00EF0669">
        <w:rPr>
          <w:rFonts w:eastAsia="宋体"/>
        </w:rPr>
        <w:t>: Yes</w:t>
      </w:r>
    </w:p>
    <w:p w14:paraId="6F9B9825" w14:textId="3963FF5C"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2</w:t>
      </w:r>
      <w:r w:rsidR="000737E0">
        <w:rPr>
          <w:rFonts w:eastAsia="宋体"/>
        </w:rPr>
        <w:t>(vivo)</w:t>
      </w:r>
      <w:r w:rsidRPr="00EF0669">
        <w:rPr>
          <w:rFonts w:eastAsia="宋体"/>
        </w:rPr>
        <w:t>: No</w:t>
      </w:r>
    </w:p>
    <w:p w14:paraId="0A15F518" w14:textId="1DCA2F55" w:rsidR="007B4F7E" w:rsidRPr="00EF0669" w:rsidRDefault="007B4F7E" w:rsidP="007B4F7E">
      <w:pPr>
        <w:pStyle w:val="aff6"/>
        <w:numPr>
          <w:ilvl w:val="2"/>
          <w:numId w:val="3"/>
        </w:numPr>
        <w:overflowPunct/>
        <w:autoSpaceDE/>
        <w:autoSpaceDN/>
        <w:adjustRightInd/>
        <w:spacing w:after="120"/>
        <w:ind w:left="720" w:firstLineChars="0"/>
        <w:textAlignment w:val="auto"/>
        <w:rPr>
          <w:rFonts w:eastAsia="宋体"/>
        </w:rPr>
      </w:pPr>
      <w:r>
        <w:rPr>
          <w:rFonts w:eastAsia="宋体"/>
        </w:rPr>
        <w:t xml:space="preserve">Option 3 (Apple, CATT, OPPO): </w:t>
      </w:r>
      <w:r w:rsidRPr="007B4F7E">
        <w:rPr>
          <w:rFonts w:eastAsia="宋体"/>
        </w:rPr>
        <w:t>After RAN4 has conclusion(s) on the solution(s) of L3 measurement delay reduction for the above baseline scenarios</w:t>
      </w:r>
      <w:r>
        <w:rPr>
          <w:rFonts w:eastAsia="宋体"/>
        </w:rPr>
        <w:t xml:space="preserve"> 1/2/3/4</w:t>
      </w:r>
      <w:r w:rsidRPr="007B4F7E">
        <w:rPr>
          <w:rFonts w:eastAsia="宋体"/>
        </w:rPr>
        <w:t xml:space="preserve">, the solutions(s) can be extended to </w:t>
      </w:r>
      <w:r>
        <w:rPr>
          <w:rFonts w:eastAsia="宋体"/>
        </w:rPr>
        <w:t>this</w:t>
      </w:r>
      <w:r w:rsidRPr="007B4F7E">
        <w:rPr>
          <w:rFonts w:eastAsia="宋体"/>
        </w:rPr>
        <w:t xml:space="preserve"> scenario</w:t>
      </w:r>
    </w:p>
    <w:p w14:paraId="390A45EF" w14:textId="77777777" w:rsidR="00BF7C9A" w:rsidRPr="00BF7C9A" w:rsidRDefault="00BF7C9A" w:rsidP="00BF7C9A">
      <w:pPr>
        <w:spacing w:after="120"/>
        <w:ind w:left="360"/>
        <w:rPr>
          <w:rFonts w:eastAsia="宋体"/>
        </w:rPr>
      </w:pPr>
      <w:r w:rsidRPr="00BF7C9A">
        <w:rPr>
          <w:rFonts w:eastAsia="宋体"/>
          <w:highlight w:val="yellow"/>
        </w:rPr>
        <w:t xml:space="preserve">[Moderator]: </w:t>
      </w:r>
      <w:r>
        <w:rPr>
          <w:rFonts w:eastAsia="宋体"/>
          <w:highlight w:val="yellow"/>
        </w:rPr>
        <w:t>check if option 3 is agreeable</w:t>
      </w:r>
      <w:r w:rsidRPr="00BF7C9A">
        <w:rPr>
          <w:rFonts w:eastAsia="宋体"/>
          <w:highlight w:val="yellow"/>
        </w:rPr>
        <w:t>.</w:t>
      </w:r>
    </w:p>
    <w:p w14:paraId="02C0A3E4" w14:textId="77777777" w:rsidR="00EF0669" w:rsidRPr="00EF0669" w:rsidRDefault="00EF0669" w:rsidP="00EF0669">
      <w:pPr>
        <w:pStyle w:val="aff6"/>
        <w:overflowPunct/>
        <w:autoSpaceDE/>
        <w:autoSpaceDN/>
        <w:adjustRightInd/>
        <w:spacing w:after="120"/>
        <w:ind w:left="360" w:firstLineChars="0" w:firstLine="0"/>
        <w:textAlignment w:val="auto"/>
        <w:rPr>
          <w:rFonts w:eastAsia="宋体"/>
          <w:bCs/>
          <w:u w:val="single"/>
        </w:rPr>
      </w:pPr>
    </w:p>
    <w:p w14:paraId="09202CB6" w14:textId="2DBB04DB" w:rsidR="00EF0669" w:rsidRPr="00EF0669" w:rsidRDefault="00EF0669" w:rsidP="00EF0669">
      <w:pPr>
        <w:pStyle w:val="aff6"/>
        <w:numPr>
          <w:ilvl w:val="1"/>
          <w:numId w:val="3"/>
        </w:numPr>
        <w:overflowPunct/>
        <w:autoSpaceDE/>
        <w:autoSpaceDN/>
        <w:adjustRightInd/>
        <w:spacing w:after="120"/>
        <w:ind w:left="360" w:firstLineChars="0"/>
        <w:textAlignment w:val="auto"/>
        <w:rPr>
          <w:rFonts w:eastAsia="宋体"/>
          <w:u w:val="single"/>
        </w:rPr>
      </w:pPr>
      <w:r w:rsidRPr="00EF0669">
        <w:rPr>
          <w:u w:val="single"/>
        </w:rPr>
        <w:t xml:space="preserve">Scenario </w:t>
      </w:r>
      <w:r>
        <w:rPr>
          <w:u w:val="single"/>
        </w:rPr>
        <w:t>10</w:t>
      </w:r>
      <w:r w:rsidRPr="00EF0669">
        <w:rPr>
          <w:u w:val="single"/>
        </w:rPr>
        <w:t>: CGI identification</w:t>
      </w:r>
    </w:p>
    <w:p w14:paraId="270BBCCF" w14:textId="508FE16E"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1</w:t>
      </w:r>
      <w:r w:rsidR="00972F0A">
        <w:rPr>
          <w:rFonts w:eastAsia="宋体"/>
        </w:rPr>
        <w:t xml:space="preserve"> </w:t>
      </w:r>
      <w:r w:rsidR="007B4F7E">
        <w:rPr>
          <w:rFonts w:eastAsia="宋体"/>
        </w:rPr>
        <w:t>(NTT DCM</w:t>
      </w:r>
      <w:r w:rsidR="00972F0A">
        <w:rPr>
          <w:rFonts w:eastAsia="宋体"/>
        </w:rPr>
        <w:t>, ZTE</w:t>
      </w:r>
      <w:r w:rsidR="007B4F7E">
        <w:rPr>
          <w:rFonts w:eastAsia="宋体"/>
        </w:rPr>
        <w:t>)</w:t>
      </w:r>
      <w:r w:rsidR="007B4F7E" w:rsidRPr="00EF0669">
        <w:rPr>
          <w:rFonts w:eastAsia="宋体"/>
        </w:rPr>
        <w:t xml:space="preserve">: </w:t>
      </w:r>
      <w:r w:rsidRPr="00EF0669">
        <w:rPr>
          <w:rFonts w:eastAsia="宋体"/>
        </w:rPr>
        <w:t xml:space="preserve"> Yes</w:t>
      </w:r>
    </w:p>
    <w:p w14:paraId="0857189C" w14:textId="4C4833E7"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2</w:t>
      </w:r>
      <w:r w:rsidR="000737E0">
        <w:rPr>
          <w:rFonts w:eastAsia="宋体"/>
        </w:rPr>
        <w:t>(vivo)</w:t>
      </w:r>
      <w:r w:rsidRPr="00EF0669">
        <w:rPr>
          <w:rFonts w:eastAsia="宋体"/>
        </w:rPr>
        <w:t>: No</w:t>
      </w:r>
    </w:p>
    <w:p w14:paraId="7DAEE2D6" w14:textId="3AC809A9" w:rsidR="007B4F7E" w:rsidRPr="00EF0669" w:rsidRDefault="007B4F7E" w:rsidP="007B4F7E">
      <w:pPr>
        <w:pStyle w:val="aff6"/>
        <w:numPr>
          <w:ilvl w:val="2"/>
          <w:numId w:val="3"/>
        </w:numPr>
        <w:overflowPunct/>
        <w:autoSpaceDE/>
        <w:autoSpaceDN/>
        <w:adjustRightInd/>
        <w:spacing w:after="120"/>
        <w:ind w:left="720" w:firstLineChars="0"/>
        <w:textAlignment w:val="auto"/>
        <w:rPr>
          <w:rFonts w:eastAsia="宋体"/>
        </w:rPr>
      </w:pPr>
      <w:r>
        <w:rPr>
          <w:rFonts w:eastAsia="宋体"/>
        </w:rPr>
        <w:t xml:space="preserve">Option 3 (Apple, CATT, OPPO): </w:t>
      </w:r>
      <w:r w:rsidRPr="007B4F7E">
        <w:rPr>
          <w:rFonts w:eastAsia="宋体"/>
        </w:rPr>
        <w:t>After RAN4 has conclusion(s) on the solution(s) of L3 measurement delay reduction for the above baseline scenarios</w:t>
      </w:r>
      <w:r>
        <w:rPr>
          <w:rFonts w:eastAsia="宋体"/>
        </w:rPr>
        <w:t xml:space="preserve"> 1/2/3/4</w:t>
      </w:r>
      <w:r w:rsidRPr="007B4F7E">
        <w:rPr>
          <w:rFonts w:eastAsia="宋体"/>
        </w:rPr>
        <w:t xml:space="preserve">, the solutions(s) can be extended to </w:t>
      </w:r>
      <w:r>
        <w:rPr>
          <w:rFonts w:eastAsia="宋体"/>
        </w:rPr>
        <w:t>this</w:t>
      </w:r>
      <w:r w:rsidRPr="007B4F7E">
        <w:rPr>
          <w:rFonts w:eastAsia="宋体"/>
        </w:rPr>
        <w:t xml:space="preserve"> scenario</w:t>
      </w:r>
      <w:r w:rsidR="00972F0A">
        <w:rPr>
          <w:rFonts w:eastAsia="宋体"/>
        </w:rPr>
        <w:t>.</w:t>
      </w:r>
    </w:p>
    <w:p w14:paraId="74B1DD72" w14:textId="77777777" w:rsidR="00BF7C9A" w:rsidRPr="00BF7C9A" w:rsidRDefault="00BF7C9A" w:rsidP="00BF7C9A">
      <w:pPr>
        <w:spacing w:after="120"/>
        <w:ind w:left="360"/>
        <w:rPr>
          <w:rFonts w:eastAsia="宋体"/>
        </w:rPr>
      </w:pPr>
      <w:r w:rsidRPr="00BF7C9A">
        <w:rPr>
          <w:rFonts w:eastAsia="宋体"/>
          <w:highlight w:val="yellow"/>
        </w:rPr>
        <w:t xml:space="preserve">[Moderator]: </w:t>
      </w:r>
      <w:r>
        <w:rPr>
          <w:rFonts w:eastAsia="宋体"/>
          <w:highlight w:val="yellow"/>
        </w:rPr>
        <w:t>check if option 3 is agreeable</w:t>
      </w:r>
      <w:r w:rsidRPr="00BF7C9A">
        <w:rPr>
          <w:rFonts w:eastAsia="宋体"/>
          <w:highlight w:val="yellow"/>
        </w:rPr>
        <w:t>.</w:t>
      </w:r>
    </w:p>
    <w:p w14:paraId="17655F75" w14:textId="77777777" w:rsidR="00EF0669" w:rsidRPr="00EF0669" w:rsidRDefault="00EF0669" w:rsidP="00EF0669">
      <w:pPr>
        <w:pStyle w:val="aff6"/>
        <w:overflowPunct/>
        <w:autoSpaceDE/>
        <w:autoSpaceDN/>
        <w:adjustRightInd/>
        <w:spacing w:after="120"/>
        <w:ind w:left="360" w:firstLineChars="0" w:firstLine="0"/>
        <w:textAlignment w:val="auto"/>
        <w:rPr>
          <w:rFonts w:eastAsia="宋体"/>
          <w:u w:val="single"/>
        </w:rPr>
      </w:pPr>
    </w:p>
    <w:p w14:paraId="25A22FC4" w14:textId="49C85B5D" w:rsidR="00FF1970" w:rsidRPr="00EF0669" w:rsidRDefault="00EF0669" w:rsidP="00EF0669">
      <w:pPr>
        <w:pStyle w:val="aff6"/>
        <w:numPr>
          <w:ilvl w:val="1"/>
          <w:numId w:val="3"/>
        </w:numPr>
        <w:overflowPunct/>
        <w:autoSpaceDE/>
        <w:autoSpaceDN/>
        <w:adjustRightInd/>
        <w:spacing w:after="120"/>
        <w:ind w:left="360" w:firstLineChars="0"/>
        <w:textAlignment w:val="auto"/>
        <w:rPr>
          <w:rFonts w:eastAsia="宋体"/>
          <w:u w:val="single"/>
        </w:rPr>
      </w:pPr>
      <w:r w:rsidRPr="00EF0669">
        <w:rPr>
          <w:u w:val="single"/>
        </w:rPr>
        <w:t xml:space="preserve">Scenario </w:t>
      </w:r>
      <w:r>
        <w:rPr>
          <w:u w:val="single"/>
        </w:rPr>
        <w:t>11</w:t>
      </w:r>
      <w:r w:rsidRPr="00EF0669">
        <w:rPr>
          <w:u w:val="single"/>
        </w:rPr>
        <w:t xml:space="preserve">: CSI-RS based intra-/inter-frequency measurements, the CSI-RS is configured </w:t>
      </w:r>
      <w:r w:rsidRPr="00EF0669">
        <w:rPr>
          <w:i/>
          <w:u w:val="single"/>
        </w:rPr>
        <w:t>associatedSSB</w:t>
      </w:r>
      <w:r>
        <w:rPr>
          <w:rFonts w:eastAsia="宋体"/>
          <w:u w:val="single"/>
        </w:rPr>
        <w:t xml:space="preserve">. </w:t>
      </w:r>
      <w:r w:rsidRPr="00EF0669">
        <w:rPr>
          <w:rFonts w:eastAsia="宋体"/>
          <w:bCs/>
          <w:u w:val="single"/>
        </w:rPr>
        <w:t>The discussion on CSI-RS configured with associatedSSB could be revisited if SSB based L3 measurement delay reduction is concluded.</w:t>
      </w:r>
    </w:p>
    <w:p w14:paraId="1057D01F" w14:textId="77777777"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1: Yes</w:t>
      </w:r>
    </w:p>
    <w:p w14:paraId="13D7F8A0" w14:textId="08FC09B3" w:rsidR="00EF0669" w:rsidRPr="00EF0669" w:rsidRDefault="00EF0669" w:rsidP="00EF0669">
      <w:pPr>
        <w:pStyle w:val="aff6"/>
        <w:numPr>
          <w:ilvl w:val="2"/>
          <w:numId w:val="3"/>
        </w:numPr>
        <w:overflowPunct/>
        <w:autoSpaceDE/>
        <w:autoSpaceDN/>
        <w:adjustRightInd/>
        <w:spacing w:after="120"/>
        <w:ind w:left="720" w:firstLineChars="0"/>
        <w:textAlignment w:val="auto"/>
        <w:rPr>
          <w:rFonts w:eastAsia="宋体"/>
        </w:rPr>
      </w:pPr>
      <w:r w:rsidRPr="00EF0669">
        <w:rPr>
          <w:rFonts w:eastAsia="宋体"/>
        </w:rPr>
        <w:t>Option 2</w:t>
      </w:r>
      <w:r w:rsidR="000737E0">
        <w:rPr>
          <w:rFonts w:eastAsia="宋体"/>
        </w:rPr>
        <w:t>(vivo)</w:t>
      </w:r>
      <w:r w:rsidRPr="00EF0669">
        <w:rPr>
          <w:rFonts w:eastAsia="宋体"/>
        </w:rPr>
        <w:t>: No</w:t>
      </w:r>
    </w:p>
    <w:p w14:paraId="3941280D" w14:textId="75B75137" w:rsidR="007B4F7E" w:rsidRPr="00EF0669" w:rsidRDefault="007B4F7E" w:rsidP="007B4F7E">
      <w:pPr>
        <w:pStyle w:val="aff6"/>
        <w:numPr>
          <w:ilvl w:val="2"/>
          <w:numId w:val="3"/>
        </w:numPr>
        <w:overflowPunct/>
        <w:autoSpaceDE/>
        <w:autoSpaceDN/>
        <w:adjustRightInd/>
        <w:spacing w:after="120"/>
        <w:ind w:left="720" w:firstLineChars="0"/>
        <w:textAlignment w:val="auto"/>
        <w:rPr>
          <w:rFonts w:eastAsia="宋体"/>
        </w:rPr>
      </w:pPr>
      <w:r>
        <w:rPr>
          <w:rFonts w:eastAsia="宋体"/>
        </w:rPr>
        <w:lastRenderedPageBreak/>
        <w:t xml:space="preserve">Option 3 (Apple, CATT, OPPO): </w:t>
      </w:r>
      <w:r w:rsidRPr="007B4F7E">
        <w:rPr>
          <w:rFonts w:eastAsia="宋体"/>
        </w:rPr>
        <w:t>After RAN4 has conclusion(s) on the solution(s) of L3 measurement delay reduction for the above baseline scenarios</w:t>
      </w:r>
      <w:r>
        <w:rPr>
          <w:rFonts w:eastAsia="宋体"/>
        </w:rPr>
        <w:t xml:space="preserve"> 1/2/3/4</w:t>
      </w:r>
      <w:r w:rsidRPr="007B4F7E">
        <w:rPr>
          <w:rFonts w:eastAsia="宋体"/>
        </w:rPr>
        <w:t xml:space="preserve">, the solutions(s) can be extended to </w:t>
      </w:r>
      <w:r>
        <w:rPr>
          <w:rFonts w:eastAsia="宋体"/>
        </w:rPr>
        <w:t>this</w:t>
      </w:r>
      <w:r w:rsidRPr="007B4F7E">
        <w:rPr>
          <w:rFonts w:eastAsia="宋体"/>
        </w:rPr>
        <w:t xml:space="preserve"> scenario</w:t>
      </w:r>
    </w:p>
    <w:p w14:paraId="41A867EB" w14:textId="77777777" w:rsidR="00BF7C9A" w:rsidRPr="00BF7C9A" w:rsidRDefault="00BF7C9A" w:rsidP="00BF7C9A">
      <w:pPr>
        <w:spacing w:after="120"/>
        <w:ind w:left="360"/>
        <w:rPr>
          <w:rFonts w:eastAsia="宋体"/>
        </w:rPr>
      </w:pPr>
      <w:r w:rsidRPr="00BF7C9A">
        <w:rPr>
          <w:rFonts w:eastAsia="宋体"/>
          <w:highlight w:val="yellow"/>
        </w:rPr>
        <w:t xml:space="preserve">[Moderator]: </w:t>
      </w:r>
      <w:r>
        <w:rPr>
          <w:rFonts w:eastAsia="宋体"/>
          <w:highlight w:val="yellow"/>
        </w:rPr>
        <w:t>check if option 3 is agreeable</w:t>
      </w:r>
      <w:r w:rsidRPr="00BF7C9A">
        <w:rPr>
          <w:rFonts w:eastAsia="宋体"/>
          <w:highlight w:val="yellow"/>
        </w:rPr>
        <w:t>.</w:t>
      </w:r>
    </w:p>
    <w:p w14:paraId="2B0DF64A" w14:textId="77777777" w:rsidR="00EF0669" w:rsidRPr="00EF0669" w:rsidRDefault="00EF0669" w:rsidP="00EF0669">
      <w:pPr>
        <w:spacing w:after="120"/>
        <w:rPr>
          <w:rFonts w:eastAsia="宋体"/>
          <w:u w:val="single"/>
        </w:rPr>
      </w:pPr>
    </w:p>
    <w:p w14:paraId="0E469F5F" w14:textId="77777777" w:rsidR="00583DDE" w:rsidRDefault="00583DDE" w:rsidP="00583DDE">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38D91F1E" w14:textId="4BAFC455" w:rsidR="0092668C" w:rsidRPr="00AE5B4A" w:rsidRDefault="006836FA" w:rsidP="00BF7C9A">
      <w:pPr>
        <w:pStyle w:val="aff6"/>
        <w:numPr>
          <w:ilvl w:val="1"/>
          <w:numId w:val="3"/>
        </w:numPr>
        <w:overflowPunct/>
        <w:autoSpaceDE/>
        <w:autoSpaceDN/>
        <w:adjustRightInd/>
        <w:spacing w:after="120"/>
        <w:ind w:left="1440" w:firstLineChars="0"/>
        <w:textAlignment w:val="auto"/>
        <w:rPr>
          <w:rFonts w:eastAsia="宋体"/>
          <w:bCs/>
        </w:rPr>
      </w:pPr>
      <w:r>
        <w:rPr>
          <w:rFonts w:eastAsia="宋体"/>
        </w:rPr>
        <w:t xml:space="preserve">Moderator note: </w:t>
      </w:r>
      <w:r w:rsidR="008A4B2B">
        <w:rPr>
          <w:rFonts w:eastAsia="宋体"/>
        </w:rPr>
        <w:t xml:space="preserve">to discuss </w:t>
      </w:r>
      <w:r w:rsidR="00BF7C9A">
        <w:rPr>
          <w:rFonts w:eastAsia="宋体"/>
        </w:rPr>
        <w:t>the above scenarios.</w:t>
      </w:r>
    </w:p>
    <w:p w14:paraId="25DF2213" w14:textId="77777777" w:rsidR="00D72835" w:rsidRDefault="00D72835" w:rsidP="00460A42">
      <w:pPr>
        <w:rPr>
          <w:i/>
          <w:color w:val="0070C0"/>
        </w:rPr>
      </w:pPr>
    </w:p>
    <w:p w14:paraId="72B7EBC1" w14:textId="77777777" w:rsidR="00642AD2" w:rsidRDefault="00642AD2" w:rsidP="00460A42">
      <w:pPr>
        <w:rPr>
          <w:i/>
          <w:color w:val="0070C0"/>
        </w:rPr>
      </w:pPr>
    </w:p>
    <w:p w14:paraId="39BFDFEC" w14:textId="3EE99A95" w:rsidR="009D0BD4" w:rsidRPr="00BF7C9A" w:rsidRDefault="00112FA9" w:rsidP="00BF7C9A">
      <w:pPr>
        <w:pStyle w:val="4"/>
      </w:pPr>
      <w:r w:rsidRPr="00BF7C9A">
        <w:t>Issue 2-1-</w:t>
      </w:r>
      <w:r w:rsidR="005C2352" w:rsidRPr="00BF7C9A">
        <w:t>4</w:t>
      </w:r>
      <w:r w:rsidRPr="00BF7C9A">
        <w:t>: Solution</w:t>
      </w:r>
      <w:r w:rsidR="009E621F" w:rsidRPr="00BF7C9A">
        <w:t>s</w:t>
      </w:r>
      <w:r w:rsidRPr="00BF7C9A">
        <w:t xml:space="preserve"> to apply/specify L3 measurement delay reduction by optimizing </w:t>
      </w:r>
      <w:r w:rsidR="009E621F" w:rsidRPr="00BF7C9A">
        <w:t>Rx BSF</w:t>
      </w:r>
    </w:p>
    <w:p w14:paraId="1E6273F9" w14:textId="77777777" w:rsidR="00112FA9" w:rsidRDefault="00112FA9" w:rsidP="00112FA9">
      <w:pPr>
        <w:rPr>
          <w:b/>
          <w:color w:val="0070C0"/>
          <w:u w:val="single"/>
          <w:lang w:eastAsia="ko-KR"/>
        </w:rPr>
      </w:pPr>
    </w:p>
    <w:p w14:paraId="67EB6E63" w14:textId="2C948548" w:rsidR="009E621F" w:rsidRDefault="00D33A9E" w:rsidP="00112FA9">
      <w:pPr>
        <w:pStyle w:val="aff6"/>
        <w:numPr>
          <w:ilvl w:val="0"/>
          <w:numId w:val="3"/>
        </w:numPr>
        <w:overflowPunct/>
        <w:autoSpaceDE/>
        <w:autoSpaceDN/>
        <w:adjustRightInd/>
        <w:spacing w:after="120"/>
        <w:ind w:firstLineChars="0"/>
        <w:textAlignment w:val="auto"/>
        <w:rPr>
          <w:rFonts w:eastAsia="宋体"/>
        </w:rPr>
      </w:pPr>
      <w:r>
        <w:rPr>
          <w:rFonts w:eastAsia="宋体"/>
        </w:rPr>
        <w:t>Proposal</w:t>
      </w:r>
      <w:r w:rsidR="009E621F">
        <w:rPr>
          <w:rFonts w:eastAsia="宋体"/>
        </w:rPr>
        <w:t xml:space="preserve"> 1 (</w:t>
      </w:r>
      <w:r>
        <w:rPr>
          <w:rFonts w:eastAsia="宋体"/>
        </w:rPr>
        <w:t>Apple</w:t>
      </w:r>
      <w:r w:rsidR="009E621F">
        <w:rPr>
          <w:rFonts w:eastAsia="宋体"/>
        </w:rPr>
        <w:t>):</w:t>
      </w:r>
    </w:p>
    <w:p w14:paraId="05A24048" w14:textId="051FEDDD" w:rsidR="00D33A9E" w:rsidRDefault="00D33A9E" w:rsidP="00D33A9E">
      <w:pPr>
        <w:pStyle w:val="aff6"/>
        <w:numPr>
          <w:ilvl w:val="1"/>
          <w:numId w:val="3"/>
        </w:numPr>
        <w:overflowPunct/>
        <w:autoSpaceDE/>
        <w:autoSpaceDN/>
        <w:adjustRightInd/>
        <w:spacing w:after="120"/>
        <w:ind w:firstLineChars="0"/>
        <w:textAlignment w:val="auto"/>
        <w:rPr>
          <w:rFonts w:eastAsia="宋体"/>
        </w:rPr>
      </w:pPr>
      <w:r w:rsidRPr="00D33A9E">
        <w:rPr>
          <w:rFonts w:eastAsia="宋体"/>
        </w:rPr>
        <w:t>For UE supporting multiple-Rx simultaneous reception, it is proposed to reduce L3 measurement delay by reducing Rx BSF, and Rel-18 Rx BSF reduction in L1 measurement can be used as baseline.</w:t>
      </w:r>
    </w:p>
    <w:p w14:paraId="51C252BA" w14:textId="17509735" w:rsidR="00D33A9E" w:rsidRDefault="00D33A9E" w:rsidP="00045871">
      <w:pPr>
        <w:pStyle w:val="aff6"/>
        <w:numPr>
          <w:ilvl w:val="0"/>
          <w:numId w:val="3"/>
        </w:numPr>
        <w:spacing w:after="120"/>
        <w:ind w:firstLineChars="0"/>
        <w:rPr>
          <w:rFonts w:eastAsia="宋体"/>
        </w:rPr>
      </w:pPr>
      <w:r>
        <w:rPr>
          <w:rFonts w:eastAsia="宋体"/>
        </w:rPr>
        <w:t>Proposal 1</w:t>
      </w:r>
      <w:r>
        <w:rPr>
          <w:rFonts w:eastAsia="宋体" w:hint="eastAsia"/>
        </w:rPr>
        <w:t>a</w:t>
      </w:r>
      <w:r>
        <w:rPr>
          <w:rFonts w:eastAsia="宋体"/>
        </w:rPr>
        <w:t xml:space="preserve"> (CTC)</w:t>
      </w:r>
    </w:p>
    <w:p w14:paraId="7A26FFB7" w14:textId="69152B91" w:rsidR="00D33A9E" w:rsidRPr="00D33A9E" w:rsidRDefault="00D33A9E" w:rsidP="00045871">
      <w:pPr>
        <w:pStyle w:val="aff6"/>
        <w:numPr>
          <w:ilvl w:val="1"/>
          <w:numId w:val="3"/>
        </w:numPr>
        <w:spacing w:after="120"/>
        <w:ind w:firstLineChars="0"/>
        <w:rPr>
          <w:rFonts w:eastAsia="宋体"/>
        </w:rPr>
      </w:pPr>
      <w:r w:rsidRPr="00121339">
        <w:rPr>
          <w:rFonts w:eastAsia="宋体"/>
        </w:rPr>
        <w:t xml:space="preserve">Rx beam sweeping factor methods in Rel-18 </w:t>
      </w:r>
      <w:r w:rsidRPr="00121339">
        <w:rPr>
          <w:rFonts w:eastAsia="宋体"/>
          <w:highlight w:val="yellow"/>
        </w:rPr>
        <w:t>multi-Rx/ eFeRRM WI</w:t>
      </w:r>
      <w:r w:rsidRPr="00121339">
        <w:rPr>
          <w:rFonts w:eastAsia="宋体"/>
        </w:rPr>
        <w:t xml:space="preserve"> can be considered as baseline for FR2-1 SSB based L3 measurement delay reduction.</w:t>
      </w:r>
    </w:p>
    <w:p w14:paraId="334F3492" w14:textId="7A57485E" w:rsidR="00D33A9E" w:rsidRDefault="00D33A9E" w:rsidP="00D33A9E">
      <w:pPr>
        <w:pStyle w:val="aff6"/>
        <w:numPr>
          <w:ilvl w:val="0"/>
          <w:numId w:val="3"/>
        </w:numPr>
        <w:overflowPunct/>
        <w:autoSpaceDE/>
        <w:autoSpaceDN/>
        <w:adjustRightInd/>
        <w:spacing w:after="120"/>
        <w:ind w:firstLineChars="0"/>
        <w:textAlignment w:val="auto"/>
        <w:rPr>
          <w:rFonts w:eastAsia="宋体"/>
        </w:rPr>
      </w:pPr>
      <w:r>
        <w:rPr>
          <w:rFonts w:eastAsia="宋体"/>
        </w:rPr>
        <w:t>Proposal 2 (Xiaomi):</w:t>
      </w:r>
    </w:p>
    <w:p w14:paraId="0246D091" w14:textId="77777777" w:rsidR="00D33A9E" w:rsidRPr="00D33A9E" w:rsidRDefault="00D33A9E" w:rsidP="00D33A9E">
      <w:pPr>
        <w:pStyle w:val="aff6"/>
        <w:numPr>
          <w:ilvl w:val="1"/>
          <w:numId w:val="3"/>
        </w:numPr>
        <w:overflowPunct/>
        <w:autoSpaceDE/>
        <w:autoSpaceDN/>
        <w:adjustRightInd/>
        <w:spacing w:after="120"/>
        <w:ind w:firstLineChars="0"/>
        <w:textAlignment w:val="auto"/>
        <w:rPr>
          <w:rFonts w:eastAsia="宋体"/>
        </w:rPr>
      </w:pPr>
      <w:r w:rsidRPr="00D33A9E">
        <w:rPr>
          <w:rFonts w:eastAsia="宋体"/>
        </w:rPr>
        <w:t>UE multiple RX beams shall be used for the same cell’s measurement in order to reduce L3 measurement delay.</w:t>
      </w:r>
    </w:p>
    <w:p w14:paraId="22590E9E" w14:textId="727C9EFB" w:rsidR="00D33A9E" w:rsidRDefault="00D33A9E" w:rsidP="00D33A9E">
      <w:pPr>
        <w:pStyle w:val="aff6"/>
        <w:numPr>
          <w:ilvl w:val="1"/>
          <w:numId w:val="3"/>
        </w:numPr>
        <w:overflowPunct/>
        <w:autoSpaceDE/>
        <w:autoSpaceDN/>
        <w:adjustRightInd/>
        <w:spacing w:after="120"/>
        <w:ind w:firstLineChars="0"/>
        <w:textAlignment w:val="auto"/>
        <w:rPr>
          <w:rFonts w:eastAsia="宋体"/>
        </w:rPr>
      </w:pPr>
      <w:r w:rsidRPr="00D33A9E">
        <w:rPr>
          <w:rFonts w:eastAsia="宋体"/>
        </w:rPr>
        <w:t>In order to shorten the overall L3 measurements delay, the smaller RX beam sweeping factor for SSB index acquiring and SSB measurement can be used in comparison with that for PSS/SSS detection.</w:t>
      </w:r>
    </w:p>
    <w:p w14:paraId="5F930C47" w14:textId="2EFBFED8" w:rsidR="00D33A9E" w:rsidRDefault="00D33A9E" w:rsidP="00D33A9E">
      <w:pPr>
        <w:pStyle w:val="aff6"/>
        <w:numPr>
          <w:ilvl w:val="0"/>
          <w:numId w:val="3"/>
        </w:numPr>
        <w:overflowPunct/>
        <w:autoSpaceDE/>
        <w:autoSpaceDN/>
        <w:adjustRightInd/>
        <w:spacing w:after="120"/>
        <w:ind w:firstLineChars="0"/>
        <w:textAlignment w:val="auto"/>
        <w:rPr>
          <w:rFonts w:eastAsia="宋体"/>
        </w:rPr>
      </w:pPr>
      <w:r>
        <w:rPr>
          <w:rFonts w:eastAsia="宋体"/>
        </w:rPr>
        <w:t>Proposal 3 (LGE):</w:t>
      </w:r>
    </w:p>
    <w:p w14:paraId="77378FB5" w14:textId="47BE0357" w:rsidR="00D33A9E" w:rsidRDefault="00D33A9E" w:rsidP="00D33A9E">
      <w:pPr>
        <w:pStyle w:val="aff6"/>
        <w:numPr>
          <w:ilvl w:val="1"/>
          <w:numId w:val="3"/>
        </w:numPr>
        <w:overflowPunct/>
        <w:autoSpaceDE/>
        <w:autoSpaceDN/>
        <w:adjustRightInd/>
        <w:spacing w:after="120"/>
        <w:ind w:firstLineChars="0"/>
        <w:textAlignment w:val="auto"/>
        <w:rPr>
          <w:rFonts w:eastAsia="宋体"/>
        </w:rPr>
      </w:pPr>
      <w:r w:rsidRPr="00D33A9E">
        <w:rPr>
          <w:rFonts w:eastAsia="宋体"/>
        </w:rPr>
        <w:t>RAN4 to discuss how to reduce M values for SSB based intra- / inter-frequency measurements for UE supporting multi-Rx simultaneous reception</w:t>
      </w:r>
    </w:p>
    <w:p w14:paraId="3E9954AA" w14:textId="697589AF" w:rsidR="00D33A9E" w:rsidRDefault="00D33A9E" w:rsidP="00D33A9E">
      <w:pPr>
        <w:pStyle w:val="aff6"/>
        <w:numPr>
          <w:ilvl w:val="0"/>
          <w:numId w:val="3"/>
        </w:numPr>
        <w:overflowPunct/>
        <w:autoSpaceDE/>
        <w:autoSpaceDN/>
        <w:adjustRightInd/>
        <w:spacing w:after="120"/>
        <w:ind w:firstLineChars="0"/>
        <w:textAlignment w:val="auto"/>
        <w:rPr>
          <w:rFonts w:eastAsia="宋体"/>
        </w:rPr>
      </w:pPr>
      <w:r>
        <w:rPr>
          <w:rFonts w:eastAsia="宋体"/>
        </w:rPr>
        <w:t>Proposal 4 (QC):</w:t>
      </w:r>
    </w:p>
    <w:p w14:paraId="7F4C6764" w14:textId="6995BA47" w:rsidR="00D33A9E" w:rsidRDefault="00D33A9E" w:rsidP="00D33A9E">
      <w:pPr>
        <w:pStyle w:val="aff6"/>
        <w:numPr>
          <w:ilvl w:val="1"/>
          <w:numId w:val="3"/>
        </w:numPr>
        <w:overflowPunct/>
        <w:autoSpaceDE/>
        <w:autoSpaceDN/>
        <w:adjustRightInd/>
        <w:spacing w:after="120"/>
        <w:ind w:firstLineChars="0"/>
        <w:textAlignment w:val="auto"/>
        <w:rPr>
          <w:rFonts w:eastAsia="宋体"/>
        </w:rPr>
      </w:pPr>
      <w:r w:rsidRPr="00D33A9E">
        <w:rPr>
          <w:rFonts w:eastAsia="宋体"/>
        </w:rPr>
        <w:t>RAN4 discuss whether NW needs to know whether UE is performing fast beam sweeping.</w:t>
      </w:r>
    </w:p>
    <w:p w14:paraId="16DCB0E2" w14:textId="157BC671" w:rsidR="005A3CF0" w:rsidRDefault="005A3CF0" w:rsidP="005A3CF0">
      <w:pPr>
        <w:pStyle w:val="aff6"/>
        <w:numPr>
          <w:ilvl w:val="0"/>
          <w:numId w:val="3"/>
        </w:numPr>
        <w:overflowPunct/>
        <w:autoSpaceDE/>
        <w:autoSpaceDN/>
        <w:adjustRightInd/>
        <w:spacing w:after="120"/>
        <w:ind w:firstLineChars="0"/>
        <w:textAlignment w:val="auto"/>
        <w:rPr>
          <w:rFonts w:eastAsia="宋体"/>
        </w:rPr>
      </w:pPr>
      <w:r>
        <w:rPr>
          <w:rFonts w:eastAsia="宋体"/>
        </w:rPr>
        <w:t>Proposal 5 (Intel):</w:t>
      </w:r>
    </w:p>
    <w:p w14:paraId="2B7A9E47" w14:textId="5CD7ABCD" w:rsidR="005A3CF0" w:rsidRDefault="005A3CF0" w:rsidP="005A3CF0">
      <w:pPr>
        <w:pStyle w:val="aff6"/>
        <w:numPr>
          <w:ilvl w:val="1"/>
          <w:numId w:val="3"/>
        </w:numPr>
        <w:overflowPunct/>
        <w:autoSpaceDE/>
        <w:autoSpaceDN/>
        <w:adjustRightInd/>
        <w:spacing w:after="120"/>
        <w:ind w:firstLineChars="0"/>
        <w:textAlignment w:val="auto"/>
        <w:rPr>
          <w:rFonts w:eastAsia="宋体"/>
        </w:rPr>
      </w:pPr>
      <w:r w:rsidRPr="005A3CF0">
        <w:rPr>
          <w:rFonts w:eastAsia="宋体"/>
        </w:rPr>
        <w:t>The L3 measurement delay Beam Sweeping Factor can be cut half for simultaneous reception UE when only single carrier is configured.</w:t>
      </w:r>
    </w:p>
    <w:p w14:paraId="464D5B9D" w14:textId="03AA478B" w:rsidR="005A3CF0" w:rsidRDefault="005A3CF0" w:rsidP="005A3CF0">
      <w:pPr>
        <w:pStyle w:val="aff6"/>
        <w:numPr>
          <w:ilvl w:val="1"/>
          <w:numId w:val="3"/>
        </w:numPr>
        <w:overflowPunct/>
        <w:autoSpaceDE/>
        <w:autoSpaceDN/>
        <w:adjustRightInd/>
        <w:spacing w:after="120"/>
        <w:ind w:firstLineChars="0"/>
        <w:textAlignment w:val="auto"/>
        <w:rPr>
          <w:rFonts w:eastAsia="宋体"/>
        </w:rPr>
      </w:pPr>
      <w:r w:rsidRPr="005A3CF0">
        <w:rPr>
          <w:rFonts w:eastAsia="宋体"/>
        </w:rPr>
        <w:t>Different (or whether or not) delay reduction applies when the ratio of number of SSB within a burst and time duration of the measurement periodicity varies.</w:t>
      </w:r>
    </w:p>
    <w:p w14:paraId="2CEB7750" w14:textId="0C4EFBAA" w:rsidR="005A3CF0" w:rsidRDefault="005A3CF0" w:rsidP="005A3CF0">
      <w:pPr>
        <w:pStyle w:val="aff6"/>
        <w:numPr>
          <w:ilvl w:val="0"/>
          <w:numId w:val="3"/>
        </w:numPr>
        <w:overflowPunct/>
        <w:autoSpaceDE/>
        <w:autoSpaceDN/>
        <w:adjustRightInd/>
        <w:spacing w:after="120"/>
        <w:ind w:firstLineChars="0"/>
        <w:textAlignment w:val="auto"/>
        <w:rPr>
          <w:rFonts w:eastAsia="宋体"/>
        </w:rPr>
      </w:pPr>
      <w:r>
        <w:rPr>
          <w:rFonts w:eastAsia="宋体"/>
        </w:rPr>
        <w:t>Proposal 6 (Ericsson):</w:t>
      </w:r>
    </w:p>
    <w:p w14:paraId="07EE1A02" w14:textId="1EF467D8" w:rsidR="005A3CF0" w:rsidRDefault="005A3CF0" w:rsidP="005A3CF0">
      <w:pPr>
        <w:pStyle w:val="aff6"/>
        <w:numPr>
          <w:ilvl w:val="1"/>
          <w:numId w:val="3"/>
        </w:numPr>
        <w:overflowPunct/>
        <w:autoSpaceDE/>
        <w:autoSpaceDN/>
        <w:adjustRightInd/>
        <w:spacing w:after="120"/>
        <w:ind w:firstLineChars="0"/>
        <w:textAlignment w:val="auto"/>
        <w:rPr>
          <w:rFonts w:eastAsia="宋体"/>
        </w:rPr>
      </w:pPr>
      <w:r w:rsidRPr="005A3CF0">
        <w:rPr>
          <w:rFonts w:eastAsia="宋体"/>
        </w:rPr>
        <w:t>RAN4 to study whether to specify the switch between the L1 multi-Rx and L3 multi-Rx operation occasions, e.g. minimum time period between switching.</w:t>
      </w:r>
    </w:p>
    <w:p w14:paraId="2C43A47F" w14:textId="0034AD1A" w:rsidR="005A3CF0" w:rsidRDefault="005A3CF0" w:rsidP="005A3CF0">
      <w:pPr>
        <w:pStyle w:val="aff6"/>
        <w:numPr>
          <w:ilvl w:val="1"/>
          <w:numId w:val="3"/>
        </w:numPr>
        <w:overflowPunct/>
        <w:autoSpaceDE/>
        <w:autoSpaceDN/>
        <w:adjustRightInd/>
        <w:spacing w:after="120"/>
        <w:ind w:firstLineChars="0"/>
        <w:textAlignment w:val="auto"/>
        <w:rPr>
          <w:rFonts w:eastAsia="宋体"/>
        </w:rPr>
      </w:pPr>
      <w:r w:rsidRPr="005A3CF0">
        <w:rPr>
          <w:rFonts w:eastAsia="宋体"/>
        </w:rPr>
        <w:lastRenderedPageBreak/>
        <w:t>As a solution for L3 measurement delay reduction, apply the parallel L3 measurement on multiple panels at UE with less RX beam sweep factor on panels symmetrically, e.g., [4].</w:t>
      </w:r>
    </w:p>
    <w:p w14:paraId="3F460919" w14:textId="79157652" w:rsidR="005A3CF0" w:rsidRPr="005A3CF0" w:rsidRDefault="005A3CF0" w:rsidP="005A3CF0">
      <w:pPr>
        <w:pStyle w:val="aff6"/>
        <w:numPr>
          <w:ilvl w:val="1"/>
          <w:numId w:val="3"/>
        </w:numPr>
        <w:overflowPunct/>
        <w:autoSpaceDE/>
        <w:autoSpaceDN/>
        <w:adjustRightInd/>
        <w:spacing w:after="120"/>
        <w:ind w:firstLineChars="0"/>
        <w:textAlignment w:val="auto"/>
        <w:rPr>
          <w:rFonts w:eastAsia="宋体"/>
        </w:rPr>
      </w:pPr>
      <w:r w:rsidRPr="005A3CF0">
        <w:t>Regarding the case of SSB based Intra/inter-frequency measurement, apply reduced Rx beam sweeping in the time period for subsequent operation(s) compared to the time period for prior operation(s), e.g., different Rx beam sweeping factor consequently in T</w:t>
      </w:r>
      <w:r w:rsidRPr="005A3CF0">
        <w:rPr>
          <w:vertAlign w:val="subscript"/>
        </w:rPr>
        <w:t>pss/sss_sync</w:t>
      </w:r>
      <w:r w:rsidRPr="005A3CF0">
        <w:t>, T</w:t>
      </w:r>
      <w:r w:rsidRPr="005A3CF0">
        <w:rPr>
          <w:vertAlign w:val="subscript"/>
        </w:rPr>
        <w:t>SSB_time_index_inter</w:t>
      </w:r>
      <w:r w:rsidRPr="005A3CF0">
        <w:t xml:space="preserve"> and T</w:t>
      </w:r>
      <w:r w:rsidRPr="005A3CF0">
        <w:rPr>
          <w:vertAlign w:val="subscript"/>
        </w:rPr>
        <w:t>ssb_measurement_period</w:t>
      </w:r>
      <w:r w:rsidRPr="005A3CF0">
        <w:t>.</w:t>
      </w:r>
    </w:p>
    <w:p w14:paraId="4395FB3E" w14:textId="77777777" w:rsidR="00112FA9" w:rsidRPr="00112FA9" w:rsidRDefault="00112FA9" w:rsidP="00112FA9">
      <w:pPr>
        <w:rPr>
          <w:b/>
          <w:color w:val="0070C0"/>
          <w:u w:val="single"/>
          <w:lang w:eastAsia="ko-KR"/>
        </w:rPr>
      </w:pPr>
    </w:p>
    <w:p w14:paraId="5783C355" w14:textId="77777777" w:rsidR="00112FA9" w:rsidRDefault="00112FA9" w:rsidP="00112FA9">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74E969BE" w14:textId="463029E5" w:rsidR="00112FA9" w:rsidRDefault="005C2352" w:rsidP="00112FA9">
      <w:pPr>
        <w:pStyle w:val="aff6"/>
        <w:numPr>
          <w:ilvl w:val="1"/>
          <w:numId w:val="3"/>
        </w:numPr>
        <w:overflowPunct/>
        <w:autoSpaceDE/>
        <w:autoSpaceDN/>
        <w:adjustRightInd/>
        <w:spacing w:after="120"/>
        <w:ind w:left="1440" w:firstLineChars="0"/>
        <w:textAlignment w:val="auto"/>
        <w:rPr>
          <w:rFonts w:eastAsia="宋体"/>
        </w:rPr>
      </w:pPr>
      <w:r>
        <w:rPr>
          <w:rFonts w:eastAsia="宋体"/>
        </w:rPr>
        <w:t>TBA</w:t>
      </w:r>
    </w:p>
    <w:p w14:paraId="65A85A0B" w14:textId="77777777" w:rsidR="00CC4144" w:rsidRDefault="00CC4144" w:rsidP="00CC4144">
      <w:pPr>
        <w:spacing w:after="120"/>
        <w:rPr>
          <w:rFonts w:eastAsia="宋体"/>
        </w:rPr>
      </w:pPr>
    </w:p>
    <w:p w14:paraId="7EE6C6F9" w14:textId="740AC482" w:rsidR="00CC4144" w:rsidRPr="0025258F" w:rsidRDefault="00CC4144" w:rsidP="0025258F">
      <w:pPr>
        <w:pStyle w:val="4"/>
      </w:pPr>
      <w:r w:rsidRPr="0025258F">
        <w:t>Issue 2-1-</w:t>
      </w:r>
      <w:r w:rsidR="005C2352" w:rsidRPr="0025258F">
        <w:t>5</w:t>
      </w:r>
      <w:r w:rsidRPr="0025258F">
        <w:t>: measurement performance requirement when apply L3 measurement delay reduction by optimizing Rx BSF</w:t>
      </w:r>
    </w:p>
    <w:p w14:paraId="766C488C" w14:textId="77777777" w:rsidR="00CC4144" w:rsidRDefault="00CC4144" w:rsidP="00CC4144">
      <w:pPr>
        <w:rPr>
          <w:b/>
          <w:color w:val="0070C0"/>
          <w:u w:val="single"/>
          <w:lang w:eastAsia="ko-KR"/>
        </w:rPr>
      </w:pPr>
    </w:p>
    <w:p w14:paraId="33281A12" w14:textId="188C77A5" w:rsidR="00CC4144" w:rsidRDefault="00CC4144" w:rsidP="00CC4144">
      <w:pPr>
        <w:pStyle w:val="aff6"/>
        <w:numPr>
          <w:ilvl w:val="0"/>
          <w:numId w:val="3"/>
        </w:numPr>
        <w:overflowPunct/>
        <w:autoSpaceDE/>
        <w:autoSpaceDN/>
        <w:adjustRightInd/>
        <w:spacing w:after="120"/>
        <w:ind w:firstLineChars="0"/>
        <w:textAlignment w:val="auto"/>
        <w:rPr>
          <w:rFonts w:eastAsia="宋体"/>
        </w:rPr>
      </w:pPr>
      <w:r>
        <w:rPr>
          <w:rFonts w:eastAsia="宋体"/>
        </w:rPr>
        <w:t>Option 1 (</w:t>
      </w:r>
      <w:r w:rsidR="0025258F">
        <w:rPr>
          <w:rFonts w:eastAsia="宋体"/>
        </w:rPr>
        <w:t>Apple, CATT, CTC, Intel, Nokia</w:t>
      </w:r>
      <w:r>
        <w:rPr>
          <w:rFonts w:eastAsia="宋体"/>
        </w:rPr>
        <w:t>):</w:t>
      </w:r>
    </w:p>
    <w:p w14:paraId="247CFE15" w14:textId="20310B9B" w:rsidR="00CC4144" w:rsidRDefault="0025258F" w:rsidP="00CC4144">
      <w:pPr>
        <w:pStyle w:val="aff6"/>
        <w:numPr>
          <w:ilvl w:val="1"/>
          <w:numId w:val="3"/>
        </w:numPr>
        <w:overflowPunct/>
        <w:autoSpaceDE/>
        <w:autoSpaceDN/>
        <w:adjustRightInd/>
        <w:spacing w:after="120"/>
        <w:ind w:firstLineChars="0"/>
        <w:textAlignment w:val="auto"/>
        <w:rPr>
          <w:rFonts w:eastAsia="宋体"/>
        </w:rPr>
      </w:pPr>
      <w:r w:rsidRPr="0025258F">
        <w:rPr>
          <w:rFonts w:eastAsia="宋体"/>
        </w:rPr>
        <w:t>RAN4 is not to change existing measurement performance requirement when consider optimization of Rx BSF in L3 measurement delay reduction.</w:t>
      </w:r>
    </w:p>
    <w:p w14:paraId="25DC09EE" w14:textId="77777777" w:rsidR="0025258F" w:rsidRDefault="0025258F" w:rsidP="00045871">
      <w:pPr>
        <w:pStyle w:val="aff6"/>
        <w:numPr>
          <w:ilvl w:val="0"/>
          <w:numId w:val="3"/>
        </w:numPr>
        <w:overflowPunct/>
        <w:autoSpaceDE/>
        <w:autoSpaceDN/>
        <w:adjustRightInd/>
        <w:spacing w:after="120"/>
        <w:ind w:firstLineChars="0"/>
        <w:textAlignment w:val="auto"/>
        <w:rPr>
          <w:rFonts w:eastAsia="宋体"/>
        </w:rPr>
      </w:pPr>
      <w:r>
        <w:rPr>
          <w:rFonts w:eastAsia="宋体"/>
        </w:rPr>
        <w:t xml:space="preserve">Option 1a (Apple): </w:t>
      </w:r>
    </w:p>
    <w:p w14:paraId="010BBE66" w14:textId="6F8D96B8" w:rsidR="0025258F" w:rsidRDefault="0025258F" w:rsidP="00045871">
      <w:pPr>
        <w:pStyle w:val="aff6"/>
        <w:numPr>
          <w:ilvl w:val="1"/>
          <w:numId w:val="3"/>
        </w:numPr>
        <w:overflowPunct/>
        <w:autoSpaceDE/>
        <w:autoSpaceDN/>
        <w:adjustRightInd/>
        <w:spacing w:after="120"/>
        <w:ind w:firstLineChars="0"/>
        <w:textAlignment w:val="auto"/>
        <w:rPr>
          <w:rFonts w:eastAsia="宋体"/>
        </w:rPr>
      </w:pPr>
      <w:r w:rsidRPr="0025258F">
        <w:rPr>
          <w:rFonts w:eastAsia="宋体"/>
        </w:rPr>
        <w:t xml:space="preserve">The </w:t>
      </w:r>
      <w:r w:rsidRPr="0025258F">
        <w:rPr>
          <w:rFonts w:eastAsia="宋体"/>
          <w:highlight w:val="yellow"/>
        </w:rPr>
        <w:t>accuracy test requirement</w:t>
      </w:r>
      <w:r w:rsidRPr="0025258F">
        <w:rPr>
          <w:rFonts w:eastAsia="宋体"/>
        </w:rPr>
        <w:t xml:space="preserve"> for Rx BSF optimization in L3 measurement delay reduction can be FFS.</w:t>
      </w:r>
    </w:p>
    <w:p w14:paraId="2ED5A56A" w14:textId="77777777" w:rsidR="00CC4144" w:rsidRDefault="00CC4144" w:rsidP="00CC4144">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5537A52E" w14:textId="12D8AAF1" w:rsidR="00CC4144" w:rsidRPr="0025258F" w:rsidRDefault="0025258F" w:rsidP="00CC4144">
      <w:pPr>
        <w:pStyle w:val="aff6"/>
        <w:numPr>
          <w:ilvl w:val="1"/>
          <w:numId w:val="3"/>
        </w:numPr>
        <w:overflowPunct/>
        <w:autoSpaceDE/>
        <w:autoSpaceDN/>
        <w:adjustRightInd/>
        <w:spacing w:after="120"/>
        <w:ind w:left="1440" w:firstLineChars="0"/>
        <w:textAlignment w:val="auto"/>
        <w:rPr>
          <w:rFonts w:eastAsia="宋体"/>
          <w:highlight w:val="yellow"/>
        </w:rPr>
      </w:pPr>
      <w:r w:rsidRPr="0025258F">
        <w:rPr>
          <w:rFonts w:eastAsia="宋体"/>
          <w:highlight w:val="yellow"/>
        </w:rPr>
        <w:t>[Moderator]: Check</w:t>
      </w:r>
      <w:r w:rsidR="005C2352" w:rsidRPr="0025258F">
        <w:rPr>
          <w:rFonts w:eastAsia="宋体"/>
          <w:highlight w:val="yellow"/>
        </w:rPr>
        <w:t xml:space="preserve"> if option 1 </w:t>
      </w:r>
      <w:r w:rsidRPr="0025258F">
        <w:rPr>
          <w:rFonts w:eastAsia="宋体"/>
          <w:highlight w:val="yellow"/>
        </w:rPr>
        <w:t xml:space="preserve">and 1a </w:t>
      </w:r>
      <w:r w:rsidR="005C2352" w:rsidRPr="0025258F">
        <w:rPr>
          <w:rFonts w:eastAsia="宋体"/>
          <w:highlight w:val="yellow"/>
        </w:rPr>
        <w:t>can be agreed.</w:t>
      </w:r>
    </w:p>
    <w:p w14:paraId="6D5C0989" w14:textId="77777777" w:rsidR="00CC4144" w:rsidRDefault="00CC4144" w:rsidP="00CC4144">
      <w:pPr>
        <w:spacing w:after="120"/>
        <w:rPr>
          <w:rFonts w:eastAsia="宋体"/>
        </w:rPr>
      </w:pPr>
    </w:p>
    <w:p w14:paraId="252FFE4A" w14:textId="3EB8EF47" w:rsidR="006174D7" w:rsidRPr="0025258F" w:rsidRDefault="006174D7" w:rsidP="0025258F">
      <w:pPr>
        <w:pStyle w:val="4"/>
      </w:pPr>
      <w:r w:rsidRPr="0025258F">
        <w:t>Issue 2-1-</w:t>
      </w:r>
      <w:r w:rsidR="00193B27" w:rsidRPr="0025258F">
        <w:t>6</w:t>
      </w:r>
      <w:r w:rsidRPr="0025258F">
        <w:t>: feature capability of L3 measurement delay reduction by optimizing Rx BSF</w:t>
      </w:r>
    </w:p>
    <w:p w14:paraId="3D3B190D" w14:textId="77777777" w:rsidR="006174D7" w:rsidRDefault="006174D7" w:rsidP="006174D7">
      <w:pPr>
        <w:rPr>
          <w:b/>
          <w:color w:val="0070C0"/>
          <w:u w:val="single"/>
          <w:lang w:eastAsia="ko-KR"/>
        </w:rPr>
      </w:pPr>
    </w:p>
    <w:p w14:paraId="1F3CDC18" w14:textId="06FC2014" w:rsidR="006174D7" w:rsidRDefault="006174D7" w:rsidP="006174D7">
      <w:pPr>
        <w:pStyle w:val="aff6"/>
        <w:numPr>
          <w:ilvl w:val="0"/>
          <w:numId w:val="3"/>
        </w:numPr>
        <w:overflowPunct/>
        <w:autoSpaceDE/>
        <w:autoSpaceDN/>
        <w:adjustRightInd/>
        <w:spacing w:after="120"/>
        <w:ind w:firstLineChars="0"/>
        <w:textAlignment w:val="auto"/>
        <w:rPr>
          <w:rFonts w:eastAsia="宋体"/>
        </w:rPr>
      </w:pPr>
      <w:r>
        <w:rPr>
          <w:rFonts w:eastAsia="宋体"/>
        </w:rPr>
        <w:t>Option 1(</w:t>
      </w:r>
      <w:r w:rsidR="00182227">
        <w:rPr>
          <w:rFonts w:eastAsia="宋体"/>
        </w:rPr>
        <w:t>Apple, vivo, Nokia</w:t>
      </w:r>
      <w:r>
        <w:rPr>
          <w:rFonts w:eastAsia="宋体"/>
        </w:rPr>
        <w:t>):</w:t>
      </w:r>
    </w:p>
    <w:p w14:paraId="516A81BE" w14:textId="77777777" w:rsidR="00182227" w:rsidRDefault="00182227" w:rsidP="005C2352">
      <w:pPr>
        <w:pStyle w:val="aff6"/>
        <w:numPr>
          <w:ilvl w:val="1"/>
          <w:numId w:val="3"/>
        </w:numPr>
        <w:overflowPunct/>
        <w:autoSpaceDE/>
        <w:autoSpaceDN/>
        <w:adjustRightInd/>
        <w:spacing w:after="120"/>
        <w:ind w:firstLineChars="0"/>
        <w:textAlignment w:val="auto"/>
        <w:rPr>
          <w:rFonts w:eastAsia="宋体"/>
        </w:rPr>
      </w:pPr>
      <w:r w:rsidRPr="00182227">
        <w:rPr>
          <w:rFonts w:eastAsia="宋体"/>
        </w:rPr>
        <w:t xml:space="preserve">RAN4 to introduce a new individual capability for L3 BSF reduction due to multi-Rx operation in R19. </w:t>
      </w:r>
    </w:p>
    <w:p w14:paraId="7784C4EA" w14:textId="6F9A9439" w:rsidR="006174D7" w:rsidRDefault="00182227" w:rsidP="005C2352">
      <w:pPr>
        <w:pStyle w:val="aff6"/>
        <w:numPr>
          <w:ilvl w:val="1"/>
          <w:numId w:val="3"/>
        </w:numPr>
        <w:overflowPunct/>
        <w:autoSpaceDE/>
        <w:autoSpaceDN/>
        <w:adjustRightInd/>
        <w:spacing w:after="120"/>
        <w:ind w:firstLineChars="0"/>
        <w:textAlignment w:val="auto"/>
        <w:rPr>
          <w:rFonts w:eastAsia="宋体"/>
        </w:rPr>
      </w:pPr>
      <w:r>
        <w:rPr>
          <w:rFonts w:eastAsia="宋体"/>
        </w:rPr>
        <w:t xml:space="preserve">Option 1a(Apple): </w:t>
      </w:r>
      <w:r w:rsidRPr="00182227">
        <w:rPr>
          <w:rFonts w:eastAsia="宋体"/>
        </w:rPr>
        <w:t>fine to delay the capability discussion to the end of the core part.</w:t>
      </w:r>
    </w:p>
    <w:p w14:paraId="76E0AE4B" w14:textId="4489D464" w:rsidR="00182227" w:rsidRDefault="00182227" w:rsidP="00182227">
      <w:pPr>
        <w:pStyle w:val="aff6"/>
        <w:numPr>
          <w:ilvl w:val="0"/>
          <w:numId w:val="3"/>
        </w:numPr>
        <w:overflowPunct/>
        <w:autoSpaceDE/>
        <w:autoSpaceDN/>
        <w:adjustRightInd/>
        <w:spacing w:after="120"/>
        <w:ind w:firstLineChars="0"/>
        <w:textAlignment w:val="auto"/>
        <w:rPr>
          <w:rFonts w:eastAsia="宋体"/>
        </w:rPr>
      </w:pPr>
      <w:r>
        <w:rPr>
          <w:rFonts w:eastAsia="宋体"/>
        </w:rPr>
        <w:t>Option 2 (Ericsson):</w:t>
      </w:r>
    </w:p>
    <w:p w14:paraId="542B0FBB" w14:textId="1E343996" w:rsidR="00182227" w:rsidRDefault="00182227" w:rsidP="005C2352">
      <w:pPr>
        <w:pStyle w:val="aff6"/>
        <w:numPr>
          <w:ilvl w:val="1"/>
          <w:numId w:val="3"/>
        </w:numPr>
        <w:overflowPunct/>
        <w:autoSpaceDE/>
        <w:autoSpaceDN/>
        <w:adjustRightInd/>
        <w:spacing w:after="120"/>
        <w:ind w:firstLineChars="0"/>
        <w:textAlignment w:val="auto"/>
        <w:rPr>
          <w:rFonts w:eastAsia="宋体"/>
        </w:rPr>
      </w:pPr>
      <w:r w:rsidRPr="00182227">
        <w:rPr>
          <w:rFonts w:eastAsia="宋体"/>
        </w:rPr>
        <w:t>To support L3 measurement delay reduction, RAN4 shall check if those capabilities for L1 multi-RX in Rel-18, e.g., faster RX beam sweeping, enhanced scheduling and measurement restrictions and multi-Rx preference indication, can be used directly, since such definitions may simply indicate UE being in a ‘general’ multi-RX mode (not only L1 multi-RX in Rel-18).</w:t>
      </w:r>
    </w:p>
    <w:p w14:paraId="1D49081A" w14:textId="77777777" w:rsidR="00182227" w:rsidRPr="005C2352" w:rsidRDefault="00182227" w:rsidP="00182227">
      <w:pPr>
        <w:pStyle w:val="aff6"/>
        <w:overflowPunct/>
        <w:autoSpaceDE/>
        <w:autoSpaceDN/>
        <w:adjustRightInd/>
        <w:spacing w:after="120"/>
        <w:ind w:left="1656" w:firstLineChars="0" w:firstLine="0"/>
        <w:textAlignment w:val="auto"/>
        <w:rPr>
          <w:rFonts w:eastAsia="宋体"/>
        </w:rPr>
      </w:pPr>
    </w:p>
    <w:p w14:paraId="3B83449C" w14:textId="77777777" w:rsidR="006174D7" w:rsidRDefault="006174D7" w:rsidP="006174D7">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35EBFB66" w14:textId="5FA05FF2" w:rsidR="006174D7" w:rsidRPr="00182227" w:rsidRDefault="00182227" w:rsidP="006174D7">
      <w:pPr>
        <w:pStyle w:val="aff6"/>
        <w:numPr>
          <w:ilvl w:val="1"/>
          <w:numId w:val="3"/>
        </w:numPr>
        <w:overflowPunct/>
        <w:autoSpaceDE/>
        <w:autoSpaceDN/>
        <w:adjustRightInd/>
        <w:spacing w:after="120"/>
        <w:ind w:left="1440" w:firstLineChars="0"/>
        <w:textAlignment w:val="auto"/>
        <w:rPr>
          <w:rFonts w:eastAsia="宋体"/>
          <w:highlight w:val="yellow"/>
        </w:rPr>
      </w:pPr>
      <w:r w:rsidRPr="00182227">
        <w:rPr>
          <w:rFonts w:eastAsia="宋体"/>
          <w:highlight w:val="yellow"/>
        </w:rPr>
        <w:t xml:space="preserve">[Moderator]: </w:t>
      </w:r>
      <w:r w:rsidR="005C2352" w:rsidRPr="00182227">
        <w:rPr>
          <w:rFonts w:eastAsia="宋体"/>
          <w:highlight w:val="yellow"/>
        </w:rPr>
        <w:t>to discuss if option 1 can be agreed.</w:t>
      </w:r>
    </w:p>
    <w:p w14:paraId="4426E18C" w14:textId="77777777" w:rsidR="00656DEA" w:rsidRDefault="00656DEA" w:rsidP="005A087F">
      <w:pPr>
        <w:tabs>
          <w:tab w:val="left" w:pos="3756"/>
        </w:tabs>
        <w:spacing w:after="120"/>
        <w:rPr>
          <w:rFonts w:eastAsia="宋体"/>
        </w:rPr>
      </w:pPr>
    </w:p>
    <w:p w14:paraId="22A79320" w14:textId="38FBF239" w:rsidR="00656DEA" w:rsidRPr="00EC0866" w:rsidRDefault="00656DEA" w:rsidP="00EC0866">
      <w:pPr>
        <w:pStyle w:val="4"/>
      </w:pPr>
      <w:r w:rsidRPr="00EC0866">
        <w:t>Issue 2-1-</w:t>
      </w:r>
      <w:r w:rsidR="00193B27" w:rsidRPr="00EC0866">
        <w:t>7</w:t>
      </w:r>
      <w:r w:rsidRPr="00EC0866">
        <w:t>: scheduling/measurement restriction relaxation</w:t>
      </w:r>
    </w:p>
    <w:p w14:paraId="44D88565" w14:textId="77777777" w:rsidR="00656DEA" w:rsidRDefault="00656DEA" w:rsidP="00656DEA">
      <w:pPr>
        <w:rPr>
          <w:b/>
          <w:color w:val="0070C0"/>
          <w:u w:val="single"/>
          <w:lang w:eastAsia="ko-KR"/>
        </w:rPr>
      </w:pPr>
    </w:p>
    <w:p w14:paraId="1B7D19F7" w14:textId="416DF647" w:rsidR="00656DEA" w:rsidRDefault="00656DEA" w:rsidP="00656DEA">
      <w:pPr>
        <w:pStyle w:val="aff6"/>
        <w:numPr>
          <w:ilvl w:val="0"/>
          <w:numId w:val="3"/>
        </w:numPr>
        <w:overflowPunct/>
        <w:autoSpaceDE/>
        <w:autoSpaceDN/>
        <w:adjustRightInd/>
        <w:spacing w:after="120"/>
        <w:ind w:firstLineChars="0"/>
        <w:textAlignment w:val="auto"/>
        <w:rPr>
          <w:rFonts w:eastAsia="宋体"/>
        </w:rPr>
      </w:pPr>
      <w:r>
        <w:rPr>
          <w:rFonts w:eastAsia="宋体"/>
        </w:rPr>
        <w:t>Option 1 (</w:t>
      </w:r>
      <w:r w:rsidR="00EC0866">
        <w:rPr>
          <w:rFonts w:eastAsia="宋体"/>
        </w:rPr>
        <w:t>Ericsson</w:t>
      </w:r>
      <w:r>
        <w:rPr>
          <w:rFonts w:eastAsia="宋体"/>
        </w:rPr>
        <w:t>):</w:t>
      </w:r>
    </w:p>
    <w:p w14:paraId="0D37939C" w14:textId="3B0CDF4D" w:rsidR="009E4797" w:rsidRPr="007417A0" w:rsidRDefault="00EC0866" w:rsidP="007417A0">
      <w:pPr>
        <w:pStyle w:val="aff6"/>
        <w:numPr>
          <w:ilvl w:val="1"/>
          <w:numId w:val="3"/>
        </w:numPr>
        <w:overflowPunct/>
        <w:autoSpaceDE/>
        <w:autoSpaceDN/>
        <w:adjustRightInd/>
        <w:spacing w:after="120"/>
        <w:ind w:firstLineChars="0"/>
        <w:textAlignment w:val="auto"/>
        <w:rPr>
          <w:rFonts w:eastAsia="宋体"/>
        </w:rPr>
      </w:pPr>
      <w:r w:rsidRPr="00EC0866">
        <w:rPr>
          <w:rFonts w:eastAsia="宋体"/>
        </w:rPr>
        <w:t>If parallel L3 measurement on multiple panels is applied, impact on scheduling restriction shall be checked. However, we don’t think enhancement on scheduling restriction is feasible</w:t>
      </w:r>
      <w:r w:rsidR="00656DEA" w:rsidRPr="00656DEA">
        <w:rPr>
          <w:rFonts w:eastAsia="宋体"/>
        </w:rPr>
        <w:t>.</w:t>
      </w:r>
      <w:r w:rsidR="005A087F" w:rsidRPr="00656DEA">
        <w:rPr>
          <w:rFonts w:eastAsia="宋体"/>
        </w:rPr>
        <w:tab/>
      </w:r>
    </w:p>
    <w:p w14:paraId="291271A2" w14:textId="77777777" w:rsidR="00656DEA" w:rsidRDefault="00656DEA" w:rsidP="00656DEA">
      <w:pPr>
        <w:pStyle w:val="aff6"/>
        <w:numPr>
          <w:ilvl w:val="0"/>
          <w:numId w:val="3"/>
        </w:numPr>
        <w:overflowPunct/>
        <w:autoSpaceDE/>
        <w:autoSpaceDN/>
        <w:adjustRightInd/>
        <w:spacing w:after="120"/>
        <w:ind w:left="720" w:firstLineChars="0"/>
        <w:textAlignment w:val="auto"/>
        <w:rPr>
          <w:rFonts w:eastAsia="宋体"/>
          <w:color w:val="0070C0"/>
        </w:rPr>
      </w:pPr>
      <w:bookmarkStart w:id="1" w:name="OLE_LINK1"/>
      <w:bookmarkStart w:id="2" w:name="OLE_LINK2"/>
      <w:r>
        <w:rPr>
          <w:rFonts w:eastAsia="宋体"/>
          <w:color w:val="0070C0"/>
        </w:rPr>
        <w:t>Recommended WF</w:t>
      </w:r>
    </w:p>
    <w:p w14:paraId="439E15CA" w14:textId="292AC558" w:rsidR="00656DEA" w:rsidRDefault="00EC0866" w:rsidP="00656DEA">
      <w:pPr>
        <w:pStyle w:val="aff6"/>
        <w:numPr>
          <w:ilvl w:val="1"/>
          <w:numId w:val="3"/>
        </w:numPr>
        <w:overflowPunct/>
        <w:autoSpaceDE/>
        <w:autoSpaceDN/>
        <w:adjustRightInd/>
        <w:spacing w:after="120"/>
        <w:ind w:left="1440" w:firstLineChars="0"/>
        <w:textAlignment w:val="auto"/>
        <w:rPr>
          <w:rFonts w:eastAsia="宋体"/>
        </w:rPr>
      </w:pPr>
      <w:r w:rsidRPr="00182227">
        <w:rPr>
          <w:rFonts w:eastAsia="宋体"/>
          <w:highlight w:val="yellow"/>
        </w:rPr>
        <w:t xml:space="preserve">[Moderator]: </w:t>
      </w:r>
      <w:r w:rsidR="00656DEA" w:rsidRPr="00EC0866">
        <w:rPr>
          <w:rFonts w:eastAsia="宋体"/>
          <w:highlight w:val="yellow"/>
        </w:rPr>
        <w:t>it’s out of scope of WI in moderator’s view.</w:t>
      </w:r>
      <w:r w:rsidR="00656DEA">
        <w:rPr>
          <w:rFonts w:eastAsia="宋体"/>
        </w:rPr>
        <w:t xml:space="preserve"> </w:t>
      </w:r>
    </w:p>
    <w:p w14:paraId="3EC06C2E" w14:textId="2F23B202" w:rsidR="00656DEA" w:rsidRDefault="00656DEA" w:rsidP="00656DEA">
      <w:pPr>
        <w:pStyle w:val="aff6"/>
        <w:numPr>
          <w:ilvl w:val="1"/>
          <w:numId w:val="3"/>
        </w:numPr>
        <w:overflowPunct/>
        <w:autoSpaceDE/>
        <w:autoSpaceDN/>
        <w:adjustRightInd/>
        <w:spacing w:after="120"/>
        <w:ind w:left="1440" w:firstLineChars="0"/>
        <w:textAlignment w:val="auto"/>
        <w:rPr>
          <w:rFonts w:eastAsia="宋体"/>
        </w:rPr>
      </w:pPr>
      <w:r>
        <w:rPr>
          <w:rFonts w:eastAsia="宋体"/>
        </w:rPr>
        <w:t>Can be confirmed during the meeting.</w:t>
      </w:r>
    </w:p>
    <w:bookmarkEnd w:id="1"/>
    <w:bookmarkEnd w:id="2"/>
    <w:p w14:paraId="5CF4ED6B" w14:textId="77777777" w:rsidR="00EC0866" w:rsidRDefault="00EC0866" w:rsidP="00EC0866">
      <w:pPr>
        <w:pStyle w:val="aff6"/>
        <w:overflowPunct/>
        <w:autoSpaceDE/>
        <w:autoSpaceDN/>
        <w:adjustRightInd/>
        <w:spacing w:after="120"/>
        <w:ind w:left="1440" w:firstLineChars="0" w:firstLine="0"/>
        <w:textAlignment w:val="auto"/>
        <w:rPr>
          <w:rFonts w:eastAsia="宋体"/>
        </w:rPr>
      </w:pPr>
    </w:p>
    <w:p w14:paraId="654DF627" w14:textId="4C449207" w:rsidR="00EC0866" w:rsidRPr="00EC0866" w:rsidRDefault="00EC0866" w:rsidP="00EC0866">
      <w:pPr>
        <w:pStyle w:val="4"/>
      </w:pPr>
      <w:r w:rsidRPr="00EC0866">
        <w:t>Issue 2-1-</w:t>
      </w:r>
      <w:r>
        <w:t>8</w:t>
      </w:r>
      <w:r w:rsidRPr="00EC0866">
        <w:t xml:space="preserve">: </w:t>
      </w:r>
      <w:r w:rsidR="006E4332">
        <w:t>O</w:t>
      </w:r>
      <w:r>
        <w:t>ther WID scope discussion</w:t>
      </w:r>
    </w:p>
    <w:p w14:paraId="18CA9F4A" w14:textId="58E4C822" w:rsidR="00EC0866" w:rsidRPr="00EC0866" w:rsidRDefault="00EC0866" w:rsidP="00EC0866">
      <w:pPr>
        <w:pStyle w:val="aff6"/>
        <w:numPr>
          <w:ilvl w:val="0"/>
          <w:numId w:val="3"/>
        </w:numPr>
        <w:spacing w:after="120"/>
        <w:ind w:firstLineChars="0"/>
        <w:rPr>
          <w:rFonts w:eastAsia="宋体"/>
        </w:rPr>
      </w:pPr>
      <w:r>
        <w:rPr>
          <w:rFonts w:eastAsia="宋体"/>
        </w:rPr>
        <w:t xml:space="preserve">Proposal </w:t>
      </w:r>
      <w:r w:rsidR="00FF185C">
        <w:rPr>
          <w:rFonts w:eastAsia="宋体"/>
        </w:rPr>
        <w:t xml:space="preserve"> 1</w:t>
      </w:r>
      <w:r>
        <w:rPr>
          <w:rFonts w:eastAsia="宋体"/>
        </w:rPr>
        <w:t xml:space="preserve">(Samsung): </w:t>
      </w:r>
      <w:r w:rsidRPr="00EC0866">
        <w:rPr>
          <w:rFonts w:eastAsia="宋体"/>
        </w:rPr>
        <w:t>The WID only indicates that FR2-1 SSB based L3 measurement delay reduction for connected mode is just for UE supporting multi-Rx simultaneous reception on single carrier</w:t>
      </w:r>
    </w:p>
    <w:p w14:paraId="304DA6C3" w14:textId="77777777" w:rsidR="00EC0866" w:rsidRPr="00EC0866" w:rsidRDefault="00EC0866" w:rsidP="00EC0866">
      <w:pPr>
        <w:pStyle w:val="aff6"/>
        <w:numPr>
          <w:ilvl w:val="1"/>
          <w:numId w:val="3"/>
        </w:numPr>
        <w:spacing w:after="120"/>
        <w:ind w:firstLineChars="0"/>
        <w:rPr>
          <w:rFonts w:eastAsia="宋体"/>
        </w:rPr>
      </w:pPr>
      <w:r w:rsidRPr="00EC0866">
        <w:rPr>
          <w:rFonts w:eastAsia="宋体"/>
        </w:rPr>
        <w:t>The cases that simultaneous Rx operation between intra/inter-band NR carriers are precluded</w:t>
      </w:r>
    </w:p>
    <w:p w14:paraId="58E9FC75" w14:textId="77777777" w:rsidR="00EC0866" w:rsidRDefault="00EC0866" w:rsidP="00EC0866">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rPr>
        <w:t xml:space="preserve"> </w:t>
      </w:r>
      <w:r>
        <w:rPr>
          <w:rFonts w:eastAsia="宋体"/>
          <w:color w:val="0070C0"/>
        </w:rPr>
        <w:t>Recommended WF</w:t>
      </w:r>
    </w:p>
    <w:p w14:paraId="23870A98" w14:textId="434CDE2A" w:rsidR="00EC0866" w:rsidRDefault="00EC0866" w:rsidP="00EC0866">
      <w:pPr>
        <w:pStyle w:val="aff6"/>
        <w:numPr>
          <w:ilvl w:val="1"/>
          <w:numId w:val="3"/>
        </w:numPr>
        <w:overflowPunct/>
        <w:autoSpaceDE/>
        <w:autoSpaceDN/>
        <w:adjustRightInd/>
        <w:spacing w:after="120"/>
        <w:ind w:left="1440" w:firstLineChars="0"/>
        <w:textAlignment w:val="auto"/>
        <w:rPr>
          <w:rFonts w:eastAsia="宋体"/>
        </w:rPr>
      </w:pPr>
      <w:r w:rsidRPr="00182227">
        <w:rPr>
          <w:rFonts w:eastAsia="宋体"/>
          <w:highlight w:val="yellow"/>
        </w:rPr>
        <w:t xml:space="preserve">[Moderator]: </w:t>
      </w:r>
      <w:r w:rsidR="00FF185C">
        <w:rPr>
          <w:rFonts w:eastAsia="宋体"/>
          <w:highlight w:val="yellow"/>
        </w:rPr>
        <w:t>check if proposal 1 is agreeable</w:t>
      </w:r>
      <w:r w:rsidRPr="00EC0866">
        <w:rPr>
          <w:rFonts w:eastAsia="宋体"/>
          <w:highlight w:val="yellow"/>
        </w:rPr>
        <w:t>.</w:t>
      </w:r>
      <w:r>
        <w:rPr>
          <w:rFonts w:eastAsia="宋体"/>
        </w:rPr>
        <w:t xml:space="preserve"> </w:t>
      </w:r>
    </w:p>
    <w:p w14:paraId="20E93EB1" w14:textId="4A1698BF" w:rsidR="00EC0866" w:rsidRDefault="00EC0866" w:rsidP="00EC0866">
      <w:pPr>
        <w:pStyle w:val="aff6"/>
        <w:overflowPunct/>
        <w:autoSpaceDE/>
        <w:autoSpaceDN/>
        <w:adjustRightInd/>
        <w:spacing w:after="120"/>
        <w:ind w:left="1440" w:firstLineChars="0" w:firstLine="0"/>
        <w:textAlignment w:val="auto"/>
        <w:rPr>
          <w:rFonts w:eastAsia="宋体"/>
        </w:rPr>
      </w:pPr>
    </w:p>
    <w:p w14:paraId="54585DC3" w14:textId="77777777" w:rsidR="009D0BD4" w:rsidRPr="009B0FC6" w:rsidRDefault="009D0BD4" w:rsidP="009B0FC6">
      <w:pPr>
        <w:spacing w:after="120"/>
        <w:rPr>
          <w:rFonts w:eastAsia="宋体"/>
        </w:rPr>
      </w:pPr>
    </w:p>
    <w:p w14:paraId="72EA3AED" w14:textId="58E4E602" w:rsidR="009F4D2A" w:rsidRPr="00C46A42" w:rsidRDefault="009F4D2A" w:rsidP="009F4D2A">
      <w:pPr>
        <w:pStyle w:val="3"/>
        <w:rPr>
          <w:sz w:val="24"/>
          <w:szCs w:val="16"/>
          <w:lang w:val="en-US"/>
        </w:rPr>
      </w:pPr>
      <w:r w:rsidRPr="00C46A42">
        <w:rPr>
          <w:sz w:val="24"/>
          <w:szCs w:val="16"/>
          <w:lang w:val="en-US"/>
        </w:rPr>
        <w:t>Sub-topic 2-2 FR2-1 L3 measurement delay by optimizing CSSF</w:t>
      </w:r>
      <w:r w:rsidRPr="00C46A42">
        <w:rPr>
          <w:lang w:val="en-US"/>
        </w:rPr>
        <w:t xml:space="preserve"> </w:t>
      </w:r>
      <w:r w:rsidRPr="00C46A42">
        <w:rPr>
          <w:sz w:val="24"/>
          <w:szCs w:val="16"/>
          <w:lang w:val="en-US"/>
        </w:rPr>
        <w:t>outside gap in CA/DC</w:t>
      </w:r>
    </w:p>
    <w:p w14:paraId="0329781A" w14:textId="77777777" w:rsidR="009F4D2A" w:rsidRDefault="009F4D2A" w:rsidP="009F4D2A">
      <w:pPr>
        <w:rPr>
          <w:i/>
          <w:color w:val="0070C0"/>
        </w:rPr>
      </w:pPr>
      <w:r>
        <w:rPr>
          <w:rFonts w:hint="eastAsia"/>
          <w:i/>
          <w:color w:val="0070C0"/>
        </w:rPr>
        <w:t xml:space="preserve">Sub-topic </w:t>
      </w:r>
      <w:r>
        <w:rPr>
          <w:i/>
          <w:color w:val="0070C0"/>
        </w:rPr>
        <w:t>description:</w:t>
      </w:r>
    </w:p>
    <w:p w14:paraId="68F13C9C" w14:textId="77777777" w:rsidR="009F4D2A" w:rsidRDefault="009F4D2A" w:rsidP="009F4D2A">
      <w:pPr>
        <w:rPr>
          <w:i/>
          <w:color w:val="0070C0"/>
        </w:rPr>
      </w:pPr>
      <w:r>
        <w:rPr>
          <w:i/>
          <w:color w:val="0070C0"/>
        </w:rPr>
        <w:t>Open issues and candidate options before f2f meeting:</w:t>
      </w:r>
    </w:p>
    <w:p w14:paraId="09AF0B3D" w14:textId="77777777" w:rsidR="009F4D2A" w:rsidRDefault="009F4D2A" w:rsidP="009F4D2A">
      <w:pPr>
        <w:rPr>
          <w:i/>
          <w:color w:val="0070C0"/>
        </w:rPr>
      </w:pPr>
    </w:p>
    <w:p w14:paraId="326B52A3" w14:textId="4D48837D" w:rsidR="00DF5F1D" w:rsidRDefault="009F4D2A" w:rsidP="002B073B">
      <w:pPr>
        <w:pStyle w:val="4"/>
        <w:rPr>
          <w:b/>
          <w:color w:val="0070C0"/>
          <w:u w:val="single"/>
          <w:lang w:eastAsia="ko-KR"/>
        </w:rPr>
      </w:pPr>
      <w:r w:rsidRPr="002B073B">
        <w:t>Issue 2-</w:t>
      </w:r>
      <w:r w:rsidR="00DF5F1D" w:rsidRPr="002B073B">
        <w:t>2-1</w:t>
      </w:r>
      <w:r w:rsidRPr="002B073B">
        <w:t xml:space="preserve">: </w:t>
      </w:r>
      <w:r w:rsidR="00DF5F1D" w:rsidRPr="002B073B">
        <w:t>Clarification on the bullets in WID for this CSSF optimization</w:t>
      </w:r>
    </w:p>
    <w:p w14:paraId="531ACD27" w14:textId="77777777" w:rsidR="002D1168" w:rsidRDefault="002D1168" w:rsidP="009F4D2A">
      <w:pPr>
        <w:rPr>
          <w:b/>
          <w:color w:val="0070C0"/>
          <w:u w:val="single"/>
          <w:lang w:eastAsia="ko-KR"/>
        </w:rPr>
      </w:pPr>
    </w:p>
    <w:tbl>
      <w:tblPr>
        <w:tblStyle w:val="afd"/>
        <w:tblW w:w="0" w:type="auto"/>
        <w:tblLook w:val="04A0" w:firstRow="1" w:lastRow="0" w:firstColumn="1" w:lastColumn="0" w:noHBand="0" w:noVBand="1"/>
      </w:tblPr>
      <w:tblGrid>
        <w:gridCol w:w="9631"/>
      </w:tblGrid>
      <w:tr w:rsidR="00DF5F1D" w14:paraId="37A6BAB6" w14:textId="77777777" w:rsidTr="00DF5F1D">
        <w:tc>
          <w:tcPr>
            <w:tcW w:w="9631" w:type="dxa"/>
          </w:tcPr>
          <w:p w14:paraId="33238359" w14:textId="22E802D2" w:rsidR="002D1168" w:rsidRPr="002B073B" w:rsidRDefault="002D1168" w:rsidP="002D1168">
            <w:pPr>
              <w:spacing w:after="0"/>
              <w:ind w:left="67"/>
            </w:pPr>
            <w:r w:rsidRPr="002B073B">
              <w:t>In WID:</w:t>
            </w:r>
          </w:p>
          <w:p w14:paraId="3D54B217" w14:textId="463D278F" w:rsidR="00DF5F1D" w:rsidRPr="002B073B" w:rsidRDefault="00DF5F1D" w:rsidP="002D1168">
            <w:pPr>
              <w:spacing w:after="0"/>
              <w:ind w:left="420"/>
              <w:rPr>
                <w:highlight w:val="yellow"/>
              </w:rPr>
            </w:pPr>
            <w:r w:rsidRPr="002B073B">
              <w:rPr>
                <w:highlight w:val="yellow"/>
              </w:rPr>
              <w:t>For</w:t>
            </w:r>
            <w:r w:rsidRPr="002B073B">
              <w:rPr>
                <w:rFonts w:eastAsia="等线"/>
                <w:highlight w:val="yellow"/>
              </w:rPr>
              <w:t xml:space="preserve"> </w:t>
            </w:r>
            <w:r w:rsidRPr="002B073B">
              <w:rPr>
                <w:highlight w:val="yellow"/>
              </w:rPr>
              <w:t xml:space="preserve">UE </w:t>
            </w:r>
            <w:r w:rsidRPr="002B073B">
              <w:rPr>
                <w:rFonts w:eastAsia="等线"/>
                <w:highlight w:val="yellow"/>
              </w:rPr>
              <w:t xml:space="preserve">not in </w:t>
            </w:r>
            <w:r w:rsidRPr="002B073B">
              <w:rPr>
                <w:highlight w:val="yellow"/>
              </w:rPr>
              <w:t>multiple-Rx simultaneous reception mode:</w:t>
            </w:r>
          </w:p>
          <w:p w14:paraId="7540EBB4" w14:textId="77777777" w:rsidR="00DF5F1D" w:rsidRPr="002B073B" w:rsidRDefault="00DF5F1D" w:rsidP="00D80530">
            <w:pPr>
              <w:numPr>
                <w:ilvl w:val="2"/>
                <w:numId w:val="5"/>
              </w:numPr>
              <w:spacing w:after="0"/>
              <w:ind w:left="840"/>
            </w:pPr>
            <w:r w:rsidRPr="002B073B">
              <w:t xml:space="preserve">Study </w:t>
            </w:r>
            <w:r w:rsidRPr="002B073B">
              <w:rPr>
                <w:rFonts w:eastAsia="等线"/>
              </w:rPr>
              <w:t xml:space="preserve">suitable scenarios and conditions </w:t>
            </w:r>
            <w:r w:rsidRPr="002B073B">
              <w:t xml:space="preserve">and, if feasible, </w:t>
            </w:r>
            <w:r w:rsidRPr="002B073B">
              <w:rPr>
                <w:rFonts w:eastAsia="等线"/>
              </w:rPr>
              <w:t>introduce methods</w:t>
            </w:r>
            <w:r w:rsidRPr="002B073B">
              <w:t xml:space="preserve"> to reduce FR2-1 L3</w:t>
            </w:r>
            <w:r w:rsidRPr="002B073B">
              <w:rPr>
                <w:rFonts w:eastAsia="等线"/>
              </w:rPr>
              <w:t xml:space="preserve"> </w:t>
            </w:r>
            <w:r w:rsidRPr="002B073B">
              <w:t>measurement delay by optimizing:</w:t>
            </w:r>
          </w:p>
          <w:p w14:paraId="569F3FF1" w14:textId="77777777" w:rsidR="00DF5F1D" w:rsidRPr="002B073B" w:rsidRDefault="00DF5F1D" w:rsidP="00D80530">
            <w:pPr>
              <w:numPr>
                <w:ilvl w:val="3"/>
                <w:numId w:val="5"/>
              </w:numPr>
              <w:spacing w:after="0"/>
              <w:ind w:left="1260"/>
              <w:rPr>
                <w:rFonts w:eastAsia="Batang"/>
                <w:lang w:eastAsia="en-US"/>
              </w:rPr>
            </w:pPr>
            <w:r w:rsidRPr="002B073B">
              <w:rPr>
                <w:rFonts w:eastAsia="等线"/>
              </w:rPr>
              <w:t xml:space="preserve"> CSSF outside gap in CA/DC scenarios </w:t>
            </w:r>
          </w:p>
          <w:p w14:paraId="0A314AAC" w14:textId="77777777" w:rsidR="00DF5F1D" w:rsidRPr="002B073B" w:rsidRDefault="00DF5F1D" w:rsidP="00D80530">
            <w:pPr>
              <w:numPr>
                <w:ilvl w:val="4"/>
                <w:numId w:val="8"/>
              </w:numPr>
              <w:spacing w:after="0"/>
              <w:ind w:left="1700"/>
              <w:rPr>
                <w:rFonts w:eastAsia="Batang"/>
              </w:rPr>
            </w:pPr>
            <w:r w:rsidRPr="002B073B">
              <w:rPr>
                <w:rFonts w:eastAsia="等线"/>
              </w:rPr>
              <w:t>Baseline assumption on number of searchers is 2</w:t>
            </w:r>
          </w:p>
          <w:p w14:paraId="59BB6B13" w14:textId="77777777" w:rsidR="002B073B" w:rsidRDefault="002B073B" w:rsidP="002B073B">
            <w:pPr>
              <w:spacing w:after="0"/>
              <w:rPr>
                <w:rFonts w:eastAsia="等线"/>
                <w:sz w:val="20"/>
                <w:szCs w:val="20"/>
              </w:rPr>
            </w:pPr>
          </w:p>
          <w:p w14:paraId="4F3C1879" w14:textId="77777777" w:rsidR="002B073B" w:rsidRDefault="002B073B" w:rsidP="002B073B">
            <w:r w:rsidRPr="002B073B">
              <w:t>Agreement in WF R4-2406392:</w:t>
            </w:r>
          </w:p>
          <w:p w14:paraId="2618AD09" w14:textId="6FBD60EB" w:rsidR="002B073B" w:rsidRPr="00E13590" w:rsidRDefault="002B073B" w:rsidP="002B073B">
            <w:r w:rsidRPr="002B073B">
              <w:t xml:space="preserve">Rel-19 discussion on </w:t>
            </w:r>
            <w:r w:rsidRPr="002B073B">
              <w:rPr>
                <w:lang w:eastAsia="ko-KR"/>
              </w:rPr>
              <w:t>CSSF optimization</w:t>
            </w:r>
            <w:r w:rsidRPr="002B073B">
              <w:t xml:space="preserve"> starts for the case UE is not capable of Rel-18 multi-Rx simulaeous reception, further discuss whether/how it can be applied to the case UE is capable of Rel-18 multi-Rx simulaeous reception but work in single-Rx currently.</w:t>
            </w:r>
          </w:p>
          <w:p w14:paraId="58D67DD8" w14:textId="5043823F" w:rsidR="002B073B" w:rsidRPr="00DF5F1D" w:rsidRDefault="002B073B" w:rsidP="002B073B">
            <w:pPr>
              <w:spacing w:after="0"/>
              <w:rPr>
                <w:rFonts w:eastAsia="Batang"/>
                <w:sz w:val="20"/>
                <w:szCs w:val="20"/>
              </w:rPr>
            </w:pPr>
          </w:p>
        </w:tc>
      </w:tr>
    </w:tbl>
    <w:p w14:paraId="3601A10C" w14:textId="77777777" w:rsidR="009F4D2A" w:rsidRDefault="009F4D2A" w:rsidP="009F4D2A">
      <w:pPr>
        <w:rPr>
          <w:i/>
          <w:color w:val="0070C0"/>
        </w:rPr>
      </w:pPr>
    </w:p>
    <w:p w14:paraId="778C20B9" w14:textId="359CC705" w:rsidR="009F4D2A" w:rsidRDefault="009F4D2A" w:rsidP="009F4D2A">
      <w:pPr>
        <w:pStyle w:val="aff6"/>
        <w:numPr>
          <w:ilvl w:val="0"/>
          <w:numId w:val="3"/>
        </w:numPr>
        <w:overflowPunct/>
        <w:autoSpaceDE/>
        <w:autoSpaceDN/>
        <w:adjustRightInd/>
        <w:spacing w:after="120"/>
        <w:ind w:firstLineChars="0"/>
        <w:textAlignment w:val="auto"/>
        <w:rPr>
          <w:rFonts w:eastAsia="宋体"/>
        </w:rPr>
      </w:pPr>
      <w:r>
        <w:rPr>
          <w:rFonts w:eastAsia="宋体"/>
        </w:rPr>
        <w:lastRenderedPageBreak/>
        <w:t>Option 1 (</w:t>
      </w:r>
      <w:r w:rsidR="002B073B">
        <w:rPr>
          <w:rFonts w:eastAsia="宋体"/>
        </w:rPr>
        <w:t>Apple</w:t>
      </w:r>
      <w:r>
        <w:rPr>
          <w:rFonts w:eastAsia="宋体"/>
        </w:rPr>
        <w:t>):</w:t>
      </w:r>
      <w:r w:rsidR="00AE5B4A" w:rsidRPr="00AE5B4A">
        <w:rPr>
          <w:rFonts w:eastAsia="宋体" w:hint="eastAsia"/>
        </w:rPr>
        <w:t xml:space="preserve"> </w:t>
      </w:r>
      <w:r w:rsidR="002B073B" w:rsidRPr="002B073B">
        <w:rPr>
          <w:rFonts w:eastAsia="宋体"/>
        </w:rPr>
        <w:t>Rel-19 CSSF optimization applies for the both cases: (1)UE is not capable of Rel-18 multi-Rx simultaneous reception, (2)UE is capable of Rel-18 multi-Rx simultaneous reception but work in single-Rx currently</w:t>
      </w:r>
      <w:r w:rsidR="00AE5B4A" w:rsidRPr="00AE5B4A">
        <w:rPr>
          <w:rFonts w:eastAsia="宋体" w:hint="eastAsia"/>
        </w:rPr>
        <w:t>.</w:t>
      </w:r>
    </w:p>
    <w:p w14:paraId="41B39459" w14:textId="35F6F3C8" w:rsidR="002B073B" w:rsidRDefault="002B073B" w:rsidP="009F4D2A">
      <w:pPr>
        <w:pStyle w:val="aff6"/>
        <w:numPr>
          <w:ilvl w:val="0"/>
          <w:numId w:val="3"/>
        </w:numPr>
        <w:overflowPunct/>
        <w:autoSpaceDE/>
        <w:autoSpaceDN/>
        <w:adjustRightInd/>
        <w:spacing w:after="120"/>
        <w:ind w:firstLineChars="0"/>
        <w:textAlignment w:val="auto"/>
        <w:rPr>
          <w:rFonts w:eastAsia="宋体"/>
        </w:rPr>
      </w:pPr>
      <w:r>
        <w:rPr>
          <w:rFonts w:eastAsia="宋体"/>
        </w:rPr>
        <w:t xml:space="preserve">Option 2 (ZTE): </w:t>
      </w:r>
      <w:r w:rsidRPr="002B073B">
        <w:rPr>
          <w:rFonts w:eastAsia="宋体"/>
        </w:rPr>
        <w:t>Besides the case UE is not capable of R18 multi-Rx simultaneous reception, R19 CSSF optimization is also applied to the case that UE is capable of multi-Rx but not configured with GBBR report</w:t>
      </w:r>
      <w:r>
        <w:rPr>
          <w:rFonts w:eastAsia="宋体"/>
        </w:rPr>
        <w:t>.</w:t>
      </w:r>
    </w:p>
    <w:p w14:paraId="61DC1A5A" w14:textId="527423E7" w:rsidR="008A43B3" w:rsidRPr="008A43B3" w:rsidRDefault="00AE5B4A" w:rsidP="008A43B3">
      <w:pPr>
        <w:pStyle w:val="aff6"/>
        <w:numPr>
          <w:ilvl w:val="0"/>
          <w:numId w:val="3"/>
        </w:numPr>
        <w:spacing w:after="120"/>
        <w:ind w:firstLineChars="0"/>
        <w:rPr>
          <w:rFonts w:eastAsia="宋体"/>
        </w:rPr>
      </w:pPr>
      <w:r>
        <w:rPr>
          <w:rFonts w:eastAsia="宋体"/>
        </w:rPr>
        <w:t xml:space="preserve">Option </w:t>
      </w:r>
      <w:r w:rsidR="008A43B3">
        <w:rPr>
          <w:rFonts w:eastAsia="宋体"/>
        </w:rPr>
        <w:t>3</w:t>
      </w:r>
      <w:r>
        <w:rPr>
          <w:rFonts w:eastAsia="宋体"/>
        </w:rPr>
        <w:t xml:space="preserve"> (</w:t>
      </w:r>
      <w:r w:rsidR="008A43B3">
        <w:rPr>
          <w:rFonts w:eastAsia="宋体"/>
        </w:rPr>
        <w:t>Ericsson</w:t>
      </w:r>
      <w:r>
        <w:rPr>
          <w:rFonts w:eastAsia="宋体"/>
        </w:rPr>
        <w:t xml:space="preserve">): </w:t>
      </w:r>
      <w:r w:rsidR="008A43B3" w:rsidRPr="008A43B3">
        <w:rPr>
          <w:rFonts w:eastAsia="宋体"/>
        </w:rPr>
        <w:t xml:space="preserve">Clarify whether ‘the case UE is capable of Rel-18 multi-Rx simultaneous reception but work in single-Rx currently’. </w:t>
      </w:r>
    </w:p>
    <w:p w14:paraId="5D7B3B01" w14:textId="04E1737B" w:rsidR="002B073B" w:rsidRDefault="008A43B3" w:rsidP="008A43B3">
      <w:pPr>
        <w:pStyle w:val="aff6"/>
        <w:numPr>
          <w:ilvl w:val="1"/>
          <w:numId w:val="3"/>
        </w:numPr>
        <w:spacing w:after="120"/>
        <w:ind w:firstLineChars="0"/>
        <w:rPr>
          <w:rFonts w:eastAsia="宋体"/>
        </w:rPr>
      </w:pPr>
      <w:r w:rsidRPr="008A43B3">
        <w:rPr>
          <w:rFonts w:eastAsia="宋体"/>
        </w:rPr>
        <w:t>Does it indicate that the UE only can use a single panel (and subsequent receiver including baseband) out of multiple panels for reception and measurement? If so, is there any degradation of reception and measurement from measuring on a single panel?</w:t>
      </w:r>
    </w:p>
    <w:p w14:paraId="78D81372" w14:textId="5B9F055C" w:rsidR="00763F09" w:rsidRPr="008A43B3" w:rsidRDefault="00763F09" w:rsidP="00763F09">
      <w:pPr>
        <w:pStyle w:val="aff6"/>
        <w:numPr>
          <w:ilvl w:val="0"/>
          <w:numId w:val="3"/>
        </w:numPr>
        <w:spacing w:after="120"/>
        <w:ind w:firstLineChars="0"/>
        <w:rPr>
          <w:rFonts w:eastAsia="宋体"/>
        </w:rPr>
      </w:pPr>
      <w:r>
        <w:rPr>
          <w:rFonts w:eastAsia="宋体"/>
        </w:rPr>
        <w:t>Option 4 (Nokia):</w:t>
      </w:r>
      <w:r w:rsidRPr="00763F09">
        <w:t xml:space="preserve"> </w:t>
      </w:r>
      <w:r w:rsidRPr="00763F09">
        <w:rPr>
          <w:rFonts w:eastAsia="宋体"/>
        </w:rPr>
        <w:t>Rel-19 discussion on the scenarios for CSSF optimization will be considered in CA/DC scenarios, independently of the UE support of multi-Rx capabilities.</w:t>
      </w:r>
    </w:p>
    <w:p w14:paraId="0025A3E9" w14:textId="77777777" w:rsidR="00AE5B4A" w:rsidRDefault="00AE5B4A" w:rsidP="00AE5B4A">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3F0DDBA4" w14:textId="70F9800F" w:rsidR="00AE5B4A" w:rsidRDefault="00AE5B4A" w:rsidP="00AE5B4A">
      <w:pPr>
        <w:pStyle w:val="aff6"/>
        <w:numPr>
          <w:ilvl w:val="1"/>
          <w:numId w:val="3"/>
        </w:numPr>
        <w:overflowPunct/>
        <w:autoSpaceDE/>
        <w:autoSpaceDN/>
        <w:adjustRightInd/>
        <w:spacing w:after="120"/>
        <w:ind w:left="1440" w:firstLineChars="0"/>
        <w:textAlignment w:val="auto"/>
        <w:rPr>
          <w:rFonts w:eastAsia="宋体"/>
        </w:rPr>
      </w:pPr>
      <w:r>
        <w:rPr>
          <w:rFonts w:eastAsia="宋体"/>
        </w:rPr>
        <w:t xml:space="preserve">Moderator note: </w:t>
      </w:r>
      <w:r w:rsidR="008A43B3">
        <w:rPr>
          <w:rFonts w:eastAsia="宋体"/>
        </w:rPr>
        <w:t xml:space="preserve">to address the issue raised in option 3, following edit from Moderator for FFS. </w:t>
      </w:r>
      <w:r w:rsidR="008A43B3" w:rsidRPr="008A43B3">
        <w:rPr>
          <w:rFonts w:eastAsia="宋体"/>
          <w:highlight w:val="yellow"/>
        </w:rPr>
        <w:t xml:space="preserve">If companies cannot achieve consensus on option 1/2/3, RAN4 can start work firstly with </w:t>
      </w:r>
      <w:r w:rsidR="008A43B3" w:rsidRPr="008A43B3">
        <w:rPr>
          <w:highlight w:val="yellow"/>
        </w:rPr>
        <w:t>UE is not capable of Rel-18 multi-Rx simultaneous reception.</w:t>
      </w:r>
    </w:p>
    <w:p w14:paraId="3D1C22A9" w14:textId="03164911" w:rsidR="008A43B3" w:rsidRDefault="008A43B3" w:rsidP="00AE5B4A">
      <w:pPr>
        <w:pStyle w:val="aff6"/>
        <w:numPr>
          <w:ilvl w:val="1"/>
          <w:numId w:val="3"/>
        </w:numPr>
        <w:overflowPunct/>
        <w:autoSpaceDE/>
        <w:autoSpaceDN/>
        <w:adjustRightInd/>
        <w:spacing w:after="120"/>
        <w:ind w:left="1440" w:firstLineChars="0"/>
        <w:textAlignment w:val="auto"/>
        <w:rPr>
          <w:rFonts w:eastAsia="宋体"/>
        </w:rPr>
      </w:pPr>
      <w:r>
        <w:rPr>
          <w:rFonts w:eastAsia="宋体"/>
        </w:rPr>
        <w:t>Option 4:</w:t>
      </w:r>
    </w:p>
    <w:p w14:paraId="095738E4" w14:textId="2F161622" w:rsidR="008A43B3" w:rsidRDefault="008A43B3" w:rsidP="008A43B3">
      <w:pPr>
        <w:pStyle w:val="aff6"/>
        <w:numPr>
          <w:ilvl w:val="2"/>
          <w:numId w:val="3"/>
        </w:numPr>
        <w:overflowPunct/>
        <w:autoSpaceDE/>
        <w:autoSpaceDN/>
        <w:adjustRightInd/>
        <w:spacing w:after="120"/>
        <w:ind w:firstLineChars="0"/>
        <w:textAlignment w:val="auto"/>
        <w:rPr>
          <w:rFonts w:eastAsia="宋体"/>
        </w:rPr>
      </w:pPr>
      <w:r w:rsidRPr="002B073B">
        <w:rPr>
          <w:rFonts w:eastAsia="宋体"/>
        </w:rPr>
        <w:t xml:space="preserve">Rel-19 CSSF optimization applies for the both cases: (1)UE is not capable of Rel-18 multi-Rx simultaneous reception, (2)UE is capable of Rel-18 multi-Rx simultaneous reception but </w:t>
      </w:r>
      <w:r>
        <w:rPr>
          <w:rFonts w:eastAsia="宋体"/>
        </w:rPr>
        <w:t xml:space="preserve">not activated the </w:t>
      </w:r>
      <w:r w:rsidRPr="002B073B">
        <w:rPr>
          <w:rFonts w:eastAsia="宋体"/>
        </w:rPr>
        <w:t>multi-Rx simultaneous reception</w:t>
      </w:r>
      <w:r w:rsidRPr="00AE5B4A">
        <w:rPr>
          <w:rFonts w:eastAsia="宋体" w:hint="eastAsia"/>
        </w:rPr>
        <w:t>.</w:t>
      </w:r>
    </w:p>
    <w:p w14:paraId="0F0236A4" w14:textId="77777777" w:rsidR="00C4448B" w:rsidRDefault="00C4448B" w:rsidP="009C2FBC">
      <w:pPr>
        <w:rPr>
          <w:b/>
          <w:color w:val="0070C0"/>
          <w:u w:val="single"/>
          <w:lang w:eastAsia="ko-KR"/>
        </w:rPr>
      </w:pPr>
    </w:p>
    <w:p w14:paraId="70BDC58A" w14:textId="77777777" w:rsidR="00C4448B" w:rsidRPr="00C4448B" w:rsidRDefault="00C4448B" w:rsidP="00C4448B">
      <w:pPr>
        <w:pStyle w:val="4"/>
      </w:pPr>
      <w:r w:rsidRPr="00C4448B">
        <w:t>Issue 2-2-2: UE measurement procedure to use L3 measurement delay reduction by optimizing CSSF</w:t>
      </w:r>
    </w:p>
    <w:tbl>
      <w:tblPr>
        <w:tblStyle w:val="afd"/>
        <w:tblW w:w="0" w:type="auto"/>
        <w:tblInd w:w="-5" w:type="dxa"/>
        <w:tblLook w:val="04A0" w:firstRow="1" w:lastRow="0" w:firstColumn="1" w:lastColumn="0" w:noHBand="0" w:noVBand="1"/>
      </w:tblPr>
      <w:tblGrid>
        <w:gridCol w:w="9636"/>
      </w:tblGrid>
      <w:tr w:rsidR="00C4448B" w14:paraId="3468DBE8" w14:textId="77777777" w:rsidTr="00C4448B">
        <w:tc>
          <w:tcPr>
            <w:tcW w:w="9636" w:type="dxa"/>
          </w:tcPr>
          <w:p w14:paraId="72122392" w14:textId="18300CDB" w:rsidR="00C4448B" w:rsidRPr="00C4448B" w:rsidRDefault="00C4448B" w:rsidP="00C4448B">
            <w:r w:rsidRPr="00C4448B">
              <w:t>WF R4-2406392:</w:t>
            </w:r>
          </w:p>
          <w:p w14:paraId="32044275" w14:textId="77777777" w:rsidR="00C4448B" w:rsidRPr="00C4448B" w:rsidRDefault="00C4448B" w:rsidP="00C4448B">
            <w:r w:rsidRPr="00C4448B">
              <w:t>Agreement:</w:t>
            </w:r>
          </w:p>
          <w:p w14:paraId="687658E5" w14:textId="77777777" w:rsidR="00C4448B" w:rsidRPr="00C4448B" w:rsidRDefault="00C4448B" w:rsidP="00C4448B">
            <w:pPr>
              <w:pStyle w:val="aff6"/>
              <w:numPr>
                <w:ilvl w:val="1"/>
                <w:numId w:val="3"/>
              </w:numPr>
              <w:overflowPunct/>
              <w:autoSpaceDE/>
              <w:autoSpaceDN/>
              <w:adjustRightInd/>
              <w:spacing w:after="120"/>
              <w:ind w:left="1440" w:firstLineChars="0"/>
              <w:textAlignment w:val="auto"/>
            </w:pPr>
            <w:r w:rsidRPr="00C4448B">
              <w:t>Only consider CSSF outside MG case.</w:t>
            </w:r>
          </w:p>
          <w:p w14:paraId="1F3D3398" w14:textId="77777777" w:rsidR="00C4448B" w:rsidRPr="00C4448B" w:rsidRDefault="00C4448B" w:rsidP="00C4448B">
            <w:pPr>
              <w:rPr>
                <w:highlight w:val="yellow"/>
              </w:rPr>
            </w:pPr>
            <w:r w:rsidRPr="00C4448B">
              <w:rPr>
                <w:rFonts w:hint="eastAsia"/>
                <w:highlight w:val="yellow"/>
              </w:rPr>
              <w:t>P</w:t>
            </w:r>
            <w:r w:rsidRPr="00C4448B">
              <w:rPr>
                <w:highlight w:val="yellow"/>
              </w:rPr>
              <w:t>roposal for further discussion:</w:t>
            </w:r>
          </w:p>
          <w:p w14:paraId="09F0FF00" w14:textId="77777777" w:rsidR="00C4448B" w:rsidRPr="00C4448B" w:rsidRDefault="00C4448B" w:rsidP="00C4448B">
            <w:pPr>
              <w:pStyle w:val="aff6"/>
              <w:numPr>
                <w:ilvl w:val="1"/>
                <w:numId w:val="3"/>
              </w:numPr>
              <w:overflowPunct/>
              <w:autoSpaceDE/>
              <w:autoSpaceDN/>
              <w:adjustRightInd/>
              <w:spacing w:after="120"/>
              <w:ind w:left="1440" w:firstLineChars="0"/>
              <w:textAlignment w:val="auto"/>
              <w:rPr>
                <w:highlight w:val="yellow"/>
              </w:rPr>
            </w:pPr>
            <w:r w:rsidRPr="00C4448B">
              <w:rPr>
                <w:highlight w:val="yellow"/>
              </w:rPr>
              <w:t>Scenarios to use L3 measurement delay reduction by optimizing CSSF:</w:t>
            </w:r>
          </w:p>
          <w:p w14:paraId="7D735FFD" w14:textId="77777777" w:rsidR="00C4448B" w:rsidRPr="00C4448B" w:rsidRDefault="00C4448B" w:rsidP="00C4448B">
            <w:pPr>
              <w:pStyle w:val="aff6"/>
              <w:numPr>
                <w:ilvl w:val="2"/>
                <w:numId w:val="3"/>
              </w:numPr>
              <w:overflowPunct/>
              <w:autoSpaceDE/>
              <w:autoSpaceDN/>
              <w:adjustRightInd/>
              <w:spacing w:after="120"/>
              <w:ind w:firstLineChars="0"/>
              <w:textAlignment w:val="auto"/>
              <w:rPr>
                <w:highlight w:val="yellow"/>
              </w:rPr>
            </w:pPr>
            <w:r w:rsidRPr="00C4448B">
              <w:rPr>
                <w:highlight w:val="yellow"/>
              </w:rPr>
              <w:t xml:space="preserve">SSB based Intra-frequency measurement without MG, including </w:t>
            </w:r>
            <w:r w:rsidRPr="00C4448B">
              <w:rPr>
                <w:bCs/>
                <w:highlight w:val="yellow"/>
              </w:rPr>
              <w:t>T</w:t>
            </w:r>
            <w:r w:rsidRPr="00C4448B">
              <w:rPr>
                <w:bCs/>
                <w:highlight w:val="yellow"/>
                <w:vertAlign w:val="subscript"/>
              </w:rPr>
              <w:t>PSS/SSS_sync_intra</w:t>
            </w:r>
            <w:r w:rsidRPr="00C4448B">
              <w:rPr>
                <w:bCs/>
                <w:highlight w:val="yellow"/>
              </w:rPr>
              <w:t xml:space="preserve"> and T</w:t>
            </w:r>
            <w:r w:rsidRPr="00C4448B">
              <w:rPr>
                <w:bCs/>
                <w:highlight w:val="yellow"/>
                <w:vertAlign w:val="subscript"/>
              </w:rPr>
              <w:t>SSB_measurement_period_intra</w:t>
            </w:r>
          </w:p>
          <w:p w14:paraId="78AD88DF" w14:textId="3CA01B8C" w:rsidR="00C4448B" w:rsidRPr="00C4448B" w:rsidRDefault="00C4448B" w:rsidP="00C4448B">
            <w:pPr>
              <w:pStyle w:val="aff6"/>
              <w:numPr>
                <w:ilvl w:val="2"/>
                <w:numId w:val="3"/>
              </w:numPr>
              <w:overflowPunct/>
              <w:autoSpaceDE/>
              <w:autoSpaceDN/>
              <w:adjustRightInd/>
              <w:spacing w:after="120"/>
              <w:ind w:firstLineChars="0"/>
              <w:textAlignment w:val="auto"/>
              <w:rPr>
                <w:highlight w:val="yellow"/>
              </w:rPr>
            </w:pPr>
            <w:r w:rsidRPr="00C4448B">
              <w:rPr>
                <w:highlight w:val="yellow"/>
              </w:rPr>
              <w:t xml:space="preserve">SSB based Inter-frequency measurement without MG, including </w:t>
            </w:r>
            <w:r w:rsidRPr="00C4448B">
              <w:rPr>
                <w:bCs/>
                <w:highlight w:val="yellow"/>
              </w:rPr>
              <w:t>T</w:t>
            </w:r>
            <w:r w:rsidRPr="00C4448B">
              <w:rPr>
                <w:bCs/>
                <w:highlight w:val="yellow"/>
                <w:vertAlign w:val="subscript"/>
              </w:rPr>
              <w:t>PSS/SSS_sync_inter</w:t>
            </w:r>
            <w:r w:rsidRPr="00C4448B">
              <w:rPr>
                <w:bCs/>
                <w:highlight w:val="yellow"/>
              </w:rPr>
              <w:t xml:space="preserve"> and T</w:t>
            </w:r>
            <w:r w:rsidRPr="00C4448B">
              <w:rPr>
                <w:bCs/>
                <w:highlight w:val="yellow"/>
                <w:vertAlign w:val="subscript"/>
              </w:rPr>
              <w:t>SSB_measurement_period_inter</w:t>
            </w:r>
          </w:p>
        </w:tc>
      </w:tr>
    </w:tbl>
    <w:p w14:paraId="32D8519D" w14:textId="77777777" w:rsidR="00C4448B" w:rsidRDefault="00C4448B" w:rsidP="009C2FBC">
      <w:pPr>
        <w:rPr>
          <w:b/>
          <w:color w:val="0070C0"/>
          <w:u w:val="single"/>
          <w:lang w:eastAsia="ko-KR"/>
        </w:rPr>
      </w:pPr>
    </w:p>
    <w:p w14:paraId="43C38080" w14:textId="24E146D2" w:rsidR="00C4448B" w:rsidRPr="00C4448B" w:rsidRDefault="00C4448B" w:rsidP="00C4448B">
      <w:pPr>
        <w:pStyle w:val="aff6"/>
        <w:numPr>
          <w:ilvl w:val="0"/>
          <w:numId w:val="3"/>
        </w:numPr>
        <w:overflowPunct/>
        <w:autoSpaceDE/>
        <w:autoSpaceDN/>
        <w:adjustRightInd/>
        <w:spacing w:after="120"/>
        <w:ind w:firstLineChars="0"/>
        <w:textAlignment w:val="auto"/>
        <w:rPr>
          <w:rFonts w:eastAsia="宋体"/>
        </w:rPr>
      </w:pPr>
      <w:r>
        <w:rPr>
          <w:rFonts w:eastAsia="宋体"/>
        </w:rPr>
        <w:t xml:space="preserve">Option </w:t>
      </w:r>
      <w:r w:rsidRPr="00C4448B">
        <w:rPr>
          <w:rFonts w:eastAsia="宋体"/>
        </w:rPr>
        <w:t>1</w:t>
      </w:r>
      <w:r w:rsidR="00763F09">
        <w:rPr>
          <w:rFonts w:eastAsia="宋体"/>
        </w:rPr>
        <w:t xml:space="preserve">: </w:t>
      </w:r>
      <w:r w:rsidRPr="00C4448B">
        <w:t>the following scenarios</w:t>
      </w:r>
      <w:r>
        <w:t xml:space="preserve"> </w:t>
      </w:r>
      <w:r w:rsidRPr="00C4448B">
        <w:t>in CA/DC to use L3 measurement delay reduction by optimizing CSSF shall be prioritized:</w:t>
      </w:r>
    </w:p>
    <w:p w14:paraId="3E258EDC" w14:textId="520AFBE0" w:rsidR="00C4448B" w:rsidRDefault="00C4448B" w:rsidP="00763F09">
      <w:pPr>
        <w:pStyle w:val="aff6"/>
        <w:numPr>
          <w:ilvl w:val="1"/>
          <w:numId w:val="3"/>
        </w:numPr>
        <w:overflowPunct/>
        <w:autoSpaceDE/>
        <w:autoSpaceDN/>
        <w:adjustRightInd/>
        <w:spacing w:after="180"/>
        <w:ind w:left="1260" w:firstLineChars="0"/>
        <w:textAlignment w:val="auto"/>
      </w:pPr>
      <w:r w:rsidRPr="00C4448B">
        <w:t>SSB based Intra-frequency measurement without MG</w:t>
      </w:r>
      <w:r w:rsidR="00763F09">
        <w:t xml:space="preserve"> </w:t>
      </w:r>
      <w:r w:rsidR="002202FD">
        <w:t>(Apple, CATT, CMCC, vivo, CTC</w:t>
      </w:r>
      <w:r w:rsidR="00763F09">
        <w:t>, HW, Nokia</w:t>
      </w:r>
      <w:r w:rsidR="00CB2FBC">
        <w:t>, MTK</w:t>
      </w:r>
      <w:r w:rsidR="002202FD">
        <w:t>)</w:t>
      </w:r>
      <w:r w:rsidR="00763F09">
        <w:t xml:space="preserve"> </w:t>
      </w:r>
    </w:p>
    <w:p w14:paraId="1AAE313D" w14:textId="1289CCA4" w:rsidR="00763F09" w:rsidRPr="00763F09" w:rsidRDefault="00763F09" w:rsidP="00763F09">
      <w:pPr>
        <w:pStyle w:val="aff6"/>
        <w:numPr>
          <w:ilvl w:val="2"/>
          <w:numId w:val="3"/>
        </w:numPr>
        <w:overflowPunct/>
        <w:autoSpaceDE/>
        <w:autoSpaceDN/>
        <w:adjustRightInd/>
        <w:spacing w:after="180"/>
        <w:ind w:firstLineChars="0"/>
        <w:textAlignment w:val="auto"/>
      </w:pPr>
      <w:r>
        <w:lastRenderedPageBreak/>
        <w:t xml:space="preserve">Alt1: </w:t>
      </w:r>
      <w:r w:rsidRPr="00C4448B">
        <w:t>including T</w:t>
      </w:r>
      <w:r w:rsidRPr="00C4448B">
        <w:rPr>
          <w:vertAlign w:val="subscript"/>
        </w:rPr>
        <w:t>PSS/SSS_sync_intra</w:t>
      </w:r>
      <w:r w:rsidRPr="00C4448B">
        <w:t xml:space="preserve"> and T</w:t>
      </w:r>
      <w:r w:rsidRPr="00C4448B">
        <w:rPr>
          <w:vertAlign w:val="subscript"/>
        </w:rPr>
        <w:t>SSB_measurement_period_intra</w:t>
      </w:r>
    </w:p>
    <w:p w14:paraId="40F9036C" w14:textId="094745E2" w:rsidR="00763F09" w:rsidRPr="00763F09" w:rsidRDefault="00763F09" w:rsidP="00763F09">
      <w:pPr>
        <w:pStyle w:val="aff6"/>
        <w:numPr>
          <w:ilvl w:val="2"/>
          <w:numId w:val="3"/>
        </w:numPr>
        <w:overflowPunct/>
        <w:autoSpaceDE/>
        <w:autoSpaceDN/>
        <w:adjustRightInd/>
        <w:spacing w:after="180"/>
        <w:ind w:firstLineChars="0"/>
        <w:textAlignment w:val="auto"/>
      </w:pPr>
      <w:r>
        <w:t>Alt</w:t>
      </w:r>
      <w:r w:rsidRPr="00763F09">
        <w:t>2: including T</w:t>
      </w:r>
      <w:r w:rsidRPr="00763F09">
        <w:rPr>
          <w:vertAlign w:val="subscript"/>
        </w:rPr>
        <w:t>PSS/SSS_sync_intra</w:t>
      </w:r>
      <w:r w:rsidRPr="00763F09">
        <w:t>, T</w:t>
      </w:r>
      <w:r w:rsidRPr="00763F09">
        <w:rPr>
          <w:vertAlign w:val="subscript"/>
        </w:rPr>
        <w:t xml:space="preserve">SSB_time_index_intra </w:t>
      </w:r>
      <w:r w:rsidRPr="00763F09">
        <w:t>and T</w:t>
      </w:r>
      <w:r w:rsidRPr="00763F09">
        <w:rPr>
          <w:vertAlign w:val="subscript"/>
        </w:rPr>
        <w:t>SSB_measurement_period_intra</w:t>
      </w:r>
    </w:p>
    <w:p w14:paraId="58A491A8" w14:textId="3E3DA4EF" w:rsidR="002202FD" w:rsidRDefault="00C4448B" w:rsidP="00763F09">
      <w:pPr>
        <w:pStyle w:val="aff6"/>
        <w:numPr>
          <w:ilvl w:val="1"/>
          <w:numId w:val="3"/>
        </w:numPr>
        <w:overflowPunct/>
        <w:autoSpaceDE/>
        <w:autoSpaceDN/>
        <w:adjustRightInd/>
        <w:spacing w:after="180"/>
        <w:ind w:left="1260" w:firstLineChars="0"/>
        <w:textAlignment w:val="auto"/>
      </w:pPr>
      <w:r w:rsidRPr="00C4448B">
        <w:t xml:space="preserve">SSB based Inter-frequency measurement without MG, </w:t>
      </w:r>
      <w:r w:rsidR="002202FD">
        <w:t>(Apple, CATT, CMCC, vivo, CTC</w:t>
      </w:r>
      <w:r w:rsidR="00763F09">
        <w:t>, HW, Nokia</w:t>
      </w:r>
      <w:r w:rsidR="00CB2FBC">
        <w:t>, MTK</w:t>
      </w:r>
      <w:r w:rsidR="002202FD">
        <w:t>)</w:t>
      </w:r>
    </w:p>
    <w:p w14:paraId="682FB79F" w14:textId="7064660C" w:rsidR="00763F09" w:rsidRDefault="00763F09" w:rsidP="00763F09">
      <w:pPr>
        <w:pStyle w:val="aff6"/>
        <w:numPr>
          <w:ilvl w:val="2"/>
          <w:numId w:val="3"/>
        </w:numPr>
        <w:overflowPunct/>
        <w:autoSpaceDE/>
        <w:autoSpaceDN/>
        <w:adjustRightInd/>
        <w:spacing w:after="180"/>
        <w:ind w:firstLineChars="0"/>
        <w:textAlignment w:val="auto"/>
      </w:pPr>
      <w:r>
        <w:t>Alt1:</w:t>
      </w:r>
      <w:r w:rsidRPr="00763F09">
        <w:t xml:space="preserve"> </w:t>
      </w:r>
      <w:r w:rsidRPr="00C4448B">
        <w:t>including T</w:t>
      </w:r>
      <w:r w:rsidRPr="00C4448B">
        <w:rPr>
          <w:vertAlign w:val="subscript"/>
        </w:rPr>
        <w:t>PSS/SSS_sync_inter</w:t>
      </w:r>
      <w:r w:rsidRPr="00C4448B">
        <w:t xml:space="preserve"> and T</w:t>
      </w:r>
      <w:r w:rsidRPr="00C4448B">
        <w:rPr>
          <w:vertAlign w:val="subscript"/>
        </w:rPr>
        <w:t>SSB_measurement_period_inter</w:t>
      </w:r>
    </w:p>
    <w:p w14:paraId="5ADAD25F" w14:textId="639EB7DB" w:rsidR="00763F09" w:rsidRPr="002202FD" w:rsidRDefault="00763F09" w:rsidP="00763F09">
      <w:pPr>
        <w:pStyle w:val="aff6"/>
        <w:numPr>
          <w:ilvl w:val="2"/>
          <w:numId w:val="3"/>
        </w:numPr>
        <w:overflowPunct/>
        <w:autoSpaceDE/>
        <w:autoSpaceDN/>
        <w:adjustRightInd/>
        <w:spacing w:after="180"/>
        <w:ind w:firstLineChars="0"/>
        <w:textAlignment w:val="auto"/>
      </w:pPr>
      <w:r>
        <w:t xml:space="preserve">Alt2: </w:t>
      </w:r>
      <w:r w:rsidRPr="00763F09">
        <w:t>including T</w:t>
      </w:r>
      <w:r w:rsidRPr="00763F09">
        <w:rPr>
          <w:vertAlign w:val="subscript"/>
        </w:rPr>
        <w:t>PSS/SSS_sync_inter</w:t>
      </w:r>
      <w:r w:rsidRPr="00763F09">
        <w:t>, T</w:t>
      </w:r>
      <w:r w:rsidRPr="00763F09">
        <w:rPr>
          <w:vertAlign w:val="subscript"/>
        </w:rPr>
        <w:t>SSB_time_index_inter</w:t>
      </w:r>
      <w:r w:rsidRPr="00763F09">
        <w:t xml:space="preserve"> and T</w:t>
      </w:r>
      <w:r w:rsidRPr="00763F09">
        <w:rPr>
          <w:vertAlign w:val="subscript"/>
        </w:rPr>
        <w:t>SSB_measurement_period_inter</w:t>
      </w:r>
    </w:p>
    <w:p w14:paraId="1351517E" w14:textId="77777777" w:rsidR="00763F09" w:rsidRDefault="002202FD" w:rsidP="00763F09">
      <w:pPr>
        <w:pStyle w:val="aff6"/>
        <w:numPr>
          <w:ilvl w:val="1"/>
          <w:numId w:val="3"/>
        </w:numPr>
        <w:overflowPunct/>
        <w:autoSpaceDE/>
        <w:autoSpaceDN/>
        <w:adjustRightInd/>
        <w:spacing w:after="180"/>
        <w:ind w:left="1260" w:firstLineChars="0"/>
        <w:textAlignment w:val="auto"/>
      </w:pPr>
      <w:r w:rsidRPr="002202FD">
        <w:rPr>
          <w:rFonts w:hint="eastAsia"/>
        </w:rPr>
        <w:t xml:space="preserve">Inter-RAT </w:t>
      </w:r>
      <w:r>
        <w:t xml:space="preserve">SSB </w:t>
      </w:r>
      <w:r w:rsidRPr="002202FD">
        <w:t>measurement without MG</w:t>
      </w:r>
      <w:r>
        <w:t xml:space="preserve"> (CMCC</w:t>
      </w:r>
      <w:r w:rsidR="00763F09">
        <w:t>, Ericsson</w:t>
      </w:r>
      <w:r>
        <w:t>)</w:t>
      </w:r>
    </w:p>
    <w:p w14:paraId="4D86C78E" w14:textId="0BE1F0E4" w:rsidR="00763F09" w:rsidRDefault="00763F09" w:rsidP="00763F09">
      <w:pPr>
        <w:pStyle w:val="aff6"/>
        <w:numPr>
          <w:ilvl w:val="1"/>
          <w:numId w:val="3"/>
        </w:numPr>
        <w:overflowPunct/>
        <w:autoSpaceDE/>
        <w:autoSpaceDN/>
        <w:adjustRightInd/>
        <w:spacing w:after="180"/>
        <w:ind w:left="1260" w:firstLineChars="0"/>
        <w:textAlignment w:val="auto"/>
      </w:pPr>
      <w:r w:rsidRPr="00763F09">
        <w:t>NeedForGaps measurement without MG, including both with and without interruption</w:t>
      </w:r>
      <w:r>
        <w:t xml:space="preserve"> (Ericsson)</w:t>
      </w:r>
    </w:p>
    <w:p w14:paraId="05B03E16" w14:textId="136330CE" w:rsidR="00763F09" w:rsidRPr="00763F09" w:rsidRDefault="00763F09" w:rsidP="00763F09">
      <w:pPr>
        <w:pStyle w:val="aff6"/>
        <w:numPr>
          <w:ilvl w:val="1"/>
          <w:numId w:val="3"/>
        </w:numPr>
        <w:overflowPunct/>
        <w:autoSpaceDE/>
        <w:autoSpaceDN/>
        <w:adjustRightInd/>
        <w:spacing w:after="180"/>
        <w:ind w:left="1260" w:firstLineChars="0"/>
        <w:textAlignment w:val="auto"/>
      </w:pPr>
      <w:r w:rsidRPr="00763F09">
        <w:t>NCSG measurement without MG without interruption</w:t>
      </w:r>
      <w:r>
        <w:t xml:space="preserve"> (Ericsson)</w:t>
      </w:r>
    </w:p>
    <w:p w14:paraId="77E198DD" w14:textId="77777777" w:rsidR="00763F09" w:rsidRPr="002202FD" w:rsidRDefault="00763F09" w:rsidP="00763F09">
      <w:pPr>
        <w:pStyle w:val="aff6"/>
        <w:overflowPunct/>
        <w:autoSpaceDE/>
        <w:autoSpaceDN/>
        <w:adjustRightInd/>
        <w:spacing w:after="180"/>
        <w:ind w:left="1260" w:firstLineChars="0" w:firstLine="0"/>
        <w:textAlignment w:val="auto"/>
      </w:pPr>
    </w:p>
    <w:p w14:paraId="309382A9" w14:textId="77777777" w:rsidR="00763F09" w:rsidRDefault="00763F09" w:rsidP="00763F09">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26085E65" w14:textId="39BFE848" w:rsidR="00763F09" w:rsidRDefault="00763F09" w:rsidP="00763F09">
      <w:pPr>
        <w:pStyle w:val="aff6"/>
        <w:numPr>
          <w:ilvl w:val="1"/>
          <w:numId w:val="3"/>
        </w:numPr>
        <w:overflowPunct/>
        <w:autoSpaceDE/>
        <w:autoSpaceDN/>
        <w:adjustRightInd/>
        <w:spacing w:after="120"/>
        <w:ind w:left="1440" w:firstLineChars="0"/>
        <w:textAlignment w:val="auto"/>
        <w:rPr>
          <w:rFonts w:eastAsia="宋体"/>
        </w:rPr>
      </w:pPr>
      <w:r>
        <w:rPr>
          <w:rFonts w:eastAsia="宋体"/>
        </w:rPr>
        <w:t xml:space="preserve">Moderator note: to check if following option from Moderator can be accepted. </w:t>
      </w:r>
    </w:p>
    <w:p w14:paraId="2A1A09BB" w14:textId="120791C9" w:rsidR="00763F09" w:rsidRPr="00A0028F" w:rsidRDefault="00763F09" w:rsidP="00763F09">
      <w:pPr>
        <w:pStyle w:val="aff6"/>
        <w:numPr>
          <w:ilvl w:val="1"/>
          <w:numId w:val="3"/>
        </w:numPr>
        <w:overflowPunct/>
        <w:autoSpaceDE/>
        <w:autoSpaceDN/>
        <w:adjustRightInd/>
        <w:spacing w:after="120"/>
        <w:ind w:left="1440" w:firstLineChars="0"/>
        <w:textAlignment w:val="auto"/>
        <w:rPr>
          <w:rFonts w:eastAsia="宋体"/>
          <w:highlight w:val="yellow"/>
        </w:rPr>
      </w:pPr>
      <w:r w:rsidRPr="00A0028F">
        <w:rPr>
          <w:rFonts w:eastAsia="宋体"/>
          <w:highlight w:val="yellow"/>
        </w:rPr>
        <w:t>Option 2:</w:t>
      </w:r>
    </w:p>
    <w:p w14:paraId="005F3733" w14:textId="77777777" w:rsidR="00A0028F" w:rsidRPr="00A0028F" w:rsidRDefault="00A0028F" w:rsidP="00A0028F">
      <w:pPr>
        <w:pStyle w:val="aff6"/>
        <w:numPr>
          <w:ilvl w:val="2"/>
          <w:numId w:val="3"/>
        </w:numPr>
        <w:overflowPunct/>
        <w:autoSpaceDE/>
        <w:autoSpaceDN/>
        <w:adjustRightInd/>
        <w:spacing w:after="120"/>
        <w:ind w:firstLineChars="0"/>
        <w:textAlignment w:val="auto"/>
        <w:rPr>
          <w:rFonts w:eastAsia="宋体"/>
          <w:highlight w:val="yellow"/>
        </w:rPr>
      </w:pPr>
      <w:r w:rsidRPr="00A0028F">
        <w:rPr>
          <w:highlight w:val="yellow"/>
        </w:rPr>
        <w:t>the following scenarios in CA/DC to use L3 measurement delay reduction by optimizing CSSF shall be prioritized:</w:t>
      </w:r>
    </w:p>
    <w:p w14:paraId="5FD5618A" w14:textId="5DED4BA0" w:rsidR="00A0028F" w:rsidRPr="00A0028F" w:rsidRDefault="00A0028F" w:rsidP="00A0028F">
      <w:pPr>
        <w:pStyle w:val="aff6"/>
        <w:numPr>
          <w:ilvl w:val="3"/>
          <w:numId w:val="3"/>
        </w:numPr>
        <w:overflowPunct/>
        <w:autoSpaceDE/>
        <w:autoSpaceDN/>
        <w:adjustRightInd/>
        <w:spacing w:after="180"/>
        <w:ind w:firstLineChars="0"/>
        <w:textAlignment w:val="auto"/>
        <w:rPr>
          <w:highlight w:val="yellow"/>
        </w:rPr>
      </w:pPr>
      <w:r w:rsidRPr="00A0028F">
        <w:rPr>
          <w:highlight w:val="yellow"/>
        </w:rPr>
        <w:t xml:space="preserve">SSB based Intra-frequency measurement without MG </w:t>
      </w:r>
    </w:p>
    <w:p w14:paraId="180BC5F3" w14:textId="110C74CF" w:rsidR="00A0028F" w:rsidRPr="00A0028F" w:rsidRDefault="00A0028F" w:rsidP="00A0028F">
      <w:pPr>
        <w:pStyle w:val="aff6"/>
        <w:numPr>
          <w:ilvl w:val="4"/>
          <w:numId w:val="3"/>
        </w:numPr>
        <w:overflowPunct/>
        <w:autoSpaceDE/>
        <w:autoSpaceDN/>
        <w:adjustRightInd/>
        <w:spacing w:after="180"/>
        <w:ind w:firstLineChars="0"/>
        <w:textAlignment w:val="auto"/>
        <w:rPr>
          <w:highlight w:val="yellow"/>
        </w:rPr>
      </w:pPr>
      <w:r w:rsidRPr="00A0028F">
        <w:rPr>
          <w:highlight w:val="yellow"/>
        </w:rPr>
        <w:t>including T</w:t>
      </w:r>
      <w:r w:rsidRPr="00A0028F">
        <w:rPr>
          <w:highlight w:val="yellow"/>
          <w:vertAlign w:val="subscript"/>
        </w:rPr>
        <w:t>PSS/SSS_sync_intra</w:t>
      </w:r>
      <w:r w:rsidRPr="00A0028F">
        <w:rPr>
          <w:highlight w:val="yellow"/>
        </w:rPr>
        <w:t xml:space="preserve"> and T</w:t>
      </w:r>
      <w:r w:rsidRPr="00A0028F">
        <w:rPr>
          <w:highlight w:val="yellow"/>
          <w:vertAlign w:val="subscript"/>
        </w:rPr>
        <w:t>SSB_measurement_period_intra</w:t>
      </w:r>
      <w:r w:rsidRPr="00A0028F">
        <w:rPr>
          <w:highlight w:val="yellow"/>
        </w:rPr>
        <w:t xml:space="preserve"> (note: FR2 intra-freq measurement does not have SSB index reading)</w:t>
      </w:r>
    </w:p>
    <w:p w14:paraId="56005120" w14:textId="737B1B0E" w:rsidR="00A0028F" w:rsidRPr="00A0028F" w:rsidRDefault="00A0028F" w:rsidP="00A0028F">
      <w:pPr>
        <w:pStyle w:val="aff6"/>
        <w:numPr>
          <w:ilvl w:val="3"/>
          <w:numId w:val="3"/>
        </w:numPr>
        <w:overflowPunct/>
        <w:autoSpaceDE/>
        <w:autoSpaceDN/>
        <w:adjustRightInd/>
        <w:spacing w:after="180"/>
        <w:ind w:firstLineChars="0"/>
        <w:textAlignment w:val="auto"/>
        <w:rPr>
          <w:highlight w:val="yellow"/>
        </w:rPr>
      </w:pPr>
      <w:r w:rsidRPr="00A0028F">
        <w:rPr>
          <w:highlight w:val="yellow"/>
        </w:rPr>
        <w:t xml:space="preserve">SSB based Inter-frequency measurement without MG, </w:t>
      </w:r>
    </w:p>
    <w:p w14:paraId="413763B6" w14:textId="242C3BD8" w:rsidR="00A0028F" w:rsidRPr="00A0028F" w:rsidRDefault="00A0028F" w:rsidP="00A0028F">
      <w:pPr>
        <w:pStyle w:val="aff6"/>
        <w:numPr>
          <w:ilvl w:val="4"/>
          <w:numId w:val="3"/>
        </w:numPr>
        <w:overflowPunct/>
        <w:autoSpaceDE/>
        <w:autoSpaceDN/>
        <w:adjustRightInd/>
        <w:spacing w:after="180"/>
        <w:ind w:firstLineChars="0"/>
        <w:textAlignment w:val="auto"/>
        <w:rPr>
          <w:highlight w:val="yellow"/>
        </w:rPr>
      </w:pPr>
      <w:r w:rsidRPr="00A0028F">
        <w:rPr>
          <w:highlight w:val="yellow"/>
        </w:rPr>
        <w:t>including T</w:t>
      </w:r>
      <w:r w:rsidRPr="00A0028F">
        <w:rPr>
          <w:highlight w:val="yellow"/>
          <w:vertAlign w:val="subscript"/>
        </w:rPr>
        <w:t>PSS/SSS_sync_inter</w:t>
      </w:r>
      <w:r w:rsidRPr="00A0028F">
        <w:rPr>
          <w:highlight w:val="yellow"/>
        </w:rPr>
        <w:t>, T</w:t>
      </w:r>
      <w:r w:rsidRPr="00A0028F">
        <w:rPr>
          <w:highlight w:val="yellow"/>
          <w:vertAlign w:val="subscript"/>
        </w:rPr>
        <w:t>SSB_time_index_inter</w:t>
      </w:r>
      <w:r w:rsidRPr="00A0028F">
        <w:rPr>
          <w:highlight w:val="yellow"/>
        </w:rPr>
        <w:t xml:space="preserve"> and T</w:t>
      </w:r>
      <w:r w:rsidRPr="00A0028F">
        <w:rPr>
          <w:highlight w:val="yellow"/>
          <w:vertAlign w:val="subscript"/>
        </w:rPr>
        <w:t>SSB_measurement_period_inter</w:t>
      </w:r>
    </w:p>
    <w:p w14:paraId="28675A6E" w14:textId="77777777" w:rsidR="002202FD" w:rsidRPr="00C4448B" w:rsidRDefault="002202FD" w:rsidP="002202FD">
      <w:pPr>
        <w:pStyle w:val="aff6"/>
        <w:overflowPunct/>
        <w:autoSpaceDE/>
        <w:autoSpaceDN/>
        <w:adjustRightInd/>
        <w:ind w:left="1260" w:firstLineChars="0" w:firstLine="0"/>
        <w:textAlignment w:val="auto"/>
      </w:pPr>
    </w:p>
    <w:p w14:paraId="643CA673" w14:textId="0443281B" w:rsidR="002B69F4" w:rsidRPr="002B69F4" w:rsidRDefault="002B69F4" w:rsidP="002B69F4">
      <w:pPr>
        <w:pStyle w:val="4"/>
      </w:pPr>
      <w:r w:rsidRPr="002B69F4">
        <w:t>Issue 2-2-</w:t>
      </w:r>
      <w:r>
        <w:t>3</w:t>
      </w:r>
      <w:r w:rsidRPr="002B69F4">
        <w:t>: Applicability requirement of L3 measurement delay reduction by optimizing CSSF</w:t>
      </w:r>
    </w:p>
    <w:p w14:paraId="05CA7BE6" w14:textId="77777777" w:rsidR="002B69F4" w:rsidRDefault="002B69F4" w:rsidP="002B69F4">
      <w:pPr>
        <w:rPr>
          <w:i/>
          <w:color w:val="0070C0"/>
        </w:rPr>
      </w:pPr>
    </w:p>
    <w:p w14:paraId="0E394CCF" w14:textId="77777777" w:rsidR="002B69F4" w:rsidRPr="002B69F4" w:rsidRDefault="002B69F4" w:rsidP="002B69F4">
      <w:pPr>
        <w:pStyle w:val="aff6"/>
        <w:numPr>
          <w:ilvl w:val="0"/>
          <w:numId w:val="3"/>
        </w:numPr>
        <w:overflowPunct/>
        <w:autoSpaceDE/>
        <w:autoSpaceDN/>
        <w:adjustRightInd/>
        <w:spacing w:after="120"/>
        <w:ind w:firstLineChars="0"/>
        <w:textAlignment w:val="auto"/>
        <w:rPr>
          <w:rFonts w:eastAsia="宋体"/>
        </w:rPr>
      </w:pPr>
      <w:r w:rsidRPr="002B69F4">
        <w:rPr>
          <w:rFonts w:eastAsia="宋体"/>
        </w:rPr>
        <w:t>Option 1 (Apple, CATT, OPPO, CMCC, ZTE):</w:t>
      </w:r>
      <w:r w:rsidRPr="009E4644">
        <w:t xml:space="preserve"> </w:t>
      </w:r>
      <w:r w:rsidRPr="002B69F4">
        <w:rPr>
          <w:rFonts w:eastAsia="宋体"/>
          <w:lang w:eastAsia="en-GB"/>
        </w:rPr>
        <w:t xml:space="preserve">RAN4 to consider </w:t>
      </w:r>
      <w:r>
        <w:rPr>
          <w:rFonts w:eastAsia="宋体"/>
          <w:lang w:eastAsia="en-GB"/>
        </w:rPr>
        <w:t xml:space="preserve">following CA/DC mode </w:t>
      </w:r>
      <w:r w:rsidRPr="002B69F4">
        <w:rPr>
          <w:rFonts w:eastAsia="宋体"/>
          <w:lang w:eastAsia="en-GB"/>
        </w:rPr>
        <w:t>for L3 measurement delay reduction by optimizing CSSF</w:t>
      </w:r>
      <w:r w:rsidRPr="002B69F4">
        <w:rPr>
          <w:rFonts w:eastAsia="宋体"/>
          <w:vertAlign w:val="subscript"/>
          <w:lang w:eastAsia="en-GB"/>
        </w:rPr>
        <w:t>outside_gap,</w:t>
      </w:r>
      <w:r w:rsidRPr="002B69F4">
        <w:rPr>
          <w:rFonts w:eastAsia="宋体" w:hint="eastAsia"/>
          <w:vertAlign w:val="subscript"/>
        </w:rPr>
        <w:t>i</w:t>
      </w:r>
    </w:p>
    <w:p w14:paraId="6266CB72" w14:textId="42ACB8EF" w:rsidR="002B69F4" w:rsidRDefault="002B69F4" w:rsidP="002B69F4">
      <w:pPr>
        <w:pStyle w:val="aff6"/>
        <w:numPr>
          <w:ilvl w:val="1"/>
          <w:numId w:val="3"/>
        </w:numPr>
        <w:overflowPunct/>
        <w:autoSpaceDE/>
        <w:autoSpaceDN/>
        <w:adjustRightInd/>
        <w:spacing w:after="120"/>
        <w:ind w:firstLineChars="0"/>
        <w:textAlignment w:val="auto"/>
        <w:rPr>
          <w:rFonts w:eastAsia="宋体"/>
        </w:rPr>
      </w:pPr>
      <w:r w:rsidRPr="002B69F4">
        <w:rPr>
          <w:rFonts w:eastAsia="宋体"/>
          <w:lang w:eastAsia="en-GB"/>
        </w:rPr>
        <w:t>EN-DC</w:t>
      </w:r>
      <w:r>
        <w:rPr>
          <w:rFonts w:eastAsia="宋体"/>
          <w:lang w:eastAsia="en-GB"/>
        </w:rPr>
        <w:t xml:space="preserve"> </w:t>
      </w:r>
      <w:r w:rsidRPr="002B69F4">
        <w:rPr>
          <w:rFonts w:eastAsia="宋体"/>
        </w:rPr>
        <w:t>(Apple, CATT, OPPO, CMCC, ZTE</w:t>
      </w:r>
      <w:r>
        <w:rPr>
          <w:rFonts w:eastAsia="宋体"/>
        </w:rPr>
        <w:t>,</w:t>
      </w:r>
      <w:r w:rsidRPr="002B69F4">
        <w:rPr>
          <w:rFonts w:eastAsia="宋体"/>
          <w:lang w:eastAsia="en-GB"/>
        </w:rPr>
        <w:t xml:space="preserve"> </w:t>
      </w:r>
      <w:r>
        <w:rPr>
          <w:rFonts w:eastAsia="宋体"/>
          <w:lang w:eastAsia="en-GB"/>
        </w:rPr>
        <w:t>Ericsson</w:t>
      </w:r>
      <w:r w:rsidRPr="002B69F4">
        <w:rPr>
          <w:rFonts w:eastAsia="宋体"/>
        </w:rPr>
        <w:t>)</w:t>
      </w:r>
      <w:r>
        <w:rPr>
          <w:rFonts w:eastAsia="宋体"/>
        </w:rPr>
        <w:t xml:space="preserve">: </w:t>
      </w:r>
    </w:p>
    <w:p w14:paraId="7AA8F4F2" w14:textId="4BDC6DA2" w:rsidR="002B69F4" w:rsidRDefault="002B69F4" w:rsidP="002B69F4">
      <w:pPr>
        <w:pStyle w:val="aff6"/>
        <w:numPr>
          <w:ilvl w:val="2"/>
          <w:numId w:val="3"/>
        </w:numPr>
        <w:overflowPunct/>
        <w:autoSpaceDE/>
        <w:autoSpaceDN/>
        <w:adjustRightInd/>
        <w:spacing w:after="120"/>
        <w:ind w:firstLineChars="0"/>
        <w:textAlignment w:val="auto"/>
        <w:rPr>
          <w:rFonts w:eastAsia="宋体"/>
        </w:rPr>
      </w:pPr>
      <w:r>
        <w:rPr>
          <w:rFonts w:eastAsia="宋体"/>
        </w:rPr>
        <w:t xml:space="preserve">Intel proposed to deprioritize EN-DC </w:t>
      </w:r>
    </w:p>
    <w:p w14:paraId="62BAF9FE" w14:textId="3CBF3DA2" w:rsidR="002B69F4" w:rsidRDefault="002B69F4" w:rsidP="002B69F4">
      <w:pPr>
        <w:pStyle w:val="aff6"/>
        <w:numPr>
          <w:ilvl w:val="1"/>
          <w:numId w:val="3"/>
        </w:numPr>
        <w:overflowPunct/>
        <w:autoSpaceDE/>
        <w:autoSpaceDN/>
        <w:adjustRightInd/>
        <w:spacing w:after="120"/>
        <w:ind w:firstLineChars="0"/>
        <w:textAlignment w:val="auto"/>
        <w:rPr>
          <w:rFonts w:eastAsia="宋体"/>
        </w:rPr>
      </w:pPr>
      <w:r w:rsidRPr="002B69F4">
        <w:rPr>
          <w:rFonts w:eastAsia="宋体"/>
          <w:lang w:eastAsia="en-GB"/>
        </w:rPr>
        <w:t>NE-DC</w:t>
      </w:r>
      <w:r>
        <w:rPr>
          <w:rFonts w:eastAsia="宋体"/>
          <w:lang w:eastAsia="en-GB"/>
        </w:rPr>
        <w:t xml:space="preserve"> </w:t>
      </w:r>
      <w:r w:rsidRPr="002B69F4">
        <w:rPr>
          <w:rFonts w:eastAsia="宋体"/>
        </w:rPr>
        <w:t>(Apple, CATT, OPPO, CMCC, ZTE</w:t>
      </w:r>
      <w:r>
        <w:rPr>
          <w:rFonts w:eastAsia="宋体"/>
        </w:rPr>
        <w:t>, Intel,</w:t>
      </w:r>
      <w:r w:rsidRPr="002B69F4">
        <w:rPr>
          <w:rFonts w:eastAsia="宋体"/>
          <w:lang w:eastAsia="en-GB"/>
        </w:rPr>
        <w:t xml:space="preserve"> </w:t>
      </w:r>
      <w:r>
        <w:rPr>
          <w:rFonts w:eastAsia="宋体"/>
          <w:lang w:eastAsia="en-GB"/>
        </w:rPr>
        <w:t>Ericsson</w:t>
      </w:r>
      <w:r w:rsidRPr="002B69F4">
        <w:rPr>
          <w:rFonts w:eastAsia="宋体"/>
        </w:rPr>
        <w:t>):</w:t>
      </w:r>
      <w:r w:rsidRPr="009E4644">
        <w:t xml:space="preserve"> </w:t>
      </w:r>
      <w:r w:rsidRPr="002B69F4">
        <w:rPr>
          <w:rFonts w:eastAsia="宋体"/>
          <w:lang w:eastAsia="en-GB"/>
        </w:rPr>
        <w:t xml:space="preserve"> </w:t>
      </w:r>
    </w:p>
    <w:p w14:paraId="3965A022" w14:textId="146F81A8" w:rsidR="002B69F4" w:rsidRDefault="002B69F4" w:rsidP="002B69F4">
      <w:pPr>
        <w:pStyle w:val="aff6"/>
        <w:numPr>
          <w:ilvl w:val="1"/>
          <w:numId w:val="3"/>
        </w:numPr>
        <w:overflowPunct/>
        <w:autoSpaceDE/>
        <w:autoSpaceDN/>
        <w:adjustRightInd/>
        <w:spacing w:after="120"/>
        <w:ind w:firstLineChars="0"/>
        <w:textAlignment w:val="auto"/>
        <w:rPr>
          <w:rFonts w:eastAsia="宋体"/>
        </w:rPr>
      </w:pPr>
      <w:r w:rsidRPr="002B69F4">
        <w:rPr>
          <w:rFonts w:eastAsia="宋体"/>
          <w:lang w:eastAsia="en-GB"/>
        </w:rPr>
        <w:t>SA</w:t>
      </w:r>
      <w:r>
        <w:rPr>
          <w:rFonts w:eastAsia="宋体"/>
          <w:lang w:eastAsia="en-GB"/>
        </w:rPr>
        <w:t xml:space="preserve"> </w:t>
      </w:r>
      <w:r w:rsidRPr="002B69F4">
        <w:rPr>
          <w:rFonts w:eastAsia="宋体"/>
        </w:rPr>
        <w:t>(Apple, CATT, OPPO, CMCC, ZTE</w:t>
      </w:r>
      <w:r>
        <w:rPr>
          <w:rFonts w:eastAsia="宋体"/>
        </w:rPr>
        <w:t>, CTC, Intel, HW</w:t>
      </w:r>
      <w:r w:rsidRPr="002B69F4">
        <w:rPr>
          <w:rFonts w:eastAsia="宋体"/>
        </w:rPr>
        <w:t>):</w:t>
      </w:r>
      <w:r w:rsidRPr="009E4644">
        <w:t xml:space="preserve"> </w:t>
      </w:r>
      <w:r w:rsidRPr="002B69F4">
        <w:rPr>
          <w:rFonts w:eastAsia="宋体"/>
          <w:lang w:eastAsia="en-GB"/>
        </w:rPr>
        <w:t xml:space="preserve"> </w:t>
      </w:r>
    </w:p>
    <w:p w14:paraId="35E5DF23" w14:textId="5298371A" w:rsidR="002B69F4" w:rsidRDefault="002B69F4" w:rsidP="002B69F4">
      <w:pPr>
        <w:pStyle w:val="aff6"/>
        <w:numPr>
          <w:ilvl w:val="2"/>
          <w:numId w:val="3"/>
        </w:numPr>
        <w:overflowPunct/>
        <w:autoSpaceDE/>
        <w:autoSpaceDN/>
        <w:adjustRightInd/>
        <w:spacing w:after="120"/>
        <w:ind w:firstLineChars="0"/>
        <w:textAlignment w:val="auto"/>
        <w:rPr>
          <w:rFonts w:eastAsia="宋体"/>
        </w:rPr>
      </w:pPr>
      <w:r w:rsidRPr="002B69F4">
        <w:rPr>
          <w:rFonts w:eastAsia="宋体"/>
          <w:lang w:eastAsia="en-GB"/>
        </w:rPr>
        <w:t>FR2+FR2 CA</w:t>
      </w:r>
      <w:r>
        <w:rPr>
          <w:rFonts w:eastAsia="宋体"/>
          <w:lang w:eastAsia="en-GB"/>
        </w:rPr>
        <w:t xml:space="preserve"> (HW)</w:t>
      </w:r>
      <w:r w:rsidRPr="002B69F4">
        <w:rPr>
          <w:rFonts w:eastAsia="宋体"/>
          <w:lang w:eastAsia="en-GB"/>
        </w:rPr>
        <w:t>, FR1+FR2 CA</w:t>
      </w:r>
      <w:r>
        <w:rPr>
          <w:rFonts w:eastAsia="宋体"/>
          <w:lang w:eastAsia="en-GB"/>
        </w:rPr>
        <w:t xml:space="preserve"> (HW, Ericsson), </w:t>
      </w:r>
      <w:r w:rsidRPr="002B69F4">
        <w:rPr>
          <w:rFonts w:eastAsia="宋体"/>
          <w:lang w:eastAsia="en-GB"/>
        </w:rPr>
        <w:t>FR2 only intra band CA</w:t>
      </w:r>
      <w:r>
        <w:rPr>
          <w:rFonts w:eastAsia="宋体"/>
          <w:lang w:eastAsia="en-GB"/>
        </w:rPr>
        <w:t xml:space="preserve"> (Ericsson)</w:t>
      </w:r>
      <w:r w:rsidRPr="002B69F4">
        <w:rPr>
          <w:rFonts w:eastAsia="宋体"/>
          <w:lang w:eastAsia="en-GB"/>
        </w:rPr>
        <w:t>, FR2 only inter band CA</w:t>
      </w:r>
      <w:r>
        <w:rPr>
          <w:rFonts w:eastAsia="宋体"/>
          <w:lang w:eastAsia="en-GB"/>
        </w:rPr>
        <w:t xml:space="preserve"> (Ericsson)</w:t>
      </w:r>
    </w:p>
    <w:p w14:paraId="36904CA7" w14:textId="78B471CA" w:rsidR="002B69F4" w:rsidRDefault="002B69F4" w:rsidP="002B69F4">
      <w:pPr>
        <w:pStyle w:val="aff6"/>
        <w:numPr>
          <w:ilvl w:val="1"/>
          <w:numId w:val="3"/>
        </w:numPr>
        <w:overflowPunct/>
        <w:autoSpaceDE/>
        <w:autoSpaceDN/>
        <w:adjustRightInd/>
        <w:spacing w:after="120"/>
        <w:ind w:firstLineChars="0"/>
        <w:textAlignment w:val="auto"/>
        <w:rPr>
          <w:rFonts w:eastAsia="宋体"/>
        </w:rPr>
      </w:pPr>
      <w:r w:rsidRPr="002B69F4">
        <w:rPr>
          <w:rFonts w:eastAsia="宋体"/>
          <w:lang w:eastAsia="en-GB"/>
        </w:rPr>
        <w:lastRenderedPageBreak/>
        <w:t>NR-DC</w:t>
      </w:r>
      <w:r>
        <w:rPr>
          <w:rFonts w:eastAsia="宋体"/>
          <w:lang w:eastAsia="en-GB"/>
        </w:rPr>
        <w:t xml:space="preserve"> </w:t>
      </w:r>
      <w:r w:rsidRPr="002B69F4">
        <w:rPr>
          <w:rFonts w:eastAsia="宋体"/>
        </w:rPr>
        <w:t>(Apple, CATT, OPPO, CMCC, ZTE</w:t>
      </w:r>
      <w:r>
        <w:rPr>
          <w:rFonts w:eastAsia="宋体"/>
        </w:rPr>
        <w:t>, CTC, Intel</w:t>
      </w:r>
      <w:r w:rsidRPr="002B69F4">
        <w:rPr>
          <w:rFonts w:eastAsia="宋体"/>
        </w:rPr>
        <w:t>)</w:t>
      </w:r>
    </w:p>
    <w:p w14:paraId="2031A0E4" w14:textId="02FFE85E" w:rsidR="002B69F4" w:rsidRPr="00CB2FBC" w:rsidRDefault="002B69F4" w:rsidP="002B69F4">
      <w:pPr>
        <w:pStyle w:val="aff6"/>
        <w:numPr>
          <w:ilvl w:val="2"/>
          <w:numId w:val="3"/>
        </w:numPr>
        <w:overflowPunct/>
        <w:autoSpaceDE/>
        <w:autoSpaceDN/>
        <w:adjustRightInd/>
        <w:spacing w:after="120"/>
        <w:ind w:firstLineChars="0"/>
        <w:textAlignment w:val="auto"/>
        <w:rPr>
          <w:rFonts w:eastAsia="宋体"/>
        </w:rPr>
      </w:pPr>
      <w:r>
        <w:rPr>
          <w:rFonts w:eastAsia="宋体"/>
        </w:rPr>
        <w:t>FR1+FR2 NR-DC (HW, Ericsson)</w:t>
      </w:r>
    </w:p>
    <w:p w14:paraId="1CE054B9" w14:textId="77777777" w:rsidR="002B69F4" w:rsidRDefault="002B69F4" w:rsidP="002B69F4">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651EF673" w14:textId="77777777" w:rsidR="002B69F4" w:rsidRDefault="002B69F4" w:rsidP="002B69F4">
      <w:pPr>
        <w:pStyle w:val="aff6"/>
        <w:numPr>
          <w:ilvl w:val="1"/>
          <w:numId w:val="3"/>
        </w:numPr>
        <w:overflowPunct/>
        <w:autoSpaceDE/>
        <w:autoSpaceDN/>
        <w:adjustRightInd/>
        <w:spacing w:after="120"/>
        <w:ind w:left="1440" w:firstLineChars="0"/>
        <w:textAlignment w:val="auto"/>
        <w:rPr>
          <w:rFonts w:eastAsia="宋体"/>
        </w:rPr>
      </w:pPr>
      <w:r>
        <w:rPr>
          <w:rFonts w:eastAsia="宋体"/>
        </w:rPr>
        <w:t xml:space="preserve">Moderator note: </w:t>
      </w:r>
    </w:p>
    <w:p w14:paraId="39F5D633" w14:textId="6DF1249C" w:rsidR="00CB2FBC" w:rsidRDefault="00CB2FBC" w:rsidP="002B69F4">
      <w:pPr>
        <w:pStyle w:val="aff6"/>
        <w:numPr>
          <w:ilvl w:val="2"/>
          <w:numId w:val="3"/>
        </w:numPr>
        <w:overflowPunct/>
        <w:autoSpaceDE/>
        <w:autoSpaceDN/>
        <w:adjustRightInd/>
        <w:spacing w:after="120"/>
        <w:ind w:firstLineChars="0"/>
        <w:textAlignment w:val="auto"/>
        <w:rPr>
          <w:rFonts w:eastAsia="宋体"/>
        </w:rPr>
      </w:pPr>
      <w:r>
        <w:rPr>
          <w:rFonts w:eastAsia="宋体"/>
        </w:rPr>
        <w:t>C</w:t>
      </w:r>
      <w:r w:rsidR="002B69F4">
        <w:rPr>
          <w:rFonts w:eastAsia="宋体"/>
        </w:rPr>
        <w:t>an RAN4 choose the intersection set among above options</w:t>
      </w:r>
      <w:r>
        <w:rPr>
          <w:rFonts w:eastAsia="宋体"/>
        </w:rPr>
        <w:t xml:space="preserve"> as following?</w:t>
      </w:r>
    </w:p>
    <w:p w14:paraId="25E415C9" w14:textId="77777777" w:rsidR="00CB2FBC" w:rsidRPr="00CB2FBC" w:rsidRDefault="00CB2FBC" w:rsidP="00CB2FBC">
      <w:pPr>
        <w:pStyle w:val="aff6"/>
        <w:numPr>
          <w:ilvl w:val="2"/>
          <w:numId w:val="3"/>
        </w:numPr>
        <w:overflowPunct/>
        <w:autoSpaceDE/>
        <w:autoSpaceDN/>
        <w:adjustRightInd/>
        <w:spacing w:after="120"/>
        <w:ind w:firstLineChars="0"/>
        <w:textAlignment w:val="auto"/>
        <w:rPr>
          <w:rFonts w:eastAsia="宋体"/>
          <w:highlight w:val="yellow"/>
        </w:rPr>
      </w:pPr>
      <w:r w:rsidRPr="00CB2FBC">
        <w:rPr>
          <w:rFonts w:eastAsia="宋体"/>
          <w:highlight w:val="yellow"/>
        </w:rPr>
        <w:t xml:space="preserve">Option 2: </w:t>
      </w:r>
    </w:p>
    <w:p w14:paraId="283A0F3A" w14:textId="7AD84BD4" w:rsidR="00CB2FBC" w:rsidRPr="00CB2FBC" w:rsidRDefault="00CB2FBC" w:rsidP="00CB2FBC">
      <w:pPr>
        <w:pStyle w:val="aff6"/>
        <w:numPr>
          <w:ilvl w:val="3"/>
          <w:numId w:val="3"/>
        </w:numPr>
        <w:overflowPunct/>
        <w:autoSpaceDE/>
        <w:autoSpaceDN/>
        <w:adjustRightInd/>
        <w:spacing w:after="120"/>
        <w:ind w:firstLineChars="0"/>
        <w:textAlignment w:val="auto"/>
        <w:rPr>
          <w:rFonts w:eastAsia="宋体"/>
          <w:highlight w:val="yellow"/>
        </w:rPr>
      </w:pPr>
      <w:r w:rsidRPr="00CB2FBC">
        <w:rPr>
          <w:rFonts w:eastAsia="宋体"/>
          <w:highlight w:val="yellow"/>
          <w:lang w:eastAsia="en-GB"/>
        </w:rPr>
        <w:t>RAN4 to consider following CA/DC mode for L3 measurement delay reduction by optimizing CSSF</w:t>
      </w:r>
      <w:r w:rsidRPr="00CB2FBC">
        <w:rPr>
          <w:rFonts w:eastAsia="宋体"/>
          <w:highlight w:val="yellow"/>
          <w:vertAlign w:val="subscript"/>
          <w:lang w:eastAsia="en-GB"/>
        </w:rPr>
        <w:t>outside_gap,</w:t>
      </w:r>
      <w:r w:rsidRPr="00CB2FBC">
        <w:rPr>
          <w:rFonts w:eastAsia="宋体" w:hint="eastAsia"/>
          <w:highlight w:val="yellow"/>
          <w:vertAlign w:val="subscript"/>
        </w:rPr>
        <w:t>i</w:t>
      </w:r>
      <w:r w:rsidRPr="00CB2FBC">
        <w:rPr>
          <w:rFonts w:eastAsia="宋体"/>
          <w:highlight w:val="yellow"/>
        </w:rPr>
        <w:t>:</w:t>
      </w:r>
    </w:p>
    <w:p w14:paraId="4902BC5F" w14:textId="2236DA6C" w:rsidR="00CB2FBC" w:rsidRPr="00CB2FBC" w:rsidRDefault="00CB2FBC" w:rsidP="00CB2FBC">
      <w:pPr>
        <w:pStyle w:val="aff6"/>
        <w:numPr>
          <w:ilvl w:val="4"/>
          <w:numId w:val="3"/>
        </w:numPr>
        <w:overflowPunct/>
        <w:autoSpaceDE/>
        <w:autoSpaceDN/>
        <w:adjustRightInd/>
        <w:spacing w:after="120"/>
        <w:ind w:firstLineChars="0"/>
        <w:textAlignment w:val="auto"/>
        <w:rPr>
          <w:rFonts w:eastAsia="宋体"/>
          <w:highlight w:val="yellow"/>
        </w:rPr>
      </w:pPr>
      <w:r w:rsidRPr="00CB2FBC">
        <w:rPr>
          <w:rFonts w:eastAsia="宋体"/>
          <w:highlight w:val="yellow"/>
          <w:lang w:eastAsia="en-GB"/>
        </w:rPr>
        <w:t xml:space="preserve">SA </w:t>
      </w:r>
    </w:p>
    <w:p w14:paraId="090169B3" w14:textId="153213C4" w:rsidR="00CB2FBC" w:rsidRPr="00CB2FBC" w:rsidRDefault="00CB2FBC" w:rsidP="00CB2FBC">
      <w:pPr>
        <w:pStyle w:val="aff6"/>
        <w:numPr>
          <w:ilvl w:val="5"/>
          <w:numId w:val="3"/>
        </w:numPr>
        <w:overflowPunct/>
        <w:autoSpaceDE/>
        <w:autoSpaceDN/>
        <w:adjustRightInd/>
        <w:spacing w:after="120"/>
        <w:ind w:firstLineChars="0"/>
        <w:textAlignment w:val="auto"/>
        <w:rPr>
          <w:rFonts w:eastAsia="宋体"/>
          <w:highlight w:val="yellow"/>
        </w:rPr>
      </w:pPr>
      <w:r w:rsidRPr="00CB2FBC">
        <w:rPr>
          <w:rFonts w:eastAsia="宋体"/>
          <w:highlight w:val="yellow"/>
          <w:lang w:eastAsia="en-GB"/>
        </w:rPr>
        <w:t xml:space="preserve">FR2+FR2 CA, FR1+FR2 CA, FR2 only intra band CA, FR2 only inter band CA </w:t>
      </w:r>
    </w:p>
    <w:p w14:paraId="16409BB2" w14:textId="3D2D15DA" w:rsidR="00CB2FBC" w:rsidRPr="00CB2FBC" w:rsidRDefault="00CB2FBC" w:rsidP="00CB2FBC">
      <w:pPr>
        <w:pStyle w:val="aff6"/>
        <w:numPr>
          <w:ilvl w:val="4"/>
          <w:numId w:val="3"/>
        </w:numPr>
        <w:overflowPunct/>
        <w:autoSpaceDE/>
        <w:autoSpaceDN/>
        <w:adjustRightInd/>
        <w:spacing w:after="120"/>
        <w:ind w:firstLineChars="0"/>
        <w:textAlignment w:val="auto"/>
        <w:rPr>
          <w:rFonts w:eastAsia="宋体"/>
          <w:highlight w:val="yellow"/>
        </w:rPr>
      </w:pPr>
      <w:r w:rsidRPr="00CB2FBC">
        <w:rPr>
          <w:rFonts w:eastAsia="宋体"/>
          <w:highlight w:val="yellow"/>
          <w:lang w:eastAsia="en-GB"/>
        </w:rPr>
        <w:t xml:space="preserve">NR-DC </w:t>
      </w:r>
    </w:p>
    <w:p w14:paraId="3E261FC7" w14:textId="4FAF6701" w:rsidR="00C4448B" w:rsidRPr="00CB2FBC" w:rsidRDefault="00CB2FBC" w:rsidP="009C2FBC">
      <w:pPr>
        <w:pStyle w:val="aff6"/>
        <w:numPr>
          <w:ilvl w:val="5"/>
          <w:numId w:val="3"/>
        </w:numPr>
        <w:overflowPunct/>
        <w:autoSpaceDE/>
        <w:autoSpaceDN/>
        <w:adjustRightInd/>
        <w:spacing w:after="120"/>
        <w:ind w:firstLineChars="0"/>
        <w:textAlignment w:val="auto"/>
        <w:rPr>
          <w:rFonts w:eastAsia="宋体"/>
          <w:highlight w:val="yellow"/>
        </w:rPr>
      </w:pPr>
      <w:r w:rsidRPr="00CB2FBC">
        <w:rPr>
          <w:rFonts w:eastAsia="宋体"/>
          <w:highlight w:val="yellow"/>
        </w:rPr>
        <w:t>FR1+FR2 NR-DC</w:t>
      </w:r>
    </w:p>
    <w:p w14:paraId="6087218C" w14:textId="77777777" w:rsidR="00C4448B" w:rsidRDefault="00C4448B" w:rsidP="009C2FBC">
      <w:pPr>
        <w:rPr>
          <w:b/>
          <w:color w:val="0070C0"/>
          <w:u w:val="single"/>
          <w:lang w:eastAsia="ko-KR"/>
        </w:rPr>
      </w:pPr>
    </w:p>
    <w:p w14:paraId="2CAC802B" w14:textId="77777777" w:rsidR="00C4448B" w:rsidRDefault="00C4448B" w:rsidP="009C2FBC">
      <w:pPr>
        <w:rPr>
          <w:b/>
          <w:color w:val="0070C0"/>
          <w:u w:val="single"/>
          <w:lang w:eastAsia="ko-KR"/>
        </w:rPr>
      </w:pPr>
    </w:p>
    <w:p w14:paraId="3BCB5B4A" w14:textId="7E85FF4D" w:rsidR="009C2FBC" w:rsidRPr="00CB2FBC" w:rsidRDefault="009C2FBC" w:rsidP="00CB2FBC">
      <w:pPr>
        <w:pStyle w:val="4"/>
      </w:pPr>
      <w:r w:rsidRPr="00CB2FBC">
        <w:t>Issue 2-</w:t>
      </w:r>
      <w:r w:rsidR="0052478F" w:rsidRPr="00CB2FBC">
        <w:t>2</w:t>
      </w:r>
      <w:r w:rsidRPr="00CB2FBC">
        <w:t>-</w:t>
      </w:r>
      <w:r w:rsidR="00CB2FBC">
        <w:t>4</w:t>
      </w:r>
      <w:r w:rsidRPr="00CB2FBC">
        <w:t xml:space="preserve">: </w:t>
      </w:r>
      <w:r w:rsidR="00CB2FBC" w:rsidRPr="00CB2FBC">
        <w:t xml:space="preserve">Searcher assumption </w:t>
      </w:r>
      <w:r w:rsidRPr="00CB2FBC">
        <w:t xml:space="preserve">to apply L3 measurement delay reduction by optimizing CSSF </w:t>
      </w:r>
    </w:p>
    <w:p w14:paraId="4F1A33E8" w14:textId="7BAB836F" w:rsidR="002D1168" w:rsidRDefault="002D1168" w:rsidP="00AE5B4A">
      <w:pPr>
        <w:rPr>
          <w:b/>
          <w:color w:val="0070C0"/>
          <w:u w:val="single"/>
          <w:lang w:eastAsia="ko-KR"/>
        </w:rPr>
      </w:pPr>
    </w:p>
    <w:tbl>
      <w:tblPr>
        <w:tblStyle w:val="afd"/>
        <w:tblW w:w="0" w:type="auto"/>
        <w:tblLook w:val="04A0" w:firstRow="1" w:lastRow="0" w:firstColumn="1" w:lastColumn="0" w:noHBand="0" w:noVBand="1"/>
      </w:tblPr>
      <w:tblGrid>
        <w:gridCol w:w="9631"/>
      </w:tblGrid>
      <w:tr w:rsidR="002D1168" w14:paraId="185F0088" w14:textId="77777777" w:rsidTr="002D1168">
        <w:tc>
          <w:tcPr>
            <w:tcW w:w="9631" w:type="dxa"/>
          </w:tcPr>
          <w:p w14:paraId="49D1A3F9" w14:textId="30B22CF9" w:rsidR="002D1168" w:rsidRDefault="002D1168" w:rsidP="002D1168">
            <w:pPr>
              <w:spacing w:after="0"/>
              <w:ind w:left="67"/>
              <w:rPr>
                <w:sz w:val="20"/>
                <w:szCs w:val="20"/>
              </w:rPr>
            </w:pPr>
            <w:r w:rsidRPr="002D1168">
              <w:rPr>
                <w:sz w:val="20"/>
                <w:szCs w:val="20"/>
              </w:rPr>
              <w:t>In WID:</w:t>
            </w:r>
          </w:p>
          <w:p w14:paraId="27B4B364" w14:textId="44569CFE" w:rsidR="002D1168" w:rsidRPr="002D1168" w:rsidRDefault="002D1168" w:rsidP="002D1168">
            <w:pPr>
              <w:spacing w:after="0"/>
              <w:ind w:left="420"/>
              <w:rPr>
                <w:sz w:val="20"/>
                <w:szCs w:val="20"/>
              </w:rPr>
            </w:pPr>
            <w:r w:rsidRPr="002D1168">
              <w:rPr>
                <w:sz w:val="20"/>
                <w:szCs w:val="20"/>
              </w:rPr>
              <w:t>For</w:t>
            </w:r>
            <w:r w:rsidRPr="002D1168">
              <w:rPr>
                <w:rFonts w:eastAsia="等线"/>
                <w:sz w:val="20"/>
                <w:szCs w:val="20"/>
              </w:rPr>
              <w:t xml:space="preserve"> </w:t>
            </w:r>
            <w:r w:rsidRPr="002D1168">
              <w:rPr>
                <w:sz w:val="20"/>
                <w:szCs w:val="20"/>
              </w:rPr>
              <w:t xml:space="preserve">UE </w:t>
            </w:r>
            <w:r w:rsidRPr="002D1168">
              <w:rPr>
                <w:rFonts w:eastAsia="等线"/>
                <w:sz w:val="20"/>
                <w:szCs w:val="20"/>
              </w:rPr>
              <w:t xml:space="preserve">not in </w:t>
            </w:r>
            <w:r w:rsidRPr="002D1168">
              <w:rPr>
                <w:sz w:val="20"/>
                <w:szCs w:val="20"/>
              </w:rPr>
              <w:t>multiple-Rx simultaneous reception mode:</w:t>
            </w:r>
          </w:p>
          <w:p w14:paraId="5A52DD04" w14:textId="77777777" w:rsidR="002D1168" w:rsidRPr="009F4D2A" w:rsidRDefault="002D1168" w:rsidP="00D80530">
            <w:pPr>
              <w:numPr>
                <w:ilvl w:val="2"/>
                <w:numId w:val="5"/>
              </w:numPr>
              <w:spacing w:after="0"/>
              <w:ind w:left="840"/>
              <w:rPr>
                <w:sz w:val="20"/>
                <w:szCs w:val="20"/>
              </w:rPr>
            </w:pPr>
            <w:r w:rsidRPr="009F4D2A">
              <w:rPr>
                <w:sz w:val="20"/>
                <w:szCs w:val="20"/>
              </w:rPr>
              <w:t xml:space="preserve">Study </w:t>
            </w:r>
            <w:r w:rsidRPr="009F4D2A">
              <w:rPr>
                <w:rFonts w:eastAsia="等线"/>
                <w:sz w:val="20"/>
                <w:szCs w:val="20"/>
              </w:rPr>
              <w:t xml:space="preserve">suitable scenarios and conditions </w:t>
            </w:r>
            <w:r w:rsidRPr="009F4D2A">
              <w:rPr>
                <w:sz w:val="20"/>
                <w:szCs w:val="20"/>
              </w:rPr>
              <w:t xml:space="preserve">and, if feasible, </w:t>
            </w:r>
            <w:r w:rsidRPr="009F4D2A">
              <w:rPr>
                <w:rFonts w:eastAsia="等线"/>
                <w:sz w:val="20"/>
                <w:szCs w:val="20"/>
              </w:rPr>
              <w:t>introduce methods</w:t>
            </w:r>
            <w:r w:rsidRPr="009F4D2A">
              <w:rPr>
                <w:sz w:val="20"/>
                <w:szCs w:val="20"/>
              </w:rPr>
              <w:t xml:space="preserve"> to reduce FR2-1 L3</w:t>
            </w:r>
            <w:r w:rsidRPr="009F4D2A">
              <w:rPr>
                <w:rFonts w:eastAsia="等线"/>
                <w:sz w:val="20"/>
                <w:szCs w:val="20"/>
              </w:rPr>
              <w:t xml:space="preserve"> </w:t>
            </w:r>
            <w:r w:rsidRPr="009F4D2A">
              <w:rPr>
                <w:sz w:val="20"/>
                <w:szCs w:val="20"/>
              </w:rPr>
              <w:t>measurement delay by optimizing:</w:t>
            </w:r>
          </w:p>
          <w:p w14:paraId="1B25696A" w14:textId="77777777" w:rsidR="002D1168" w:rsidRPr="002D1168" w:rsidRDefault="002D1168" w:rsidP="00D80530">
            <w:pPr>
              <w:numPr>
                <w:ilvl w:val="3"/>
                <w:numId w:val="5"/>
              </w:numPr>
              <w:spacing w:after="0"/>
              <w:ind w:left="1260"/>
              <w:rPr>
                <w:rFonts w:eastAsia="Batang"/>
                <w:sz w:val="20"/>
                <w:szCs w:val="20"/>
                <w:lang w:eastAsia="en-US"/>
              </w:rPr>
            </w:pPr>
            <w:r w:rsidRPr="009F4D2A">
              <w:rPr>
                <w:rFonts w:eastAsia="等线"/>
                <w:sz w:val="20"/>
                <w:szCs w:val="20"/>
              </w:rPr>
              <w:t xml:space="preserve"> CSSF outside gap in CA/DC scenarios </w:t>
            </w:r>
          </w:p>
          <w:p w14:paraId="50F3144F" w14:textId="46A3F61C" w:rsidR="002D1168" w:rsidRPr="002D1168" w:rsidRDefault="002D1168" w:rsidP="00D80530">
            <w:pPr>
              <w:numPr>
                <w:ilvl w:val="4"/>
                <w:numId w:val="8"/>
              </w:numPr>
              <w:spacing w:after="0"/>
              <w:ind w:left="1700"/>
              <w:rPr>
                <w:rFonts w:eastAsia="Batang"/>
                <w:sz w:val="20"/>
                <w:szCs w:val="20"/>
                <w:lang w:eastAsia="en-US"/>
              </w:rPr>
            </w:pPr>
            <w:r w:rsidRPr="002D1168">
              <w:rPr>
                <w:rFonts w:eastAsia="等线"/>
                <w:sz w:val="20"/>
                <w:szCs w:val="20"/>
                <w:highlight w:val="yellow"/>
              </w:rPr>
              <w:t>Baseline assumption on number of searchers is 2</w:t>
            </w:r>
          </w:p>
        </w:tc>
      </w:tr>
    </w:tbl>
    <w:p w14:paraId="640C43D6" w14:textId="77777777" w:rsidR="00AE5B4A" w:rsidRDefault="00AE5B4A" w:rsidP="00AE5B4A">
      <w:pPr>
        <w:rPr>
          <w:i/>
          <w:color w:val="0070C0"/>
        </w:rPr>
      </w:pPr>
    </w:p>
    <w:p w14:paraId="634FBFCA" w14:textId="217E9B0E" w:rsidR="002D1168" w:rsidRPr="002D1168" w:rsidRDefault="00AE5B4A" w:rsidP="00425F78">
      <w:pPr>
        <w:pStyle w:val="aff6"/>
        <w:numPr>
          <w:ilvl w:val="0"/>
          <w:numId w:val="3"/>
        </w:numPr>
        <w:overflowPunct/>
        <w:autoSpaceDE/>
        <w:autoSpaceDN/>
        <w:adjustRightInd/>
        <w:spacing w:after="120"/>
        <w:ind w:firstLineChars="0"/>
        <w:textAlignment w:val="auto"/>
        <w:rPr>
          <w:rFonts w:eastAsia="宋体"/>
        </w:rPr>
      </w:pPr>
      <w:r w:rsidRPr="002D1168">
        <w:rPr>
          <w:rFonts w:eastAsia="宋体"/>
        </w:rPr>
        <w:t>Option 1 (</w:t>
      </w:r>
      <w:r w:rsidR="002D1168" w:rsidRPr="002D1168">
        <w:rPr>
          <w:rFonts w:eastAsia="宋体"/>
        </w:rPr>
        <w:t>Apple</w:t>
      </w:r>
      <w:r w:rsidR="00CB2FBC">
        <w:rPr>
          <w:rFonts w:eastAsia="宋体"/>
        </w:rPr>
        <w:t>, CTC, Intel</w:t>
      </w:r>
      <w:r w:rsidR="00A351F5">
        <w:rPr>
          <w:rFonts w:eastAsia="宋体"/>
        </w:rPr>
        <w:t>, MTK</w:t>
      </w:r>
      <w:r w:rsidRPr="002D1168">
        <w:rPr>
          <w:rFonts w:eastAsia="宋体"/>
        </w:rPr>
        <w:t>):</w:t>
      </w:r>
      <w:r w:rsidR="002D1168" w:rsidRPr="002D1168">
        <w:rPr>
          <w:rFonts w:eastAsia="宋体"/>
        </w:rPr>
        <w:t xml:space="preserve"> RAN4 only consider the </w:t>
      </w:r>
      <w:r w:rsidR="00CB2FBC">
        <w:rPr>
          <w:rFonts w:eastAsia="宋体"/>
        </w:rPr>
        <w:t xml:space="preserve">R19 </w:t>
      </w:r>
      <w:r w:rsidR="002D1168" w:rsidRPr="002D1168">
        <w:rPr>
          <w:rFonts w:eastAsia="宋体"/>
        </w:rPr>
        <w:t>enhancement based on 2 searchers</w:t>
      </w:r>
      <w:r w:rsidR="002D1168">
        <w:rPr>
          <w:rFonts w:eastAsia="宋体"/>
        </w:rPr>
        <w:t>.</w:t>
      </w:r>
    </w:p>
    <w:p w14:paraId="4593590F" w14:textId="44DD1BB4" w:rsidR="00AE5B4A" w:rsidRDefault="002D1168" w:rsidP="00AE5B4A">
      <w:pPr>
        <w:pStyle w:val="aff6"/>
        <w:numPr>
          <w:ilvl w:val="0"/>
          <w:numId w:val="3"/>
        </w:numPr>
        <w:overflowPunct/>
        <w:autoSpaceDE/>
        <w:autoSpaceDN/>
        <w:adjustRightInd/>
        <w:spacing w:after="120"/>
        <w:ind w:firstLineChars="0"/>
        <w:textAlignment w:val="auto"/>
        <w:rPr>
          <w:rFonts w:eastAsia="宋体"/>
        </w:rPr>
      </w:pPr>
      <w:r>
        <w:rPr>
          <w:rFonts w:eastAsia="宋体"/>
        </w:rPr>
        <w:t>Option 2 (</w:t>
      </w:r>
      <w:r w:rsidR="00CB2FBC">
        <w:rPr>
          <w:rFonts w:eastAsia="宋体"/>
        </w:rPr>
        <w:t>CATT, CMCC</w:t>
      </w:r>
      <w:r>
        <w:rPr>
          <w:rFonts w:eastAsia="宋体"/>
        </w:rPr>
        <w:t xml:space="preserve">): </w:t>
      </w:r>
      <w:r w:rsidR="00CB2FBC" w:rsidRPr="00CB2FBC">
        <w:rPr>
          <w:rFonts w:eastAsia="宋体"/>
        </w:rPr>
        <w:t xml:space="preserve">enhance </w:t>
      </w:r>
      <w:r w:rsidR="00CB2FBC">
        <w:rPr>
          <w:rFonts w:eastAsia="宋体"/>
        </w:rPr>
        <w:t xml:space="preserve">R19 </w:t>
      </w:r>
      <w:r w:rsidR="00CB2FBC" w:rsidRPr="00CB2FBC">
        <w:rPr>
          <w:rFonts w:eastAsia="宋体"/>
        </w:rPr>
        <w:t>CSSF outside gap by considering both 2 searchers and 3 searchers.</w:t>
      </w:r>
    </w:p>
    <w:p w14:paraId="7648BAFE" w14:textId="4DA35157" w:rsidR="00CB2FBC" w:rsidRPr="00CB2FBC" w:rsidRDefault="00CB2FBC" w:rsidP="00CB2FBC">
      <w:pPr>
        <w:pStyle w:val="aff6"/>
        <w:numPr>
          <w:ilvl w:val="0"/>
          <w:numId w:val="3"/>
        </w:numPr>
        <w:spacing w:after="120"/>
        <w:ind w:firstLineChars="0"/>
        <w:rPr>
          <w:rFonts w:eastAsia="宋体"/>
        </w:rPr>
      </w:pPr>
      <w:r>
        <w:rPr>
          <w:rFonts w:eastAsia="宋体"/>
        </w:rPr>
        <w:t xml:space="preserve">Option </w:t>
      </w:r>
      <w:del w:id="3" w:author="Huawei" w:date="2024-05-16T19:48:00Z">
        <w:r w:rsidDel="0054778D">
          <w:rPr>
            <w:rFonts w:eastAsia="宋体"/>
          </w:rPr>
          <w:delText xml:space="preserve">3 </w:delText>
        </w:r>
      </w:del>
      <w:ins w:id="4" w:author="Huawei" w:date="2024-05-16T19:48:00Z">
        <w:r w:rsidR="0054778D">
          <w:rPr>
            <w:rFonts w:eastAsia="宋体"/>
          </w:rPr>
          <w:t>2</w:t>
        </w:r>
        <w:r w:rsidR="0054778D">
          <w:rPr>
            <w:rFonts w:eastAsia="宋体" w:hint="eastAsia"/>
          </w:rPr>
          <w:t>a</w:t>
        </w:r>
        <w:r w:rsidR="0054778D">
          <w:rPr>
            <w:rFonts w:eastAsia="宋体"/>
          </w:rPr>
          <w:t xml:space="preserve"> </w:t>
        </w:r>
      </w:ins>
      <w:r>
        <w:rPr>
          <w:rFonts w:eastAsia="宋体"/>
        </w:rPr>
        <w:t>(HW):</w:t>
      </w:r>
      <w:r w:rsidRPr="00CB2FBC">
        <w:t xml:space="preserve"> </w:t>
      </w:r>
      <w:ins w:id="5" w:author="Huawei" w:date="2024-05-16T19:50:00Z">
        <w:r w:rsidR="0054778D" w:rsidRPr="00CB2FBC">
          <w:rPr>
            <w:rFonts w:eastAsia="宋体"/>
          </w:rPr>
          <w:t xml:space="preserve">enhance </w:t>
        </w:r>
        <w:r w:rsidR="0054778D">
          <w:rPr>
            <w:rFonts w:eastAsia="宋体"/>
          </w:rPr>
          <w:t xml:space="preserve">R19 </w:t>
        </w:r>
        <w:r w:rsidR="0054778D" w:rsidRPr="00CB2FBC">
          <w:rPr>
            <w:rFonts w:eastAsia="宋体"/>
          </w:rPr>
          <w:t xml:space="preserve">CSSF outside gap by considering </w:t>
        </w:r>
        <w:r w:rsidR="0054778D">
          <w:rPr>
            <w:rFonts w:eastAsia="宋体"/>
          </w:rPr>
          <w:t xml:space="preserve">3 </w:t>
        </w:r>
        <w:r w:rsidR="0054778D" w:rsidRPr="00CB2FBC">
          <w:rPr>
            <w:rFonts w:eastAsia="宋体"/>
          </w:rPr>
          <w:t xml:space="preserve">searchers </w:t>
        </w:r>
        <w:r w:rsidR="0054778D">
          <w:rPr>
            <w:rFonts w:eastAsia="宋体"/>
          </w:rPr>
          <w:t>for per FR gap capable UE</w:t>
        </w:r>
        <w:r w:rsidR="0054778D" w:rsidRPr="00CB2FBC">
          <w:rPr>
            <w:rFonts w:eastAsia="宋体"/>
          </w:rPr>
          <w:t>.</w:t>
        </w:r>
      </w:ins>
    </w:p>
    <w:p w14:paraId="3E3FA5AA" w14:textId="45FA36B6" w:rsidR="00CB2FBC" w:rsidRPr="00CB2FBC" w:rsidDel="0054778D" w:rsidRDefault="00CB2FBC" w:rsidP="00CB2FBC">
      <w:pPr>
        <w:pStyle w:val="aff6"/>
        <w:numPr>
          <w:ilvl w:val="1"/>
          <w:numId w:val="3"/>
        </w:numPr>
        <w:spacing w:after="120"/>
        <w:ind w:firstLineChars="0"/>
        <w:rPr>
          <w:moveFrom w:id="6" w:author="Huawei" w:date="2024-05-16T19:49:00Z"/>
          <w:rFonts w:eastAsia="宋体"/>
        </w:rPr>
      </w:pPr>
      <w:moveFromRangeStart w:id="7" w:author="Huawei" w:date="2024-05-16T19:49:00Z" w:name="move166781391"/>
      <w:moveFrom w:id="8" w:author="Huawei" w:date="2024-05-16T19:49:00Z">
        <w:r w:rsidRPr="00CB2FBC" w:rsidDel="0054778D">
          <w:rPr>
            <w:rFonts w:eastAsia="宋体"/>
          </w:rPr>
          <w:t>For UE supporting per FR gap, when all MOs are to be measured outside gap, the CSSFoutsidegap can be optimized, as these MOs can share the three searchers.</w:t>
        </w:r>
      </w:moveFrom>
    </w:p>
    <w:p w14:paraId="53253E17" w14:textId="5E45D7E1" w:rsidR="00CB2FBC" w:rsidDel="0054778D" w:rsidRDefault="00CB2FBC" w:rsidP="00CB2FBC">
      <w:pPr>
        <w:pStyle w:val="aff6"/>
        <w:numPr>
          <w:ilvl w:val="1"/>
          <w:numId w:val="3"/>
        </w:numPr>
        <w:overflowPunct/>
        <w:autoSpaceDE/>
        <w:autoSpaceDN/>
        <w:adjustRightInd/>
        <w:spacing w:after="120"/>
        <w:ind w:firstLineChars="0"/>
        <w:textAlignment w:val="auto"/>
        <w:rPr>
          <w:moveFrom w:id="9" w:author="Huawei" w:date="2024-05-16T19:49:00Z"/>
          <w:rFonts w:eastAsia="宋体"/>
        </w:rPr>
      </w:pPr>
      <w:moveFrom w:id="10" w:author="Huawei" w:date="2024-05-16T19:49:00Z">
        <w:r w:rsidRPr="00CB2FBC" w:rsidDel="0054778D">
          <w:rPr>
            <w:rFonts w:eastAsia="宋体"/>
          </w:rPr>
          <w:t>Three searchers capability is naturally supported by UE who supports per FR gap and it is not a new or enhanced capability.</w:t>
        </w:r>
      </w:moveFrom>
    </w:p>
    <w:moveFromRangeEnd w:id="7"/>
    <w:p w14:paraId="04E343E1" w14:textId="7143F880" w:rsidR="00CB2FBC" w:rsidRDefault="00A351F5" w:rsidP="00AE5B4A">
      <w:pPr>
        <w:pStyle w:val="aff6"/>
        <w:numPr>
          <w:ilvl w:val="0"/>
          <w:numId w:val="3"/>
        </w:numPr>
        <w:overflowPunct/>
        <w:autoSpaceDE/>
        <w:autoSpaceDN/>
        <w:adjustRightInd/>
        <w:spacing w:after="120"/>
        <w:ind w:firstLineChars="0"/>
        <w:textAlignment w:val="auto"/>
        <w:rPr>
          <w:rFonts w:eastAsia="宋体"/>
        </w:rPr>
      </w:pPr>
      <w:r>
        <w:rPr>
          <w:rFonts w:eastAsia="宋体"/>
        </w:rPr>
        <w:t>Option 4 (Nokia):</w:t>
      </w:r>
    </w:p>
    <w:p w14:paraId="5FEBC71A" w14:textId="5082D4A8" w:rsidR="00A351F5" w:rsidRDefault="00A351F5" w:rsidP="00A351F5">
      <w:pPr>
        <w:pStyle w:val="aff6"/>
        <w:numPr>
          <w:ilvl w:val="1"/>
          <w:numId w:val="3"/>
        </w:numPr>
        <w:overflowPunct/>
        <w:autoSpaceDE/>
        <w:autoSpaceDN/>
        <w:adjustRightInd/>
        <w:spacing w:after="120"/>
        <w:ind w:firstLineChars="0"/>
        <w:textAlignment w:val="auto"/>
        <w:rPr>
          <w:rFonts w:eastAsia="宋体"/>
        </w:rPr>
      </w:pPr>
      <w:r w:rsidRPr="00A351F5">
        <w:rPr>
          <w:rFonts w:eastAsia="宋体"/>
        </w:rPr>
        <w:t>RAN4 to confirm if one of the searchers is assumed for PCell measurement and the other is assumed for the measurements on all the SCells.</w:t>
      </w:r>
    </w:p>
    <w:p w14:paraId="5E5C222B" w14:textId="77777777" w:rsidR="002D1168" w:rsidRDefault="002D1168" w:rsidP="002D1168">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17548363" w14:textId="1E85A91D" w:rsidR="00AB4293" w:rsidRPr="0084735C" w:rsidRDefault="00A351F5" w:rsidP="00AB4293">
      <w:pPr>
        <w:pStyle w:val="aff6"/>
        <w:numPr>
          <w:ilvl w:val="1"/>
          <w:numId w:val="3"/>
        </w:numPr>
        <w:overflowPunct/>
        <w:autoSpaceDE/>
        <w:autoSpaceDN/>
        <w:adjustRightInd/>
        <w:spacing w:after="120"/>
        <w:ind w:left="1440" w:firstLineChars="0"/>
        <w:textAlignment w:val="auto"/>
        <w:rPr>
          <w:rFonts w:eastAsia="宋体"/>
        </w:rPr>
      </w:pPr>
      <w:r>
        <w:rPr>
          <w:rFonts w:eastAsia="宋体"/>
        </w:rPr>
        <w:t>Moderator note: if companies cannot achieve consensus, RAN4 work can start with the baseline assumption in WID, i.e., 2 searchers.</w:t>
      </w:r>
    </w:p>
    <w:p w14:paraId="6A5BF0EE" w14:textId="77777777" w:rsidR="00AB4293" w:rsidRDefault="00AB4293" w:rsidP="00A2353F">
      <w:pPr>
        <w:rPr>
          <w:b/>
          <w:color w:val="0070C0"/>
          <w:u w:val="single"/>
          <w:lang w:eastAsia="ko-KR"/>
        </w:rPr>
      </w:pPr>
    </w:p>
    <w:p w14:paraId="24648BF1" w14:textId="77777777" w:rsidR="00AB4293" w:rsidRDefault="00AB4293" w:rsidP="00A2353F">
      <w:pPr>
        <w:rPr>
          <w:b/>
          <w:color w:val="0070C0"/>
          <w:u w:val="single"/>
          <w:lang w:eastAsia="ko-KR"/>
        </w:rPr>
      </w:pPr>
    </w:p>
    <w:p w14:paraId="342701B8" w14:textId="298FB625" w:rsidR="00AE5B4A" w:rsidRPr="0084735C" w:rsidRDefault="00A04371" w:rsidP="0084735C">
      <w:pPr>
        <w:pStyle w:val="4"/>
      </w:pPr>
      <w:r w:rsidRPr="00A351F5">
        <w:t>Issue 2-2-</w:t>
      </w:r>
      <w:r w:rsidR="0087195C" w:rsidRPr="00A351F5">
        <w:t>5</w:t>
      </w:r>
      <w:r w:rsidRPr="00A351F5">
        <w:t xml:space="preserve">: </w:t>
      </w:r>
      <w:r w:rsidR="009C2FBC" w:rsidRPr="00A351F5">
        <w:t>Solutions</w:t>
      </w:r>
      <w:r w:rsidRPr="00A351F5">
        <w:t xml:space="preserve"> to </w:t>
      </w:r>
      <w:r w:rsidR="00BE0311" w:rsidRPr="00A351F5">
        <w:t>apply</w:t>
      </w:r>
      <w:r w:rsidR="009C2FBC" w:rsidRPr="00A351F5">
        <w:t>/specify</w:t>
      </w:r>
      <w:r w:rsidR="00BE0311" w:rsidRPr="00A351F5">
        <w:t xml:space="preserve"> </w:t>
      </w:r>
      <w:r w:rsidRPr="00A351F5">
        <w:t>L3 measurement delay reduction by optimizing CSSF</w:t>
      </w:r>
      <w:r w:rsidR="00425F78" w:rsidRPr="00425F78">
        <w:t xml:space="preserve"> </w:t>
      </w:r>
      <w:r w:rsidR="00425F78" w:rsidRPr="00A351F5">
        <w:t>outside gap in CA/DC</w:t>
      </w:r>
    </w:p>
    <w:p w14:paraId="6BD9F3A0" w14:textId="2F362FCD" w:rsidR="00425F78" w:rsidRDefault="00425F78" w:rsidP="00425F78">
      <w:pPr>
        <w:pStyle w:val="aff6"/>
        <w:numPr>
          <w:ilvl w:val="0"/>
          <w:numId w:val="3"/>
        </w:numPr>
        <w:overflowPunct/>
        <w:autoSpaceDE/>
        <w:autoSpaceDN/>
        <w:adjustRightInd/>
        <w:spacing w:after="120"/>
        <w:ind w:firstLineChars="0"/>
        <w:textAlignment w:val="auto"/>
        <w:rPr>
          <w:rFonts w:eastAsia="宋体"/>
        </w:rPr>
      </w:pPr>
      <w:r w:rsidRPr="002D1168">
        <w:rPr>
          <w:rFonts w:eastAsia="宋体"/>
        </w:rPr>
        <w:t>Option 1 (Apple</w:t>
      </w:r>
      <w:r w:rsidR="00A351F5">
        <w:rPr>
          <w:rFonts w:eastAsia="宋体"/>
        </w:rPr>
        <w:t>, CTC, Intel, Ericsson</w:t>
      </w:r>
      <w:r w:rsidRPr="002D1168">
        <w:rPr>
          <w:rFonts w:eastAsia="宋体"/>
        </w:rPr>
        <w:t>):</w:t>
      </w:r>
      <w:r w:rsidRPr="00425F78">
        <w:rPr>
          <w:rFonts w:eastAsia="宋体"/>
        </w:rPr>
        <w:t xml:space="preserve"> UE only needs to measure one serving CC per band if multiple serving CCs are in the same band</w:t>
      </w:r>
    </w:p>
    <w:p w14:paraId="72D8CE45" w14:textId="7744F633" w:rsidR="009C2FBC" w:rsidRDefault="009C2FBC" w:rsidP="00045871">
      <w:pPr>
        <w:pStyle w:val="aff6"/>
        <w:numPr>
          <w:ilvl w:val="0"/>
          <w:numId w:val="3"/>
        </w:numPr>
        <w:overflowPunct/>
        <w:autoSpaceDE/>
        <w:autoSpaceDN/>
        <w:adjustRightInd/>
        <w:spacing w:after="120"/>
        <w:ind w:firstLineChars="0"/>
        <w:textAlignment w:val="auto"/>
        <w:rPr>
          <w:rFonts w:eastAsia="宋体"/>
        </w:rPr>
      </w:pPr>
      <w:r>
        <w:rPr>
          <w:rFonts w:eastAsia="宋体"/>
        </w:rPr>
        <w:t>Option 1a (Apple): details of option 1 is:</w:t>
      </w:r>
    </w:p>
    <w:p w14:paraId="5FC24DBC" w14:textId="77777777" w:rsidR="009C2FBC" w:rsidRPr="009C2FBC" w:rsidRDefault="009C2FBC" w:rsidP="00045871">
      <w:pPr>
        <w:pStyle w:val="aff6"/>
        <w:numPr>
          <w:ilvl w:val="1"/>
          <w:numId w:val="3"/>
        </w:numPr>
        <w:overflowPunct/>
        <w:autoSpaceDE/>
        <w:autoSpaceDN/>
        <w:adjustRightInd/>
        <w:spacing w:after="120"/>
        <w:ind w:firstLineChars="0"/>
        <w:textAlignment w:val="auto"/>
        <w:rPr>
          <w:rFonts w:eastAsia="宋体"/>
        </w:rPr>
      </w:pPr>
      <w:r w:rsidRPr="009C2FBC">
        <w:rPr>
          <w:rFonts w:eastAsia="宋体"/>
        </w:rPr>
        <w:t>If PCC in the band, measure PCC</w:t>
      </w:r>
    </w:p>
    <w:p w14:paraId="3C2D2068" w14:textId="77777777" w:rsidR="009C2FBC" w:rsidRPr="009C2FBC" w:rsidRDefault="009C2FBC" w:rsidP="00045871">
      <w:pPr>
        <w:pStyle w:val="aff6"/>
        <w:numPr>
          <w:ilvl w:val="1"/>
          <w:numId w:val="3"/>
        </w:numPr>
        <w:overflowPunct/>
        <w:autoSpaceDE/>
        <w:autoSpaceDN/>
        <w:adjustRightInd/>
        <w:spacing w:after="120"/>
        <w:ind w:firstLineChars="0"/>
        <w:textAlignment w:val="auto"/>
        <w:rPr>
          <w:rFonts w:eastAsia="宋体"/>
        </w:rPr>
      </w:pPr>
      <w:r w:rsidRPr="009C2FBC">
        <w:rPr>
          <w:rFonts w:eastAsia="宋体"/>
        </w:rPr>
        <w:t>Otherwise if PSCC in the band, measure PSCC</w:t>
      </w:r>
    </w:p>
    <w:p w14:paraId="2A40F9F8" w14:textId="77777777" w:rsidR="009C2FBC" w:rsidRPr="009C2FBC" w:rsidRDefault="009C2FBC" w:rsidP="00045871">
      <w:pPr>
        <w:pStyle w:val="aff6"/>
        <w:numPr>
          <w:ilvl w:val="1"/>
          <w:numId w:val="3"/>
        </w:numPr>
        <w:overflowPunct/>
        <w:autoSpaceDE/>
        <w:autoSpaceDN/>
        <w:adjustRightInd/>
        <w:spacing w:after="120"/>
        <w:ind w:firstLineChars="0"/>
        <w:textAlignment w:val="auto"/>
        <w:rPr>
          <w:rFonts w:eastAsia="宋体"/>
        </w:rPr>
      </w:pPr>
      <w:r w:rsidRPr="009C2FBC">
        <w:rPr>
          <w:rFonts w:eastAsia="宋体"/>
        </w:rPr>
        <w:t>Otherwise if SCC is in the band, measure the SCC with neighbor cell MO</w:t>
      </w:r>
    </w:p>
    <w:p w14:paraId="66EE7290" w14:textId="63802664" w:rsidR="009C2FBC" w:rsidRDefault="009C2FBC" w:rsidP="00045871">
      <w:pPr>
        <w:pStyle w:val="aff6"/>
        <w:numPr>
          <w:ilvl w:val="1"/>
          <w:numId w:val="3"/>
        </w:numPr>
        <w:overflowPunct/>
        <w:autoSpaceDE/>
        <w:autoSpaceDN/>
        <w:adjustRightInd/>
        <w:spacing w:after="120"/>
        <w:ind w:firstLineChars="0"/>
        <w:textAlignment w:val="auto"/>
        <w:rPr>
          <w:rFonts w:eastAsia="宋体"/>
        </w:rPr>
      </w:pPr>
      <w:r w:rsidRPr="009C2FBC">
        <w:rPr>
          <w:rFonts w:eastAsia="宋体"/>
        </w:rPr>
        <w:t>Otherwise up to UE implementation</w:t>
      </w:r>
    </w:p>
    <w:p w14:paraId="17490F95" w14:textId="3DE8055D" w:rsidR="00A351F5" w:rsidRDefault="0054778D" w:rsidP="00045871">
      <w:pPr>
        <w:pStyle w:val="aff6"/>
        <w:numPr>
          <w:ilvl w:val="0"/>
          <w:numId w:val="3"/>
        </w:numPr>
        <w:overflowPunct/>
        <w:autoSpaceDE/>
        <w:autoSpaceDN/>
        <w:adjustRightInd/>
        <w:spacing w:after="120"/>
        <w:ind w:firstLineChars="0"/>
        <w:textAlignment w:val="auto"/>
        <w:rPr>
          <w:rFonts w:eastAsia="宋体"/>
        </w:rPr>
      </w:pPr>
      <w:ins w:id="11" w:author="Huawei" w:date="2024-05-16T19:52:00Z">
        <w:r>
          <w:rPr>
            <w:rFonts w:eastAsia="宋体"/>
          </w:rPr>
          <w:t>[</w:t>
        </w:r>
        <w:r>
          <w:rPr>
            <w:rFonts w:eastAsia="宋体"/>
          </w:rPr>
          <w:t>Opponent</w:t>
        </w:r>
        <w:r>
          <w:rPr>
            <w:rFonts w:eastAsia="宋体"/>
          </w:rPr>
          <w:t xml:space="preserve"> view]</w:t>
        </w:r>
      </w:ins>
      <w:r w:rsidR="00A351F5">
        <w:rPr>
          <w:rFonts w:eastAsia="宋体"/>
        </w:rPr>
        <w:t xml:space="preserve">Option 1b (HW): </w:t>
      </w:r>
      <w:r w:rsidR="00A351F5" w:rsidRPr="00A351F5">
        <w:rPr>
          <w:rFonts w:eastAsia="宋体"/>
        </w:rPr>
        <w:t xml:space="preserve">The candidate solution of optimizing CSSF (UE only needs to measure one serving CC per band if multiple serving CCs are in the same band) can be implemented by network configuration, e.g., Only one </w:t>
      </w:r>
      <w:r w:rsidR="00A351F5" w:rsidRPr="00A351F5">
        <w:rPr>
          <w:rFonts w:eastAsia="宋体"/>
          <w:i/>
          <w:iCs/>
        </w:rPr>
        <w:t>servingCellMO</w:t>
      </w:r>
      <w:r w:rsidR="00A351F5" w:rsidRPr="00A351F5">
        <w:rPr>
          <w:rFonts w:eastAsia="宋体"/>
        </w:rPr>
        <w:t xml:space="preserve"> is configured on one SCC and no MOs are configured on the other SCCs, if multiple serving CCs are in the same band.</w:t>
      </w:r>
    </w:p>
    <w:p w14:paraId="135B50CF" w14:textId="461DD231" w:rsidR="00A351F5" w:rsidRDefault="00A351F5" w:rsidP="00045871">
      <w:pPr>
        <w:pStyle w:val="aff6"/>
        <w:numPr>
          <w:ilvl w:val="0"/>
          <w:numId w:val="3"/>
        </w:numPr>
        <w:overflowPunct/>
        <w:autoSpaceDE/>
        <w:autoSpaceDN/>
        <w:adjustRightInd/>
        <w:spacing w:after="120"/>
        <w:ind w:firstLineChars="0"/>
        <w:textAlignment w:val="auto"/>
        <w:rPr>
          <w:rFonts w:eastAsia="宋体"/>
        </w:rPr>
      </w:pPr>
      <w:r>
        <w:rPr>
          <w:rFonts w:eastAsia="宋体"/>
        </w:rPr>
        <w:t>Option 1c(Ericsson):</w:t>
      </w:r>
    </w:p>
    <w:p w14:paraId="17DD313E" w14:textId="77777777" w:rsidR="00A351F5" w:rsidRPr="00A351F5" w:rsidRDefault="00A351F5" w:rsidP="00045871">
      <w:pPr>
        <w:pStyle w:val="aff6"/>
        <w:numPr>
          <w:ilvl w:val="1"/>
          <w:numId w:val="3"/>
        </w:numPr>
        <w:overflowPunct/>
        <w:autoSpaceDE/>
        <w:autoSpaceDN/>
        <w:adjustRightInd/>
        <w:spacing w:after="120"/>
        <w:ind w:firstLineChars="0"/>
        <w:textAlignment w:val="auto"/>
        <w:rPr>
          <w:rFonts w:eastAsia="宋体"/>
        </w:rPr>
      </w:pPr>
      <w:r w:rsidRPr="00A351F5">
        <w:rPr>
          <w:rFonts w:eastAsia="宋体"/>
        </w:rPr>
        <w:t xml:space="preserve">If UE only measures one CC (e.g., determined by either UE or NW) out of multiple CCs, regarding </w:t>
      </w:r>
      <w:r w:rsidRPr="00A351F5">
        <w:rPr>
          <w:rFonts w:eastAsia="宋体" w:hint="eastAsia"/>
        </w:rPr>
        <w:t>m</w:t>
      </w:r>
      <w:r w:rsidRPr="00A351F5">
        <w:rPr>
          <w:rFonts w:eastAsia="宋体"/>
        </w:rPr>
        <w:t>easurement (including reporting) configurations to the CC and other CC(s), some promising approaches are listed as follows:</w:t>
      </w:r>
    </w:p>
    <w:p w14:paraId="1BB6D066" w14:textId="4E1E232E" w:rsidR="00A351F5" w:rsidRPr="00A351F5" w:rsidRDefault="00A351F5" w:rsidP="00045871">
      <w:pPr>
        <w:pStyle w:val="aff6"/>
        <w:numPr>
          <w:ilvl w:val="2"/>
          <w:numId w:val="3"/>
        </w:numPr>
        <w:overflowPunct/>
        <w:autoSpaceDE/>
        <w:autoSpaceDN/>
        <w:adjustRightInd/>
        <w:spacing w:after="120"/>
        <w:ind w:firstLineChars="0"/>
        <w:textAlignment w:val="auto"/>
        <w:rPr>
          <w:rFonts w:eastAsia="宋体"/>
        </w:rPr>
      </w:pPr>
      <w:r w:rsidRPr="00A351F5">
        <w:rPr>
          <w:rFonts w:eastAsia="宋体"/>
        </w:rPr>
        <w:t>Option 1</w:t>
      </w:r>
      <w:r w:rsidR="00045871">
        <w:rPr>
          <w:rFonts w:eastAsia="宋体"/>
        </w:rPr>
        <w:t>c-1</w:t>
      </w:r>
      <w:r w:rsidRPr="00A351F5">
        <w:rPr>
          <w:rFonts w:eastAsia="宋体"/>
        </w:rPr>
        <w:t>: NW measurement configuration doesn’t cover the CC(s) not to be measured.</w:t>
      </w:r>
    </w:p>
    <w:p w14:paraId="4F65875C" w14:textId="70EEE71E" w:rsidR="00A351F5" w:rsidRPr="00A351F5" w:rsidRDefault="00A351F5" w:rsidP="00045871">
      <w:pPr>
        <w:pStyle w:val="aff6"/>
        <w:numPr>
          <w:ilvl w:val="2"/>
          <w:numId w:val="3"/>
        </w:numPr>
        <w:overflowPunct/>
        <w:autoSpaceDE/>
        <w:autoSpaceDN/>
        <w:adjustRightInd/>
        <w:spacing w:after="120"/>
        <w:ind w:firstLineChars="0"/>
        <w:textAlignment w:val="auto"/>
        <w:rPr>
          <w:rFonts w:eastAsia="宋体"/>
        </w:rPr>
      </w:pPr>
      <w:r w:rsidRPr="00A351F5">
        <w:rPr>
          <w:rFonts w:eastAsia="宋体"/>
        </w:rPr>
        <w:t xml:space="preserve">Option </w:t>
      </w:r>
      <w:r w:rsidR="00045871">
        <w:rPr>
          <w:rFonts w:eastAsia="宋体"/>
        </w:rPr>
        <w:t>1c-</w:t>
      </w:r>
      <w:r w:rsidRPr="00A351F5">
        <w:rPr>
          <w:rFonts w:eastAsia="宋体"/>
        </w:rPr>
        <w:t>2: NW measurement configuration covers all CC, by further (e.g. dynamical) indication,</w:t>
      </w:r>
    </w:p>
    <w:p w14:paraId="0506B801" w14:textId="6EE2D2B2" w:rsidR="00A351F5" w:rsidRPr="00A351F5" w:rsidRDefault="00A351F5" w:rsidP="00045871">
      <w:pPr>
        <w:pStyle w:val="aff6"/>
        <w:numPr>
          <w:ilvl w:val="3"/>
          <w:numId w:val="3"/>
        </w:numPr>
        <w:overflowPunct/>
        <w:autoSpaceDE/>
        <w:autoSpaceDN/>
        <w:adjustRightInd/>
        <w:spacing w:after="120"/>
        <w:ind w:firstLineChars="0"/>
        <w:textAlignment w:val="auto"/>
        <w:rPr>
          <w:rFonts w:eastAsia="宋体"/>
        </w:rPr>
      </w:pPr>
      <w:r w:rsidRPr="00A351F5">
        <w:rPr>
          <w:rFonts w:eastAsia="宋体"/>
        </w:rPr>
        <w:t xml:space="preserve">Option </w:t>
      </w:r>
      <w:r w:rsidR="00045871">
        <w:rPr>
          <w:rFonts w:eastAsia="宋体"/>
        </w:rPr>
        <w:t>1c-</w:t>
      </w:r>
      <w:r w:rsidR="00045871" w:rsidRPr="00A351F5">
        <w:rPr>
          <w:rFonts w:eastAsia="宋体"/>
        </w:rPr>
        <w:t>2</w:t>
      </w:r>
      <w:r w:rsidRPr="00A351F5">
        <w:rPr>
          <w:rFonts w:eastAsia="宋体"/>
        </w:rPr>
        <w:t>.1. No measurement report even measurement configuration is configured for the CC(s) which not to be measured.</w:t>
      </w:r>
    </w:p>
    <w:p w14:paraId="31E160FB" w14:textId="0C8BB37E" w:rsidR="00A351F5" w:rsidRPr="00A351F5" w:rsidRDefault="00A351F5" w:rsidP="00045871">
      <w:pPr>
        <w:pStyle w:val="aff6"/>
        <w:numPr>
          <w:ilvl w:val="3"/>
          <w:numId w:val="3"/>
        </w:numPr>
        <w:overflowPunct/>
        <w:autoSpaceDE/>
        <w:autoSpaceDN/>
        <w:adjustRightInd/>
        <w:spacing w:after="120"/>
        <w:ind w:firstLineChars="0"/>
        <w:textAlignment w:val="auto"/>
        <w:rPr>
          <w:rFonts w:eastAsia="宋体"/>
        </w:rPr>
      </w:pPr>
      <w:r w:rsidRPr="00A351F5">
        <w:rPr>
          <w:rFonts w:eastAsia="宋体"/>
        </w:rPr>
        <w:t xml:space="preserve">Option </w:t>
      </w:r>
      <w:r w:rsidR="00045871">
        <w:rPr>
          <w:rFonts w:eastAsia="宋体"/>
        </w:rPr>
        <w:t>1c-</w:t>
      </w:r>
      <w:r w:rsidR="00045871" w:rsidRPr="00A351F5">
        <w:rPr>
          <w:rFonts w:eastAsia="宋体"/>
        </w:rPr>
        <w:t>2</w:t>
      </w:r>
      <w:r w:rsidRPr="00A351F5">
        <w:rPr>
          <w:rFonts w:eastAsia="宋体"/>
        </w:rPr>
        <w:t>.2: If measurement configuration is configured for the CC(s) which not to be measured, the report on the CC(s) reuses the measured result of the CC to be measured.</w:t>
      </w:r>
    </w:p>
    <w:p w14:paraId="6AC5E908" w14:textId="3646E8E1" w:rsidR="00A351F5" w:rsidRDefault="00A351F5" w:rsidP="00A351F5">
      <w:pPr>
        <w:pStyle w:val="aff6"/>
        <w:numPr>
          <w:ilvl w:val="0"/>
          <w:numId w:val="3"/>
        </w:numPr>
        <w:overflowPunct/>
        <w:autoSpaceDE/>
        <w:autoSpaceDN/>
        <w:adjustRightInd/>
        <w:spacing w:after="120"/>
        <w:ind w:firstLineChars="0"/>
        <w:textAlignment w:val="auto"/>
        <w:rPr>
          <w:rFonts w:eastAsia="宋体"/>
        </w:rPr>
      </w:pPr>
      <w:r>
        <w:rPr>
          <w:rFonts w:eastAsia="宋体"/>
        </w:rPr>
        <w:t xml:space="preserve">Option 2 (Apple, CTC): </w:t>
      </w:r>
      <w:r w:rsidRPr="00425F78">
        <w:rPr>
          <w:rFonts w:eastAsia="宋体"/>
        </w:rPr>
        <w:t>UE can reduce the searcher occupancy ratio of PCC or PSCC measurement to speed up SCC measurement for some conditions</w:t>
      </w:r>
    </w:p>
    <w:p w14:paraId="140DA6D5" w14:textId="12137AA0" w:rsidR="00A351F5" w:rsidRDefault="00A351F5" w:rsidP="00A351F5">
      <w:pPr>
        <w:pStyle w:val="aff6"/>
        <w:numPr>
          <w:ilvl w:val="1"/>
          <w:numId w:val="3"/>
        </w:numPr>
        <w:overflowPunct/>
        <w:autoSpaceDE/>
        <w:autoSpaceDN/>
        <w:adjustRightInd/>
        <w:spacing w:after="120"/>
        <w:ind w:firstLineChars="0"/>
        <w:textAlignment w:val="auto"/>
        <w:rPr>
          <w:rFonts w:eastAsia="宋体"/>
        </w:rPr>
      </w:pPr>
      <w:r w:rsidRPr="00425F78">
        <w:rPr>
          <w:rFonts w:eastAsia="宋体"/>
        </w:rPr>
        <w:t xml:space="preserve">The conditions can be FFS.  </w:t>
      </w:r>
    </w:p>
    <w:p w14:paraId="54D5FCFE" w14:textId="094B6922" w:rsidR="00A351F5" w:rsidRPr="00A351F5" w:rsidRDefault="00A351F5" w:rsidP="00A351F5">
      <w:pPr>
        <w:pStyle w:val="aff6"/>
        <w:numPr>
          <w:ilvl w:val="1"/>
          <w:numId w:val="3"/>
        </w:numPr>
        <w:overflowPunct/>
        <w:autoSpaceDE/>
        <w:autoSpaceDN/>
        <w:adjustRightInd/>
        <w:spacing w:after="120"/>
        <w:ind w:firstLineChars="0"/>
        <w:textAlignment w:val="auto"/>
        <w:rPr>
          <w:rFonts w:eastAsia="宋体"/>
        </w:rPr>
      </w:pPr>
      <w:r>
        <w:rPr>
          <w:rFonts w:eastAsia="宋体"/>
        </w:rPr>
        <w:t>[</w:t>
      </w:r>
      <w:commentRangeStart w:id="12"/>
      <w:r>
        <w:rPr>
          <w:rFonts w:eastAsia="宋体"/>
        </w:rPr>
        <w:t xml:space="preserve">Opponent </w:t>
      </w:r>
      <w:commentRangeEnd w:id="12"/>
      <w:r w:rsidR="0054778D">
        <w:rPr>
          <w:rStyle w:val="aff2"/>
          <w:rFonts w:eastAsia="Times New Roman"/>
        </w:rPr>
        <w:commentReference w:id="12"/>
      </w:r>
      <w:r>
        <w:rPr>
          <w:rFonts w:eastAsia="宋体"/>
        </w:rPr>
        <w:t>view]</w:t>
      </w:r>
      <w:r w:rsidR="0084735C">
        <w:rPr>
          <w:rFonts w:eastAsia="宋体"/>
        </w:rPr>
        <w:t xml:space="preserve"> </w:t>
      </w:r>
      <w:r>
        <w:rPr>
          <w:rFonts w:eastAsia="宋体"/>
        </w:rPr>
        <w:t xml:space="preserve">(HW): </w:t>
      </w:r>
      <w:r w:rsidRPr="00A351F5">
        <w:rPr>
          <w:rFonts w:eastAsia="宋体"/>
        </w:rPr>
        <w:t>Dynamical CSSF would complicate UE implementation.</w:t>
      </w:r>
    </w:p>
    <w:p w14:paraId="39551748" w14:textId="396C3AFE" w:rsidR="00A351F5" w:rsidRDefault="00A351F5" w:rsidP="00A351F5">
      <w:pPr>
        <w:pStyle w:val="aff6"/>
        <w:numPr>
          <w:ilvl w:val="0"/>
          <w:numId w:val="3"/>
        </w:numPr>
        <w:overflowPunct/>
        <w:autoSpaceDE/>
        <w:autoSpaceDN/>
        <w:adjustRightInd/>
        <w:spacing w:after="120"/>
        <w:ind w:firstLineChars="0"/>
        <w:textAlignment w:val="auto"/>
        <w:rPr>
          <w:rFonts w:eastAsia="宋体"/>
        </w:rPr>
      </w:pPr>
      <w:r>
        <w:rPr>
          <w:rFonts w:eastAsia="宋体"/>
        </w:rPr>
        <w:t>Option 3 (OPPO):</w:t>
      </w:r>
    </w:p>
    <w:p w14:paraId="106AE7FF" w14:textId="77777777" w:rsidR="00A351F5" w:rsidRPr="00FA0235" w:rsidRDefault="00A351F5" w:rsidP="00A351F5">
      <w:pPr>
        <w:pStyle w:val="aff6"/>
        <w:numPr>
          <w:ilvl w:val="1"/>
          <w:numId w:val="3"/>
        </w:numPr>
        <w:overflowPunct/>
        <w:autoSpaceDE/>
        <w:autoSpaceDN/>
        <w:adjustRightInd/>
        <w:spacing w:after="120"/>
        <w:ind w:firstLineChars="0"/>
        <w:textAlignment w:val="auto"/>
        <w:rPr>
          <w:rFonts w:eastAsia="宋体"/>
        </w:rPr>
      </w:pPr>
      <w:r w:rsidRPr="00FA0235">
        <w:rPr>
          <w:rFonts w:eastAsia="宋体"/>
          <w:bCs/>
        </w:rPr>
        <w:t xml:space="preserve">RAN4 to discuss the optimization of counting the number of configured SCell(s) or MOs without MG for </w:t>
      </w:r>
      <w:r w:rsidRPr="00FA0235">
        <w:rPr>
          <w:rFonts w:eastAsia="宋体"/>
          <w:bCs/>
          <w:i/>
        </w:rPr>
        <w:t>CSSF</w:t>
      </w:r>
      <w:r w:rsidRPr="00FA0235">
        <w:rPr>
          <w:rFonts w:eastAsia="宋体"/>
          <w:bCs/>
          <w:i/>
          <w:vertAlign w:val="subscript"/>
        </w:rPr>
        <w:t>outside_gap</w:t>
      </w:r>
      <w:r w:rsidRPr="00FA0235">
        <w:rPr>
          <w:rFonts w:eastAsia="宋体"/>
          <w:bCs/>
        </w:rPr>
        <w:t xml:space="preserve"> in FR2 L3 measurements.</w:t>
      </w:r>
    </w:p>
    <w:p w14:paraId="5D85E772" w14:textId="77777777" w:rsidR="00A351F5" w:rsidRPr="00A351F5" w:rsidRDefault="00A351F5" w:rsidP="00A351F5">
      <w:pPr>
        <w:pStyle w:val="aff6"/>
        <w:numPr>
          <w:ilvl w:val="0"/>
          <w:numId w:val="3"/>
        </w:numPr>
        <w:overflowPunct/>
        <w:autoSpaceDE/>
        <w:autoSpaceDN/>
        <w:adjustRightInd/>
        <w:spacing w:after="120"/>
        <w:ind w:firstLineChars="0"/>
        <w:textAlignment w:val="auto"/>
        <w:rPr>
          <w:rFonts w:eastAsia="宋体"/>
        </w:rPr>
      </w:pPr>
      <w:r>
        <w:rPr>
          <w:bCs/>
          <w:iCs/>
        </w:rPr>
        <w:t>Option 4 (Ericsson):</w:t>
      </w:r>
    </w:p>
    <w:p w14:paraId="25659216" w14:textId="77777777" w:rsidR="00A351F5" w:rsidRDefault="00A351F5" w:rsidP="00A351F5">
      <w:pPr>
        <w:pStyle w:val="aff6"/>
        <w:numPr>
          <w:ilvl w:val="1"/>
          <w:numId w:val="3"/>
        </w:numPr>
        <w:overflowPunct/>
        <w:autoSpaceDE/>
        <w:autoSpaceDN/>
        <w:adjustRightInd/>
        <w:spacing w:after="120"/>
        <w:ind w:firstLineChars="0"/>
        <w:textAlignment w:val="auto"/>
        <w:rPr>
          <w:rFonts w:eastAsia="宋体"/>
        </w:rPr>
      </w:pPr>
      <w:r w:rsidRPr="00A351F5">
        <w:rPr>
          <w:rFonts w:eastAsia="宋体"/>
        </w:rPr>
        <w:t>RAN4 to study the mechanism of CSSF optimization, e.g., no measurement on particular CC(s), based on NW configuration/indication.</w:t>
      </w:r>
    </w:p>
    <w:p w14:paraId="7C90E3BE" w14:textId="57D7014F" w:rsidR="0084735C" w:rsidRPr="0084735C" w:rsidRDefault="0084735C" w:rsidP="0084735C">
      <w:pPr>
        <w:pStyle w:val="aff6"/>
        <w:numPr>
          <w:ilvl w:val="1"/>
          <w:numId w:val="3"/>
        </w:numPr>
        <w:overflowPunct/>
        <w:autoSpaceDE/>
        <w:autoSpaceDN/>
        <w:adjustRightInd/>
        <w:spacing w:after="120"/>
        <w:ind w:firstLineChars="0"/>
        <w:textAlignment w:val="auto"/>
        <w:rPr>
          <w:rFonts w:eastAsia="宋体"/>
        </w:rPr>
      </w:pPr>
      <w:r w:rsidRPr="0084735C">
        <w:rPr>
          <w:rFonts w:eastAsia="宋体"/>
        </w:rPr>
        <w:t xml:space="preserve">CSSF enhancement </w:t>
      </w:r>
      <w:r w:rsidRPr="0084735C">
        <w:rPr>
          <w:rFonts w:eastAsia="宋体" w:hint="eastAsia"/>
        </w:rPr>
        <w:t>also i</w:t>
      </w:r>
      <w:r w:rsidRPr="0084735C">
        <w:rPr>
          <w:rFonts w:eastAsia="宋体"/>
        </w:rPr>
        <w:t>ncludes: prioritizing/deprioritizing CSSF by increment or decrement, for particular CC(s) or band(s) provided there are multiple CCs</w:t>
      </w:r>
      <w:r w:rsidRPr="0084735C">
        <w:rPr>
          <w:rFonts w:eastAsia="宋体" w:hint="eastAsia"/>
        </w:rPr>
        <w:t xml:space="preserve"> </w:t>
      </w:r>
      <w:r w:rsidRPr="0084735C">
        <w:rPr>
          <w:rFonts w:eastAsia="宋体"/>
        </w:rPr>
        <w:t>or multiple bands</w:t>
      </w:r>
      <w:r w:rsidRPr="0084735C">
        <w:rPr>
          <w:rFonts w:eastAsia="宋体" w:hint="eastAsia"/>
        </w:rPr>
        <w:t xml:space="preserve"> </w:t>
      </w:r>
      <w:r w:rsidRPr="0084735C">
        <w:rPr>
          <w:rFonts w:eastAsia="宋体"/>
        </w:rPr>
        <w:t>to be measured.</w:t>
      </w:r>
    </w:p>
    <w:p w14:paraId="5D7DF877" w14:textId="6E5A2091" w:rsidR="0084735C" w:rsidRPr="0084735C" w:rsidRDefault="0084735C" w:rsidP="0084735C">
      <w:pPr>
        <w:pStyle w:val="aff6"/>
        <w:numPr>
          <w:ilvl w:val="1"/>
          <w:numId w:val="3"/>
        </w:numPr>
        <w:overflowPunct/>
        <w:autoSpaceDE/>
        <w:autoSpaceDN/>
        <w:adjustRightInd/>
        <w:spacing w:after="120"/>
        <w:ind w:firstLineChars="0"/>
        <w:textAlignment w:val="auto"/>
        <w:rPr>
          <w:rFonts w:eastAsia="宋体"/>
        </w:rPr>
      </w:pPr>
      <w:r w:rsidRPr="0084735C">
        <w:rPr>
          <w:rFonts w:eastAsia="宋体"/>
        </w:rPr>
        <w:lastRenderedPageBreak/>
        <w:t>RAN4 to study different SMTC configurations in different CCs to optimize CSSF.</w:t>
      </w:r>
    </w:p>
    <w:p w14:paraId="01575513" w14:textId="673FB8DC" w:rsidR="00A351F5" w:rsidRPr="0084735C" w:rsidRDefault="0084735C" w:rsidP="00A351F5">
      <w:pPr>
        <w:pStyle w:val="aff6"/>
        <w:numPr>
          <w:ilvl w:val="1"/>
          <w:numId w:val="3"/>
        </w:numPr>
        <w:overflowPunct/>
        <w:autoSpaceDE/>
        <w:autoSpaceDN/>
        <w:adjustRightInd/>
        <w:spacing w:after="120"/>
        <w:ind w:firstLineChars="0"/>
        <w:textAlignment w:val="auto"/>
        <w:rPr>
          <w:rFonts w:eastAsia="宋体"/>
        </w:rPr>
      </w:pPr>
      <w:r w:rsidRPr="0084735C">
        <w:rPr>
          <w:rFonts w:eastAsia="宋体"/>
        </w:rPr>
        <w:t xml:space="preserve">RAN4 to study the minimal CC number to apply CSSF enhancement. </w:t>
      </w:r>
    </w:p>
    <w:p w14:paraId="5575BB50" w14:textId="2F4F2600" w:rsidR="00FA0235" w:rsidRPr="0084735C" w:rsidRDefault="0041606F" w:rsidP="0084735C">
      <w:pPr>
        <w:pStyle w:val="aff6"/>
        <w:numPr>
          <w:ilvl w:val="0"/>
          <w:numId w:val="3"/>
        </w:numPr>
        <w:overflowPunct/>
        <w:autoSpaceDE/>
        <w:autoSpaceDN/>
        <w:adjustRightInd/>
        <w:spacing w:after="120"/>
        <w:ind w:firstLineChars="0"/>
        <w:textAlignment w:val="auto"/>
        <w:rPr>
          <w:bCs/>
          <w:iCs/>
        </w:rPr>
      </w:pPr>
      <w:r w:rsidRPr="0084735C">
        <w:rPr>
          <w:bCs/>
          <w:iCs/>
        </w:rPr>
        <w:t xml:space="preserve">Option </w:t>
      </w:r>
      <w:r w:rsidR="0084735C" w:rsidRPr="0084735C">
        <w:rPr>
          <w:bCs/>
          <w:iCs/>
        </w:rPr>
        <w:t>5</w:t>
      </w:r>
      <w:r w:rsidRPr="0084735C">
        <w:rPr>
          <w:bCs/>
          <w:iCs/>
        </w:rPr>
        <w:t xml:space="preserve"> (</w:t>
      </w:r>
      <w:r w:rsidR="00FA0235" w:rsidRPr="0084735C">
        <w:rPr>
          <w:bCs/>
          <w:iCs/>
        </w:rPr>
        <w:t>Nokia</w:t>
      </w:r>
      <w:r w:rsidRPr="0084735C">
        <w:rPr>
          <w:bCs/>
          <w:iCs/>
        </w:rPr>
        <w:t>)</w:t>
      </w:r>
      <w:r w:rsidR="00FA0235" w:rsidRPr="0084735C">
        <w:rPr>
          <w:bCs/>
          <w:iCs/>
        </w:rPr>
        <w:t xml:space="preserve">: </w:t>
      </w:r>
    </w:p>
    <w:p w14:paraId="38377B19" w14:textId="18FDA37D" w:rsidR="00FA0235" w:rsidRDefault="00FA0235" w:rsidP="00FA0235">
      <w:pPr>
        <w:pStyle w:val="aff6"/>
        <w:numPr>
          <w:ilvl w:val="1"/>
          <w:numId w:val="3"/>
        </w:numPr>
        <w:overflowPunct/>
        <w:autoSpaceDE/>
        <w:autoSpaceDN/>
        <w:adjustRightInd/>
        <w:spacing w:after="120"/>
        <w:ind w:firstLineChars="0"/>
        <w:textAlignment w:val="auto"/>
        <w:rPr>
          <w:rFonts w:eastAsia="宋体"/>
        </w:rPr>
      </w:pPr>
      <w:r w:rsidRPr="00FA0235">
        <w:rPr>
          <w:rFonts w:eastAsia="宋体"/>
        </w:rPr>
        <w:t>To identify the scenarios where SSB-based measurements can be relaxed so that CSSF can be optimized.</w:t>
      </w:r>
    </w:p>
    <w:p w14:paraId="4269757F" w14:textId="6F3D61B1" w:rsidR="0084735C" w:rsidRDefault="00FA0235" w:rsidP="0084735C">
      <w:pPr>
        <w:pStyle w:val="aff6"/>
        <w:numPr>
          <w:ilvl w:val="1"/>
          <w:numId w:val="3"/>
        </w:numPr>
        <w:overflowPunct/>
        <w:autoSpaceDE/>
        <w:autoSpaceDN/>
        <w:adjustRightInd/>
        <w:spacing w:after="120"/>
        <w:ind w:firstLineChars="0"/>
        <w:textAlignment w:val="auto"/>
        <w:rPr>
          <w:rFonts w:eastAsia="宋体"/>
        </w:rPr>
      </w:pPr>
      <w:r w:rsidRPr="00FA0235">
        <w:rPr>
          <w:rFonts w:eastAsia="宋体"/>
        </w:rPr>
        <w:t>To consider the CSSF optimization by minimizing the impact from CSI-RS based measurements on SSB-based measurements.</w:t>
      </w:r>
    </w:p>
    <w:p w14:paraId="6943D0D5" w14:textId="51299B47" w:rsidR="0084735C" w:rsidRPr="0084735C" w:rsidRDefault="0084735C" w:rsidP="0084735C">
      <w:pPr>
        <w:pStyle w:val="aff6"/>
        <w:numPr>
          <w:ilvl w:val="0"/>
          <w:numId w:val="3"/>
        </w:numPr>
        <w:overflowPunct/>
        <w:autoSpaceDE/>
        <w:autoSpaceDN/>
        <w:adjustRightInd/>
        <w:spacing w:after="120"/>
        <w:ind w:firstLineChars="0"/>
        <w:textAlignment w:val="auto"/>
        <w:rPr>
          <w:bCs/>
          <w:iCs/>
        </w:rPr>
      </w:pPr>
      <w:r w:rsidRPr="0084735C">
        <w:rPr>
          <w:bCs/>
          <w:iCs/>
        </w:rPr>
        <w:t xml:space="preserve">Option 6 (QC): </w:t>
      </w:r>
    </w:p>
    <w:p w14:paraId="4DD0240A" w14:textId="3877B352" w:rsidR="0084735C" w:rsidRDefault="0084735C" w:rsidP="0084735C">
      <w:pPr>
        <w:pStyle w:val="aff6"/>
        <w:numPr>
          <w:ilvl w:val="1"/>
          <w:numId w:val="3"/>
        </w:numPr>
        <w:overflowPunct/>
        <w:autoSpaceDE/>
        <w:autoSpaceDN/>
        <w:adjustRightInd/>
        <w:spacing w:after="120"/>
        <w:ind w:firstLineChars="0"/>
        <w:textAlignment w:val="auto"/>
        <w:rPr>
          <w:ins w:id="13" w:author="Huawei" w:date="2024-05-16T19:49:00Z"/>
          <w:rFonts w:eastAsia="宋体"/>
        </w:rPr>
      </w:pPr>
      <w:r w:rsidRPr="0084735C">
        <w:rPr>
          <w:rFonts w:eastAsia="宋体"/>
        </w:rPr>
        <w:t>NW can group among intra-frequency layers from configured MO. UE can prioritize to measure one frequency layer in each group.</w:t>
      </w:r>
    </w:p>
    <w:p w14:paraId="63272FCC" w14:textId="053AA2DF" w:rsidR="0054778D" w:rsidRDefault="0054778D" w:rsidP="0054778D">
      <w:pPr>
        <w:pStyle w:val="aff6"/>
        <w:numPr>
          <w:ilvl w:val="0"/>
          <w:numId w:val="3"/>
        </w:numPr>
        <w:overflowPunct/>
        <w:autoSpaceDE/>
        <w:autoSpaceDN/>
        <w:adjustRightInd/>
        <w:spacing w:after="120"/>
        <w:ind w:firstLineChars="0"/>
        <w:textAlignment w:val="auto"/>
        <w:rPr>
          <w:ins w:id="14" w:author="Huawei" w:date="2024-05-16T19:49:00Z"/>
          <w:rFonts w:eastAsia="宋体"/>
        </w:rPr>
      </w:pPr>
      <w:ins w:id="15" w:author="Huawei" w:date="2024-05-16T19:49:00Z">
        <w:r>
          <w:rPr>
            <w:rFonts w:eastAsia="宋体"/>
          </w:rPr>
          <w:t>Option 7 (Huawei):</w:t>
        </w:r>
      </w:ins>
    </w:p>
    <w:p w14:paraId="16A9DD11" w14:textId="77777777" w:rsidR="0054778D" w:rsidRPr="00CB2FBC" w:rsidRDefault="0054778D" w:rsidP="0054778D">
      <w:pPr>
        <w:pStyle w:val="aff6"/>
        <w:numPr>
          <w:ilvl w:val="1"/>
          <w:numId w:val="3"/>
        </w:numPr>
        <w:spacing w:after="120"/>
        <w:ind w:firstLineChars="0"/>
        <w:rPr>
          <w:moveTo w:id="16" w:author="Huawei" w:date="2024-05-16T19:49:00Z"/>
          <w:rFonts w:eastAsia="宋体"/>
        </w:rPr>
      </w:pPr>
      <w:moveToRangeStart w:id="17" w:author="Huawei" w:date="2024-05-16T19:49:00Z" w:name="move166781391"/>
      <w:moveTo w:id="18" w:author="Huawei" w:date="2024-05-16T19:49:00Z">
        <w:r w:rsidRPr="00CB2FBC">
          <w:rPr>
            <w:rFonts w:eastAsia="宋体"/>
          </w:rPr>
          <w:t>For UE supporting per FR gap, when all MOs are to be measured outside gap, the CSSFoutsidegap can be optimized, as these MOs can share the three searchers.</w:t>
        </w:r>
      </w:moveTo>
    </w:p>
    <w:p w14:paraId="3586FD22" w14:textId="0F4EC344" w:rsidR="0054778D" w:rsidRPr="0054778D" w:rsidRDefault="0054778D" w:rsidP="0054778D">
      <w:pPr>
        <w:pStyle w:val="aff6"/>
        <w:numPr>
          <w:ilvl w:val="1"/>
          <w:numId w:val="3"/>
        </w:numPr>
        <w:overflowPunct/>
        <w:autoSpaceDE/>
        <w:autoSpaceDN/>
        <w:adjustRightInd/>
        <w:spacing w:after="120"/>
        <w:ind w:firstLineChars="0"/>
        <w:textAlignment w:val="auto"/>
        <w:rPr>
          <w:rFonts w:eastAsia="宋体" w:hint="eastAsia"/>
        </w:rPr>
      </w:pPr>
      <w:moveTo w:id="19" w:author="Huawei" w:date="2024-05-16T19:49:00Z">
        <w:r w:rsidRPr="00CB2FBC">
          <w:rPr>
            <w:rFonts w:eastAsia="宋体"/>
          </w:rPr>
          <w:t>Three searchers capability is naturally supported by UE who supports per FR gap and it is not a new or enhanced capability.</w:t>
        </w:r>
      </w:moveTo>
      <w:moveToRangeEnd w:id="17"/>
    </w:p>
    <w:p w14:paraId="5779C962" w14:textId="77777777" w:rsidR="00AE5B4A" w:rsidRDefault="00AE5B4A" w:rsidP="00AE5B4A">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634F36E7" w14:textId="77777777" w:rsidR="0084735C" w:rsidRDefault="0084735C" w:rsidP="0084735C">
      <w:pPr>
        <w:pStyle w:val="aff6"/>
        <w:numPr>
          <w:ilvl w:val="1"/>
          <w:numId w:val="3"/>
        </w:numPr>
        <w:overflowPunct/>
        <w:autoSpaceDE/>
        <w:autoSpaceDN/>
        <w:adjustRightInd/>
        <w:spacing w:after="120"/>
        <w:ind w:firstLineChars="0"/>
        <w:textAlignment w:val="auto"/>
        <w:rPr>
          <w:rFonts w:eastAsia="宋体"/>
        </w:rPr>
      </w:pPr>
      <w:r>
        <w:rPr>
          <w:rFonts w:eastAsia="宋体"/>
        </w:rPr>
        <w:t xml:space="preserve">Moderator note: </w:t>
      </w:r>
    </w:p>
    <w:p w14:paraId="3C47E01A" w14:textId="2EA0A10D" w:rsidR="0052478F" w:rsidRDefault="0084735C" w:rsidP="0084735C">
      <w:pPr>
        <w:pStyle w:val="aff6"/>
        <w:numPr>
          <w:ilvl w:val="2"/>
          <w:numId w:val="3"/>
        </w:numPr>
        <w:overflowPunct/>
        <w:autoSpaceDE/>
        <w:autoSpaceDN/>
        <w:adjustRightInd/>
        <w:spacing w:after="120"/>
        <w:ind w:firstLineChars="0"/>
        <w:textAlignment w:val="auto"/>
        <w:rPr>
          <w:rFonts w:eastAsia="宋体"/>
        </w:rPr>
      </w:pPr>
      <w:r>
        <w:rPr>
          <w:rFonts w:eastAsia="宋体"/>
        </w:rPr>
        <w:t xml:space="preserve">the option 1 has most support, to check if option 1 can be the starting point. </w:t>
      </w:r>
    </w:p>
    <w:p w14:paraId="4857A029" w14:textId="7ACE8F76" w:rsidR="0084735C" w:rsidRDefault="0084735C" w:rsidP="0084735C">
      <w:pPr>
        <w:pStyle w:val="aff6"/>
        <w:numPr>
          <w:ilvl w:val="2"/>
          <w:numId w:val="3"/>
        </w:numPr>
        <w:overflowPunct/>
        <w:autoSpaceDE/>
        <w:autoSpaceDN/>
        <w:adjustRightInd/>
        <w:spacing w:after="120"/>
        <w:ind w:firstLineChars="0"/>
        <w:textAlignment w:val="auto"/>
        <w:rPr>
          <w:rFonts w:eastAsia="宋体"/>
        </w:rPr>
      </w:pPr>
      <w:r>
        <w:rPr>
          <w:rFonts w:eastAsia="宋体"/>
        </w:rPr>
        <w:t xml:space="preserve">If issue 2-2-4 concluded on 3 searchers, then 3 searchers based solution can also be discussed. </w:t>
      </w:r>
    </w:p>
    <w:p w14:paraId="5C46AAF7" w14:textId="77777777" w:rsidR="00AB4293" w:rsidRDefault="00AB4293" w:rsidP="00AB4293">
      <w:pPr>
        <w:pStyle w:val="aff6"/>
        <w:overflowPunct/>
        <w:autoSpaceDE/>
        <w:autoSpaceDN/>
        <w:adjustRightInd/>
        <w:spacing w:after="120"/>
        <w:ind w:left="2376" w:firstLineChars="0" w:firstLine="0"/>
        <w:textAlignment w:val="auto"/>
        <w:rPr>
          <w:rFonts w:eastAsia="宋体"/>
        </w:rPr>
      </w:pPr>
    </w:p>
    <w:p w14:paraId="53776F21" w14:textId="458769C9" w:rsidR="00AB4293" w:rsidRPr="0084735C" w:rsidRDefault="00AB4293" w:rsidP="0084735C">
      <w:pPr>
        <w:pStyle w:val="4"/>
      </w:pPr>
      <w:r w:rsidRPr="0084735C">
        <w:t>Issue 2-2-</w:t>
      </w:r>
      <w:r w:rsidR="0087195C" w:rsidRPr="0084735C">
        <w:t>6</w:t>
      </w:r>
      <w:r w:rsidRPr="0084735C">
        <w:t>: measurement performance requirement when apply L3 measurement delay reduction by optimizing CSSF</w:t>
      </w:r>
    </w:p>
    <w:p w14:paraId="27EF28DF" w14:textId="77777777" w:rsidR="00AB4293" w:rsidRDefault="00AB4293" w:rsidP="00AB4293">
      <w:pPr>
        <w:rPr>
          <w:b/>
          <w:color w:val="0070C0"/>
          <w:u w:val="single"/>
          <w:lang w:eastAsia="ko-KR"/>
        </w:rPr>
      </w:pPr>
    </w:p>
    <w:p w14:paraId="1CFFAB5C" w14:textId="4862815F" w:rsidR="00AB4293" w:rsidRDefault="00AB4293" w:rsidP="00AB4293">
      <w:pPr>
        <w:pStyle w:val="aff6"/>
        <w:numPr>
          <w:ilvl w:val="0"/>
          <w:numId w:val="3"/>
        </w:numPr>
        <w:overflowPunct/>
        <w:autoSpaceDE/>
        <w:autoSpaceDN/>
        <w:adjustRightInd/>
        <w:spacing w:after="120"/>
        <w:ind w:firstLineChars="0"/>
        <w:textAlignment w:val="auto"/>
        <w:rPr>
          <w:rFonts w:eastAsia="宋体"/>
        </w:rPr>
      </w:pPr>
      <w:r>
        <w:rPr>
          <w:rFonts w:eastAsia="宋体"/>
        </w:rPr>
        <w:t>Option 1 (</w:t>
      </w:r>
      <w:r w:rsidR="0084735C">
        <w:rPr>
          <w:rFonts w:eastAsia="宋体"/>
        </w:rPr>
        <w:t>Apple, CATT, OPPO</w:t>
      </w:r>
      <w:r w:rsidR="000F4C53">
        <w:rPr>
          <w:rFonts w:eastAsia="宋体"/>
        </w:rPr>
        <w:t>, Nokia</w:t>
      </w:r>
      <w:r>
        <w:rPr>
          <w:rFonts w:eastAsia="宋体"/>
        </w:rPr>
        <w:t>):</w:t>
      </w:r>
    </w:p>
    <w:p w14:paraId="175DB2AE" w14:textId="6E52D806" w:rsidR="00AB4293" w:rsidRDefault="0084735C" w:rsidP="00AB4293">
      <w:pPr>
        <w:pStyle w:val="aff6"/>
        <w:numPr>
          <w:ilvl w:val="1"/>
          <w:numId w:val="3"/>
        </w:numPr>
        <w:overflowPunct/>
        <w:autoSpaceDE/>
        <w:autoSpaceDN/>
        <w:adjustRightInd/>
        <w:spacing w:after="120"/>
        <w:ind w:firstLineChars="0"/>
        <w:textAlignment w:val="auto"/>
        <w:rPr>
          <w:rFonts w:eastAsia="宋体"/>
        </w:rPr>
      </w:pPr>
      <w:r w:rsidRPr="0084735C">
        <w:rPr>
          <w:rFonts w:eastAsia="宋体"/>
        </w:rPr>
        <w:t>RAN4 is not to change existing measurement performance requirement when consider optimization of CSSF in L3 measurement delay reduction</w:t>
      </w:r>
      <w:r w:rsidR="00AB4293" w:rsidRPr="00AB4293">
        <w:rPr>
          <w:rFonts w:eastAsia="宋体"/>
        </w:rPr>
        <w:t>.</w:t>
      </w:r>
    </w:p>
    <w:p w14:paraId="009C70EA" w14:textId="77777777" w:rsidR="00AB4293" w:rsidRDefault="00AB4293" w:rsidP="00AB4293">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00650396" w14:textId="77777777" w:rsidR="00A96309" w:rsidRDefault="00AB4293" w:rsidP="00AB4293">
      <w:pPr>
        <w:pStyle w:val="aff6"/>
        <w:numPr>
          <w:ilvl w:val="1"/>
          <w:numId w:val="3"/>
        </w:numPr>
        <w:overflowPunct/>
        <w:autoSpaceDE/>
        <w:autoSpaceDN/>
        <w:adjustRightInd/>
        <w:spacing w:after="120"/>
        <w:ind w:left="1440" w:firstLineChars="0"/>
        <w:textAlignment w:val="auto"/>
        <w:rPr>
          <w:rFonts w:eastAsia="宋体"/>
        </w:rPr>
      </w:pPr>
      <w:r>
        <w:rPr>
          <w:rFonts w:eastAsia="宋体"/>
        </w:rPr>
        <w:t xml:space="preserve">Moderator note: </w:t>
      </w:r>
    </w:p>
    <w:p w14:paraId="0CA4813A" w14:textId="257B25C7" w:rsidR="00AB4293" w:rsidRDefault="000F4C53" w:rsidP="00A96309">
      <w:pPr>
        <w:pStyle w:val="aff6"/>
        <w:numPr>
          <w:ilvl w:val="2"/>
          <w:numId w:val="3"/>
        </w:numPr>
        <w:overflowPunct/>
        <w:autoSpaceDE/>
        <w:autoSpaceDN/>
        <w:adjustRightInd/>
        <w:spacing w:after="120"/>
        <w:ind w:firstLineChars="0"/>
        <w:textAlignment w:val="auto"/>
        <w:rPr>
          <w:rFonts w:eastAsia="宋体"/>
        </w:rPr>
      </w:pPr>
      <w:r>
        <w:rPr>
          <w:rFonts w:eastAsia="宋体"/>
        </w:rPr>
        <w:t>check</w:t>
      </w:r>
      <w:r w:rsidR="00AB4293">
        <w:rPr>
          <w:rFonts w:eastAsia="宋体"/>
        </w:rPr>
        <w:t xml:space="preserve"> if option 1 can be agreed.</w:t>
      </w:r>
    </w:p>
    <w:p w14:paraId="1235E6BA" w14:textId="77777777" w:rsidR="00AE5B4A" w:rsidRDefault="00AE5B4A" w:rsidP="00A2353F">
      <w:pPr>
        <w:rPr>
          <w:b/>
          <w:color w:val="0070C0"/>
          <w:u w:val="single"/>
          <w:lang w:eastAsia="ko-KR"/>
        </w:rPr>
      </w:pPr>
    </w:p>
    <w:p w14:paraId="3630CDCE" w14:textId="400902C3" w:rsidR="00AB4293" w:rsidRPr="000F4C53" w:rsidRDefault="00AB4293" w:rsidP="000F4C53">
      <w:pPr>
        <w:pStyle w:val="4"/>
      </w:pPr>
      <w:r w:rsidRPr="000F4C53">
        <w:t>Issue 2-2-</w:t>
      </w:r>
      <w:r w:rsidR="0087195C" w:rsidRPr="000F4C53">
        <w:t>7</w:t>
      </w:r>
      <w:r w:rsidRPr="000F4C53">
        <w:t>: feature capability of L3 measurement delay reduction by optimizing CSSF</w:t>
      </w:r>
    </w:p>
    <w:p w14:paraId="7AFD4E4E" w14:textId="77777777" w:rsidR="00AB4293" w:rsidRDefault="00AB4293" w:rsidP="00AB4293">
      <w:pPr>
        <w:rPr>
          <w:i/>
          <w:color w:val="0070C0"/>
        </w:rPr>
      </w:pPr>
    </w:p>
    <w:p w14:paraId="0A8937A1" w14:textId="5DA04E1D" w:rsidR="00DC03E4" w:rsidRDefault="00DC03E4" w:rsidP="00DC03E4">
      <w:pPr>
        <w:pStyle w:val="aff6"/>
        <w:numPr>
          <w:ilvl w:val="0"/>
          <w:numId w:val="3"/>
        </w:numPr>
        <w:spacing w:after="120"/>
        <w:ind w:firstLineChars="0"/>
        <w:rPr>
          <w:rFonts w:eastAsia="宋体"/>
        </w:rPr>
      </w:pPr>
      <w:r>
        <w:rPr>
          <w:rFonts w:eastAsia="宋体"/>
        </w:rPr>
        <w:t>Option 1 (Apple</w:t>
      </w:r>
      <w:r w:rsidR="00B8377C">
        <w:rPr>
          <w:rFonts w:eastAsia="宋体"/>
        </w:rPr>
        <w:t>, Nokia</w:t>
      </w:r>
      <w:r>
        <w:rPr>
          <w:rFonts w:eastAsia="宋体"/>
        </w:rPr>
        <w:t>):</w:t>
      </w:r>
      <w:r w:rsidRPr="00AB4293">
        <w:t xml:space="preserve"> </w:t>
      </w:r>
    </w:p>
    <w:p w14:paraId="4F6F323D" w14:textId="77777777" w:rsidR="00DC03E4" w:rsidRDefault="00DC03E4" w:rsidP="00DC03E4">
      <w:pPr>
        <w:pStyle w:val="aff6"/>
        <w:numPr>
          <w:ilvl w:val="1"/>
          <w:numId w:val="3"/>
        </w:numPr>
        <w:overflowPunct/>
        <w:autoSpaceDE/>
        <w:autoSpaceDN/>
        <w:adjustRightInd/>
        <w:spacing w:after="120"/>
        <w:ind w:firstLineChars="0"/>
        <w:textAlignment w:val="auto"/>
        <w:rPr>
          <w:rFonts w:eastAsia="宋体"/>
        </w:rPr>
      </w:pPr>
      <w:r w:rsidRPr="00DC03E4">
        <w:rPr>
          <w:rFonts w:eastAsia="宋体"/>
        </w:rPr>
        <w:t xml:space="preserve">RAN4 to introduce a new individual capability for CSSF reduction in R19. </w:t>
      </w:r>
    </w:p>
    <w:p w14:paraId="28BA34D2" w14:textId="48DFC064" w:rsidR="00DC03E4" w:rsidRDefault="00DC03E4" w:rsidP="00B8377C">
      <w:pPr>
        <w:pStyle w:val="aff6"/>
        <w:numPr>
          <w:ilvl w:val="0"/>
          <w:numId w:val="3"/>
        </w:numPr>
        <w:overflowPunct/>
        <w:autoSpaceDE/>
        <w:autoSpaceDN/>
        <w:adjustRightInd/>
        <w:spacing w:after="120"/>
        <w:ind w:firstLineChars="0"/>
        <w:textAlignment w:val="auto"/>
        <w:rPr>
          <w:rFonts w:eastAsia="宋体"/>
        </w:rPr>
      </w:pPr>
      <w:r>
        <w:rPr>
          <w:rFonts w:eastAsia="宋体"/>
        </w:rPr>
        <w:t xml:space="preserve">Option 1a (Apple): </w:t>
      </w:r>
      <w:r w:rsidRPr="00DC03E4">
        <w:rPr>
          <w:rFonts w:eastAsia="宋体"/>
        </w:rPr>
        <w:t>fine to delay the capability discussion to the end of the core part.</w:t>
      </w:r>
    </w:p>
    <w:p w14:paraId="3C67D80E" w14:textId="7978D702" w:rsidR="00B8377C" w:rsidRPr="00B8377C" w:rsidRDefault="00B8377C" w:rsidP="00B8377C">
      <w:pPr>
        <w:pStyle w:val="aff6"/>
        <w:numPr>
          <w:ilvl w:val="0"/>
          <w:numId w:val="3"/>
        </w:numPr>
        <w:overflowPunct/>
        <w:autoSpaceDE/>
        <w:autoSpaceDN/>
        <w:adjustRightInd/>
        <w:spacing w:after="120"/>
        <w:ind w:firstLineChars="0"/>
        <w:textAlignment w:val="auto"/>
        <w:rPr>
          <w:rFonts w:eastAsia="宋体"/>
        </w:rPr>
      </w:pPr>
      <w:r>
        <w:rPr>
          <w:rFonts w:eastAsia="宋体"/>
        </w:rPr>
        <w:t>Option 1b (Nokia)</w:t>
      </w:r>
    </w:p>
    <w:p w14:paraId="6B2B29AD" w14:textId="6581C2E2" w:rsidR="00AB4293" w:rsidRPr="00AB4293" w:rsidRDefault="00AB4293" w:rsidP="00B8377C">
      <w:pPr>
        <w:pStyle w:val="aff6"/>
        <w:numPr>
          <w:ilvl w:val="1"/>
          <w:numId w:val="3"/>
        </w:numPr>
        <w:overflowPunct/>
        <w:autoSpaceDE/>
        <w:autoSpaceDN/>
        <w:adjustRightInd/>
        <w:spacing w:after="120"/>
        <w:ind w:firstLineChars="0"/>
        <w:textAlignment w:val="auto"/>
        <w:rPr>
          <w:rFonts w:eastAsia="宋体"/>
        </w:rPr>
      </w:pPr>
      <w:r w:rsidRPr="00AB4293">
        <w:rPr>
          <w:rFonts w:eastAsia="宋体"/>
        </w:rPr>
        <w:lastRenderedPageBreak/>
        <w:t>The reduced CSSF shall be applied to the UE supporting the capability and starting from Release 19.</w:t>
      </w:r>
    </w:p>
    <w:p w14:paraId="71EAB054" w14:textId="77777777" w:rsidR="00AB4293" w:rsidRDefault="00AB4293" w:rsidP="00AB4293">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3BD851AF" w14:textId="77777777" w:rsidR="00FD37D8" w:rsidRDefault="00AB4293" w:rsidP="00AB4293">
      <w:pPr>
        <w:pStyle w:val="aff6"/>
        <w:numPr>
          <w:ilvl w:val="1"/>
          <w:numId w:val="3"/>
        </w:numPr>
        <w:overflowPunct/>
        <w:autoSpaceDE/>
        <w:autoSpaceDN/>
        <w:adjustRightInd/>
        <w:spacing w:after="120"/>
        <w:ind w:left="1440" w:firstLineChars="0"/>
        <w:textAlignment w:val="auto"/>
        <w:rPr>
          <w:rFonts w:eastAsia="宋体"/>
        </w:rPr>
      </w:pPr>
      <w:r>
        <w:rPr>
          <w:rFonts w:eastAsia="宋体"/>
        </w:rPr>
        <w:t xml:space="preserve">Moderator note: </w:t>
      </w:r>
    </w:p>
    <w:p w14:paraId="537B88AA" w14:textId="079009E5" w:rsidR="00AB4293" w:rsidRDefault="00B8377C" w:rsidP="00FD37D8">
      <w:pPr>
        <w:pStyle w:val="aff6"/>
        <w:numPr>
          <w:ilvl w:val="2"/>
          <w:numId w:val="3"/>
        </w:numPr>
        <w:overflowPunct/>
        <w:autoSpaceDE/>
        <w:autoSpaceDN/>
        <w:adjustRightInd/>
        <w:spacing w:after="120"/>
        <w:ind w:firstLineChars="0"/>
        <w:textAlignment w:val="auto"/>
        <w:rPr>
          <w:rFonts w:eastAsia="宋体"/>
        </w:rPr>
      </w:pPr>
      <w:r>
        <w:rPr>
          <w:rFonts w:eastAsia="宋体"/>
        </w:rPr>
        <w:t>check</w:t>
      </w:r>
      <w:r w:rsidR="00AB4293">
        <w:rPr>
          <w:rFonts w:eastAsia="宋体"/>
        </w:rPr>
        <w:t xml:space="preserve"> if option 1</w:t>
      </w:r>
      <w:r>
        <w:rPr>
          <w:rFonts w:eastAsia="宋体"/>
        </w:rPr>
        <w:t>/1b</w:t>
      </w:r>
      <w:r w:rsidR="00AB4293">
        <w:rPr>
          <w:rFonts w:eastAsia="宋体"/>
        </w:rPr>
        <w:t xml:space="preserve"> can be agreed.</w:t>
      </w:r>
    </w:p>
    <w:p w14:paraId="09E52107" w14:textId="77777777" w:rsidR="00AB4293" w:rsidRDefault="00AB4293" w:rsidP="00A2353F">
      <w:pPr>
        <w:rPr>
          <w:b/>
          <w:color w:val="0070C0"/>
          <w:u w:val="single"/>
          <w:lang w:eastAsia="ko-KR"/>
        </w:rPr>
      </w:pPr>
    </w:p>
    <w:p w14:paraId="5B64F850" w14:textId="54B007AC" w:rsidR="008566B2" w:rsidRPr="00EC0866" w:rsidRDefault="008566B2" w:rsidP="008566B2">
      <w:pPr>
        <w:pStyle w:val="4"/>
      </w:pPr>
      <w:r w:rsidRPr="00EC0866">
        <w:t>Issue 2-</w:t>
      </w:r>
      <w:r>
        <w:t>2-8</w:t>
      </w:r>
      <w:r w:rsidRPr="00EC0866">
        <w:t xml:space="preserve">: </w:t>
      </w:r>
      <w:r>
        <w:t>Other WID scope discussion</w:t>
      </w:r>
    </w:p>
    <w:p w14:paraId="4B96F679" w14:textId="1805B28B" w:rsidR="008566B2" w:rsidRDefault="008566B2" w:rsidP="008566B2">
      <w:pPr>
        <w:pStyle w:val="aff6"/>
        <w:numPr>
          <w:ilvl w:val="0"/>
          <w:numId w:val="3"/>
        </w:numPr>
        <w:spacing w:after="120"/>
        <w:ind w:firstLineChars="0"/>
        <w:rPr>
          <w:rFonts w:eastAsia="宋体"/>
        </w:rPr>
      </w:pPr>
      <w:r>
        <w:rPr>
          <w:rFonts w:eastAsia="宋体"/>
        </w:rPr>
        <w:t>Proposal  1(</w:t>
      </w:r>
      <w:r w:rsidR="004B2737">
        <w:rPr>
          <w:rFonts w:eastAsia="宋体"/>
        </w:rPr>
        <w:t>CMCC, CTC</w:t>
      </w:r>
      <w:r>
        <w:rPr>
          <w:rFonts w:eastAsia="宋体"/>
        </w:rPr>
        <w:t xml:space="preserve">): </w:t>
      </w:r>
      <w:r w:rsidR="004B2737">
        <w:rPr>
          <w:rFonts w:eastAsia="宋体"/>
        </w:rPr>
        <w:t xml:space="preserve">after </w:t>
      </w:r>
      <w:r w:rsidR="004B2737" w:rsidRPr="004B2737">
        <w:rPr>
          <w:rFonts w:eastAsia="宋体"/>
        </w:rPr>
        <w:t xml:space="preserve">FR2-1 L3 measurement delay reduction by optimizing CSSF is </w:t>
      </w:r>
      <w:r w:rsidR="004B2737">
        <w:rPr>
          <w:rFonts w:eastAsia="宋体"/>
        </w:rPr>
        <w:t>concluded</w:t>
      </w:r>
      <w:r w:rsidR="004B2737" w:rsidRPr="004B2737">
        <w:rPr>
          <w:rFonts w:eastAsia="宋体"/>
        </w:rPr>
        <w:t xml:space="preserve">, the technical solutions can be extended to FR1 </w:t>
      </w:r>
      <w:r w:rsidR="004B2737">
        <w:rPr>
          <w:rFonts w:eastAsia="宋体"/>
        </w:rPr>
        <w:t>if</w:t>
      </w:r>
      <w:r w:rsidR="004B2737" w:rsidRPr="004B2737">
        <w:rPr>
          <w:rFonts w:eastAsia="宋体"/>
        </w:rPr>
        <w:t xml:space="preserve"> applicable.</w:t>
      </w:r>
    </w:p>
    <w:p w14:paraId="013BEC52" w14:textId="77777777" w:rsidR="004B2737" w:rsidRPr="004B2737" w:rsidRDefault="004B2737" w:rsidP="004B2737">
      <w:pPr>
        <w:pStyle w:val="aff6"/>
        <w:numPr>
          <w:ilvl w:val="0"/>
          <w:numId w:val="3"/>
        </w:numPr>
        <w:spacing w:after="120"/>
        <w:ind w:firstLineChars="0"/>
        <w:rPr>
          <w:rFonts w:eastAsia="宋体"/>
        </w:rPr>
      </w:pPr>
      <w:r>
        <w:rPr>
          <w:rFonts w:eastAsia="宋体"/>
        </w:rPr>
        <w:t xml:space="preserve">Proposal  2(Ericsson): </w:t>
      </w:r>
      <w:r w:rsidRPr="004B2737">
        <w:rPr>
          <w:rFonts w:eastAsia="宋体"/>
        </w:rPr>
        <w:t xml:space="preserve">RAN4 to clarify the scope of CSSF enhancement, e.g., </w:t>
      </w:r>
    </w:p>
    <w:p w14:paraId="72E5BE48" w14:textId="77777777" w:rsidR="004B2737" w:rsidRPr="004B2737" w:rsidRDefault="004B2737" w:rsidP="004B2737">
      <w:pPr>
        <w:pStyle w:val="aff6"/>
        <w:numPr>
          <w:ilvl w:val="1"/>
          <w:numId w:val="3"/>
        </w:numPr>
        <w:spacing w:after="120"/>
        <w:ind w:firstLineChars="0"/>
        <w:rPr>
          <w:rFonts w:eastAsia="宋体"/>
        </w:rPr>
      </w:pPr>
      <w:r w:rsidRPr="004B2737">
        <w:rPr>
          <w:rFonts w:eastAsia="宋体"/>
        </w:rPr>
        <w:t>Includes CSSF for SCCs where neighbor cell measurement isn’t required.</w:t>
      </w:r>
    </w:p>
    <w:p w14:paraId="72C1CEB5" w14:textId="77777777" w:rsidR="004B2737" w:rsidRPr="004B2737" w:rsidRDefault="004B2737" w:rsidP="004B2737">
      <w:pPr>
        <w:pStyle w:val="aff6"/>
        <w:numPr>
          <w:ilvl w:val="1"/>
          <w:numId w:val="3"/>
        </w:numPr>
        <w:spacing w:after="120"/>
        <w:ind w:firstLineChars="0"/>
        <w:rPr>
          <w:rFonts w:eastAsia="宋体"/>
        </w:rPr>
      </w:pPr>
      <w:r w:rsidRPr="004B2737">
        <w:rPr>
          <w:rFonts w:eastAsia="宋体"/>
        </w:rPr>
        <w:t xml:space="preserve">Doesn’t include CSSF on SCCs where neighbor cell measurement is required. </w:t>
      </w:r>
    </w:p>
    <w:p w14:paraId="478B6791" w14:textId="700F466F" w:rsidR="004B2737" w:rsidRPr="004B2737" w:rsidRDefault="004B2737" w:rsidP="004B2737">
      <w:pPr>
        <w:pStyle w:val="aff6"/>
        <w:numPr>
          <w:ilvl w:val="1"/>
          <w:numId w:val="3"/>
        </w:numPr>
        <w:spacing w:after="120"/>
        <w:ind w:firstLineChars="0"/>
        <w:rPr>
          <w:rFonts w:eastAsia="宋体"/>
        </w:rPr>
      </w:pPr>
      <w:r w:rsidRPr="004B2737">
        <w:rPr>
          <w:rFonts w:eastAsia="宋体"/>
        </w:rPr>
        <w:t>Doesn’t include CSSF on SCCs for inter-frequency without gap</w:t>
      </w:r>
    </w:p>
    <w:p w14:paraId="6449EA7F" w14:textId="3B8D00B6" w:rsidR="008566B2" w:rsidRDefault="008566B2" w:rsidP="008566B2">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02B5FF1B" w14:textId="25236AD0" w:rsidR="008566B2" w:rsidRPr="004B2737" w:rsidRDefault="008566B2" w:rsidP="008566B2">
      <w:pPr>
        <w:pStyle w:val="aff6"/>
        <w:numPr>
          <w:ilvl w:val="1"/>
          <w:numId w:val="3"/>
        </w:numPr>
        <w:overflowPunct/>
        <w:autoSpaceDE/>
        <w:autoSpaceDN/>
        <w:adjustRightInd/>
        <w:spacing w:after="120"/>
        <w:ind w:left="1440" w:firstLineChars="0"/>
        <w:textAlignment w:val="auto"/>
        <w:rPr>
          <w:rFonts w:eastAsia="宋体"/>
        </w:rPr>
      </w:pPr>
      <w:r w:rsidRPr="004B2737">
        <w:rPr>
          <w:rFonts w:eastAsia="宋体"/>
        </w:rPr>
        <w:t>[Moderator</w:t>
      </w:r>
      <w:r w:rsidR="004B2737" w:rsidRPr="004B2737">
        <w:rPr>
          <w:rFonts w:eastAsia="宋体"/>
        </w:rPr>
        <w:t xml:space="preserve"> note</w:t>
      </w:r>
      <w:r w:rsidRPr="004B2737">
        <w:rPr>
          <w:rFonts w:eastAsia="宋体"/>
        </w:rPr>
        <w:t xml:space="preserve">]: </w:t>
      </w:r>
      <w:r w:rsidR="004B2737" w:rsidRPr="004B2737">
        <w:rPr>
          <w:rFonts w:eastAsia="宋体"/>
        </w:rPr>
        <w:t>Proposal 1 is out of current WID scope, need RAN plenary discussion for WID revision</w:t>
      </w:r>
      <w:r w:rsidRPr="004B2737">
        <w:rPr>
          <w:rFonts w:eastAsia="宋体"/>
        </w:rPr>
        <w:t xml:space="preserve">. </w:t>
      </w:r>
    </w:p>
    <w:p w14:paraId="026442D8" w14:textId="77777777" w:rsidR="008566B2" w:rsidRDefault="008566B2" w:rsidP="00A2353F">
      <w:pPr>
        <w:rPr>
          <w:b/>
          <w:color w:val="0070C0"/>
          <w:u w:val="single"/>
          <w:lang w:eastAsia="ko-KR"/>
        </w:rPr>
      </w:pPr>
    </w:p>
    <w:p w14:paraId="2E5C0AF1" w14:textId="77777777" w:rsidR="00AE5B4A" w:rsidRDefault="00AE5B4A" w:rsidP="00A2353F">
      <w:pPr>
        <w:rPr>
          <w:b/>
          <w:color w:val="0070C0"/>
          <w:u w:val="single"/>
          <w:lang w:eastAsia="ko-KR"/>
        </w:rPr>
      </w:pPr>
    </w:p>
    <w:p w14:paraId="41C5FB3A" w14:textId="1CF85A03" w:rsidR="00CC4144" w:rsidRDefault="00CC4144" w:rsidP="00CC4144">
      <w:pPr>
        <w:pStyle w:val="3"/>
        <w:rPr>
          <w:sz w:val="24"/>
          <w:szCs w:val="16"/>
        </w:rPr>
      </w:pPr>
      <w:r>
        <w:rPr>
          <w:sz w:val="24"/>
          <w:szCs w:val="16"/>
        </w:rPr>
        <w:t xml:space="preserve">Sub-topic 2-3 </w:t>
      </w:r>
      <w:r w:rsidR="004B2737" w:rsidRPr="004B2737">
        <w:rPr>
          <w:sz w:val="24"/>
          <w:szCs w:val="16"/>
        </w:rPr>
        <w:t>Common aspects for L3 measurement delay reduction</w:t>
      </w:r>
    </w:p>
    <w:p w14:paraId="6343B244" w14:textId="77777777" w:rsidR="00CC4144" w:rsidRDefault="00CC4144" w:rsidP="00CC4144">
      <w:pPr>
        <w:rPr>
          <w:i/>
          <w:color w:val="0070C0"/>
        </w:rPr>
      </w:pPr>
      <w:r>
        <w:rPr>
          <w:rFonts w:hint="eastAsia"/>
          <w:i/>
          <w:color w:val="0070C0"/>
        </w:rPr>
        <w:t xml:space="preserve">Sub-topic </w:t>
      </w:r>
      <w:r>
        <w:rPr>
          <w:i/>
          <w:color w:val="0070C0"/>
        </w:rPr>
        <w:t>description:</w:t>
      </w:r>
    </w:p>
    <w:p w14:paraId="371ABE82" w14:textId="77777777" w:rsidR="00CC4144" w:rsidRDefault="00CC4144" w:rsidP="00CC4144">
      <w:pPr>
        <w:rPr>
          <w:i/>
          <w:color w:val="0070C0"/>
        </w:rPr>
      </w:pPr>
      <w:r>
        <w:rPr>
          <w:i/>
          <w:color w:val="0070C0"/>
        </w:rPr>
        <w:t>Open issues and candidate options before f2f meeting:</w:t>
      </w:r>
    </w:p>
    <w:p w14:paraId="180B58F8" w14:textId="77777777" w:rsidR="00CC4144" w:rsidRDefault="00CC4144" w:rsidP="00CC4144">
      <w:pPr>
        <w:rPr>
          <w:i/>
          <w:color w:val="0070C0"/>
        </w:rPr>
      </w:pPr>
    </w:p>
    <w:p w14:paraId="710C3194" w14:textId="77777777" w:rsidR="004B2737" w:rsidRPr="00C96F80" w:rsidRDefault="004B2737" w:rsidP="00C96F80">
      <w:pPr>
        <w:pStyle w:val="4"/>
      </w:pPr>
      <w:r w:rsidRPr="00C96F80">
        <w:t>Issue 2-3-1: whether and/or which previous release feature shall also be considered in “FR2-1 SSB based L3 measurement delay reduction for connected mode”</w:t>
      </w:r>
    </w:p>
    <w:p w14:paraId="0AA60C87" w14:textId="77777777" w:rsidR="004B2737" w:rsidRDefault="004B2737" w:rsidP="004B2737">
      <w:pPr>
        <w:rPr>
          <w:b/>
          <w:color w:val="0070C0"/>
          <w:u w:val="single"/>
          <w:lang w:eastAsia="ko-KR"/>
        </w:rPr>
      </w:pPr>
    </w:p>
    <w:tbl>
      <w:tblPr>
        <w:tblStyle w:val="afd"/>
        <w:tblW w:w="0" w:type="auto"/>
        <w:tblLook w:val="04A0" w:firstRow="1" w:lastRow="0" w:firstColumn="1" w:lastColumn="0" w:noHBand="0" w:noVBand="1"/>
      </w:tblPr>
      <w:tblGrid>
        <w:gridCol w:w="9631"/>
      </w:tblGrid>
      <w:tr w:rsidR="004B2737" w14:paraId="29C982E6" w14:textId="77777777" w:rsidTr="004B2737">
        <w:tc>
          <w:tcPr>
            <w:tcW w:w="9631" w:type="dxa"/>
          </w:tcPr>
          <w:p w14:paraId="7275C3FC" w14:textId="4E0B76C3" w:rsidR="004B2737" w:rsidRPr="004B2737" w:rsidRDefault="004B2737" w:rsidP="004B2737">
            <w:r w:rsidRPr="00C4448B">
              <w:t>WF R4-2406392:</w:t>
            </w:r>
          </w:p>
          <w:p w14:paraId="4D71EF3D" w14:textId="3C751364" w:rsidR="004B2737" w:rsidRPr="005A589D" w:rsidRDefault="004B2737" w:rsidP="004B2737">
            <w:pPr>
              <w:pStyle w:val="aff6"/>
              <w:spacing w:after="120"/>
              <w:ind w:firstLineChars="0" w:firstLine="0"/>
              <w:jc w:val="both"/>
              <w:rPr>
                <w:highlight w:val="yellow"/>
              </w:rPr>
            </w:pPr>
            <w:r>
              <w:rPr>
                <w:highlight w:val="yellow"/>
              </w:rPr>
              <w:t>FFS</w:t>
            </w:r>
            <w:r w:rsidRPr="005A589D">
              <w:rPr>
                <w:highlight w:val="yellow"/>
              </w:rPr>
              <w:t xml:space="preserve"> in next meeting</w:t>
            </w:r>
            <w:r>
              <w:rPr>
                <w:highlight w:val="yellow"/>
              </w:rPr>
              <w:t>:</w:t>
            </w:r>
          </w:p>
          <w:p w14:paraId="26F3CE87" w14:textId="77777777" w:rsidR="004B2737" w:rsidRPr="00EA07B6" w:rsidRDefault="004B2737" w:rsidP="004B2737">
            <w:pPr>
              <w:pStyle w:val="aff6"/>
              <w:numPr>
                <w:ilvl w:val="0"/>
                <w:numId w:val="4"/>
              </w:numPr>
              <w:spacing w:after="120"/>
              <w:ind w:left="644" w:firstLineChars="0"/>
              <w:jc w:val="both"/>
            </w:pPr>
            <w:r w:rsidRPr="00EA07B6">
              <w:rPr>
                <w:rFonts w:eastAsia="宋体"/>
                <w:color w:val="000000" w:themeColor="text1"/>
              </w:rPr>
              <w:t xml:space="preserve">Moderator note: </w:t>
            </w:r>
          </w:p>
          <w:p w14:paraId="7246E2F0" w14:textId="77777777" w:rsidR="004B2737" w:rsidRPr="00EA07B6" w:rsidRDefault="004B2737" w:rsidP="004B2737">
            <w:pPr>
              <w:pStyle w:val="aff6"/>
              <w:numPr>
                <w:ilvl w:val="0"/>
                <w:numId w:val="4"/>
              </w:numPr>
              <w:spacing w:after="120"/>
              <w:ind w:left="928" w:firstLineChars="0"/>
              <w:jc w:val="both"/>
            </w:pPr>
            <w:r w:rsidRPr="00EA07B6">
              <w:rPr>
                <w:rFonts w:eastAsia="宋体"/>
                <w:color w:val="000000" w:themeColor="text1"/>
              </w:rPr>
              <w:t>encourage companies to provide view on which features in previous release shall be considered for “FR2-1 SSB based L3 measurement delay reduction for connected mode”</w:t>
            </w:r>
            <w:r w:rsidRPr="00EA07B6">
              <w:t xml:space="preserve"> by optimizing Rx beam sweeping factor</w:t>
            </w:r>
          </w:p>
          <w:p w14:paraId="4177BE3A" w14:textId="535B2AA5" w:rsidR="004B2737" w:rsidRPr="004B2737" w:rsidRDefault="004B2737" w:rsidP="00D80530">
            <w:pPr>
              <w:numPr>
                <w:ilvl w:val="0"/>
                <w:numId w:val="5"/>
              </w:numPr>
              <w:spacing w:after="120"/>
              <w:ind w:left="914"/>
            </w:pPr>
            <w:r w:rsidRPr="00EA07B6">
              <w:rPr>
                <w:rFonts w:eastAsia="宋体"/>
                <w:color w:val="000000" w:themeColor="text1"/>
              </w:rPr>
              <w:t>encourage companies to provide view on which features in previous release shall be considered for “FR2-1 SSB based L3 measurement delay reduction for connected mode”</w:t>
            </w:r>
            <w:r w:rsidRPr="00E84888">
              <w:t xml:space="preserve"> </w:t>
            </w:r>
            <w:r w:rsidRPr="006652A4">
              <w:t>by optimizing</w:t>
            </w:r>
            <w:r>
              <w:t xml:space="preserve"> CSSF</w:t>
            </w:r>
            <w:r w:rsidRPr="00E84888">
              <w:rPr>
                <w:rFonts w:eastAsia="等线"/>
              </w:rPr>
              <w:t xml:space="preserve"> </w:t>
            </w:r>
            <w:r w:rsidRPr="006652A4">
              <w:rPr>
                <w:rFonts w:eastAsia="等线"/>
              </w:rPr>
              <w:t>outside gap</w:t>
            </w:r>
          </w:p>
        </w:tc>
      </w:tr>
    </w:tbl>
    <w:p w14:paraId="3E539CC2" w14:textId="77777777" w:rsidR="004B2737" w:rsidRPr="00554631" w:rsidRDefault="004B2737" w:rsidP="004B2737">
      <w:pPr>
        <w:rPr>
          <w:b/>
          <w:color w:val="0070C0"/>
          <w:u w:val="single"/>
          <w:lang w:eastAsia="ko-KR"/>
        </w:rPr>
      </w:pPr>
    </w:p>
    <w:p w14:paraId="4FF60548" w14:textId="32146681" w:rsidR="00CC4144" w:rsidRPr="004B2737" w:rsidRDefault="004B2737" w:rsidP="004B2737">
      <w:pPr>
        <w:pStyle w:val="aff6"/>
        <w:numPr>
          <w:ilvl w:val="0"/>
          <w:numId w:val="3"/>
        </w:numPr>
        <w:spacing w:after="120"/>
        <w:ind w:firstLineChars="0"/>
        <w:rPr>
          <w:rFonts w:eastAsia="宋体"/>
        </w:rPr>
      </w:pPr>
      <w:r w:rsidRPr="004B2737">
        <w:rPr>
          <w:rFonts w:eastAsia="宋体"/>
        </w:rPr>
        <w:t>Option 1 (Apple):</w:t>
      </w:r>
    </w:p>
    <w:p w14:paraId="54F1DE37" w14:textId="21314527" w:rsidR="004B2737" w:rsidRPr="004B2737" w:rsidRDefault="004B2737" w:rsidP="004B2737">
      <w:pPr>
        <w:pStyle w:val="aff6"/>
        <w:numPr>
          <w:ilvl w:val="1"/>
          <w:numId w:val="3"/>
        </w:numPr>
        <w:spacing w:after="120"/>
        <w:ind w:firstLineChars="0"/>
        <w:rPr>
          <w:rFonts w:eastAsia="宋体"/>
        </w:rPr>
      </w:pPr>
      <w:r w:rsidRPr="004B2737">
        <w:rPr>
          <w:rFonts w:eastAsia="宋体"/>
        </w:rPr>
        <w:t>for “FR2-1 SSB based L3 measurement delay reduction for connected mode” by optimizing Rx beam sweeping factor, R18 feature of FR2 multi-Rx reception shall be considered</w:t>
      </w:r>
    </w:p>
    <w:p w14:paraId="49080C72" w14:textId="473CDB92" w:rsidR="004B2737" w:rsidRPr="004B2737" w:rsidRDefault="004B2737" w:rsidP="00CC4144">
      <w:pPr>
        <w:pStyle w:val="aff6"/>
        <w:numPr>
          <w:ilvl w:val="1"/>
          <w:numId w:val="3"/>
        </w:numPr>
        <w:spacing w:after="120"/>
        <w:ind w:firstLineChars="0"/>
        <w:rPr>
          <w:rFonts w:eastAsia="宋体"/>
        </w:rPr>
      </w:pPr>
      <w:r w:rsidRPr="004B2737">
        <w:rPr>
          <w:rFonts w:eastAsia="宋体"/>
        </w:rPr>
        <w:lastRenderedPageBreak/>
        <w:t>for “FR2-1 SSB based L3 measurement delay reduction for connected mode” by optimizing CSSF outside gap, both R16 inter-frequency measurement without MG and R18 inter-RAT measurement without MG shall be considered.</w:t>
      </w:r>
    </w:p>
    <w:p w14:paraId="1228FDB9" w14:textId="4D40F2D2" w:rsidR="004B2737" w:rsidRDefault="004B2737" w:rsidP="004B2737">
      <w:pPr>
        <w:pStyle w:val="aff6"/>
        <w:numPr>
          <w:ilvl w:val="0"/>
          <w:numId w:val="3"/>
        </w:numPr>
        <w:spacing w:after="120"/>
        <w:ind w:firstLineChars="0"/>
        <w:rPr>
          <w:rFonts w:eastAsia="宋体"/>
        </w:rPr>
      </w:pPr>
      <w:r w:rsidRPr="004B2737">
        <w:rPr>
          <w:rFonts w:eastAsia="宋体"/>
        </w:rPr>
        <w:t xml:space="preserve">Option </w:t>
      </w:r>
      <w:r>
        <w:rPr>
          <w:rFonts w:eastAsia="宋体"/>
        </w:rPr>
        <w:t>2</w:t>
      </w:r>
      <w:r w:rsidRPr="004B2737">
        <w:rPr>
          <w:rFonts w:eastAsia="宋体"/>
        </w:rPr>
        <w:t xml:space="preserve"> (</w:t>
      </w:r>
      <w:r>
        <w:rPr>
          <w:rFonts w:eastAsia="宋体"/>
        </w:rPr>
        <w:t>LGE, QC</w:t>
      </w:r>
      <w:r w:rsidRPr="004B2737">
        <w:rPr>
          <w:rFonts w:eastAsia="宋体"/>
        </w:rPr>
        <w:t>):</w:t>
      </w:r>
    </w:p>
    <w:p w14:paraId="02C6EB3A" w14:textId="5C899FFD" w:rsidR="004B2737" w:rsidRDefault="004B2737" w:rsidP="004B2737">
      <w:pPr>
        <w:pStyle w:val="aff6"/>
        <w:numPr>
          <w:ilvl w:val="1"/>
          <w:numId w:val="3"/>
        </w:numPr>
        <w:spacing w:after="120"/>
        <w:ind w:firstLineChars="0"/>
        <w:rPr>
          <w:rFonts w:eastAsia="宋体"/>
        </w:rPr>
      </w:pPr>
      <w:r w:rsidRPr="004B2737">
        <w:rPr>
          <w:rFonts w:eastAsia="宋体"/>
        </w:rPr>
        <w:t>RAN4 not to consider SSB based L3 measurement delay enhancement with previous release features.</w:t>
      </w:r>
    </w:p>
    <w:p w14:paraId="64FBDBF7" w14:textId="74A393FF" w:rsidR="004B2737" w:rsidRDefault="004B2737" w:rsidP="004B2737">
      <w:pPr>
        <w:pStyle w:val="aff6"/>
        <w:numPr>
          <w:ilvl w:val="1"/>
          <w:numId w:val="3"/>
        </w:numPr>
        <w:spacing w:after="120"/>
        <w:ind w:firstLineChars="0"/>
        <w:rPr>
          <w:rFonts w:eastAsia="宋体"/>
        </w:rPr>
      </w:pPr>
      <w:r w:rsidRPr="004B2737">
        <w:rPr>
          <w:rFonts w:eastAsia="宋体" w:hint="eastAsia"/>
        </w:rPr>
        <w:t xml:space="preserve">R19 L3 measurement </w:t>
      </w:r>
      <w:r w:rsidRPr="004B2737">
        <w:rPr>
          <w:rFonts w:eastAsia="宋体"/>
        </w:rPr>
        <w:t>enhancement</w:t>
      </w:r>
      <w:r w:rsidRPr="004B2737">
        <w:rPr>
          <w:rFonts w:eastAsia="宋体" w:hint="eastAsia"/>
        </w:rPr>
        <w:t xml:space="preserve"> for both fast beam sweeping and CSSF optimization is </w:t>
      </w:r>
      <w:r w:rsidRPr="004B2737">
        <w:rPr>
          <w:rFonts w:eastAsia="宋体"/>
        </w:rPr>
        <w:t>independent</w:t>
      </w:r>
      <w:r w:rsidRPr="004B2737">
        <w:rPr>
          <w:rFonts w:eastAsia="宋体" w:hint="eastAsia"/>
        </w:rPr>
        <w:t xml:space="preserve"> to R18 multi-</w:t>
      </w:r>
      <w:r>
        <w:rPr>
          <w:rFonts w:eastAsia="宋体"/>
        </w:rPr>
        <w:t>R</w:t>
      </w:r>
      <w:r w:rsidRPr="004B2737">
        <w:rPr>
          <w:rFonts w:eastAsia="宋体" w:hint="eastAsia"/>
        </w:rPr>
        <w:t>x feature.</w:t>
      </w:r>
      <w:r>
        <w:rPr>
          <w:rFonts w:eastAsia="宋体"/>
        </w:rPr>
        <w:t xml:space="preserve"> (QC)</w:t>
      </w:r>
    </w:p>
    <w:p w14:paraId="04245B1E" w14:textId="1A776220" w:rsidR="004B2737" w:rsidRDefault="004B2737" w:rsidP="004B2737">
      <w:pPr>
        <w:pStyle w:val="aff6"/>
        <w:numPr>
          <w:ilvl w:val="0"/>
          <w:numId w:val="3"/>
        </w:numPr>
        <w:spacing w:after="120"/>
        <w:ind w:firstLineChars="0"/>
        <w:rPr>
          <w:rFonts w:eastAsia="宋体"/>
        </w:rPr>
      </w:pPr>
      <w:r>
        <w:rPr>
          <w:rFonts w:eastAsia="宋体"/>
        </w:rPr>
        <w:t>Option 3 (Ericsson):</w:t>
      </w:r>
    </w:p>
    <w:p w14:paraId="13923E27" w14:textId="11B0AF16" w:rsidR="004B2737" w:rsidRPr="004B2737" w:rsidRDefault="004B2737" w:rsidP="004B2737">
      <w:pPr>
        <w:pStyle w:val="aff6"/>
        <w:numPr>
          <w:ilvl w:val="1"/>
          <w:numId w:val="3"/>
        </w:numPr>
        <w:spacing w:after="120"/>
        <w:ind w:firstLineChars="0"/>
        <w:rPr>
          <w:rFonts w:eastAsia="宋体"/>
        </w:rPr>
      </w:pPr>
      <w:r w:rsidRPr="004B2737">
        <w:rPr>
          <w:rFonts w:eastAsia="宋体"/>
        </w:rPr>
        <w:t>Only Rel-18 multi-Rx scenario should be assumed, and we should not assume that the UE is also supporting other features.</w:t>
      </w:r>
    </w:p>
    <w:p w14:paraId="25BCEA56" w14:textId="77777777" w:rsidR="004B2737" w:rsidRDefault="004B2737" w:rsidP="00CC4144">
      <w:pPr>
        <w:rPr>
          <w:i/>
          <w:color w:val="0070C0"/>
        </w:rPr>
      </w:pPr>
    </w:p>
    <w:p w14:paraId="0318BEB5" w14:textId="77777777" w:rsidR="00756E3F" w:rsidRDefault="00756E3F" w:rsidP="00756E3F">
      <w:pPr>
        <w:pStyle w:val="aff6"/>
        <w:numPr>
          <w:ilvl w:val="0"/>
          <w:numId w:val="3"/>
        </w:numPr>
        <w:overflowPunct/>
        <w:autoSpaceDE/>
        <w:autoSpaceDN/>
        <w:adjustRightInd/>
        <w:spacing w:after="120"/>
        <w:ind w:left="720" w:firstLineChars="0"/>
        <w:textAlignment w:val="auto"/>
        <w:rPr>
          <w:rFonts w:eastAsia="宋体"/>
          <w:color w:val="0070C0"/>
        </w:rPr>
      </w:pPr>
      <w:r>
        <w:rPr>
          <w:rFonts w:eastAsia="宋体"/>
          <w:color w:val="0070C0"/>
        </w:rPr>
        <w:t>Recommended WF</w:t>
      </w:r>
    </w:p>
    <w:p w14:paraId="58E508B4" w14:textId="6A499A2A" w:rsidR="00756E3F" w:rsidRDefault="004B2737" w:rsidP="00756E3F">
      <w:pPr>
        <w:pStyle w:val="aff6"/>
        <w:numPr>
          <w:ilvl w:val="1"/>
          <w:numId w:val="3"/>
        </w:numPr>
        <w:overflowPunct/>
        <w:autoSpaceDE/>
        <w:autoSpaceDN/>
        <w:adjustRightInd/>
        <w:spacing w:after="120"/>
        <w:ind w:left="1440" w:firstLineChars="0"/>
        <w:textAlignment w:val="auto"/>
        <w:rPr>
          <w:rFonts w:eastAsia="宋体"/>
        </w:rPr>
      </w:pPr>
      <w:r>
        <w:rPr>
          <w:rFonts w:eastAsia="宋体"/>
        </w:rPr>
        <w:t>TBA</w:t>
      </w:r>
    </w:p>
    <w:p w14:paraId="4108A117" w14:textId="77777777" w:rsidR="00756E3F" w:rsidRDefault="00756E3F" w:rsidP="00756E3F">
      <w:pPr>
        <w:pStyle w:val="aff6"/>
        <w:overflowPunct/>
        <w:autoSpaceDE/>
        <w:autoSpaceDN/>
        <w:adjustRightInd/>
        <w:spacing w:after="120"/>
        <w:ind w:left="1656" w:firstLineChars="0" w:firstLine="0"/>
        <w:textAlignment w:val="auto"/>
        <w:rPr>
          <w:rFonts w:eastAsia="宋体"/>
        </w:rPr>
      </w:pPr>
    </w:p>
    <w:p w14:paraId="48280148" w14:textId="77777777" w:rsidR="00CC4144" w:rsidRDefault="00CC4144" w:rsidP="00A2353F">
      <w:pPr>
        <w:rPr>
          <w:b/>
          <w:color w:val="0070C0"/>
          <w:u w:val="single"/>
          <w:lang w:eastAsia="ko-KR"/>
        </w:rPr>
      </w:pPr>
    </w:p>
    <w:p w14:paraId="73405F27" w14:textId="77777777" w:rsidR="00756E3F" w:rsidRPr="00CC4144" w:rsidRDefault="00756E3F" w:rsidP="00CC4144">
      <w:pPr>
        <w:spacing w:after="120"/>
        <w:jc w:val="center"/>
      </w:pPr>
    </w:p>
    <w:p w14:paraId="661EA6ED" w14:textId="77777777" w:rsidR="00CC4144" w:rsidRDefault="00CC4144" w:rsidP="00A2353F">
      <w:pPr>
        <w:rPr>
          <w:b/>
          <w:color w:val="0070C0"/>
          <w:u w:val="single"/>
          <w:lang w:eastAsia="ko-KR"/>
        </w:rPr>
      </w:pPr>
    </w:p>
    <w:sectPr w:rsidR="00CC4144">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Huawei" w:date="2024-05-16T19:56:00Z" w:initials="HW">
    <w:p w14:paraId="0FE8F9EC" w14:textId="6C225D5C" w:rsidR="0054778D" w:rsidRPr="0054778D" w:rsidRDefault="0054778D">
      <w:pPr>
        <w:pStyle w:val="a9"/>
        <w:rPr>
          <w:rFonts w:eastAsiaTheme="minorEastAsia" w:hint="eastAsia"/>
        </w:rPr>
      </w:pPr>
      <w:r>
        <w:rPr>
          <w:rStyle w:val="aff2"/>
        </w:rPr>
        <w:annotationRef/>
      </w:r>
      <w:r>
        <w:rPr>
          <w:rFonts w:eastAsiaTheme="minorEastAsia"/>
        </w:rPr>
        <w:t>If option 2 is not a dynamic solution, we are not on opposite side.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E8F9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0E36B" w16cex:dateUtc="2024-05-16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E8F9EC" w16cid:durableId="29F0E3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F14B" w14:textId="77777777" w:rsidR="00D80530" w:rsidRDefault="00D80530">
      <w:r>
        <w:separator/>
      </w:r>
    </w:p>
  </w:endnote>
  <w:endnote w:type="continuationSeparator" w:id="0">
    <w:p w14:paraId="44FB99F1" w14:textId="77777777" w:rsidR="00D80530" w:rsidRDefault="00D8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F203" w14:textId="77777777" w:rsidR="00D80530" w:rsidRDefault="00D80530">
      <w:r>
        <w:separator/>
      </w:r>
    </w:p>
  </w:footnote>
  <w:footnote w:type="continuationSeparator" w:id="0">
    <w:p w14:paraId="74873831" w14:textId="77777777" w:rsidR="00D80530" w:rsidRDefault="00D8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A06705"/>
    <w:multiLevelType w:val="singleLevel"/>
    <w:tmpl w:val="D3A06705"/>
    <w:lvl w:ilvl="0">
      <w:start w:val="1"/>
      <w:numFmt w:val="bullet"/>
      <w:lvlText w:val=""/>
      <w:lvlJc w:val="left"/>
      <w:pPr>
        <w:tabs>
          <w:tab w:val="num" w:pos="420"/>
        </w:tabs>
        <w:ind w:left="840" w:hanging="420"/>
      </w:pPr>
      <w:rPr>
        <w:rFonts w:ascii="Wingdings" w:hAnsi="Wingdings" w:hint="default"/>
      </w:rPr>
    </w:lvl>
  </w:abstractNum>
  <w:abstractNum w:abstractNumId="1" w15:restartNumberingAfterBreak="0">
    <w:nsid w:val="E1A04026"/>
    <w:multiLevelType w:val="singleLevel"/>
    <w:tmpl w:val="E1A04026"/>
    <w:lvl w:ilvl="0">
      <w:start w:val="1"/>
      <w:numFmt w:val="bullet"/>
      <w:lvlText w:val=""/>
      <w:lvlJc w:val="left"/>
      <w:pPr>
        <w:tabs>
          <w:tab w:val="num" w:pos="420"/>
        </w:tabs>
        <w:ind w:left="840" w:hanging="420"/>
      </w:pPr>
      <w:rPr>
        <w:rFonts w:ascii="Wingdings" w:hAnsi="Wingdings" w:hint="default"/>
      </w:rPr>
    </w:lvl>
  </w:abstractNum>
  <w:abstractNum w:abstractNumId="2" w15:restartNumberingAfterBreak="0">
    <w:nsid w:val="FAF6E10F"/>
    <w:multiLevelType w:val="singleLevel"/>
    <w:tmpl w:val="FAF6E10F"/>
    <w:lvl w:ilvl="0">
      <w:start w:val="1"/>
      <w:numFmt w:val="bullet"/>
      <w:lvlText w:val=""/>
      <w:lvlJc w:val="left"/>
      <w:pPr>
        <w:ind w:left="420" w:hanging="420"/>
      </w:pPr>
      <w:rPr>
        <w:rFonts w:ascii="Wingdings" w:hAnsi="Wingdings" w:hint="default"/>
      </w:rPr>
    </w:lvl>
  </w:abstractNum>
  <w:abstractNum w:abstractNumId="3" w15:restartNumberingAfterBreak="0">
    <w:nsid w:val="01111E7E"/>
    <w:multiLevelType w:val="hybridMultilevel"/>
    <w:tmpl w:val="212E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F7544"/>
    <w:multiLevelType w:val="multilevel"/>
    <w:tmpl w:val="03DF7544"/>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07992B37"/>
    <w:multiLevelType w:val="hybridMultilevel"/>
    <w:tmpl w:val="E5F46580"/>
    <w:lvl w:ilvl="0" w:tplc="C9AC5ED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D4AE8"/>
    <w:multiLevelType w:val="hybridMultilevel"/>
    <w:tmpl w:val="F83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67928"/>
    <w:multiLevelType w:val="hybridMultilevel"/>
    <w:tmpl w:val="0B86893E"/>
    <w:lvl w:ilvl="0" w:tplc="8D9ADA5C">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0C000E14"/>
    <w:multiLevelType w:val="hybridMultilevel"/>
    <w:tmpl w:val="AC5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A78D8"/>
    <w:multiLevelType w:val="hybridMultilevel"/>
    <w:tmpl w:val="33B4F0E0"/>
    <w:lvl w:ilvl="0" w:tplc="FFFFFFFF">
      <w:start w:val="1"/>
      <w:numFmt w:val="bullet"/>
      <w:lvlText w:val=""/>
      <w:lvlJc w:val="left"/>
      <w:pPr>
        <w:ind w:left="420" w:hanging="420"/>
      </w:pPr>
      <w:rPr>
        <w:rFonts w:ascii="Symbol" w:hAnsi="Symbol" w:hint="default"/>
      </w:rPr>
    </w:lvl>
    <w:lvl w:ilvl="1" w:tplc="FFFFFFFF">
      <w:start w:val="2"/>
      <w:numFmt w:val="bullet"/>
      <w:lvlText w:val="-"/>
      <w:lvlJc w:val="left"/>
      <w:pPr>
        <w:ind w:left="840" w:hanging="420"/>
      </w:pPr>
      <w:rPr>
        <w:rFonts w:ascii="Segoe UI" w:eastAsia="宋体" w:hAnsi="Segoe UI" w:cs="Segoe UI" w:hint="default"/>
      </w:rPr>
    </w:lvl>
    <w:lvl w:ilvl="2" w:tplc="FFFFFFFF">
      <w:start w:val="1"/>
      <w:numFmt w:val="bullet"/>
      <w:lvlText w:val="o"/>
      <w:lvlJc w:val="left"/>
      <w:pPr>
        <w:ind w:left="1260" w:hanging="420"/>
      </w:pPr>
      <w:rPr>
        <w:rFonts w:ascii="Courier New" w:hAnsi="Courier New" w:cs="Courier New" w:hint="default"/>
      </w:rPr>
    </w:lvl>
    <w:lvl w:ilvl="3" w:tplc="FFFFFFFF">
      <w:start w:val="1"/>
      <w:numFmt w:val="bullet"/>
      <w:lvlText w:val=""/>
      <w:lvlJc w:val="left"/>
      <w:pPr>
        <w:ind w:left="1680" w:hanging="420"/>
      </w:pPr>
      <w:rPr>
        <w:rFonts w:ascii="Wingdings" w:hAnsi="Wingdings" w:hint="default"/>
      </w:rPr>
    </w:lvl>
    <w:lvl w:ilvl="4" w:tplc="04090003">
      <w:start w:val="1"/>
      <w:numFmt w:val="bullet"/>
      <w:lvlText w:val="o"/>
      <w:lvlJc w:val="left"/>
      <w:pPr>
        <w:ind w:left="2120" w:hanging="440"/>
      </w:pPr>
      <w:rPr>
        <w:rFonts w:ascii="Courier New" w:hAnsi="Courier New" w:cs="Courier New"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0E877144"/>
    <w:multiLevelType w:val="hybridMultilevel"/>
    <w:tmpl w:val="337A4FF0"/>
    <w:lvl w:ilvl="0" w:tplc="5B28816C">
      <w:start w:val="9"/>
      <w:numFmt w:val="bullet"/>
      <w:lvlText w:val="-"/>
      <w:lvlJc w:val="left"/>
      <w:pPr>
        <w:ind w:left="660" w:hanging="440"/>
      </w:pPr>
      <w:rPr>
        <w:rFonts w:ascii="Arial" w:eastAsia="宋体" w:hAnsi="Arial" w:cs="Arial" w:hint="default"/>
      </w:rPr>
    </w:lvl>
    <w:lvl w:ilvl="1" w:tplc="04090003" w:tentative="1">
      <w:start w:val="1"/>
      <w:numFmt w:val="bullet"/>
      <w:lvlText w:val=""/>
      <w:lvlJc w:val="left"/>
      <w:pPr>
        <w:ind w:left="1100" w:hanging="440"/>
      </w:pPr>
      <w:rPr>
        <w:rFonts w:ascii="Wingdings" w:hAnsi="Wingdings" w:hint="default"/>
      </w:rPr>
    </w:lvl>
    <w:lvl w:ilvl="2" w:tplc="04090005"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3" w:tentative="1">
      <w:start w:val="1"/>
      <w:numFmt w:val="bullet"/>
      <w:lvlText w:val=""/>
      <w:lvlJc w:val="left"/>
      <w:pPr>
        <w:ind w:left="2420" w:hanging="440"/>
      </w:pPr>
      <w:rPr>
        <w:rFonts w:ascii="Wingdings" w:hAnsi="Wingdings" w:hint="default"/>
      </w:rPr>
    </w:lvl>
    <w:lvl w:ilvl="5" w:tplc="04090005"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3" w:tentative="1">
      <w:start w:val="1"/>
      <w:numFmt w:val="bullet"/>
      <w:lvlText w:val=""/>
      <w:lvlJc w:val="left"/>
      <w:pPr>
        <w:ind w:left="3740" w:hanging="440"/>
      </w:pPr>
      <w:rPr>
        <w:rFonts w:ascii="Wingdings" w:hAnsi="Wingdings" w:hint="default"/>
      </w:rPr>
    </w:lvl>
    <w:lvl w:ilvl="8" w:tplc="04090005" w:tentative="1">
      <w:start w:val="1"/>
      <w:numFmt w:val="bullet"/>
      <w:lvlText w:val=""/>
      <w:lvlJc w:val="left"/>
      <w:pPr>
        <w:ind w:left="4180" w:hanging="440"/>
      </w:pPr>
      <w:rPr>
        <w:rFonts w:ascii="Wingdings" w:hAnsi="Wingdings" w:hint="default"/>
      </w:rPr>
    </w:lvl>
  </w:abstractNum>
  <w:abstractNum w:abstractNumId="11" w15:restartNumberingAfterBreak="0">
    <w:nsid w:val="10EC6BE2"/>
    <w:multiLevelType w:val="hybridMultilevel"/>
    <w:tmpl w:val="F18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D6B4E"/>
    <w:multiLevelType w:val="hybridMultilevel"/>
    <w:tmpl w:val="8CAC3A3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D45443"/>
    <w:multiLevelType w:val="hybridMultilevel"/>
    <w:tmpl w:val="5F582694"/>
    <w:lvl w:ilvl="0" w:tplc="74B6C890">
      <w:start w:val="1"/>
      <w:numFmt w:val="bullet"/>
      <w:lvlText w:val="•"/>
      <w:lvlJc w:val="left"/>
      <w:pPr>
        <w:ind w:left="360" w:hanging="360"/>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71A251E"/>
    <w:multiLevelType w:val="hybridMultilevel"/>
    <w:tmpl w:val="42D42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30583"/>
    <w:multiLevelType w:val="hybridMultilevel"/>
    <w:tmpl w:val="410E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853CB96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b w:val="0"/>
        <w:bCs/>
        <w:color w:val="auto"/>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C3D3676"/>
    <w:multiLevelType w:val="hybridMultilevel"/>
    <w:tmpl w:val="30BA9F9A"/>
    <w:lvl w:ilvl="0" w:tplc="74B6C8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8196A"/>
    <w:multiLevelType w:val="hybridMultilevel"/>
    <w:tmpl w:val="5B600C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401E4"/>
    <w:multiLevelType w:val="hybridMultilevel"/>
    <w:tmpl w:val="4A088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36E42"/>
    <w:multiLevelType w:val="hybridMultilevel"/>
    <w:tmpl w:val="3014E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A30D5"/>
    <w:multiLevelType w:val="hybridMultilevel"/>
    <w:tmpl w:val="2C24B774"/>
    <w:lvl w:ilvl="0" w:tplc="04090001">
      <w:start w:val="1"/>
      <w:numFmt w:val="bullet"/>
      <w:lvlText w:val=""/>
      <w:lvlJc w:val="left"/>
      <w:pPr>
        <w:ind w:left="704" w:hanging="420"/>
      </w:pPr>
      <w:rPr>
        <w:rFonts w:ascii="Symbol" w:hAnsi="Symbol" w:hint="default"/>
        <w:sz w:val="24"/>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4E77948"/>
    <w:multiLevelType w:val="hybridMultilevel"/>
    <w:tmpl w:val="1340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E2B7B"/>
    <w:multiLevelType w:val="hybridMultilevel"/>
    <w:tmpl w:val="8470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64C774E0"/>
    <w:multiLevelType w:val="hybridMultilevel"/>
    <w:tmpl w:val="05F8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03B5EE4"/>
    <w:multiLevelType w:val="hybridMultilevel"/>
    <w:tmpl w:val="3434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75CF8"/>
    <w:multiLevelType w:val="hybridMultilevel"/>
    <w:tmpl w:val="D2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56739"/>
    <w:multiLevelType w:val="hybridMultilevel"/>
    <w:tmpl w:val="72B4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78858"/>
    <w:multiLevelType w:val="singleLevel"/>
    <w:tmpl w:val="73078858"/>
    <w:lvl w:ilvl="0">
      <w:start w:val="1"/>
      <w:numFmt w:val="bullet"/>
      <w:lvlText w:val=""/>
      <w:lvlJc w:val="left"/>
      <w:pPr>
        <w:ind w:left="420" w:hanging="420"/>
      </w:pPr>
      <w:rPr>
        <w:rFonts w:ascii="Wingdings" w:hAnsi="Wingdings" w:hint="default"/>
      </w:rPr>
    </w:lvl>
  </w:abstractNum>
  <w:abstractNum w:abstractNumId="31" w15:restartNumberingAfterBreak="0">
    <w:nsid w:val="777B6DB9"/>
    <w:multiLevelType w:val="hybridMultilevel"/>
    <w:tmpl w:val="1F6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33" w15:restartNumberingAfterBreak="0">
    <w:nsid w:val="7F1A6A2D"/>
    <w:multiLevelType w:val="hybridMultilevel"/>
    <w:tmpl w:val="2B24519A"/>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宋体"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8EA7140">
      <w:start w:val="1"/>
      <w:numFmt w:val="bullet"/>
      <w:lvlText w:val=""/>
      <w:lvlJc w:val="left"/>
      <w:pPr>
        <w:ind w:left="1680" w:hanging="420"/>
      </w:pPr>
      <w:rPr>
        <w:rFonts w:ascii="Wingdings" w:hAnsi="Wingdings" w:hint="default"/>
        <w:strike w:val="0"/>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32"/>
  </w:num>
  <w:num w:numId="3">
    <w:abstractNumId w:val="24"/>
  </w:num>
  <w:num w:numId="4">
    <w:abstractNumId w:val="26"/>
  </w:num>
  <w:num w:numId="5">
    <w:abstractNumId w:val="33"/>
  </w:num>
  <w:num w:numId="6">
    <w:abstractNumId w:val="22"/>
  </w:num>
  <w:num w:numId="7">
    <w:abstractNumId w:val="15"/>
  </w:num>
  <w:num w:numId="8">
    <w:abstractNumId w:val="9"/>
  </w:num>
  <w:num w:numId="9">
    <w:abstractNumId w:val="14"/>
  </w:num>
  <w:num w:numId="10">
    <w:abstractNumId w:val="3"/>
  </w:num>
  <w:num w:numId="11">
    <w:abstractNumId w:val="28"/>
  </w:num>
  <w:num w:numId="12">
    <w:abstractNumId w:val="25"/>
  </w:num>
  <w:num w:numId="13">
    <w:abstractNumId w:val="17"/>
  </w:num>
  <w:num w:numId="14">
    <w:abstractNumId w:val="7"/>
  </w:num>
  <w:num w:numId="15">
    <w:abstractNumId w:val="13"/>
  </w:num>
  <w:num w:numId="16">
    <w:abstractNumId w:val="1"/>
  </w:num>
  <w:num w:numId="17">
    <w:abstractNumId w:val="0"/>
  </w:num>
  <w:num w:numId="18">
    <w:abstractNumId w:val="4"/>
  </w:num>
  <w:num w:numId="19">
    <w:abstractNumId w:val="30"/>
  </w:num>
  <w:num w:numId="20">
    <w:abstractNumId w:val="2"/>
  </w:num>
  <w:num w:numId="21">
    <w:abstractNumId w:val="18"/>
  </w:num>
  <w:num w:numId="22">
    <w:abstractNumId w:val="5"/>
  </w:num>
  <w:num w:numId="23">
    <w:abstractNumId w:val="6"/>
  </w:num>
  <w:num w:numId="24">
    <w:abstractNumId w:val="8"/>
  </w:num>
  <w:num w:numId="25">
    <w:abstractNumId w:val="23"/>
  </w:num>
  <w:num w:numId="26">
    <w:abstractNumId w:val="11"/>
  </w:num>
  <w:num w:numId="27">
    <w:abstractNumId w:val="31"/>
  </w:num>
  <w:num w:numId="28">
    <w:abstractNumId w:val="20"/>
  </w:num>
  <w:num w:numId="29">
    <w:abstractNumId w:val="19"/>
  </w:num>
  <w:num w:numId="30">
    <w:abstractNumId w:val="12"/>
  </w:num>
  <w:num w:numId="31">
    <w:abstractNumId w:val="29"/>
  </w:num>
  <w:num w:numId="32">
    <w:abstractNumId w:val="27"/>
  </w:num>
  <w:num w:numId="33">
    <w:abstractNumId w:val="21"/>
  </w:num>
  <w:num w:numId="34">
    <w:abstractNumId w:val="1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C7"/>
    <w:rsid w:val="00001594"/>
    <w:rsid w:val="00001EE0"/>
    <w:rsid w:val="0000223C"/>
    <w:rsid w:val="00004165"/>
    <w:rsid w:val="000052FB"/>
    <w:rsid w:val="00006D04"/>
    <w:rsid w:val="00011EA8"/>
    <w:rsid w:val="00013E78"/>
    <w:rsid w:val="00015760"/>
    <w:rsid w:val="00015C55"/>
    <w:rsid w:val="00020C56"/>
    <w:rsid w:val="00020DFA"/>
    <w:rsid w:val="00021CC6"/>
    <w:rsid w:val="00022DDC"/>
    <w:rsid w:val="00023A3A"/>
    <w:rsid w:val="00026ACC"/>
    <w:rsid w:val="00027856"/>
    <w:rsid w:val="000300AB"/>
    <w:rsid w:val="0003171D"/>
    <w:rsid w:val="00031C1D"/>
    <w:rsid w:val="0003399B"/>
    <w:rsid w:val="00033BF5"/>
    <w:rsid w:val="00034812"/>
    <w:rsid w:val="00035C50"/>
    <w:rsid w:val="00036131"/>
    <w:rsid w:val="00036C83"/>
    <w:rsid w:val="0003752E"/>
    <w:rsid w:val="0004154B"/>
    <w:rsid w:val="00043CA7"/>
    <w:rsid w:val="00043CF0"/>
    <w:rsid w:val="000441BA"/>
    <w:rsid w:val="000457A1"/>
    <w:rsid w:val="00045871"/>
    <w:rsid w:val="0004790B"/>
    <w:rsid w:val="00047D4B"/>
    <w:rsid w:val="00050001"/>
    <w:rsid w:val="000504E6"/>
    <w:rsid w:val="00052041"/>
    <w:rsid w:val="0005326A"/>
    <w:rsid w:val="00054C6E"/>
    <w:rsid w:val="00055FEB"/>
    <w:rsid w:val="0006266D"/>
    <w:rsid w:val="00062B23"/>
    <w:rsid w:val="00063437"/>
    <w:rsid w:val="00063625"/>
    <w:rsid w:val="00064B89"/>
    <w:rsid w:val="00065506"/>
    <w:rsid w:val="000664F1"/>
    <w:rsid w:val="00067BCE"/>
    <w:rsid w:val="000722CF"/>
    <w:rsid w:val="00072B00"/>
    <w:rsid w:val="000737E0"/>
    <w:rsid w:val="0007382E"/>
    <w:rsid w:val="000766E1"/>
    <w:rsid w:val="000771E1"/>
    <w:rsid w:val="00077FF6"/>
    <w:rsid w:val="00080D82"/>
    <w:rsid w:val="00081692"/>
    <w:rsid w:val="00082A40"/>
    <w:rsid w:val="00082C46"/>
    <w:rsid w:val="000837F9"/>
    <w:rsid w:val="00083F28"/>
    <w:rsid w:val="00084102"/>
    <w:rsid w:val="00085A0E"/>
    <w:rsid w:val="00086605"/>
    <w:rsid w:val="0008749B"/>
    <w:rsid w:val="00087548"/>
    <w:rsid w:val="00090F12"/>
    <w:rsid w:val="000919BB"/>
    <w:rsid w:val="000924F5"/>
    <w:rsid w:val="000927BB"/>
    <w:rsid w:val="000935A7"/>
    <w:rsid w:val="00093E7E"/>
    <w:rsid w:val="00097A73"/>
    <w:rsid w:val="000A0CAD"/>
    <w:rsid w:val="000A0FB6"/>
    <w:rsid w:val="000A1830"/>
    <w:rsid w:val="000A3380"/>
    <w:rsid w:val="000A3AA4"/>
    <w:rsid w:val="000A4121"/>
    <w:rsid w:val="000A4195"/>
    <w:rsid w:val="000A4AA3"/>
    <w:rsid w:val="000A4D33"/>
    <w:rsid w:val="000A550E"/>
    <w:rsid w:val="000A7E3F"/>
    <w:rsid w:val="000B0641"/>
    <w:rsid w:val="000B0960"/>
    <w:rsid w:val="000B0D96"/>
    <w:rsid w:val="000B143D"/>
    <w:rsid w:val="000B195D"/>
    <w:rsid w:val="000B1A55"/>
    <w:rsid w:val="000B20BB"/>
    <w:rsid w:val="000B2454"/>
    <w:rsid w:val="000B2EF6"/>
    <w:rsid w:val="000B2EF8"/>
    <w:rsid w:val="000B2FA6"/>
    <w:rsid w:val="000B3B38"/>
    <w:rsid w:val="000B4AA0"/>
    <w:rsid w:val="000B5491"/>
    <w:rsid w:val="000B7441"/>
    <w:rsid w:val="000B7EDB"/>
    <w:rsid w:val="000C03FB"/>
    <w:rsid w:val="000C0C7D"/>
    <w:rsid w:val="000C1CC8"/>
    <w:rsid w:val="000C2553"/>
    <w:rsid w:val="000C38C3"/>
    <w:rsid w:val="000C3ECE"/>
    <w:rsid w:val="000C4549"/>
    <w:rsid w:val="000C6383"/>
    <w:rsid w:val="000C693A"/>
    <w:rsid w:val="000D09FD"/>
    <w:rsid w:val="000D0B77"/>
    <w:rsid w:val="000D19DE"/>
    <w:rsid w:val="000D235D"/>
    <w:rsid w:val="000D26CF"/>
    <w:rsid w:val="000D355F"/>
    <w:rsid w:val="000D3D60"/>
    <w:rsid w:val="000D44FB"/>
    <w:rsid w:val="000D574B"/>
    <w:rsid w:val="000D6CFC"/>
    <w:rsid w:val="000D7C28"/>
    <w:rsid w:val="000E1385"/>
    <w:rsid w:val="000E2453"/>
    <w:rsid w:val="000E2674"/>
    <w:rsid w:val="000E37F4"/>
    <w:rsid w:val="000E4117"/>
    <w:rsid w:val="000E5026"/>
    <w:rsid w:val="000E537B"/>
    <w:rsid w:val="000E564D"/>
    <w:rsid w:val="000E57D0"/>
    <w:rsid w:val="000E657F"/>
    <w:rsid w:val="000E719F"/>
    <w:rsid w:val="000E7858"/>
    <w:rsid w:val="000F39CA"/>
    <w:rsid w:val="000F4C53"/>
    <w:rsid w:val="000F5BF2"/>
    <w:rsid w:val="000F5C91"/>
    <w:rsid w:val="00100FDE"/>
    <w:rsid w:val="001019BE"/>
    <w:rsid w:val="001035CE"/>
    <w:rsid w:val="00105454"/>
    <w:rsid w:val="00105603"/>
    <w:rsid w:val="00105DFD"/>
    <w:rsid w:val="00106F33"/>
    <w:rsid w:val="00107927"/>
    <w:rsid w:val="00110E26"/>
    <w:rsid w:val="00111321"/>
    <w:rsid w:val="001128E7"/>
    <w:rsid w:val="00112FA9"/>
    <w:rsid w:val="00114EB5"/>
    <w:rsid w:val="00117BD6"/>
    <w:rsid w:val="00117FF3"/>
    <w:rsid w:val="001206C2"/>
    <w:rsid w:val="0012108C"/>
    <w:rsid w:val="00121339"/>
    <w:rsid w:val="00121978"/>
    <w:rsid w:val="00122721"/>
    <w:rsid w:val="00123422"/>
    <w:rsid w:val="001242D4"/>
    <w:rsid w:val="00124B6A"/>
    <w:rsid w:val="0012648F"/>
    <w:rsid w:val="00126A40"/>
    <w:rsid w:val="00130462"/>
    <w:rsid w:val="001323CA"/>
    <w:rsid w:val="00133887"/>
    <w:rsid w:val="001348E1"/>
    <w:rsid w:val="00136D4C"/>
    <w:rsid w:val="001374A5"/>
    <w:rsid w:val="00141825"/>
    <w:rsid w:val="00142538"/>
    <w:rsid w:val="001426D2"/>
    <w:rsid w:val="00142BB9"/>
    <w:rsid w:val="00144683"/>
    <w:rsid w:val="00144F96"/>
    <w:rsid w:val="00150A99"/>
    <w:rsid w:val="00151EAC"/>
    <w:rsid w:val="00153528"/>
    <w:rsid w:val="00154AB8"/>
    <w:rsid w:val="00154E68"/>
    <w:rsid w:val="00156747"/>
    <w:rsid w:val="001618BF"/>
    <w:rsid w:val="00162548"/>
    <w:rsid w:val="0016311A"/>
    <w:rsid w:val="00163449"/>
    <w:rsid w:val="001644AF"/>
    <w:rsid w:val="00164C1F"/>
    <w:rsid w:val="00164FF1"/>
    <w:rsid w:val="0016541B"/>
    <w:rsid w:val="00167D49"/>
    <w:rsid w:val="00172183"/>
    <w:rsid w:val="0017453D"/>
    <w:rsid w:val="001751AB"/>
    <w:rsid w:val="001755EF"/>
    <w:rsid w:val="00175A3F"/>
    <w:rsid w:val="0017636D"/>
    <w:rsid w:val="001776A0"/>
    <w:rsid w:val="001808BA"/>
    <w:rsid w:val="00180A31"/>
    <w:rsid w:val="00180E09"/>
    <w:rsid w:val="00181ED8"/>
    <w:rsid w:val="00182227"/>
    <w:rsid w:val="00182779"/>
    <w:rsid w:val="00183D4C"/>
    <w:rsid w:val="00183F6D"/>
    <w:rsid w:val="00184D38"/>
    <w:rsid w:val="0018670E"/>
    <w:rsid w:val="0019130D"/>
    <w:rsid w:val="0019219A"/>
    <w:rsid w:val="0019304D"/>
    <w:rsid w:val="00193B27"/>
    <w:rsid w:val="00195077"/>
    <w:rsid w:val="001953FC"/>
    <w:rsid w:val="001A033F"/>
    <w:rsid w:val="001A046B"/>
    <w:rsid w:val="001A0739"/>
    <w:rsid w:val="001A08AA"/>
    <w:rsid w:val="001A0C8A"/>
    <w:rsid w:val="001A112A"/>
    <w:rsid w:val="001A274E"/>
    <w:rsid w:val="001A2A2B"/>
    <w:rsid w:val="001A43A7"/>
    <w:rsid w:val="001A59CB"/>
    <w:rsid w:val="001A65AC"/>
    <w:rsid w:val="001B1972"/>
    <w:rsid w:val="001B2877"/>
    <w:rsid w:val="001B6BC9"/>
    <w:rsid w:val="001B7991"/>
    <w:rsid w:val="001C0C59"/>
    <w:rsid w:val="001C1409"/>
    <w:rsid w:val="001C2AE6"/>
    <w:rsid w:val="001C3264"/>
    <w:rsid w:val="001C4A89"/>
    <w:rsid w:val="001C5B82"/>
    <w:rsid w:val="001C6177"/>
    <w:rsid w:val="001D0363"/>
    <w:rsid w:val="001D1139"/>
    <w:rsid w:val="001D1249"/>
    <w:rsid w:val="001D12B4"/>
    <w:rsid w:val="001D1B07"/>
    <w:rsid w:val="001D1BB9"/>
    <w:rsid w:val="001D4FDF"/>
    <w:rsid w:val="001D65D2"/>
    <w:rsid w:val="001D73AD"/>
    <w:rsid w:val="001D7D94"/>
    <w:rsid w:val="001D7E6F"/>
    <w:rsid w:val="001E0011"/>
    <w:rsid w:val="001E0A28"/>
    <w:rsid w:val="001E3826"/>
    <w:rsid w:val="001E3A9E"/>
    <w:rsid w:val="001E4218"/>
    <w:rsid w:val="001E6C4D"/>
    <w:rsid w:val="001F0374"/>
    <w:rsid w:val="001F04BE"/>
    <w:rsid w:val="001F051F"/>
    <w:rsid w:val="001F0B20"/>
    <w:rsid w:val="001F22A5"/>
    <w:rsid w:val="001F4485"/>
    <w:rsid w:val="001F5106"/>
    <w:rsid w:val="00200A62"/>
    <w:rsid w:val="00203740"/>
    <w:rsid w:val="002102FA"/>
    <w:rsid w:val="002114D8"/>
    <w:rsid w:val="002138EA"/>
    <w:rsid w:val="002139EA"/>
    <w:rsid w:val="00213F84"/>
    <w:rsid w:val="0021405A"/>
    <w:rsid w:val="00214FBD"/>
    <w:rsid w:val="002158C9"/>
    <w:rsid w:val="00216209"/>
    <w:rsid w:val="00216586"/>
    <w:rsid w:val="00216D62"/>
    <w:rsid w:val="002178F2"/>
    <w:rsid w:val="002202FD"/>
    <w:rsid w:val="00221E08"/>
    <w:rsid w:val="00222897"/>
    <w:rsid w:val="00222B0C"/>
    <w:rsid w:val="0022370B"/>
    <w:rsid w:val="00223D4C"/>
    <w:rsid w:val="00223E21"/>
    <w:rsid w:val="00230846"/>
    <w:rsid w:val="00232C1F"/>
    <w:rsid w:val="0023418E"/>
    <w:rsid w:val="00235394"/>
    <w:rsid w:val="00235577"/>
    <w:rsid w:val="002371B2"/>
    <w:rsid w:val="002435CA"/>
    <w:rsid w:val="0024469F"/>
    <w:rsid w:val="00245634"/>
    <w:rsid w:val="00247489"/>
    <w:rsid w:val="00247D53"/>
    <w:rsid w:val="00250B5B"/>
    <w:rsid w:val="0025115A"/>
    <w:rsid w:val="0025258F"/>
    <w:rsid w:val="00252DB8"/>
    <w:rsid w:val="002537BC"/>
    <w:rsid w:val="0025392D"/>
    <w:rsid w:val="00253BA0"/>
    <w:rsid w:val="00255C58"/>
    <w:rsid w:val="00260EC7"/>
    <w:rsid w:val="00261539"/>
    <w:rsid w:val="0026179F"/>
    <w:rsid w:val="002621B6"/>
    <w:rsid w:val="002666AE"/>
    <w:rsid w:val="00267B71"/>
    <w:rsid w:val="0027040E"/>
    <w:rsid w:val="00271652"/>
    <w:rsid w:val="0027166C"/>
    <w:rsid w:val="00274B6B"/>
    <w:rsid w:val="00274E1A"/>
    <w:rsid w:val="00274E25"/>
    <w:rsid w:val="002760C0"/>
    <w:rsid w:val="002775B1"/>
    <w:rsid w:val="002775B9"/>
    <w:rsid w:val="00280DE3"/>
    <w:rsid w:val="002811C4"/>
    <w:rsid w:val="00281F31"/>
    <w:rsid w:val="00282213"/>
    <w:rsid w:val="00284016"/>
    <w:rsid w:val="002845E4"/>
    <w:rsid w:val="00284E4C"/>
    <w:rsid w:val="00285273"/>
    <w:rsid w:val="002853BE"/>
    <w:rsid w:val="002858BF"/>
    <w:rsid w:val="002872B9"/>
    <w:rsid w:val="0029157B"/>
    <w:rsid w:val="002939AF"/>
    <w:rsid w:val="00294491"/>
    <w:rsid w:val="00294BDE"/>
    <w:rsid w:val="002A0CED"/>
    <w:rsid w:val="002A282D"/>
    <w:rsid w:val="002A3162"/>
    <w:rsid w:val="002A428F"/>
    <w:rsid w:val="002A4CD0"/>
    <w:rsid w:val="002A5491"/>
    <w:rsid w:val="002A7DA6"/>
    <w:rsid w:val="002B0221"/>
    <w:rsid w:val="002B073B"/>
    <w:rsid w:val="002B1AB3"/>
    <w:rsid w:val="002B1B77"/>
    <w:rsid w:val="002B21D1"/>
    <w:rsid w:val="002B377F"/>
    <w:rsid w:val="002B516C"/>
    <w:rsid w:val="002B5E1D"/>
    <w:rsid w:val="002B60C1"/>
    <w:rsid w:val="002B69F4"/>
    <w:rsid w:val="002B707F"/>
    <w:rsid w:val="002B7FBD"/>
    <w:rsid w:val="002C4B52"/>
    <w:rsid w:val="002C5405"/>
    <w:rsid w:val="002C63B2"/>
    <w:rsid w:val="002D0248"/>
    <w:rsid w:val="002D03E5"/>
    <w:rsid w:val="002D1168"/>
    <w:rsid w:val="002D21BC"/>
    <w:rsid w:val="002D36EB"/>
    <w:rsid w:val="002D6151"/>
    <w:rsid w:val="002D6BDF"/>
    <w:rsid w:val="002D7480"/>
    <w:rsid w:val="002E2CE9"/>
    <w:rsid w:val="002E3BF7"/>
    <w:rsid w:val="002E403E"/>
    <w:rsid w:val="002E4C74"/>
    <w:rsid w:val="002F03C5"/>
    <w:rsid w:val="002F11BE"/>
    <w:rsid w:val="002F158C"/>
    <w:rsid w:val="002F1A13"/>
    <w:rsid w:val="002F2516"/>
    <w:rsid w:val="002F27F1"/>
    <w:rsid w:val="002F3119"/>
    <w:rsid w:val="002F4093"/>
    <w:rsid w:val="002F5636"/>
    <w:rsid w:val="002F5C42"/>
    <w:rsid w:val="002F71E6"/>
    <w:rsid w:val="0030162F"/>
    <w:rsid w:val="003022A5"/>
    <w:rsid w:val="003037CF"/>
    <w:rsid w:val="00306E50"/>
    <w:rsid w:val="00307E51"/>
    <w:rsid w:val="00311363"/>
    <w:rsid w:val="00312557"/>
    <w:rsid w:val="0031327C"/>
    <w:rsid w:val="00313C62"/>
    <w:rsid w:val="00315867"/>
    <w:rsid w:val="00315CEA"/>
    <w:rsid w:val="00321150"/>
    <w:rsid w:val="003220D4"/>
    <w:rsid w:val="00322915"/>
    <w:rsid w:val="00323CA3"/>
    <w:rsid w:val="00323EE9"/>
    <w:rsid w:val="0032501A"/>
    <w:rsid w:val="00325C7F"/>
    <w:rsid w:val="003260D7"/>
    <w:rsid w:val="00326B5A"/>
    <w:rsid w:val="003319A0"/>
    <w:rsid w:val="00334174"/>
    <w:rsid w:val="00336697"/>
    <w:rsid w:val="00336705"/>
    <w:rsid w:val="00341490"/>
    <w:rsid w:val="003417B3"/>
    <w:rsid w:val="003418CB"/>
    <w:rsid w:val="00342E6F"/>
    <w:rsid w:val="00344E93"/>
    <w:rsid w:val="003456B8"/>
    <w:rsid w:val="00346D71"/>
    <w:rsid w:val="0034743C"/>
    <w:rsid w:val="003478D9"/>
    <w:rsid w:val="00354DBF"/>
    <w:rsid w:val="00354E67"/>
    <w:rsid w:val="00355873"/>
    <w:rsid w:val="0035660F"/>
    <w:rsid w:val="00357453"/>
    <w:rsid w:val="00357E7C"/>
    <w:rsid w:val="003602E6"/>
    <w:rsid w:val="00360775"/>
    <w:rsid w:val="003628B9"/>
    <w:rsid w:val="00362D8F"/>
    <w:rsid w:val="00367724"/>
    <w:rsid w:val="003710BA"/>
    <w:rsid w:val="00372015"/>
    <w:rsid w:val="003767F9"/>
    <w:rsid w:val="00376990"/>
    <w:rsid w:val="003770F6"/>
    <w:rsid w:val="00380201"/>
    <w:rsid w:val="003823EF"/>
    <w:rsid w:val="00383E37"/>
    <w:rsid w:val="00384860"/>
    <w:rsid w:val="00385A46"/>
    <w:rsid w:val="00393042"/>
    <w:rsid w:val="003939B1"/>
    <w:rsid w:val="003944A7"/>
    <w:rsid w:val="00394A6A"/>
    <w:rsid w:val="00394AD5"/>
    <w:rsid w:val="0039563B"/>
    <w:rsid w:val="00395948"/>
    <w:rsid w:val="0039642D"/>
    <w:rsid w:val="003A2E40"/>
    <w:rsid w:val="003A4B79"/>
    <w:rsid w:val="003B0158"/>
    <w:rsid w:val="003B01E4"/>
    <w:rsid w:val="003B031D"/>
    <w:rsid w:val="003B1BAB"/>
    <w:rsid w:val="003B1D6A"/>
    <w:rsid w:val="003B1F11"/>
    <w:rsid w:val="003B40B6"/>
    <w:rsid w:val="003B56DB"/>
    <w:rsid w:val="003B74E1"/>
    <w:rsid w:val="003B755E"/>
    <w:rsid w:val="003B75BA"/>
    <w:rsid w:val="003C027B"/>
    <w:rsid w:val="003C228E"/>
    <w:rsid w:val="003C2B35"/>
    <w:rsid w:val="003C4F9F"/>
    <w:rsid w:val="003C51E7"/>
    <w:rsid w:val="003C61D8"/>
    <w:rsid w:val="003C61E7"/>
    <w:rsid w:val="003C6893"/>
    <w:rsid w:val="003C6DE2"/>
    <w:rsid w:val="003D0C17"/>
    <w:rsid w:val="003D1EFD"/>
    <w:rsid w:val="003D28BF"/>
    <w:rsid w:val="003D420F"/>
    <w:rsid w:val="003D4215"/>
    <w:rsid w:val="003D4C47"/>
    <w:rsid w:val="003D7719"/>
    <w:rsid w:val="003D7CE5"/>
    <w:rsid w:val="003D7D70"/>
    <w:rsid w:val="003E0FFD"/>
    <w:rsid w:val="003E1AFC"/>
    <w:rsid w:val="003E21A1"/>
    <w:rsid w:val="003E40EE"/>
    <w:rsid w:val="003E5F7E"/>
    <w:rsid w:val="003F0D21"/>
    <w:rsid w:val="003F1C1B"/>
    <w:rsid w:val="003F3A2F"/>
    <w:rsid w:val="003F4DE3"/>
    <w:rsid w:val="003F758F"/>
    <w:rsid w:val="00400C13"/>
    <w:rsid w:val="00401144"/>
    <w:rsid w:val="00402E5C"/>
    <w:rsid w:val="00404831"/>
    <w:rsid w:val="0040484B"/>
    <w:rsid w:val="0040720E"/>
    <w:rsid w:val="00407661"/>
    <w:rsid w:val="00410314"/>
    <w:rsid w:val="00410AB3"/>
    <w:rsid w:val="00412063"/>
    <w:rsid w:val="00412EB1"/>
    <w:rsid w:val="00413DDE"/>
    <w:rsid w:val="00414118"/>
    <w:rsid w:val="0041606F"/>
    <w:rsid w:val="00416084"/>
    <w:rsid w:val="00421A8F"/>
    <w:rsid w:val="00421D01"/>
    <w:rsid w:val="00422718"/>
    <w:rsid w:val="0042293E"/>
    <w:rsid w:val="00424F8C"/>
    <w:rsid w:val="00425F78"/>
    <w:rsid w:val="00426275"/>
    <w:rsid w:val="00426D82"/>
    <w:rsid w:val="004271BA"/>
    <w:rsid w:val="00427699"/>
    <w:rsid w:val="00430497"/>
    <w:rsid w:val="00430EA5"/>
    <w:rsid w:val="00433E87"/>
    <w:rsid w:val="00434DC1"/>
    <w:rsid w:val="004350F4"/>
    <w:rsid w:val="004412A0"/>
    <w:rsid w:val="00442337"/>
    <w:rsid w:val="0044420A"/>
    <w:rsid w:val="00445AD4"/>
    <w:rsid w:val="00446408"/>
    <w:rsid w:val="00446606"/>
    <w:rsid w:val="0044726C"/>
    <w:rsid w:val="00447BDF"/>
    <w:rsid w:val="00450F27"/>
    <w:rsid w:val="00450FDC"/>
    <w:rsid w:val="004510E5"/>
    <w:rsid w:val="00453888"/>
    <w:rsid w:val="00454122"/>
    <w:rsid w:val="004549E9"/>
    <w:rsid w:val="00456A75"/>
    <w:rsid w:val="00460A42"/>
    <w:rsid w:val="00461E39"/>
    <w:rsid w:val="00462D3A"/>
    <w:rsid w:val="00463088"/>
    <w:rsid w:val="00463521"/>
    <w:rsid w:val="0046502B"/>
    <w:rsid w:val="004661C8"/>
    <w:rsid w:val="0046712E"/>
    <w:rsid w:val="00470D33"/>
    <w:rsid w:val="00471125"/>
    <w:rsid w:val="00472595"/>
    <w:rsid w:val="00474019"/>
    <w:rsid w:val="004741C5"/>
    <w:rsid w:val="0047437A"/>
    <w:rsid w:val="00475929"/>
    <w:rsid w:val="00480E42"/>
    <w:rsid w:val="00481C14"/>
    <w:rsid w:val="004820D1"/>
    <w:rsid w:val="0048443D"/>
    <w:rsid w:val="00484C5D"/>
    <w:rsid w:val="0048543E"/>
    <w:rsid w:val="004868C1"/>
    <w:rsid w:val="0048750F"/>
    <w:rsid w:val="004905F1"/>
    <w:rsid w:val="004905F2"/>
    <w:rsid w:val="0049249A"/>
    <w:rsid w:val="004924F0"/>
    <w:rsid w:val="00492896"/>
    <w:rsid w:val="00494862"/>
    <w:rsid w:val="004A0708"/>
    <w:rsid w:val="004A17E9"/>
    <w:rsid w:val="004A4251"/>
    <w:rsid w:val="004A48CF"/>
    <w:rsid w:val="004A495F"/>
    <w:rsid w:val="004A5951"/>
    <w:rsid w:val="004A7544"/>
    <w:rsid w:val="004B0F40"/>
    <w:rsid w:val="004B2737"/>
    <w:rsid w:val="004B4509"/>
    <w:rsid w:val="004B6B0F"/>
    <w:rsid w:val="004C1DCB"/>
    <w:rsid w:val="004C2EDC"/>
    <w:rsid w:val="004C4AF2"/>
    <w:rsid w:val="004C4F9C"/>
    <w:rsid w:val="004C54E5"/>
    <w:rsid w:val="004C6A24"/>
    <w:rsid w:val="004C7DC8"/>
    <w:rsid w:val="004D04F6"/>
    <w:rsid w:val="004D21B0"/>
    <w:rsid w:val="004D6DFF"/>
    <w:rsid w:val="004D737D"/>
    <w:rsid w:val="004E0D9F"/>
    <w:rsid w:val="004E1AEF"/>
    <w:rsid w:val="004E2659"/>
    <w:rsid w:val="004E39EE"/>
    <w:rsid w:val="004E475B"/>
    <w:rsid w:val="004E475C"/>
    <w:rsid w:val="004E56E0"/>
    <w:rsid w:val="004E6DD4"/>
    <w:rsid w:val="004E7329"/>
    <w:rsid w:val="004E7A2A"/>
    <w:rsid w:val="004F0835"/>
    <w:rsid w:val="004F24DA"/>
    <w:rsid w:val="004F2CB0"/>
    <w:rsid w:val="004F452E"/>
    <w:rsid w:val="004F7541"/>
    <w:rsid w:val="00500FF7"/>
    <w:rsid w:val="005017F7"/>
    <w:rsid w:val="00501FA7"/>
    <w:rsid w:val="005034DC"/>
    <w:rsid w:val="00505BFA"/>
    <w:rsid w:val="00506A96"/>
    <w:rsid w:val="005071B4"/>
    <w:rsid w:val="00507687"/>
    <w:rsid w:val="00510BEC"/>
    <w:rsid w:val="005117A9"/>
    <w:rsid w:val="00511F57"/>
    <w:rsid w:val="00512D8C"/>
    <w:rsid w:val="005131C9"/>
    <w:rsid w:val="005132F0"/>
    <w:rsid w:val="00515CBE"/>
    <w:rsid w:val="00515E2B"/>
    <w:rsid w:val="005163BE"/>
    <w:rsid w:val="005213A8"/>
    <w:rsid w:val="00522A7E"/>
    <w:rsid w:val="00522BD5"/>
    <w:rsid w:val="00522F20"/>
    <w:rsid w:val="0052478F"/>
    <w:rsid w:val="005255FF"/>
    <w:rsid w:val="005272E4"/>
    <w:rsid w:val="005308DB"/>
    <w:rsid w:val="00530A2E"/>
    <w:rsid w:val="00530FBE"/>
    <w:rsid w:val="00533159"/>
    <w:rsid w:val="005339DB"/>
    <w:rsid w:val="00533F5E"/>
    <w:rsid w:val="00534C89"/>
    <w:rsid w:val="00541573"/>
    <w:rsid w:val="0054348A"/>
    <w:rsid w:val="0054688B"/>
    <w:rsid w:val="0054778D"/>
    <w:rsid w:val="00557FE2"/>
    <w:rsid w:val="005612DC"/>
    <w:rsid w:val="00564C0D"/>
    <w:rsid w:val="00566284"/>
    <w:rsid w:val="00567585"/>
    <w:rsid w:val="00567639"/>
    <w:rsid w:val="005701CB"/>
    <w:rsid w:val="00571008"/>
    <w:rsid w:val="00571777"/>
    <w:rsid w:val="00573381"/>
    <w:rsid w:val="005757A5"/>
    <w:rsid w:val="005764B1"/>
    <w:rsid w:val="005766C9"/>
    <w:rsid w:val="005808DC"/>
    <w:rsid w:val="00580FF5"/>
    <w:rsid w:val="00581C5F"/>
    <w:rsid w:val="0058265C"/>
    <w:rsid w:val="00583DDE"/>
    <w:rsid w:val="0058519C"/>
    <w:rsid w:val="00587922"/>
    <w:rsid w:val="0059149A"/>
    <w:rsid w:val="00591B86"/>
    <w:rsid w:val="0059202F"/>
    <w:rsid w:val="005921DD"/>
    <w:rsid w:val="005929BC"/>
    <w:rsid w:val="005942EA"/>
    <w:rsid w:val="005956EE"/>
    <w:rsid w:val="00596193"/>
    <w:rsid w:val="00597811"/>
    <w:rsid w:val="005A083E"/>
    <w:rsid w:val="005A087F"/>
    <w:rsid w:val="005A1E3D"/>
    <w:rsid w:val="005A3CF0"/>
    <w:rsid w:val="005A4DF7"/>
    <w:rsid w:val="005A6400"/>
    <w:rsid w:val="005A7FE1"/>
    <w:rsid w:val="005B4802"/>
    <w:rsid w:val="005B514E"/>
    <w:rsid w:val="005B664A"/>
    <w:rsid w:val="005B66DB"/>
    <w:rsid w:val="005B72E1"/>
    <w:rsid w:val="005B755A"/>
    <w:rsid w:val="005C14EE"/>
    <w:rsid w:val="005C1EA6"/>
    <w:rsid w:val="005C2352"/>
    <w:rsid w:val="005C55BB"/>
    <w:rsid w:val="005C5C96"/>
    <w:rsid w:val="005C6257"/>
    <w:rsid w:val="005C7ABB"/>
    <w:rsid w:val="005D0B99"/>
    <w:rsid w:val="005D1EC5"/>
    <w:rsid w:val="005D308E"/>
    <w:rsid w:val="005D3A48"/>
    <w:rsid w:val="005D620E"/>
    <w:rsid w:val="005D7AF8"/>
    <w:rsid w:val="005E12EB"/>
    <w:rsid w:val="005E14E7"/>
    <w:rsid w:val="005E17BF"/>
    <w:rsid w:val="005E366A"/>
    <w:rsid w:val="005E4AC6"/>
    <w:rsid w:val="005E5399"/>
    <w:rsid w:val="005E6287"/>
    <w:rsid w:val="005F1B96"/>
    <w:rsid w:val="005F2145"/>
    <w:rsid w:val="005F2D87"/>
    <w:rsid w:val="005F43EB"/>
    <w:rsid w:val="005F4ADF"/>
    <w:rsid w:val="005F541A"/>
    <w:rsid w:val="005F60E2"/>
    <w:rsid w:val="0060023E"/>
    <w:rsid w:val="006016E1"/>
    <w:rsid w:val="00602D27"/>
    <w:rsid w:val="0060356B"/>
    <w:rsid w:val="006144A1"/>
    <w:rsid w:val="00615EBB"/>
    <w:rsid w:val="00616096"/>
    <w:rsid w:val="006160A2"/>
    <w:rsid w:val="006174D7"/>
    <w:rsid w:val="0061753D"/>
    <w:rsid w:val="0062178A"/>
    <w:rsid w:val="00622450"/>
    <w:rsid w:val="006253C9"/>
    <w:rsid w:val="00626F3E"/>
    <w:rsid w:val="006302AA"/>
    <w:rsid w:val="00630FE7"/>
    <w:rsid w:val="0063123D"/>
    <w:rsid w:val="0063188D"/>
    <w:rsid w:val="00632E08"/>
    <w:rsid w:val="006346FA"/>
    <w:rsid w:val="006363BD"/>
    <w:rsid w:val="00640424"/>
    <w:rsid w:val="006412DC"/>
    <w:rsid w:val="00641504"/>
    <w:rsid w:val="006418C7"/>
    <w:rsid w:val="00642AD2"/>
    <w:rsid w:val="00642BC6"/>
    <w:rsid w:val="00644790"/>
    <w:rsid w:val="00644F7F"/>
    <w:rsid w:val="006501AF"/>
    <w:rsid w:val="00650DDE"/>
    <w:rsid w:val="00651C24"/>
    <w:rsid w:val="00653BCF"/>
    <w:rsid w:val="00653EF2"/>
    <w:rsid w:val="00654FBA"/>
    <w:rsid w:val="0065505B"/>
    <w:rsid w:val="00655108"/>
    <w:rsid w:val="00655373"/>
    <w:rsid w:val="006557DE"/>
    <w:rsid w:val="00655F61"/>
    <w:rsid w:val="00656DEA"/>
    <w:rsid w:val="00657DA6"/>
    <w:rsid w:val="0066097C"/>
    <w:rsid w:val="0066128D"/>
    <w:rsid w:val="006643F3"/>
    <w:rsid w:val="00665121"/>
    <w:rsid w:val="006670AC"/>
    <w:rsid w:val="0067062F"/>
    <w:rsid w:val="00672307"/>
    <w:rsid w:val="00673557"/>
    <w:rsid w:val="006748D0"/>
    <w:rsid w:val="00674C47"/>
    <w:rsid w:val="006808C6"/>
    <w:rsid w:val="00680C01"/>
    <w:rsid w:val="00681960"/>
    <w:rsid w:val="00682668"/>
    <w:rsid w:val="006836FA"/>
    <w:rsid w:val="00684CC2"/>
    <w:rsid w:val="00684FD7"/>
    <w:rsid w:val="00685864"/>
    <w:rsid w:val="00686138"/>
    <w:rsid w:val="00687A40"/>
    <w:rsid w:val="00690CF5"/>
    <w:rsid w:val="0069208B"/>
    <w:rsid w:val="00692A68"/>
    <w:rsid w:val="00694324"/>
    <w:rsid w:val="00694B53"/>
    <w:rsid w:val="00695D85"/>
    <w:rsid w:val="0069693C"/>
    <w:rsid w:val="00697A2B"/>
    <w:rsid w:val="006A04F3"/>
    <w:rsid w:val="006A2F79"/>
    <w:rsid w:val="006A30A2"/>
    <w:rsid w:val="006A39E7"/>
    <w:rsid w:val="006A6D23"/>
    <w:rsid w:val="006B25DE"/>
    <w:rsid w:val="006B2C5D"/>
    <w:rsid w:val="006B45A1"/>
    <w:rsid w:val="006B642C"/>
    <w:rsid w:val="006B7508"/>
    <w:rsid w:val="006C1C3B"/>
    <w:rsid w:val="006C219A"/>
    <w:rsid w:val="006C3A66"/>
    <w:rsid w:val="006C4664"/>
    <w:rsid w:val="006C4E43"/>
    <w:rsid w:val="006C643E"/>
    <w:rsid w:val="006C7D60"/>
    <w:rsid w:val="006D092A"/>
    <w:rsid w:val="006D2521"/>
    <w:rsid w:val="006D2932"/>
    <w:rsid w:val="006D3341"/>
    <w:rsid w:val="006D3671"/>
    <w:rsid w:val="006D4176"/>
    <w:rsid w:val="006D4B9B"/>
    <w:rsid w:val="006D4CA4"/>
    <w:rsid w:val="006D533B"/>
    <w:rsid w:val="006E0A73"/>
    <w:rsid w:val="006E0FCC"/>
    <w:rsid w:val="006E0FEE"/>
    <w:rsid w:val="006E2CCC"/>
    <w:rsid w:val="006E4332"/>
    <w:rsid w:val="006E61BB"/>
    <w:rsid w:val="006E6C11"/>
    <w:rsid w:val="006F1EFA"/>
    <w:rsid w:val="006F34B4"/>
    <w:rsid w:val="006F4EFA"/>
    <w:rsid w:val="006F7C0C"/>
    <w:rsid w:val="007006F0"/>
    <w:rsid w:val="00700755"/>
    <w:rsid w:val="00703F25"/>
    <w:rsid w:val="00704AE9"/>
    <w:rsid w:val="0070646B"/>
    <w:rsid w:val="00707532"/>
    <w:rsid w:val="00712229"/>
    <w:rsid w:val="007123E9"/>
    <w:rsid w:val="007130A2"/>
    <w:rsid w:val="0071427C"/>
    <w:rsid w:val="00715463"/>
    <w:rsid w:val="00717B42"/>
    <w:rsid w:val="00720718"/>
    <w:rsid w:val="007242ED"/>
    <w:rsid w:val="0072614B"/>
    <w:rsid w:val="0072777D"/>
    <w:rsid w:val="00727B63"/>
    <w:rsid w:val="007303F2"/>
    <w:rsid w:val="00730655"/>
    <w:rsid w:val="00731D77"/>
    <w:rsid w:val="00732360"/>
    <w:rsid w:val="0073367F"/>
    <w:rsid w:val="0073390A"/>
    <w:rsid w:val="00734186"/>
    <w:rsid w:val="00734E64"/>
    <w:rsid w:val="0073565C"/>
    <w:rsid w:val="00736B37"/>
    <w:rsid w:val="0074014F"/>
    <w:rsid w:val="00740A35"/>
    <w:rsid w:val="00741603"/>
    <w:rsid w:val="007417A0"/>
    <w:rsid w:val="00742EE9"/>
    <w:rsid w:val="0074551A"/>
    <w:rsid w:val="0074795E"/>
    <w:rsid w:val="00751C11"/>
    <w:rsid w:val="007520B4"/>
    <w:rsid w:val="007551ED"/>
    <w:rsid w:val="00756E3F"/>
    <w:rsid w:val="0075756C"/>
    <w:rsid w:val="00763C44"/>
    <w:rsid w:val="00763F09"/>
    <w:rsid w:val="007655D5"/>
    <w:rsid w:val="00770A1C"/>
    <w:rsid w:val="00771F6B"/>
    <w:rsid w:val="0077512D"/>
    <w:rsid w:val="007761A6"/>
    <w:rsid w:val="007763C1"/>
    <w:rsid w:val="00777E82"/>
    <w:rsid w:val="007810A3"/>
    <w:rsid w:val="00781169"/>
    <w:rsid w:val="00781359"/>
    <w:rsid w:val="007814CA"/>
    <w:rsid w:val="00786921"/>
    <w:rsid w:val="007873E3"/>
    <w:rsid w:val="007910BA"/>
    <w:rsid w:val="007915B7"/>
    <w:rsid w:val="00792992"/>
    <w:rsid w:val="007946E4"/>
    <w:rsid w:val="00794BE9"/>
    <w:rsid w:val="00794EC9"/>
    <w:rsid w:val="00796E03"/>
    <w:rsid w:val="0079790B"/>
    <w:rsid w:val="007A0B5E"/>
    <w:rsid w:val="007A1C95"/>
    <w:rsid w:val="007A1EAA"/>
    <w:rsid w:val="007A556B"/>
    <w:rsid w:val="007A667F"/>
    <w:rsid w:val="007A79FD"/>
    <w:rsid w:val="007B0B9D"/>
    <w:rsid w:val="007B26E3"/>
    <w:rsid w:val="007B4F7E"/>
    <w:rsid w:val="007B4FEE"/>
    <w:rsid w:val="007B5A43"/>
    <w:rsid w:val="007B6CAC"/>
    <w:rsid w:val="007B709B"/>
    <w:rsid w:val="007B78FC"/>
    <w:rsid w:val="007C1343"/>
    <w:rsid w:val="007C19F2"/>
    <w:rsid w:val="007C2CFE"/>
    <w:rsid w:val="007C4358"/>
    <w:rsid w:val="007C5EF1"/>
    <w:rsid w:val="007C611E"/>
    <w:rsid w:val="007C66C0"/>
    <w:rsid w:val="007C7BF5"/>
    <w:rsid w:val="007D029E"/>
    <w:rsid w:val="007D0C55"/>
    <w:rsid w:val="007D19B7"/>
    <w:rsid w:val="007D3861"/>
    <w:rsid w:val="007D55D1"/>
    <w:rsid w:val="007D5654"/>
    <w:rsid w:val="007D6EF3"/>
    <w:rsid w:val="007D75E5"/>
    <w:rsid w:val="007D773E"/>
    <w:rsid w:val="007D79F1"/>
    <w:rsid w:val="007E066E"/>
    <w:rsid w:val="007E1356"/>
    <w:rsid w:val="007E20FC"/>
    <w:rsid w:val="007E6F88"/>
    <w:rsid w:val="007E7062"/>
    <w:rsid w:val="007E7165"/>
    <w:rsid w:val="007F0E1E"/>
    <w:rsid w:val="007F29A7"/>
    <w:rsid w:val="007F78A8"/>
    <w:rsid w:val="008004B4"/>
    <w:rsid w:val="00800DA0"/>
    <w:rsid w:val="008019A7"/>
    <w:rsid w:val="008054A1"/>
    <w:rsid w:val="00805BE8"/>
    <w:rsid w:val="00806528"/>
    <w:rsid w:val="008152BC"/>
    <w:rsid w:val="00816078"/>
    <w:rsid w:val="008177E3"/>
    <w:rsid w:val="008177EF"/>
    <w:rsid w:val="00823AA9"/>
    <w:rsid w:val="008252D4"/>
    <w:rsid w:val="008253A0"/>
    <w:rsid w:val="008255B9"/>
    <w:rsid w:val="00825CD8"/>
    <w:rsid w:val="00826785"/>
    <w:rsid w:val="00826D3A"/>
    <w:rsid w:val="00827324"/>
    <w:rsid w:val="00827455"/>
    <w:rsid w:val="008278B8"/>
    <w:rsid w:val="00830330"/>
    <w:rsid w:val="0083033B"/>
    <w:rsid w:val="00832291"/>
    <w:rsid w:val="008355EA"/>
    <w:rsid w:val="00835C8E"/>
    <w:rsid w:val="00836375"/>
    <w:rsid w:val="00837458"/>
    <w:rsid w:val="00837AAE"/>
    <w:rsid w:val="00837F10"/>
    <w:rsid w:val="008414A0"/>
    <w:rsid w:val="00841722"/>
    <w:rsid w:val="008423C1"/>
    <w:rsid w:val="008429AD"/>
    <w:rsid w:val="008429DB"/>
    <w:rsid w:val="0084735C"/>
    <w:rsid w:val="00850C75"/>
    <w:rsid w:val="00850E39"/>
    <w:rsid w:val="008511A2"/>
    <w:rsid w:val="00852A34"/>
    <w:rsid w:val="0085477A"/>
    <w:rsid w:val="00855107"/>
    <w:rsid w:val="00855173"/>
    <w:rsid w:val="008557D9"/>
    <w:rsid w:val="00855BF7"/>
    <w:rsid w:val="008561A9"/>
    <w:rsid w:val="00856214"/>
    <w:rsid w:val="008566B2"/>
    <w:rsid w:val="0085690B"/>
    <w:rsid w:val="0085728E"/>
    <w:rsid w:val="00861CB7"/>
    <w:rsid w:val="00862089"/>
    <w:rsid w:val="00862774"/>
    <w:rsid w:val="00863B8C"/>
    <w:rsid w:val="00866D5B"/>
    <w:rsid w:val="00866FF5"/>
    <w:rsid w:val="008679AD"/>
    <w:rsid w:val="0087195C"/>
    <w:rsid w:val="008720D3"/>
    <w:rsid w:val="008730CD"/>
    <w:rsid w:val="0087332D"/>
    <w:rsid w:val="008737B6"/>
    <w:rsid w:val="00873E1F"/>
    <w:rsid w:val="00874C16"/>
    <w:rsid w:val="00874EF6"/>
    <w:rsid w:val="00875AA2"/>
    <w:rsid w:val="00875C2A"/>
    <w:rsid w:val="0087644A"/>
    <w:rsid w:val="008821A6"/>
    <w:rsid w:val="00883B36"/>
    <w:rsid w:val="00883BD1"/>
    <w:rsid w:val="00886D1F"/>
    <w:rsid w:val="008908A0"/>
    <w:rsid w:val="00891EE1"/>
    <w:rsid w:val="00892588"/>
    <w:rsid w:val="00893987"/>
    <w:rsid w:val="00894CAF"/>
    <w:rsid w:val="008963EF"/>
    <w:rsid w:val="0089688E"/>
    <w:rsid w:val="00897612"/>
    <w:rsid w:val="008A18B2"/>
    <w:rsid w:val="008A1FBE"/>
    <w:rsid w:val="008A43B3"/>
    <w:rsid w:val="008A4B2B"/>
    <w:rsid w:val="008A56BD"/>
    <w:rsid w:val="008A7CCA"/>
    <w:rsid w:val="008B3194"/>
    <w:rsid w:val="008B597D"/>
    <w:rsid w:val="008B5AE7"/>
    <w:rsid w:val="008B5F56"/>
    <w:rsid w:val="008C0BA2"/>
    <w:rsid w:val="008C2D17"/>
    <w:rsid w:val="008C52E5"/>
    <w:rsid w:val="008C56CC"/>
    <w:rsid w:val="008C6034"/>
    <w:rsid w:val="008C60E9"/>
    <w:rsid w:val="008C74DD"/>
    <w:rsid w:val="008D1AEE"/>
    <w:rsid w:val="008D1B7C"/>
    <w:rsid w:val="008D2631"/>
    <w:rsid w:val="008D3E5F"/>
    <w:rsid w:val="008D629A"/>
    <w:rsid w:val="008D6657"/>
    <w:rsid w:val="008E05A8"/>
    <w:rsid w:val="008E1AD7"/>
    <w:rsid w:val="008E1F60"/>
    <w:rsid w:val="008E307E"/>
    <w:rsid w:val="008E3EBC"/>
    <w:rsid w:val="008E537F"/>
    <w:rsid w:val="008F1335"/>
    <w:rsid w:val="008F293F"/>
    <w:rsid w:val="008F4DD1"/>
    <w:rsid w:val="008F5AB5"/>
    <w:rsid w:val="008F6056"/>
    <w:rsid w:val="00902261"/>
    <w:rsid w:val="00902C07"/>
    <w:rsid w:val="009045B2"/>
    <w:rsid w:val="00904E8D"/>
    <w:rsid w:val="009050E4"/>
    <w:rsid w:val="00905804"/>
    <w:rsid w:val="00906087"/>
    <w:rsid w:val="009062D7"/>
    <w:rsid w:val="00907F36"/>
    <w:rsid w:val="009101E2"/>
    <w:rsid w:val="00911379"/>
    <w:rsid w:val="009123D8"/>
    <w:rsid w:val="00912B39"/>
    <w:rsid w:val="00912B55"/>
    <w:rsid w:val="009132AC"/>
    <w:rsid w:val="00915B04"/>
    <w:rsid w:val="00915D73"/>
    <w:rsid w:val="00916077"/>
    <w:rsid w:val="009170A2"/>
    <w:rsid w:val="00917DD2"/>
    <w:rsid w:val="009208A6"/>
    <w:rsid w:val="00920B65"/>
    <w:rsid w:val="009219E5"/>
    <w:rsid w:val="00921B49"/>
    <w:rsid w:val="00924514"/>
    <w:rsid w:val="00925BF5"/>
    <w:rsid w:val="0092668C"/>
    <w:rsid w:val="00927316"/>
    <w:rsid w:val="00927520"/>
    <w:rsid w:val="0093133D"/>
    <w:rsid w:val="00931A21"/>
    <w:rsid w:val="0093276D"/>
    <w:rsid w:val="00933D12"/>
    <w:rsid w:val="00937065"/>
    <w:rsid w:val="00940285"/>
    <w:rsid w:val="009415B0"/>
    <w:rsid w:val="00941AF1"/>
    <w:rsid w:val="00942052"/>
    <w:rsid w:val="009422AB"/>
    <w:rsid w:val="00942F7B"/>
    <w:rsid w:val="00943374"/>
    <w:rsid w:val="00943724"/>
    <w:rsid w:val="009461BB"/>
    <w:rsid w:val="00947E7E"/>
    <w:rsid w:val="00950857"/>
    <w:rsid w:val="00950D6B"/>
    <w:rsid w:val="0095139A"/>
    <w:rsid w:val="00952F3D"/>
    <w:rsid w:val="00953E16"/>
    <w:rsid w:val="009542AC"/>
    <w:rsid w:val="00954452"/>
    <w:rsid w:val="009559F2"/>
    <w:rsid w:val="00955F62"/>
    <w:rsid w:val="00956303"/>
    <w:rsid w:val="009579DA"/>
    <w:rsid w:val="00957E6B"/>
    <w:rsid w:val="00961BB2"/>
    <w:rsid w:val="00962108"/>
    <w:rsid w:val="009638D6"/>
    <w:rsid w:val="009648FB"/>
    <w:rsid w:val="00967069"/>
    <w:rsid w:val="0096717F"/>
    <w:rsid w:val="00972F0A"/>
    <w:rsid w:val="00973093"/>
    <w:rsid w:val="0097408E"/>
    <w:rsid w:val="00974727"/>
    <w:rsid w:val="00974BB2"/>
    <w:rsid w:val="00974C2A"/>
    <w:rsid w:val="00974F91"/>
    <w:rsid w:val="00974FA7"/>
    <w:rsid w:val="009753B2"/>
    <w:rsid w:val="009756E5"/>
    <w:rsid w:val="00976A3C"/>
    <w:rsid w:val="00977A8C"/>
    <w:rsid w:val="00977C8C"/>
    <w:rsid w:val="00981546"/>
    <w:rsid w:val="00981CF3"/>
    <w:rsid w:val="00982F1B"/>
    <w:rsid w:val="00983123"/>
    <w:rsid w:val="009833D1"/>
    <w:rsid w:val="00983910"/>
    <w:rsid w:val="00984320"/>
    <w:rsid w:val="00985CC0"/>
    <w:rsid w:val="00986376"/>
    <w:rsid w:val="00986665"/>
    <w:rsid w:val="009932AC"/>
    <w:rsid w:val="00993F64"/>
    <w:rsid w:val="00994351"/>
    <w:rsid w:val="00995682"/>
    <w:rsid w:val="00996A8F"/>
    <w:rsid w:val="0099755A"/>
    <w:rsid w:val="00997EFE"/>
    <w:rsid w:val="009A0DBA"/>
    <w:rsid w:val="009A1DBF"/>
    <w:rsid w:val="009A3A16"/>
    <w:rsid w:val="009A68E6"/>
    <w:rsid w:val="009A7598"/>
    <w:rsid w:val="009B06B4"/>
    <w:rsid w:val="009B0FC6"/>
    <w:rsid w:val="009B1571"/>
    <w:rsid w:val="009B1DF8"/>
    <w:rsid w:val="009B2CA8"/>
    <w:rsid w:val="009B35A1"/>
    <w:rsid w:val="009B3D20"/>
    <w:rsid w:val="009B43E9"/>
    <w:rsid w:val="009B5418"/>
    <w:rsid w:val="009B60F3"/>
    <w:rsid w:val="009C0727"/>
    <w:rsid w:val="009C2FBC"/>
    <w:rsid w:val="009C396D"/>
    <w:rsid w:val="009C3C80"/>
    <w:rsid w:val="009C40AC"/>
    <w:rsid w:val="009C4618"/>
    <w:rsid w:val="009C492F"/>
    <w:rsid w:val="009C58EE"/>
    <w:rsid w:val="009C676F"/>
    <w:rsid w:val="009D0BD4"/>
    <w:rsid w:val="009D2BB4"/>
    <w:rsid w:val="009D2C6D"/>
    <w:rsid w:val="009D2FF2"/>
    <w:rsid w:val="009D3226"/>
    <w:rsid w:val="009D3385"/>
    <w:rsid w:val="009D452E"/>
    <w:rsid w:val="009D5619"/>
    <w:rsid w:val="009D6D95"/>
    <w:rsid w:val="009D737E"/>
    <w:rsid w:val="009D793C"/>
    <w:rsid w:val="009E16A9"/>
    <w:rsid w:val="009E17C4"/>
    <w:rsid w:val="009E1B90"/>
    <w:rsid w:val="009E24D2"/>
    <w:rsid w:val="009E3099"/>
    <w:rsid w:val="009E375F"/>
    <w:rsid w:val="009E39D4"/>
    <w:rsid w:val="009E433B"/>
    <w:rsid w:val="009E4644"/>
    <w:rsid w:val="009E4797"/>
    <w:rsid w:val="009E5401"/>
    <w:rsid w:val="009E621F"/>
    <w:rsid w:val="009E6245"/>
    <w:rsid w:val="009E71A0"/>
    <w:rsid w:val="009E7A5B"/>
    <w:rsid w:val="009F4D2A"/>
    <w:rsid w:val="00A0028F"/>
    <w:rsid w:val="00A0299E"/>
    <w:rsid w:val="00A04371"/>
    <w:rsid w:val="00A05DBC"/>
    <w:rsid w:val="00A0758F"/>
    <w:rsid w:val="00A10D11"/>
    <w:rsid w:val="00A11C9F"/>
    <w:rsid w:val="00A12801"/>
    <w:rsid w:val="00A1570A"/>
    <w:rsid w:val="00A163AA"/>
    <w:rsid w:val="00A16970"/>
    <w:rsid w:val="00A17866"/>
    <w:rsid w:val="00A17D27"/>
    <w:rsid w:val="00A17E4E"/>
    <w:rsid w:val="00A20C05"/>
    <w:rsid w:val="00A211B4"/>
    <w:rsid w:val="00A223CF"/>
    <w:rsid w:val="00A2353F"/>
    <w:rsid w:val="00A25BA7"/>
    <w:rsid w:val="00A264AD"/>
    <w:rsid w:val="00A324EC"/>
    <w:rsid w:val="00A32783"/>
    <w:rsid w:val="00A33DDF"/>
    <w:rsid w:val="00A3420D"/>
    <w:rsid w:val="00A34547"/>
    <w:rsid w:val="00A351F5"/>
    <w:rsid w:val="00A36BE5"/>
    <w:rsid w:val="00A376B7"/>
    <w:rsid w:val="00A41BF5"/>
    <w:rsid w:val="00A41D91"/>
    <w:rsid w:val="00A42062"/>
    <w:rsid w:val="00A42B35"/>
    <w:rsid w:val="00A436A6"/>
    <w:rsid w:val="00A44778"/>
    <w:rsid w:val="00A469E7"/>
    <w:rsid w:val="00A47641"/>
    <w:rsid w:val="00A47DD9"/>
    <w:rsid w:val="00A5384E"/>
    <w:rsid w:val="00A53EF3"/>
    <w:rsid w:val="00A5674B"/>
    <w:rsid w:val="00A604A4"/>
    <w:rsid w:val="00A61B7D"/>
    <w:rsid w:val="00A6605B"/>
    <w:rsid w:val="00A66ADC"/>
    <w:rsid w:val="00A67F45"/>
    <w:rsid w:val="00A7029C"/>
    <w:rsid w:val="00A70C4A"/>
    <w:rsid w:val="00A7147D"/>
    <w:rsid w:val="00A7279D"/>
    <w:rsid w:val="00A7581F"/>
    <w:rsid w:val="00A77123"/>
    <w:rsid w:val="00A775BC"/>
    <w:rsid w:val="00A80FBF"/>
    <w:rsid w:val="00A810E3"/>
    <w:rsid w:val="00A8158A"/>
    <w:rsid w:val="00A81B15"/>
    <w:rsid w:val="00A837FF"/>
    <w:rsid w:val="00A83C8C"/>
    <w:rsid w:val="00A84052"/>
    <w:rsid w:val="00A84DC8"/>
    <w:rsid w:val="00A85DBC"/>
    <w:rsid w:val="00A85E6E"/>
    <w:rsid w:val="00A86A07"/>
    <w:rsid w:val="00A86AF8"/>
    <w:rsid w:val="00A87FEB"/>
    <w:rsid w:val="00A92535"/>
    <w:rsid w:val="00A92B7F"/>
    <w:rsid w:val="00A92E64"/>
    <w:rsid w:val="00A93F9F"/>
    <w:rsid w:val="00A9420E"/>
    <w:rsid w:val="00A94549"/>
    <w:rsid w:val="00A95C6E"/>
    <w:rsid w:val="00A96309"/>
    <w:rsid w:val="00A96864"/>
    <w:rsid w:val="00A97648"/>
    <w:rsid w:val="00AA1AEA"/>
    <w:rsid w:val="00AA1CFD"/>
    <w:rsid w:val="00AA2239"/>
    <w:rsid w:val="00AA3011"/>
    <w:rsid w:val="00AA33C1"/>
    <w:rsid w:val="00AA33D2"/>
    <w:rsid w:val="00AA3E1A"/>
    <w:rsid w:val="00AA4DD9"/>
    <w:rsid w:val="00AA64B2"/>
    <w:rsid w:val="00AA6CD7"/>
    <w:rsid w:val="00AA7818"/>
    <w:rsid w:val="00AB0C57"/>
    <w:rsid w:val="00AB1195"/>
    <w:rsid w:val="00AB4182"/>
    <w:rsid w:val="00AB4293"/>
    <w:rsid w:val="00AB4BBB"/>
    <w:rsid w:val="00AB4C2B"/>
    <w:rsid w:val="00AB57A8"/>
    <w:rsid w:val="00AC27DB"/>
    <w:rsid w:val="00AC4CD7"/>
    <w:rsid w:val="00AC6D6B"/>
    <w:rsid w:val="00AD24AB"/>
    <w:rsid w:val="00AD2647"/>
    <w:rsid w:val="00AD3DF6"/>
    <w:rsid w:val="00AD7736"/>
    <w:rsid w:val="00AD7DD6"/>
    <w:rsid w:val="00AE10CE"/>
    <w:rsid w:val="00AE3869"/>
    <w:rsid w:val="00AE5159"/>
    <w:rsid w:val="00AE5B4A"/>
    <w:rsid w:val="00AE6EAC"/>
    <w:rsid w:val="00AE70D4"/>
    <w:rsid w:val="00AE7868"/>
    <w:rsid w:val="00AF0407"/>
    <w:rsid w:val="00AF049B"/>
    <w:rsid w:val="00AF0B39"/>
    <w:rsid w:val="00AF2BC5"/>
    <w:rsid w:val="00AF2F86"/>
    <w:rsid w:val="00AF3F8D"/>
    <w:rsid w:val="00AF4D8B"/>
    <w:rsid w:val="00AF4DB8"/>
    <w:rsid w:val="00AF6ACD"/>
    <w:rsid w:val="00B013FB"/>
    <w:rsid w:val="00B067CA"/>
    <w:rsid w:val="00B079B4"/>
    <w:rsid w:val="00B12B26"/>
    <w:rsid w:val="00B13241"/>
    <w:rsid w:val="00B136B5"/>
    <w:rsid w:val="00B163F8"/>
    <w:rsid w:val="00B16B0F"/>
    <w:rsid w:val="00B20D66"/>
    <w:rsid w:val="00B216CB"/>
    <w:rsid w:val="00B22360"/>
    <w:rsid w:val="00B22C6F"/>
    <w:rsid w:val="00B2472D"/>
    <w:rsid w:val="00B24CA0"/>
    <w:rsid w:val="00B2549F"/>
    <w:rsid w:val="00B310CF"/>
    <w:rsid w:val="00B3443E"/>
    <w:rsid w:val="00B34D0D"/>
    <w:rsid w:val="00B37995"/>
    <w:rsid w:val="00B4108D"/>
    <w:rsid w:val="00B42B20"/>
    <w:rsid w:val="00B442AC"/>
    <w:rsid w:val="00B444AC"/>
    <w:rsid w:val="00B53F03"/>
    <w:rsid w:val="00B54961"/>
    <w:rsid w:val="00B559DF"/>
    <w:rsid w:val="00B56BC1"/>
    <w:rsid w:val="00B57265"/>
    <w:rsid w:val="00B5743C"/>
    <w:rsid w:val="00B574E7"/>
    <w:rsid w:val="00B575A6"/>
    <w:rsid w:val="00B617F9"/>
    <w:rsid w:val="00B62ED4"/>
    <w:rsid w:val="00B6303A"/>
    <w:rsid w:val="00B633AE"/>
    <w:rsid w:val="00B64A51"/>
    <w:rsid w:val="00B65A07"/>
    <w:rsid w:val="00B65D54"/>
    <w:rsid w:val="00B665D2"/>
    <w:rsid w:val="00B66FCC"/>
    <w:rsid w:val="00B6737C"/>
    <w:rsid w:val="00B714EF"/>
    <w:rsid w:val="00B71E6F"/>
    <w:rsid w:val="00B7214D"/>
    <w:rsid w:val="00B74372"/>
    <w:rsid w:val="00B74700"/>
    <w:rsid w:val="00B75525"/>
    <w:rsid w:val="00B75755"/>
    <w:rsid w:val="00B80283"/>
    <w:rsid w:val="00B8095F"/>
    <w:rsid w:val="00B80B0C"/>
    <w:rsid w:val="00B80B11"/>
    <w:rsid w:val="00B80FBF"/>
    <w:rsid w:val="00B81048"/>
    <w:rsid w:val="00B81799"/>
    <w:rsid w:val="00B831AE"/>
    <w:rsid w:val="00B8377C"/>
    <w:rsid w:val="00B8446C"/>
    <w:rsid w:val="00B84AA7"/>
    <w:rsid w:val="00B84D9C"/>
    <w:rsid w:val="00B86B02"/>
    <w:rsid w:val="00B87725"/>
    <w:rsid w:val="00B91D52"/>
    <w:rsid w:val="00B922FF"/>
    <w:rsid w:val="00B97C0D"/>
    <w:rsid w:val="00BA0620"/>
    <w:rsid w:val="00BA1183"/>
    <w:rsid w:val="00BA259A"/>
    <w:rsid w:val="00BA259C"/>
    <w:rsid w:val="00BA29D3"/>
    <w:rsid w:val="00BA307F"/>
    <w:rsid w:val="00BA5280"/>
    <w:rsid w:val="00BA53CF"/>
    <w:rsid w:val="00BA5F33"/>
    <w:rsid w:val="00BB14F1"/>
    <w:rsid w:val="00BB39EE"/>
    <w:rsid w:val="00BB46A2"/>
    <w:rsid w:val="00BB572E"/>
    <w:rsid w:val="00BB59EB"/>
    <w:rsid w:val="00BB5DE0"/>
    <w:rsid w:val="00BB5F51"/>
    <w:rsid w:val="00BB74FD"/>
    <w:rsid w:val="00BB7CA2"/>
    <w:rsid w:val="00BC1F1E"/>
    <w:rsid w:val="00BC48B2"/>
    <w:rsid w:val="00BC4B19"/>
    <w:rsid w:val="00BC5982"/>
    <w:rsid w:val="00BC60BF"/>
    <w:rsid w:val="00BC7316"/>
    <w:rsid w:val="00BD13BA"/>
    <w:rsid w:val="00BD28BF"/>
    <w:rsid w:val="00BD2D12"/>
    <w:rsid w:val="00BD6404"/>
    <w:rsid w:val="00BD78CE"/>
    <w:rsid w:val="00BE0311"/>
    <w:rsid w:val="00BE0836"/>
    <w:rsid w:val="00BE0B97"/>
    <w:rsid w:val="00BE33AE"/>
    <w:rsid w:val="00BE3F9B"/>
    <w:rsid w:val="00BE4F0C"/>
    <w:rsid w:val="00BE765B"/>
    <w:rsid w:val="00BF0309"/>
    <w:rsid w:val="00BF046F"/>
    <w:rsid w:val="00BF23D8"/>
    <w:rsid w:val="00BF4A40"/>
    <w:rsid w:val="00BF7103"/>
    <w:rsid w:val="00BF7C9A"/>
    <w:rsid w:val="00C00431"/>
    <w:rsid w:val="00C01D50"/>
    <w:rsid w:val="00C0352B"/>
    <w:rsid w:val="00C056DC"/>
    <w:rsid w:val="00C1329B"/>
    <w:rsid w:val="00C1561D"/>
    <w:rsid w:val="00C1572F"/>
    <w:rsid w:val="00C1777B"/>
    <w:rsid w:val="00C2108C"/>
    <w:rsid w:val="00C22E70"/>
    <w:rsid w:val="00C230CB"/>
    <w:rsid w:val="00C238AC"/>
    <w:rsid w:val="00C24C05"/>
    <w:rsid w:val="00C24D2F"/>
    <w:rsid w:val="00C26222"/>
    <w:rsid w:val="00C27324"/>
    <w:rsid w:val="00C31283"/>
    <w:rsid w:val="00C33BD4"/>
    <w:rsid w:val="00C33C48"/>
    <w:rsid w:val="00C33DA3"/>
    <w:rsid w:val="00C340E5"/>
    <w:rsid w:val="00C34E5F"/>
    <w:rsid w:val="00C35AA7"/>
    <w:rsid w:val="00C404C3"/>
    <w:rsid w:val="00C407F7"/>
    <w:rsid w:val="00C42114"/>
    <w:rsid w:val="00C43BA1"/>
    <w:rsid w:val="00C43DAB"/>
    <w:rsid w:val="00C4448B"/>
    <w:rsid w:val="00C46A42"/>
    <w:rsid w:val="00C47F08"/>
    <w:rsid w:val="00C50F00"/>
    <w:rsid w:val="00C514A6"/>
    <w:rsid w:val="00C51943"/>
    <w:rsid w:val="00C53FB5"/>
    <w:rsid w:val="00C559A8"/>
    <w:rsid w:val="00C55ACF"/>
    <w:rsid w:val="00C55FC5"/>
    <w:rsid w:val="00C5739F"/>
    <w:rsid w:val="00C57CF0"/>
    <w:rsid w:val="00C61B10"/>
    <w:rsid w:val="00C62A02"/>
    <w:rsid w:val="00C63557"/>
    <w:rsid w:val="00C6363B"/>
    <w:rsid w:val="00C649BD"/>
    <w:rsid w:val="00C653E6"/>
    <w:rsid w:val="00C65891"/>
    <w:rsid w:val="00C66A41"/>
    <w:rsid w:val="00C66AC9"/>
    <w:rsid w:val="00C66FF6"/>
    <w:rsid w:val="00C724D3"/>
    <w:rsid w:val="00C72951"/>
    <w:rsid w:val="00C75175"/>
    <w:rsid w:val="00C77D62"/>
    <w:rsid w:val="00C77DD9"/>
    <w:rsid w:val="00C77EB0"/>
    <w:rsid w:val="00C80E52"/>
    <w:rsid w:val="00C81A9F"/>
    <w:rsid w:val="00C83BE6"/>
    <w:rsid w:val="00C84EB7"/>
    <w:rsid w:val="00C85354"/>
    <w:rsid w:val="00C86ABA"/>
    <w:rsid w:val="00C90E33"/>
    <w:rsid w:val="00C90E34"/>
    <w:rsid w:val="00C943F3"/>
    <w:rsid w:val="00C94611"/>
    <w:rsid w:val="00C95191"/>
    <w:rsid w:val="00C95EC0"/>
    <w:rsid w:val="00C96F80"/>
    <w:rsid w:val="00CA07B2"/>
    <w:rsid w:val="00CA08C6"/>
    <w:rsid w:val="00CA0A77"/>
    <w:rsid w:val="00CA1B48"/>
    <w:rsid w:val="00CA2729"/>
    <w:rsid w:val="00CA3057"/>
    <w:rsid w:val="00CA45F8"/>
    <w:rsid w:val="00CA6628"/>
    <w:rsid w:val="00CB0305"/>
    <w:rsid w:val="00CB12E7"/>
    <w:rsid w:val="00CB2FBC"/>
    <w:rsid w:val="00CB33C7"/>
    <w:rsid w:val="00CB4FE9"/>
    <w:rsid w:val="00CB5E58"/>
    <w:rsid w:val="00CB676C"/>
    <w:rsid w:val="00CB6DA7"/>
    <w:rsid w:val="00CB7E4C"/>
    <w:rsid w:val="00CC1C95"/>
    <w:rsid w:val="00CC25B4"/>
    <w:rsid w:val="00CC2A89"/>
    <w:rsid w:val="00CC4144"/>
    <w:rsid w:val="00CC5F88"/>
    <w:rsid w:val="00CC69C8"/>
    <w:rsid w:val="00CC77A2"/>
    <w:rsid w:val="00CD307E"/>
    <w:rsid w:val="00CD4A9B"/>
    <w:rsid w:val="00CD629F"/>
    <w:rsid w:val="00CD6A1B"/>
    <w:rsid w:val="00CD6C8F"/>
    <w:rsid w:val="00CD7292"/>
    <w:rsid w:val="00CE0A7F"/>
    <w:rsid w:val="00CE1718"/>
    <w:rsid w:val="00CE6873"/>
    <w:rsid w:val="00CE7671"/>
    <w:rsid w:val="00CF4156"/>
    <w:rsid w:val="00CF4651"/>
    <w:rsid w:val="00CF6EEC"/>
    <w:rsid w:val="00D0036C"/>
    <w:rsid w:val="00D03D00"/>
    <w:rsid w:val="00D049D1"/>
    <w:rsid w:val="00D05C30"/>
    <w:rsid w:val="00D05F0D"/>
    <w:rsid w:val="00D0627A"/>
    <w:rsid w:val="00D07A47"/>
    <w:rsid w:val="00D10052"/>
    <w:rsid w:val="00D11359"/>
    <w:rsid w:val="00D159FF"/>
    <w:rsid w:val="00D22C9E"/>
    <w:rsid w:val="00D3188C"/>
    <w:rsid w:val="00D32FE0"/>
    <w:rsid w:val="00D33A9E"/>
    <w:rsid w:val="00D35A10"/>
    <w:rsid w:val="00D35F9B"/>
    <w:rsid w:val="00D36AF8"/>
    <w:rsid w:val="00D36B69"/>
    <w:rsid w:val="00D408DD"/>
    <w:rsid w:val="00D42579"/>
    <w:rsid w:val="00D42DAF"/>
    <w:rsid w:val="00D43CE6"/>
    <w:rsid w:val="00D45D72"/>
    <w:rsid w:val="00D50B35"/>
    <w:rsid w:val="00D520E4"/>
    <w:rsid w:val="00D53A38"/>
    <w:rsid w:val="00D5485F"/>
    <w:rsid w:val="00D54EBC"/>
    <w:rsid w:val="00D55072"/>
    <w:rsid w:val="00D5710B"/>
    <w:rsid w:val="00D575DD"/>
    <w:rsid w:val="00D57DFA"/>
    <w:rsid w:val="00D60C88"/>
    <w:rsid w:val="00D62A93"/>
    <w:rsid w:val="00D663E6"/>
    <w:rsid w:val="00D67FCF"/>
    <w:rsid w:val="00D709B9"/>
    <w:rsid w:val="00D709CE"/>
    <w:rsid w:val="00D71F73"/>
    <w:rsid w:val="00D72835"/>
    <w:rsid w:val="00D74D60"/>
    <w:rsid w:val="00D74EA8"/>
    <w:rsid w:val="00D758EC"/>
    <w:rsid w:val="00D77B23"/>
    <w:rsid w:val="00D80530"/>
    <w:rsid w:val="00D80786"/>
    <w:rsid w:val="00D81459"/>
    <w:rsid w:val="00D819AF"/>
    <w:rsid w:val="00D81CAB"/>
    <w:rsid w:val="00D83996"/>
    <w:rsid w:val="00D84171"/>
    <w:rsid w:val="00D8576F"/>
    <w:rsid w:val="00D8677F"/>
    <w:rsid w:val="00D87867"/>
    <w:rsid w:val="00D94A4D"/>
    <w:rsid w:val="00D978D9"/>
    <w:rsid w:val="00D97F0C"/>
    <w:rsid w:val="00DA3A86"/>
    <w:rsid w:val="00DA5C59"/>
    <w:rsid w:val="00DA7589"/>
    <w:rsid w:val="00DB0A01"/>
    <w:rsid w:val="00DB2BFE"/>
    <w:rsid w:val="00DB2CC2"/>
    <w:rsid w:val="00DB7BFB"/>
    <w:rsid w:val="00DC03E4"/>
    <w:rsid w:val="00DC0F80"/>
    <w:rsid w:val="00DC2500"/>
    <w:rsid w:val="00DC361D"/>
    <w:rsid w:val="00DC4F72"/>
    <w:rsid w:val="00DC77DC"/>
    <w:rsid w:val="00DC7A91"/>
    <w:rsid w:val="00DD0453"/>
    <w:rsid w:val="00DD0C2C"/>
    <w:rsid w:val="00DD19DE"/>
    <w:rsid w:val="00DD28BC"/>
    <w:rsid w:val="00DD40DE"/>
    <w:rsid w:val="00DD453C"/>
    <w:rsid w:val="00DD503F"/>
    <w:rsid w:val="00DD796A"/>
    <w:rsid w:val="00DD7CE6"/>
    <w:rsid w:val="00DE1B7B"/>
    <w:rsid w:val="00DE31F0"/>
    <w:rsid w:val="00DE3D1C"/>
    <w:rsid w:val="00DE4B3F"/>
    <w:rsid w:val="00DE4FCF"/>
    <w:rsid w:val="00DE7367"/>
    <w:rsid w:val="00DE7B4A"/>
    <w:rsid w:val="00DF3630"/>
    <w:rsid w:val="00DF3A14"/>
    <w:rsid w:val="00DF497C"/>
    <w:rsid w:val="00DF52B2"/>
    <w:rsid w:val="00DF5384"/>
    <w:rsid w:val="00DF5F1D"/>
    <w:rsid w:val="00DF74DC"/>
    <w:rsid w:val="00E0187C"/>
    <w:rsid w:val="00E01BFA"/>
    <w:rsid w:val="00E01C41"/>
    <w:rsid w:val="00E0227D"/>
    <w:rsid w:val="00E024E1"/>
    <w:rsid w:val="00E02CE7"/>
    <w:rsid w:val="00E02F28"/>
    <w:rsid w:val="00E04B84"/>
    <w:rsid w:val="00E0620E"/>
    <w:rsid w:val="00E06466"/>
    <w:rsid w:val="00E06835"/>
    <w:rsid w:val="00E06EB5"/>
    <w:rsid w:val="00E06FDA"/>
    <w:rsid w:val="00E102E3"/>
    <w:rsid w:val="00E10DD8"/>
    <w:rsid w:val="00E13438"/>
    <w:rsid w:val="00E15B3B"/>
    <w:rsid w:val="00E160A5"/>
    <w:rsid w:val="00E167F4"/>
    <w:rsid w:val="00E1713D"/>
    <w:rsid w:val="00E20A43"/>
    <w:rsid w:val="00E21919"/>
    <w:rsid w:val="00E23128"/>
    <w:rsid w:val="00E231D7"/>
    <w:rsid w:val="00E23898"/>
    <w:rsid w:val="00E25B58"/>
    <w:rsid w:val="00E319F1"/>
    <w:rsid w:val="00E33CD2"/>
    <w:rsid w:val="00E36240"/>
    <w:rsid w:val="00E4023A"/>
    <w:rsid w:val="00E40E90"/>
    <w:rsid w:val="00E415F6"/>
    <w:rsid w:val="00E42EBB"/>
    <w:rsid w:val="00E43732"/>
    <w:rsid w:val="00E45C7E"/>
    <w:rsid w:val="00E4755C"/>
    <w:rsid w:val="00E52B7C"/>
    <w:rsid w:val="00E531EB"/>
    <w:rsid w:val="00E54874"/>
    <w:rsid w:val="00E54B6F"/>
    <w:rsid w:val="00E55ACA"/>
    <w:rsid w:val="00E5629B"/>
    <w:rsid w:val="00E57B74"/>
    <w:rsid w:val="00E65BC6"/>
    <w:rsid w:val="00E661FF"/>
    <w:rsid w:val="00E66858"/>
    <w:rsid w:val="00E715A9"/>
    <w:rsid w:val="00E71B1D"/>
    <w:rsid w:val="00E726EB"/>
    <w:rsid w:val="00E72728"/>
    <w:rsid w:val="00E72CF1"/>
    <w:rsid w:val="00E72E87"/>
    <w:rsid w:val="00E807FB"/>
    <w:rsid w:val="00E80B52"/>
    <w:rsid w:val="00E824C3"/>
    <w:rsid w:val="00E840B3"/>
    <w:rsid w:val="00E84D10"/>
    <w:rsid w:val="00E8629F"/>
    <w:rsid w:val="00E907EC"/>
    <w:rsid w:val="00E91008"/>
    <w:rsid w:val="00E92934"/>
    <w:rsid w:val="00E933E9"/>
    <w:rsid w:val="00E9374E"/>
    <w:rsid w:val="00E93B0A"/>
    <w:rsid w:val="00E94F54"/>
    <w:rsid w:val="00E96A0A"/>
    <w:rsid w:val="00E97AD5"/>
    <w:rsid w:val="00EA1111"/>
    <w:rsid w:val="00EA1991"/>
    <w:rsid w:val="00EA2633"/>
    <w:rsid w:val="00EA3B4F"/>
    <w:rsid w:val="00EA3C24"/>
    <w:rsid w:val="00EA3C79"/>
    <w:rsid w:val="00EA64BE"/>
    <w:rsid w:val="00EA6A2D"/>
    <w:rsid w:val="00EA73DF"/>
    <w:rsid w:val="00EB098A"/>
    <w:rsid w:val="00EB18E2"/>
    <w:rsid w:val="00EB2C14"/>
    <w:rsid w:val="00EB43C3"/>
    <w:rsid w:val="00EB61AE"/>
    <w:rsid w:val="00EB6F23"/>
    <w:rsid w:val="00EC0866"/>
    <w:rsid w:val="00EC2769"/>
    <w:rsid w:val="00EC322D"/>
    <w:rsid w:val="00EC4187"/>
    <w:rsid w:val="00EC4C1B"/>
    <w:rsid w:val="00EC53E7"/>
    <w:rsid w:val="00EC68F3"/>
    <w:rsid w:val="00EC6CB9"/>
    <w:rsid w:val="00ED0887"/>
    <w:rsid w:val="00ED383A"/>
    <w:rsid w:val="00ED52D3"/>
    <w:rsid w:val="00ED5756"/>
    <w:rsid w:val="00EE0018"/>
    <w:rsid w:val="00EE1080"/>
    <w:rsid w:val="00EE32FC"/>
    <w:rsid w:val="00EE3AB7"/>
    <w:rsid w:val="00EE4173"/>
    <w:rsid w:val="00EE45A0"/>
    <w:rsid w:val="00EE6252"/>
    <w:rsid w:val="00EE75EA"/>
    <w:rsid w:val="00EE7C8F"/>
    <w:rsid w:val="00EF0669"/>
    <w:rsid w:val="00EF077B"/>
    <w:rsid w:val="00EF1EC5"/>
    <w:rsid w:val="00EF3772"/>
    <w:rsid w:val="00EF4C88"/>
    <w:rsid w:val="00EF52A6"/>
    <w:rsid w:val="00EF55EB"/>
    <w:rsid w:val="00EF5891"/>
    <w:rsid w:val="00EF6A8F"/>
    <w:rsid w:val="00F00DCC"/>
    <w:rsid w:val="00F011BD"/>
    <w:rsid w:val="00F0156F"/>
    <w:rsid w:val="00F02B07"/>
    <w:rsid w:val="00F039C5"/>
    <w:rsid w:val="00F0435F"/>
    <w:rsid w:val="00F0569C"/>
    <w:rsid w:val="00F05AC8"/>
    <w:rsid w:val="00F07167"/>
    <w:rsid w:val="00F072D8"/>
    <w:rsid w:val="00F07328"/>
    <w:rsid w:val="00F07CE0"/>
    <w:rsid w:val="00F07EB0"/>
    <w:rsid w:val="00F07FCF"/>
    <w:rsid w:val="00F11246"/>
    <w:rsid w:val="00F115F5"/>
    <w:rsid w:val="00F11E99"/>
    <w:rsid w:val="00F12E0C"/>
    <w:rsid w:val="00F13D05"/>
    <w:rsid w:val="00F1679D"/>
    <w:rsid w:val="00F1682C"/>
    <w:rsid w:val="00F16BBE"/>
    <w:rsid w:val="00F17999"/>
    <w:rsid w:val="00F20B91"/>
    <w:rsid w:val="00F21139"/>
    <w:rsid w:val="00F220B4"/>
    <w:rsid w:val="00F2263F"/>
    <w:rsid w:val="00F2352A"/>
    <w:rsid w:val="00F24848"/>
    <w:rsid w:val="00F24B8B"/>
    <w:rsid w:val="00F256D3"/>
    <w:rsid w:val="00F2644D"/>
    <w:rsid w:val="00F30D2E"/>
    <w:rsid w:val="00F313D1"/>
    <w:rsid w:val="00F34AD2"/>
    <w:rsid w:val="00F35516"/>
    <w:rsid w:val="00F35790"/>
    <w:rsid w:val="00F408D1"/>
    <w:rsid w:val="00F4136D"/>
    <w:rsid w:val="00F4212E"/>
    <w:rsid w:val="00F4267B"/>
    <w:rsid w:val="00F42C20"/>
    <w:rsid w:val="00F43E34"/>
    <w:rsid w:val="00F4716D"/>
    <w:rsid w:val="00F47B20"/>
    <w:rsid w:val="00F5060E"/>
    <w:rsid w:val="00F52067"/>
    <w:rsid w:val="00F52302"/>
    <w:rsid w:val="00F53053"/>
    <w:rsid w:val="00F53FE2"/>
    <w:rsid w:val="00F5700F"/>
    <w:rsid w:val="00F575FF"/>
    <w:rsid w:val="00F618EF"/>
    <w:rsid w:val="00F64EC4"/>
    <w:rsid w:val="00F65582"/>
    <w:rsid w:val="00F65BF6"/>
    <w:rsid w:val="00F66B7C"/>
    <w:rsid w:val="00F66E75"/>
    <w:rsid w:val="00F67DE1"/>
    <w:rsid w:val="00F70A55"/>
    <w:rsid w:val="00F73332"/>
    <w:rsid w:val="00F73C0A"/>
    <w:rsid w:val="00F73D8E"/>
    <w:rsid w:val="00F74B60"/>
    <w:rsid w:val="00F74BBF"/>
    <w:rsid w:val="00F77EB0"/>
    <w:rsid w:val="00F81C1E"/>
    <w:rsid w:val="00F822D1"/>
    <w:rsid w:val="00F866E4"/>
    <w:rsid w:val="00F87CDD"/>
    <w:rsid w:val="00F903B9"/>
    <w:rsid w:val="00F9131D"/>
    <w:rsid w:val="00F928DB"/>
    <w:rsid w:val="00F92FB0"/>
    <w:rsid w:val="00F933F0"/>
    <w:rsid w:val="00F937A3"/>
    <w:rsid w:val="00F94715"/>
    <w:rsid w:val="00F94D54"/>
    <w:rsid w:val="00F96A3D"/>
    <w:rsid w:val="00F97D3E"/>
    <w:rsid w:val="00FA0235"/>
    <w:rsid w:val="00FA1813"/>
    <w:rsid w:val="00FA28BF"/>
    <w:rsid w:val="00FA2D2D"/>
    <w:rsid w:val="00FA3C85"/>
    <w:rsid w:val="00FA4718"/>
    <w:rsid w:val="00FA4E7F"/>
    <w:rsid w:val="00FA5848"/>
    <w:rsid w:val="00FA6899"/>
    <w:rsid w:val="00FA70CD"/>
    <w:rsid w:val="00FA7F3D"/>
    <w:rsid w:val="00FB0129"/>
    <w:rsid w:val="00FB18B2"/>
    <w:rsid w:val="00FB38D8"/>
    <w:rsid w:val="00FB3A6F"/>
    <w:rsid w:val="00FB52F4"/>
    <w:rsid w:val="00FB5674"/>
    <w:rsid w:val="00FC051F"/>
    <w:rsid w:val="00FC05C1"/>
    <w:rsid w:val="00FC06FF"/>
    <w:rsid w:val="00FC2A0F"/>
    <w:rsid w:val="00FC3CB1"/>
    <w:rsid w:val="00FC45F4"/>
    <w:rsid w:val="00FC69B4"/>
    <w:rsid w:val="00FD0694"/>
    <w:rsid w:val="00FD1A31"/>
    <w:rsid w:val="00FD25BE"/>
    <w:rsid w:val="00FD2B58"/>
    <w:rsid w:val="00FD2D32"/>
    <w:rsid w:val="00FD2E70"/>
    <w:rsid w:val="00FD32DA"/>
    <w:rsid w:val="00FD37D8"/>
    <w:rsid w:val="00FD47A4"/>
    <w:rsid w:val="00FD713E"/>
    <w:rsid w:val="00FD7290"/>
    <w:rsid w:val="00FD7AA7"/>
    <w:rsid w:val="00FE087F"/>
    <w:rsid w:val="00FE5254"/>
    <w:rsid w:val="00FE59BA"/>
    <w:rsid w:val="00FE6026"/>
    <w:rsid w:val="00FF185C"/>
    <w:rsid w:val="00FF1970"/>
    <w:rsid w:val="00FF1FCB"/>
    <w:rsid w:val="00FF20DE"/>
    <w:rsid w:val="00FF37EF"/>
    <w:rsid w:val="00FF52D4"/>
    <w:rsid w:val="00FF52EC"/>
    <w:rsid w:val="00FF6AA4"/>
    <w:rsid w:val="00FF6B09"/>
    <w:rsid w:val="00FF738F"/>
    <w:rsid w:val="00FF7466"/>
    <w:rsid w:val="00FF7EC8"/>
    <w:rsid w:val="57944A19"/>
    <w:rsid w:val="6CC51C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524D8"/>
  <w15:docId w15:val="{8DF64778-33AA-A949-9CDE-A044BF3B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Normal Indent" w:semiHidden="1" w:unhideWhenUsed="1"/>
    <w:lsdException w:name="footnote text" w:semiHidden="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Number" w:qFormat="1"/>
    <w:lsdException w:name="List 2" w:uiPriority="99" w:qFormat="1"/>
    <w:lsdException w:name="List 3"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324"/>
    <w:rPr>
      <w:rFonts w:eastAsia="Times New Roman"/>
      <w:sz w:val="24"/>
      <w:szCs w:val="24"/>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2,22,heading2,H22,H23,H24,H25"/>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hello"/>
    <w:basedOn w:val="2"/>
    <w:next w:val="a"/>
    <w:link w:val="30"/>
    <w:uiPriority w:val="9"/>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4,Memo,5,heading 4"/>
    <w:basedOn w:val="3"/>
    <w:next w:val="a"/>
    <w:link w:val="40"/>
    <w:qFormat/>
    <w:pPr>
      <w:numPr>
        <w:ilvl w:val="3"/>
      </w:numPr>
      <w:outlineLvl w:val="3"/>
    </w:pPr>
    <w:rPr>
      <w:sz w:val="24"/>
    </w:rPr>
  </w:style>
  <w:style w:type="paragraph" w:styleId="5">
    <w:name w:val="heading 5"/>
    <w:aliases w:val="h5,Heading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caption"/>
    <w:aliases w:val="cap,cap Char,Caption Char1 Char,cap Char Char1,Caption Char Char1 Char,cap Char2 Char,cap Char2,Ca,Caption Char C...,cap1,cap2,cap11,Légende-figure,Légende-figure Char,Beschrifubg,Beschriftung Char,label,cap11 Char Char Char,captions"/>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rPr>
      <w:rFonts w:ascii="Courier New" w:hAnsi="Courier New"/>
      <w:lang w:val="nb-NO"/>
    </w:rPr>
  </w:style>
  <w:style w:type="paragraph" w:styleId="51">
    <w:name w:val="List Bullet 5"/>
    <w:basedOn w:val="41"/>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pPr>
      <w:overflowPunct w:val="0"/>
      <w:autoSpaceDE w:val="0"/>
      <w:autoSpaceDN w:val="0"/>
      <w:adjustRightInd w:val="0"/>
      <w:textAlignment w:val="baseline"/>
    </w:pPr>
    <w:rPr>
      <w:rFonts w:eastAsia="Yu Mincho"/>
    </w:rPr>
  </w:style>
  <w:style w:type="paragraph" w:styleId="af1">
    <w:name w:val="Balloon Text"/>
    <w:basedOn w:val="a"/>
    <w:link w:val="af2"/>
    <w:uiPriority w:val="99"/>
    <w:qFormat/>
    <w:rPr>
      <w:sz w:val="18"/>
      <w:szCs w:val="18"/>
    </w:rPr>
  </w:style>
  <w:style w:type="paragraph" w:styleId="af3">
    <w:name w:val="footer"/>
    <w:basedOn w:val="af4"/>
    <w:link w:val="af5"/>
    <w:qFormat/>
    <w:pPr>
      <w:jc w:val="center"/>
    </w:pPr>
    <w:rPr>
      <w:i/>
    </w:rPr>
  </w:style>
  <w:style w:type="paragraph" w:styleId="af4">
    <w:name w:val="header"/>
    <w:aliases w:val="encabezado,he,header odd,header odd1,header odd2,header odd3,header odd4,header odd5,header odd6,header1,header2,header3,header odd11,header odd21,header odd7,header4,header odd8,header odd9,header5,header odd12,header11,header21,header,header31"/>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rPr>
  </w:style>
  <w:style w:type="paragraph" w:styleId="11">
    <w:name w:val="index 1"/>
    <w:basedOn w:val="a"/>
    <w:next w:val="a"/>
    <w:semiHidden/>
    <w:pPr>
      <w:keepLines/>
    </w:pPr>
  </w:style>
  <w:style w:type="paragraph" w:styleId="26">
    <w:name w:val="index 2"/>
    <w:basedOn w:val="11"/>
    <w:next w:val="a"/>
    <w:semiHidden/>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1"/>
    <w:link w:val="B3Char"/>
  </w:style>
  <w:style w:type="paragraph" w:customStyle="1" w:styleId="B4">
    <w:name w:val="B4"/>
    <w:basedOn w:val="42"/>
    <w:qFormat/>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Pr>
      <w:rFonts w:ascii="Arial" w:hAnsi="Arial"/>
      <w:sz w:val="28"/>
      <w:szCs w:val="18"/>
      <w:lang w:val="sv-SE"/>
    </w:rPr>
  </w:style>
  <w:style w:type="character" w:customStyle="1" w:styleId="GuidanceChar">
    <w:name w:val="Guidance Char"/>
    <w:link w:val="Guidance"/>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Pr>
      <w:rFonts w:ascii="Arial" w:hAnsi="Arial"/>
      <w:sz w:val="36"/>
      <w:lang w:val="sv-SE" w:eastAsia="en-US"/>
    </w:rPr>
  </w:style>
  <w:style w:type="character" w:customStyle="1" w:styleId="af6">
    <w:name w:val="页眉 字符"/>
    <w:aliases w:val="encabezado 字符,he 字符,header odd 字符,header odd1 字符,header odd2 字符,header odd3 字符,header odd4 字符,header odd5 字符,header odd6 字符,header1 字符,header2 字符,header3 字符,header odd11 字符,header odd21 字符,header odd7 字符,header4 字符,header odd8 字符,header odd9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批注框文本 字符"/>
    <w:link w:val="af1"/>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aliases w:val="cap 字符,cap Char 字符,Caption Char1 Char 字符,cap Char Char1 字符,Caption Char Char1 Char 字符,cap Char2 Char 字符,cap Char2 字符,Ca 字符,Caption Char C... 字符,cap1 字符,cap2 字符,cap11 字符,Légende-figure 字符,Légende-figure Char 字符,Beschrifubg 字符,Beschriftung Char 字符"/>
    <w:link w:val="a6"/>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uiPriority w:val="9"/>
    <w:rPr>
      <w:rFonts w:ascii="Arial" w:hAnsi="Arial"/>
      <w:sz w:val="28"/>
      <w:szCs w:val="18"/>
      <w:lang w:val="sv-SE"/>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Pr>
      <w:rFonts w:ascii="Arial" w:hAnsi="Arial"/>
      <w:sz w:val="24"/>
      <w:szCs w:val="18"/>
      <w:lang w:val="sv-SE"/>
    </w:rPr>
  </w:style>
  <w:style w:type="character" w:customStyle="1" w:styleId="50">
    <w:name w:val="标题 5 字符"/>
    <w:aliases w:val="h5 字符,Heading5 字符"/>
    <w:basedOn w:val="a0"/>
    <w:link w:val="5"/>
    <w:rPr>
      <w:rFonts w:ascii="Arial" w:hAnsi="Arial"/>
      <w:sz w:val="22"/>
      <w:szCs w:val="18"/>
      <w:lang w:val="sv-SE"/>
    </w:rPr>
  </w:style>
  <w:style w:type="character" w:customStyle="1" w:styleId="60">
    <w:name w:val="标题 6 字符"/>
    <w:basedOn w:val="a0"/>
    <w:link w:val="6"/>
    <w:rPr>
      <w:rFonts w:ascii="Arial" w:hAnsi="Arial"/>
      <w:szCs w:val="18"/>
      <w:lang w:val="sv-SE"/>
    </w:rPr>
  </w:style>
  <w:style w:type="character" w:customStyle="1" w:styleId="70">
    <w:name w:val="标题 7 字符"/>
    <w:basedOn w:val="a0"/>
    <w:link w:val="7"/>
    <w:rPr>
      <w:rFonts w:ascii="Arial" w:hAnsi="Arial"/>
      <w:szCs w:val="18"/>
      <w:lang w:val="sv-SE"/>
    </w:rPr>
  </w:style>
  <w:style w:type="character" w:customStyle="1" w:styleId="90">
    <w:name w:val="标题 9 字符"/>
    <w:basedOn w:val="a0"/>
    <w:link w:val="9"/>
    <w:rPr>
      <w:rFonts w:ascii="Arial" w:hAnsi="Arial"/>
      <w:sz w:val="36"/>
      <w:lang w:val="sv-SE"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rPr>
  </w:style>
  <w:style w:type="paragraph" w:customStyle="1" w:styleId="tal0">
    <w:name w:val="tal"/>
    <w:basedOn w:val="a"/>
    <w:pPr>
      <w:spacing w:before="100" w:beforeAutospacing="1" w:after="100" w:afterAutospacing="1"/>
    </w:pPr>
    <w:rPr>
      <w:rFonts w:eastAsia="Calibri"/>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6"/>
    <w:uiPriority w:val="34"/>
    <w:qFormat/>
    <w:locked/>
    <w:rPr>
      <w:rFonts w:eastAsia="MS Mincho"/>
      <w:lang w:val="en-GB" w:eastAsia="en-US"/>
    </w:rPr>
  </w:style>
  <w:style w:type="character" w:customStyle="1" w:styleId="B2Char">
    <w:name w:val="B2 Char"/>
    <w:link w:val="B2"/>
    <w:qFormat/>
    <w:rPr>
      <w:lang w:val="en-GB" w:eastAsia="en-US"/>
    </w:rPr>
  </w:style>
  <w:style w:type="paragraph" w:styleId="aff8">
    <w:name w:val="Revision"/>
    <w:hidden/>
    <w:uiPriority w:val="99"/>
    <w:semiHidden/>
    <w:rsid w:val="00F2352A"/>
    <w:rPr>
      <w:lang w:val="en-GB" w:eastAsia="en-US"/>
    </w:rPr>
  </w:style>
  <w:style w:type="character" w:customStyle="1" w:styleId="B3Char">
    <w:name w:val="B3 Char"/>
    <w:link w:val="B3"/>
    <w:qFormat/>
    <w:locked/>
    <w:rsid w:val="00912B39"/>
    <w:rPr>
      <w:rFonts w:eastAsia="Times New Roman"/>
      <w:sz w:val="24"/>
      <w:szCs w:val="24"/>
    </w:rPr>
  </w:style>
  <w:style w:type="paragraph" w:customStyle="1" w:styleId="33">
    <w:name w:val="样式3"/>
    <w:basedOn w:val="aff6"/>
    <w:qFormat/>
    <w:rsid w:val="00E0187C"/>
    <w:pPr>
      <w:widowControl w:val="0"/>
      <w:tabs>
        <w:tab w:val="left" w:pos="-840"/>
      </w:tabs>
      <w:overflowPunct/>
      <w:autoSpaceDE/>
      <w:autoSpaceDN/>
      <w:adjustRightInd/>
      <w:spacing w:after="120"/>
      <w:ind w:left="816" w:firstLine="0"/>
      <w:jc w:val="both"/>
      <w:textAlignment w:val="auto"/>
    </w:pPr>
    <w:rPr>
      <w:rFonts w:eastAsia="宋体"/>
      <w:kern w:val="2"/>
      <w:sz w:val="20"/>
      <w:lang w:val="en-GB"/>
    </w:rPr>
  </w:style>
  <w:style w:type="character" w:customStyle="1" w:styleId="B1Zchn">
    <w:name w:val="B1 Zchn"/>
    <w:qFormat/>
    <w:rsid w:val="008908A0"/>
    <w:rPr>
      <w:rFonts w:ascii="Times New Roman" w:hAnsi="Times New Roman" w:cs="Times New Roman"/>
      <w:kern w:val="0"/>
      <w:sz w:val="20"/>
      <w:szCs w:val="20"/>
      <w:lang w:val="x-none" w:eastAsia="en-US"/>
    </w:rPr>
  </w:style>
  <w:style w:type="character" w:customStyle="1" w:styleId="UnresolvedMention2">
    <w:name w:val="Unresolved Mention2"/>
    <w:basedOn w:val="a0"/>
    <w:uiPriority w:val="99"/>
    <w:semiHidden/>
    <w:unhideWhenUsed/>
    <w:rsid w:val="0027166C"/>
    <w:rPr>
      <w:color w:val="605E5C"/>
      <w:shd w:val="clear" w:color="auto" w:fill="E1DFDD"/>
    </w:rPr>
  </w:style>
  <w:style w:type="table" w:customStyle="1" w:styleId="TableGrid5">
    <w:name w:val="Table Grid5"/>
    <w:basedOn w:val="a1"/>
    <w:next w:val="afd"/>
    <w:qFormat/>
    <w:rsid w:val="00CB5E58"/>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75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400">
      <w:bodyDiv w:val="1"/>
      <w:marLeft w:val="0"/>
      <w:marRight w:val="0"/>
      <w:marTop w:val="0"/>
      <w:marBottom w:val="0"/>
      <w:divBdr>
        <w:top w:val="none" w:sz="0" w:space="0" w:color="auto"/>
        <w:left w:val="none" w:sz="0" w:space="0" w:color="auto"/>
        <w:bottom w:val="none" w:sz="0" w:space="0" w:color="auto"/>
        <w:right w:val="none" w:sz="0" w:space="0" w:color="auto"/>
      </w:divBdr>
    </w:div>
    <w:div w:id="220484759">
      <w:bodyDiv w:val="1"/>
      <w:marLeft w:val="0"/>
      <w:marRight w:val="0"/>
      <w:marTop w:val="0"/>
      <w:marBottom w:val="0"/>
      <w:divBdr>
        <w:top w:val="none" w:sz="0" w:space="0" w:color="auto"/>
        <w:left w:val="none" w:sz="0" w:space="0" w:color="auto"/>
        <w:bottom w:val="none" w:sz="0" w:space="0" w:color="auto"/>
        <w:right w:val="none" w:sz="0" w:space="0" w:color="auto"/>
      </w:divBdr>
      <w:divsChild>
        <w:div w:id="563612259">
          <w:marLeft w:val="0"/>
          <w:marRight w:val="0"/>
          <w:marTop w:val="0"/>
          <w:marBottom w:val="0"/>
          <w:divBdr>
            <w:top w:val="none" w:sz="0" w:space="0" w:color="auto"/>
            <w:left w:val="none" w:sz="0" w:space="0" w:color="auto"/>
            <w:bottom w:val="none" w:sz="0" w:space="0" w:color="auto"/>
            <w:right w:val="none" w:sz="0" w:space="0" w:color="auto"/>
          </w:divBdr>
          <w:divsChild>
            <w:div w:id="1794907169">
              <w:marLeft w:val="0"/>
              <w:marRight w:val="0"/>
              <w:marTop w:val="0"/>
              <w:marBottom w:val="0"/>
              <w:divBdr>
                <w:top w:val="none" w:sz="0" w:space="0" w:color="auto"/>
                <w:left w:val="none" w:sz="0" w:space="0" w:color="auto"/>
                <w:bottom w:val="none" w:sz="0" w:space="0" w:color="auto"/>
                <w:right w:val="none" w:sz="0" w:space="0" w:color="auto"/>
              </w:divBdr>
              <w:divsChild>
                <w:div w:id="1906720311">
                  <w:marLeft w:val="0"/>
                  <w:marRight w:val="0"/>
                  <w:marTop w:val="0"/>
                  <w:marBottom w:val="0"/>
                  <w:divBdr>
                    <w:top w:val="none" w:sz="0" w:space="0" w:color="auto"/>
                    <w:left w:val="none" w:sz="0" w:space="0" w:color="auto"/>
                    <w:bottom w:val="none" w:sz="0" w:space="0" w:color="auto"/>
                    <w:right w:val="none" w:sz="0" w:space="0" w:color="auto"/>
                  </w:divBdr>
                  <w:divsChild>
                    <w:div w:id="9128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001">
      <w:bodyDiv w:val="1"/>
      <w:marLeft w:val="0"/>
      <w:marRight w:val="0"/>
      <w:marTop w:val="0"/>
      <w:marBottom w:val="0"/>
      <w:divBdr>
        <w:top w:val="none" w:sz="0" w:space="0" w:color="auto"/>
        <w:left w:val="none" w:sz="0" w:space="0" w:color="auto"/>
        <w:bottom w:val="none" w:sz="0" w:space="0" w:color="auto"/>
        <w:right w:val="none" w:sz="0" w:space="0" w:color="auto"/>
      </w:divBdr>
    </w:div>
    <w:div w:id="304774149">
      <w:bodyDiv w:val="1"/>
      <w:marLeft w:val="0"/>
      <w:marRight w:val="0"/>
      <w:marTop w:val="0"/>
      <w:marBottom w:val="0"/>
      <w:divBdr>
        <w:top w:val="none" w:sz="0" w:space="0" w:color="auto"/>
        <w:left w:val="none" w:sz="0" w:space="0" w:color="auto"/>
        <w:bottom w:val="none" w:sz="0" w:space="0" w:color="auto"/>
        <w:right w:val="none" w:sz="0" w:space="0" w:color="auto"/>
      </w:divBdr>
    </w:div>
    <w:div w:id="926842621">
      <w:bodyDiv w:val="1"/>
      <w:marLeft w:val="0"/>
      <w:marRight w:val="0"/>
      <w:marTop w:val="0"/>
      <w:marBottom w:val="0"/>
      <w:divBdr>
        <w:top w:val="none" w:sz="0" w:space="0" w:color="auto"/>
        <w:left w:val="none" w:sz="0" w:space="0" w:color="auto"/>
        <w:bottom w:val="none" w:sz="0" w:space="0" w:color="auto"/>
        <w:right w:val="none" w:sz="0" w:space="0" w:color="auto"/>
      </w:divBdr>
      <w:divsChild>
        <w:div w:id="1510022641">
          <w:marLeft w:val="0"/>
          <w:marRight w:val="0"/>
          <w:marTop w:val="0"/>
          <w:marBottom w:val="0"/>
          <w:divBdr>
            <w:top w:val="none" w:sz="0" w:space="0" w:color="auto"/>
            <w:left w:val="none" w:sz="0" w:space="0" w:color="auto"/>
            <w:bottom w:val="none" w:sz="0" w:space="0" w:color="auto"/>
            <w:right w:val="none" w:sz="0" w:space="0" w:color="auto"/>
          </w:divBdr>
          <w:divsChild>
            <w:div w:id="1693457372">
              <w:marLeft w:val="0"/>
              <w:marRight w:val="0"/>
              <w:marTop w:val="0"/>
              <w:marBottom w:val="0"/>
              <w:divBdr>
                <w:top w:val="none" w:sz="0" w:space="0" w:color="auto"/>
                <w:left w:val="none" w:sz="0" w:space="0" w:color="auto"/>
                <w:bottom w:val="none" w:sz="0" w:space="0" w:color="auto"/>
                <w:right w:val="none" w:sz="0" w:space="0" w:color="auto"/>
              </w:divBdr>
              <w:divsChild>
                <w:div w:id="2017803774">
                  <w:marLeft w:val="0"/>
                  <w:marRight w:val="0"/>
                  <w:marTop w:val="0"/>
                  <w:marBottom w:val="0"/>
                  <w:divBdr>
                    <w:top w:val="none" w:sz="0" w:space="0" w:color="auto"/>
                    <w:left w:val="none" w:sz="0" w:space="0" w:color="auto"/>
                    <w:bottom w:val="none" w:sz="0" w:space="0" w:color="auto"/>
                    <w:right w:val="none" w:sz="0" w:space="0" w:color="auto"/>
                  </w:divBdr>
                  <w:divsChild>
                    <w:div w:id="14880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7486">
      <w:bodyDiv w:val="1"/>
      <w:marLeft w:val="0"/>
      <w:marRight w:val="0"/>
      <w:marTop w:val="0"/>
      <w:marBottom w:val="0"/>
      <w:divBdr>
        <w:top w:val="none" w:sz="0" w:space="0" w:color="auto"/>
        <w:left w:val="none" w:sz="0" w:space="0" w:color="auto"/>
        <w:bottom w:val="none" w:sz="0" w:space="0" w:color="auto"/>
        <w:right w:val="none" w:sz="0" w:space="0" w:color="auto"/>
      </w:divBdr>
    </w:div>
    <w:div w:id="1006126922">
      <w:bodyDiv w:val="1"/>
      <w:marLeft w:val="0"/>
      <w:marRight w:val="0"/>
      <w:marTop w:val="0"/>
      <w:marBottom w:val="0"/>
      <w:divBdr>
        <w:top w:val="none" w:sz="0" w:space="0" w:color="auto"/>
        <w:left w:val="none" w:sz="0" w:space="0" w:color="auto"/>
        <w:bottom w:val="none" w:sz="0" w:space="0" w:color="auto"/>
        <w:right w:val="none" w:sz="0" w:space="0" w:color="auto"/>
      </w:divBdr>
      <w:divsChild>
        <w:div w:id="1931617057">
          <w:marLeft w:val="0"/>
          <w:marRight w:val="0"/>
          <w:marTop w:val="0"/>
          <w:marBottom w:val="0"/>
          <w:divBdr>
            <w:top w:val="none" w:sz="0" w:space="0" w:color="auto"/>
            <w:left w:val="none" w:sz="0" w:space="0" w:color="auto"/>
            <w:bottom w:val="none" w:sz="0" w:space="0" w:color="auto"/>
            <w:right w:val="none" w:sz="0" w:space="0" w:color="auto"/>
          </w:divBdr>
          <w:divsChild>
            <w:div w:id="1384670932">
              <w:marLeft w:val="0"/>
              <w:marRight w:val="0"/>
              <w:marTop w:val="0"/>
              <w:marBottom w:val="0"/>
              <w:divBdr>
                <w:top w:val="none" w:sz="0" w:space="0" w:color="auto"/>
                <w:left w:val="none" w:sz="0" w:space="0" w:color="auto"/>
                <w:bottom w:val="none" w:sz="0" w:space="0" w:color="auto"/>
                <w:right w:val="none" w:sz="0" w:space="0" w:color="auto"/>
              </w:divBdr>
              <w:divsChild>
                <w:div w:id="1669601477">
                  <w:marLeft w:val="0"/>
                  <w:marRight w:val="0"/>
                  <w:marTop w:val="0"/>
                  <w:marBottom w:val="0"/>
                  <w:divBdr>
                    <w:top w:val="none" w:sz="0" w:space="0" w:color="auto"/>
                    <w:left w:val="none" w:sz="0" w:space="0" w:color="auto"/>
                    <w:bottom w:val="none" w:sz="0" w:space="0" w:color="auto"/>
                    <w:right w:val="none" w:sz="0" w:space="0" w:color="auto"/>
                  </w:divBdr>
                  <w:divsChild>
                    <w:div w:id="5160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5569">
      <w:bodyDiv w:val="1"/>
      <w:marLeft w:val="0"/>
      <w:marRight w:val="0"/>
      <w:marTop w:val="0"/>
      <w:marBottom w:val="0"/>
      <w:divBdr>
        <w:top w:val="none" w:sz="0" w:space="0" w:color="auto"/>
        <w:left w:val="none" w:sz="0" w:space="0" w:color="auto"/>
        <w:bottom w:val="none" w:sz="0" w:space="0" w:color="auto"/>
        <w:right w:val="none" w:sz="0" w:space="0" w:color="auto"/>
      </w:divBdr>
    </w:div>
    <w:div w:id="1096632019">
      <w:bodyDiv w:val="1"/>
      <w:marLeft w:val="0"/>
      <w:marRight w:val="0"/>
      <w:marTop w:val="0"/>
      <w:marBottom w:val="0"/>
      <w:divBdr>
        <w:top w:val="none" w:sz="0" w:space="0" w:color="auto"/>
        <w:left w:val="none" w:sz="0" w:space="0" w:color="auto"/>
        <w:bottom w:val="none" w:sz="0" w:space="0" w:color="auto"/>
        <w:right w:val="none" w:sz="0" w:space="0" w:color="auto"/>
      </w:divBdr>
    </w:div>
    <w:div w:id="1352609097">
      <w:bodyDiv w:val="1"/>
      <w:marLeft w:val="0"/>
      <w:marRight w:val="0"/>
      <w:marTop w:val="0"/>
      <w:marBottom w:val="0"/>
      <w:divBdr>
        <w:top w:val="none" w:sz="0" w:space="0" w:color="auto"/>
        <w:left w:val="none" w:sz="0" w:space="0" w:color="auto"/>
        <w:bottom w:val="none" w:sz="0" w:space="0" w:color="auto"/>
        <w:right w:val="none" w:sz="0" w:space="0" w:color="auto"/>
      </w:divBdr>
    </w:div>
    <w:div w:id="1376855044">
      <w:bodyDiv w:val="1"/>
      <w:marLeft w:val="0"/>
      <w:marRight w:val="0"/>
      <w:marTop w:val="0"/>
      <w:marBottom w:val="0"/>
      <w:divBdr>
        <w:top w:val="none" w:sz="0" w:space="0" w:color="auto"/>
        <w:left w:val="none" w:sz="0" w:space="0" w:color="auto"/>
        <w:bottom w:val="none" w:sz="0" w:space="0" w:color="auto"/>
        <w:right w:val="none" w:sz="0" w:space="0" w:color="auto"/>
      </w:divBdr>
    </w:div>
    <w:div w:id="1422531808">
      <w:bodyDiv w:val="1"/>
      <w:marLeft w:val="0"/>
      <w:marRight w:val="0"/>
      <w:marTop w:val="0"/>
      <w:marBottom w:val="0"/>
      <w:divBdr>
        <w:top w:val="none" w:sz="0" w:space="0" w:color="auto"/>
        <w:left w:val="none" w:sz="0" w:space="0" w:color="auto"/>
        <w:bottom w:val="none" w:sz="0" w:space="0" w:color="auto"/>
        <w:right w:val="none" w:sz="0" w:space="0" w:color="auto"/>
      </w:divBdr>
    </w:div>
    <w:div w:id="1443380850">
      <w:bodyDiv w:val="1"/>
      <w:marLeft w:val="0"/>
      <w:marRight w:val="0"/>
      <w:marTop w:val="0"/>
      <w:marBottom w:val="0"/>
      <w:divBdr>
        <w:top w:val="none" w:sz="0" w:space="0" w:color="auto"/>
        <w:left w:val="none" w:sz="0" w:space="0" w:color="auto"/>
        <w:bottom w:val="none" w:sz="0" w:space="0" w:color="auto"/>
        <w:right w:val="none" w:sz="0" w:space="0" w:color="auto"/>
      </w:divBdr>
    </w:div>
    <w:div w:id="1476557471">
      <w:bodyDiv w:val="1"/>
      <w:marLeft w:val="0"/>
      <w:marRight w:val="0"/>
      <w:marTop w:val="0"/>
      <w:marBottom w:val="0"/>
      <w:divBdr>
        <w:top w:val="none" w:sz="0" w:space="0" w:color="auto"/>
        <w:left w:val="none" w:sz="0" w:space="0" w:color="auto"/>
        <w:bottom w:val="none" w:sz="0" w:space="0" w:color="auto"/>
        <w:right w:val="none" w:sz="0" w:space="0" w:color="auto"/>
      </w:divBdr>
    </w:div>
    <w:div w:id="1782528172">
      <w:bodyDiv w:val="1"/>
      <w:marLeft w:val="0"/>
      <w:marRight w:val="0"/>
      <w:marTop w:val="0"/>
      <w:marBottom w:val="0"/>
      <w:divBdr>
        <w:top w:val="none" w:sz="0" w:space="0" w:color="auto"/>
        <w:left w:val="none" w:sz="0" w:space="0" w:color="auto"/>
        <w:bottom w:val="none" w:sz="0" w:space="0" w:color="auto"/>
        <w:right w:val="none" w:sz="0" w:space="0" w:color="auto"/>
      </w:divBdr>
    </w:div>
    <w:div w:id="1792433354">
      <w:bodyDiv w:val="1"/>
      <w:marLeft w:val="0"/>
      <w:marRight w:val="0"/>
      <w:marTop w:val="0"/>
      <w:marBottom w:val="0"/>
      <w:divBdr>
        <w:top w:val="none" w:sz="0" w:space="0" w:color="auto"/>
        <w:left w:val="none" w:sz="0" w:space="0" w:color="auto"/>
        <w:bottom w:val="none" w:sz="0" w:space="0" w:color="auto"/>
        <w:right w:val="none" w:sz="0" w:space="0" w:color="auto"/>
      </w:divBdr>
    </w:div>
    <w:div w:id="180010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35.zip" TargetMode="External"/><Relationship Id="rId18" Type="http://schemas.openxmlformats.org/officeDocument/2006/relationships/hyperlink" Target="https://www.3gpp.org/ftp/TSG_RAN/WG4_Radio/TSGR4_111/Docs/R4-2408301.zip" TargetMode="External"/><Relationship Id="rId26" Type="http://schemas.openxmlformats.org/officeDocument/2006/relationships/hyperlink" Target="https://www.3gpp.org/ftp/TSG_RAN/WG4_Radio/TSGR4_111/Docs/R4-2409730.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481.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7521.zip" TargetMode="External"/><Relationship Id="rId17" Type="http://schemas.openxmlformats.org/officeDocument/2006/relationships/hyperlink" Target="https://www.3gpp.org/ftp/TSG_RAN/WG4_Radio/TSGR4_111/Docs/R4-2408249.zip" TargetMode="External"/><Relationship Id="rId25" Type="http://schemas.openxmlformats.org/officeDocument/2006/relationships/hyperlink" Target="https://www.3gpp.org/ftp/TSG_RAN/WG4_Radio/TSGR4_111/Docs/R4-2409150.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1/Docs/R4-2408185.zip" TargetMode="External"/><Relationship Id="rId20" Type="http://schemas.openxmlformats.org/officeDocument/2006/relationships/hyperlink" Target="https://www.3gpp.org/ftp/TSG_RAN/WG4_Radio/TSGR4_111/Docs/R4-2408439.zip" TargetMode="Externa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375.zip" TargetMode="External"/><Relationship Id="rId24" Type="http://schemas.openxmlformats.org/officeDocument/2006/relationships/hyperlink" Target="https://www.3gpp.org/ftp/TSG_RAN/WG4_Radio/TSGR4_111/Docs/R4-2408895.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1/Docs/R4-2407965.zip" TargetMode="External"/><Relationship Id="rId23" Type="http://schemas.openxmlformats.org/officeDocument/2006/relationships/hyperlink" Target="https://www.3gpp.org/ftp/TSG_RAN/WG4_Radio/TSGR4_111/Docs/R4-2408603.zip" TargetMode="External"/><Relationship Id="rId28" Type="http://schemas.microsoft.com/office/2011/relationships/commentsExtended" Target="commentsExtended.xml"/><Relationship Id="rId10" Type="http://schemas.openxmlformats.org/officeDocument/2006/relationships/hyperlink" Target="https://www.3gpp.org/ftp/TSG_RAN/WG4_Radio/TSGR4_111/Docs/R4-2407312.zip" TargetMode="External"/><Relationship Id="rId19" Type="http://schemas.openxmlformats.org/officeDocument/2006/relationships/hyperlink" Target="https://www.3gpp.org/ftp/TSG_RAN/WG4_Radio/TSGR4_111/Docs/R4-2408315.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8529.zip" TargetMode="External"/><Relationship Id="rId14" Type="http://schemas.openxmlformats.org/officeDocument/2006/relationships/hyperlink" Target="https://www.3gpp.org/ftp/TSG_RAN/WG4_Radio/TSGR4_111/Docs/R4-2407872.zip" TargetMode="External"/><Relationship Id="rId22" Type="http://schemas.openxmlformats.org/officeDocument/2006/relationships/hyperlink" Target="https://www.3gpp.org/ftp/TSG_RAN/WG4_Radio/TSGR4_111/Docs/R4-2408596.zip" TargetMode="External"/><Relationship Id="rId27" Type="http://schemas.openxmlformats.org/officeDocument/2006/relationships/comments" Target="comments.xml"/><Relationship Id="rId30" Type="http://schemas.microsoft.com/office/2018/08/relationships/commentsExtensible" Target="commentsExtensi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6F27-E9E8-41F4-B356-41A7C545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35</Pages>
  <Words>11686</Words>
  <Characters>66613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78143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3</cp:revision>
  <cp:lastPrinted>2019-04-25T01:09:00Z</cp:lastPrinted>
  <dcterms:created xsi:type="dcterms:W3CDTF">2024-05-16T11:48:00Z</dcterms:created>
  <dcterms:modified xsi:type="dcterms:W3CDTF">2024-05-16T11:57:00Z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(3)fV8gB5D+YVLcYrBC0jcaPZUKFCdbxN2DDBI/vo1lH/CaJ+peLnsoCv5GmfbjqRIe0fr1Qznz cTzV3tDX5XgnT+m7jh3UTUvjawApZqxQLfftCSjJvF+u4jjOIu8yNMFve+GF/Gk/zYH4JATY afYj8uHvVZVwxgoAyuhTHDMy95R+cuv70vY5IRGp/3yx9a6gXd0mcv5ape1FsHtIwfoQStHy Cq9EuAJTwHS3gsNpht</vt:lpwstr>
  </property>
  <property fmtid="{D5CDD505-2E9C-101B-9397-08002B2CF9AE}" pid="9" name="_2015_ms_pID_7253431">
    <vt:lpwstr>ptV7tqUJrrcY3XEktye3h0qcytiLCEuhB+4M598koY9Ot90XH2wWkK JoY6HMvZXrkxegZ/j3O4eWJOLffcIZsU+qqZmQQvIrVl7UK39Zin2UYxtc0PQ1qTTaFUGVEf 7gd7D5Ko8KoFQxkRMsJJXUN0IouXRPsDAPtSRCHtZg2c72WMgNQthXikRLOMqoMtbqT7SfoK SrxCHW8Raq3Q2Y0q8rRTrMwxcj9cb+vSRHLq</vt:lpwstr>
  </property>
  <property fmtid="{D5CDD505-2E9C-101B-9397-08002B2CF9AE}" pid="10" name="_2015_ms_pID_7253432">
    <vt:lpwstr>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1667897947</vt:lpwstr>
  </property>
  <property fmtid="{D5CDD505-2E9C-101B-9397-08002B2CF9AE}" pid="15" name="MSIP_Label_83bcef13-7cac-433f-ba1d-47a323951816_Enabled">
    <vt:lpwstr>true</vt:lpwstr>
  </property>
  <property fmtid="{D5CDD505-2E9C-101B-9397-08002B2CF9AE}" pid="16" name="MSIP_Label_83bcef13-7cac-433f-ba1d-47a323951816_SetDate">
    <vt:lpwstr>2022-11-10T16:13:51Z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31ba7180-d159-4175-81b6-9795d6a807bd</vt:lpwstr>
  </property>
  <property fmtid="{D5CDD505-2E9C-101B-9397-08002B2CF9AE}" pid="21" name="MSIP_Label_83bcef13-7cac-433f-ba1d-47a323951816_ContentBits">
    <vt:lpwstr>0</vt:lpwstr>
  </property>
  <property fmtid="{D5CDD505-2E9C-101B-9397-08002B2CF9AE}" pid="22" name="KSOProductBuildVer">
    <vt:lpwstr>2052-11.8.2.11718</vt:lpwstr>
  </property>
  <property fmtid="{D5CDD505-2E9C-101B-9397-08002B2CF9AE}" pid="23" name="ICV">
    <vt:lpwstr>C724579D647A4D56AE66E0D6FCD23A54</vt:lpwstr>
  </property>
  <property fmtid="{D5CDD505-2E9C-101B-9397-08002B2CF9AE}" pid="24" name="CWMf99f8a90f86211ee8000233100002231">
    <vt:lpwstr>CWMCFtXL8ULw6bgzOio9o2+py2cBeOVnLrZHjH41eOgqFyTgu71UtcvoqsHf9m8bemKf4tzaZ/9yk0rE9zyocUubQ==</vt:lpwstr>
  </property>
  <property fmtid="{D5CDD505-2E9C-101B-9397-08002B2CF9AE}" pid="25" name="fileWhereFroms">
    <vt:lpwstr>PpjeLB1gRN0lwrPqMaCTknRnQNGTiOpMlc3WWP+QBmpE00409iG5lLTrZvGZH3BE7UrtvbgFjZp2MGr+sPDIJCZaAoVdYIZDpefjWXN290mL1Kex5PfDuKQOg5o6epUR8C0h/QiY3Z3zA95SpOCQZ52LFCFybbIHavKEcShAb4grXSqbeqtVx6RD29uhXSoQjKLVmN3SBz7lmrMG26aqMuXo8ss81YoR0A0eYv+3bS13NH8o6noD5bhNgyXa8HJ</vt:lpwstr>
  </property>
  <property fmtid="{D5CDD505-2E9C-101B-9397-08002B2CF9AE}" pid="26" name="CWMfc1a0070f86211ee8000233100002231">
    <vt:lpwstr>CWMnQ9DA4oFyUa+Nyh8+O9sfubKtwyG8k53K0xh7w5PKANSzwVf+g+I8ILZYOS2xWRlObWIkhc91PZfgPMeJUKN/g==</vt:lpwstr>
  </property>
</Properties>
</file>