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0B80" w14:textId="7B5F5E68" w:rsidR="0097167C" w:rsidRDefault="003E6E1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856B46">
        <w:rPr>
          <w:rFonts w:ascii="Arial" w:eastAsiaTheme="minorEastAsia" w:hAnsi="Arial" w:cs="Arial"/>
          <w:b/>
          <w:sz w:val="24"/>
          <w:szCs w:val="24"/>
          <w:lang w:eastAsia="zh-CN"/>
        </w:rPr>
        <w:t>1</w:t>
      </w:r>
      <w:r w:rsidR="00C437F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C437F2">
        <w:rPr>
          <w:rFonts w:ascii="Arial" w:eastAsiaTheme="minorEastAsia" w:hAnsi="Arial" w:cs="Arial"/>
          <w:b/>
          <w:sz w:val="24"/>
          <w:szCs w:val="24"/>
          <w:lang w:eastAsia="zh-CN"/>
        </w:rPr>
        <w:tab/>
      </w:r>
      <w:r w:rsidR="00E248F7" w:rsidRPr="00E248F7">
        <w:rPr>
          <w:rFonts w:ascii="Arial" w:eastAsiaTheme="minorEastAsia" w:hAnsi="Arial" w:cs="Arial"/>
          <w:b/>
          <w:sz w:val="24"/>
          <w:szCs w:val="24"/>
          <w:lang w:eastAsia="zh-CN"/>
        </w:rPr>
        <w:t>R4-2404839</w:t>
      </w:r>
    </w:p>
    <w:p w14:paraId="575A9AA0" w14:textId="79CBBF5A" w:rsidR="00453C68"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b/>
          <w:sz w:val="24"/>
          <w:lang w:eastAsia="sv-SE"/>
        </w:rPr>
      </w:pPr>
      <w:r w:rsidRPr="00F01956">
        <w:rPr>
          <w:rFonts w:ascii="Arial" w:hAnsi="Arial"/>
          <w:b/>
          <w:sz w:val="24"/>
          <w:lang w:eastAsia="sv-SE"/>
        </w:rPr>
        <w:t xml:space="preserve">Fukuoka City, </w:t>
      </w:r>
      <w:proofErr w:type="gramStart"/>
      <w:r w:rsidRPr="00F01956">
        <w:rPr>
          <w:rFonts w:ascii="Arial" w:hAnsi="Arial"/>
          <w:b/>
          <w:sz w:val="24"/>
          <w:lang w:eastAsia="sv-SE"/>
        </w:rPr>
        <w:t>Fukuoka ,</w:t>
      </w:r>
      <w:proofErr w:type="gramEnd"/>
      <w:r w:rsidRPr="00F01956">
        <w:rPr>
          <w:rFonts w:ascii="Arial" w:hAnsi="Arial"/>
          <w:b/>
          <w:sz w:val="24"/>
          <w:lang w:eastAsia="sv-SE"/>
        </w:rPr>
        <w:t xml:space="preserve"> Japan, 20th – 24th May, 2024</w:t>
      </w:r>
    </w:p>
    <w:p w14:paraId="1878E957" w14:textId="77777777" w:rsidR="00F01956" w:rsidRPr="00F01956" w:rsidRDefault="00F0195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66B8CEA7" w14:textId="16451BB9" w:rsidR="0097167C" w:rsidRDefault="003E6E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1</w:t>
      </w:r>
      <w:r>
        <w:rPr>
          <w:rFonts w:ascii="Arial" w:eastAsiaTheme="minorEastAsia" w:hAnsi="Arial" w:cs="Arial"/>
          <w:color w:val="000000"/>
          <w:sz w:val="22"/>
          <w:lang w:eastAsia="zh-CN"/>
        </w:rPr>
        <w:t xml:space="preserve"> and </w:t>
      </w:r>
      <w:r w:rsidR="00C437F2">
        <w:rPr>
          <w:rFonts w:ascii="Arial" w:eastAsiaTheme="minorEastAsia" w:hAnsi="Arial" w:cs="Arial"/>
          <w:color w:val="000000"/>
          <w:sz w:val="22"/>
          <w:lang w:eastAsia="zh-CN"/>
        </w:rPr>
        <w:t>7</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C437F2">
        <w:rPr>
          <w:rFonts w:ascii="Arial" w:eastAsiaTheme="minorEastAsia" w:hAnsi="Arial" w:cs="Arial"/>
          <w:color w:val="000000"/>
          <w:sz w:val="22"/>
          <w:lang w:eastAsia="zh-CN"/>
        </w:rPr>
        <w:t>2</w:t>
      </w:r>
    </w:p>
    <w:p w14:paraId="5ADCC81D" w14:textId="77777777" w:rsidR="0097167C" w:rsidRDefault="003E6E1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2F5EC81" w14:textId="3EDFA286" w:rsidR="0097167C" w:rsidRPr="00856B46" w:rsidRDefault="003E6E1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Topic summary for </w:t>
      </w:r>
      <w:r w:rsidR="00856B46" w:rsidRPr="00856B46">
        <w:rPr>
          <w:rFonts w:ascii="Arial" w:eastAsiaTheme="minorEastAsia" w:hAnsi="Arial" w:cs="Arial"/>
          <w:color w:val="000000"/>
          <w:sz w:val="22"/>
          <w:lang w:eastAsia="zh-CN"/>
        </w:rPr>
        <w:t>[</w:t>
      </w:r>
      <w:proofErr w:type="gramStart"/>
      <w:r w:rsidR="00856B46" w:rsidRPr="00856B46">
        <w:rPr>
          <w:rFonts w:ascii="Arial" w:eastAsiaTheme="minorEastAsia" w:hAnsi="Arial" w:cs="Arial"/>
          <w:color w:val="000000"/>
          <w:sz w:val="22"/>
          <w:lang w:eastAsia="zh-CN"/>
        </w:rPr>
        <w:t>11</w:t>
      </w:r>
      <w:r w:rsidR="00C437F2">
        <w:rPr>
          <w:rFonts w:ascii="Arial" w:eastAsiaTheme="minorEastAsia" w:hAnsi="Arial" w:cs="Arial"/>
          <w:color w:val="000000"/>
          <w:sz w:val="22"/>
          <w:lang w:eastAsia="zh-CN"/>
        </w:rPr>
        <w:t>1</w:t>
      </w:r>
      <w:r w:rsidR="00856B46" w:rsidRPr="00856B46">
        <w:rPr>
          <w:rFonts w:ascii="Arial" w:eastAsiaTheme="minorEastAsia" w:hAnsi="Arial" w:cs="Arial"/>
          <w:color w:val="000000"/>
          <w:sz w:val="22"/>
          <w:lang w:eastAsia="zh-CN"/>
        </w:rPr>
        <w:t>][</w:t>
      </w:r>
      <w:proofErr w:type="gramEnd"/>
      <w:r w:rsidR="00856B46" w:rsidRP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2</w:t>
      </w:r>
      <w:r w:rsidR="00C437F2">
        <w:rPr>
          <w:rFonts w:ascii="Arial" w:eastAsiaTheme="minorEastAsia" w:hAnsi="Arial" w:cs="Arial"/>
          <w:color w:val="000000"/>
          <w:sz w:val="22"/>
          <w:lang w:eastAsia="zh-CN"/>
        </w:rPr>
        <w:t>6</w:t>
      </w:r>
      <w:r w:rsidR="00856B46" w:rsidRPr="00856B46">
        <w:rPr>
          <w:rFonts w:ascii="Arial" w:eastAsiaTheme="minorEastAsia" w:hAnsi="Arial" w:cs="Arial"/>
          <w:color w:val="000000"/>
          <w:sz w:val="22"/>
          <w:lang w:eastAsia="zh-CN"/>
        </w:rPr>
        <w:t xml:space="preserve">] </w:t>
      </w:r>
      <w:proofErr w:type="spellStart"/>
      <w:r w:rsidR="00856B46" w:rsidRPr="00856B46">
        <w:rPr>
          <w:rFonts w:ascii="Arial" w:eastAsiaTheme="minorEastAsia" w:hAnsi="Arial" w:cs="Arial"/>
          <w:color w:val="000000"/>
          <w:sz w:val="22"/>
          <w:lang w:eastAsia="zh-CN"/>
        </w:rPr>
        <w:t>Netw_Energy_NR</w:t>
      </w:r>
      <w:proofErr w:type="spellEnd"/>
    </w:p>
    <w:p w14:paraId="0F7F0741" w14:textId="77777777" w:rsidR="0097167C" w:rsidRDefault="003E6E1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45FBCB" w14:textId="77777777" w:rsidR="0097167C" w:rsidRDefault="003E6E15">
      <w:pPr>
        <w:pStyle w:val="1"/>
        <w:rPr>
          <w:rFonts w:eastAsiaTheme="minorEastAsia"/>
          <w:lang w:eastAsia="zh-CN"/>
        </w:rPr>
      </w:pPr>
      <w:r>
        <w:rPr>
          <w:rFonts w:hint="eastAsia"/>
          <w:lang w:eastAsia="ja-JP"/>
        </w:rPr>
        <w:t>Introduction</w:t>
      </w:r>
    </w:p>
    <w:p w14:paraId="72D9508B" w14:textId="67477BB6" w:rsidR="0097167C" w:rsidRDefault="003E6E15">
      <w:pPr>
        <w:jc w:val="both"/>
        <w:rPr>
          <w:rFonts w:eastAsia="Yu Mincho"/>
        </w:rPr>
      </w:pPr>
      <w:r>
        <w:rPr>
          <w:rFonts w:eastAsia="Yu Mincho"/>
        </w:rPr>
        <w:t>This topic summary includes RRM core/perf requirements for Rel-18 network energy saving (</w:t>
      </w:r>
      <w:r w:rsidR="00C437F2" w:rsidRPr="00C437F2">
        <w:rPr>
          <w:rFonts w:eastAsia="Yu Mincho"/>
        </w:rPr>
        <w:t>7.24.1 and 7.24.2</w:t>
      </w:r>
      <w:r>
        <w:rPr>
          <w:rFonts w:eastAsia="Yu Mincho"/>
        </w:rPr>
        <w:t>).</w:t>
      </w:r>
    </w:p>
    <w:p w14:paraId="15F3CE5F" w14:textId="1054359C" w:rsidR="0097167C" w:rsidRDefault="00E72694">
      <w:pPr>
        <w:rPr>
          <w:b/>
          <w:bCs/>
          <w:iCs/>
        </w:rPr>
      </w:pPr>
      <w:bookmarkStart w:id="0" w:name="_Hlk163575943"/>
      <w:r w:rsidRPr="00E72694">
        <w:rPr>
          <w:b/>
          <w:bCs/>
          <w:iCs/>
          <w:highlight w:val="yellow"/>
        </w:rPr>
        <w:t xml:space="preserve">Recommended Topics to be </w:t>
      </w:r>
      <w:r w:rsidRPr="0009317C">
        <w:rPr>
          <w:b/>
          <w:bCs/>
          <w:iCs/>
          <w:highlight w:val="yellow"/>
        </w:rPr>
        <w:t>treated online</w:t>
      </w:r>
      <w:r w:rsidR="0009317C" w:rsidRPr="0009317C">
        <w:rPr>
          <w:b/>
          <w:bCs/>
          <w:iCs/>
          <w:highlight w:val="yellow"/>
        </w:rPr>
        <w:t xml:space="preserve"> (in order of decreasing priority)</w:t>
      </w:r>
      <w:r w:rsidRPr="0009317C">
        <w:rPr>
          <w:b/>
          <w:bCs/>
          <w:iCs/>
          <w:highlight w:val="yellow"/>
        </w:rPr>
        <w:t>:</w:t>
      </w:r>
    </w:p>
    <w:p w14:paraId="0114835D" w14:textId="77777777" w:rsidR="0009317C" w:rsidRPr="0009317C" w:rsidRDefault="0009317C" w:rsidP="0009317C">
      <w:pPr>
        <w:rPr>
          <w:b/>
          <w:bCs/>
          <w:iCs/>
        </w:rPr>
      </w:pPr>
      <w:r w:rsidRPr="0009317C">
        <w:rPr>
          <w:b/>
          <w:bCs/>
          <w:iCs/>
        </w:rPr>
        <w:t xml:space="preserve">Issue 1-1-1: Power difference conditions </w:t>
      </w:r>
    </w:p>
    <w:p w14:paraId="0B003206" w14:textId="77777777" w:rsidR="0009317C" w:rsidRPr="0009317C" w:rsidRDefault="0009317C" w:rsidP="0009317C">
      <w:pPr>
        <w:rPr>
          <w:b/>
          <w:bCs/>
          <w:iCs/>
        </w:rPr>
      </w:pPr>
      <w:r w:rsidRPr="0009317C">
        <w:rPr>
          <w:b/>
          <w:bCs/>
          <w:iCs/>
        </w:rPr>
        <w:t>Issue 2-1-1: Test configurations for SSB-less - EPRE</w:t>
      </w:r>
    </w:p>
    <w:p w14:paraId="218BBC3E" w14:textId="77777777" w:rsidR="0009317C" w:rsidRPr="0009317C" w:rsidRDefault="0009317C" w:rsidP="0009317C">
      <w:pPr>
        <w:rPr>
          <w:b/>
          <w:bCs/>
          <w:iCs/>
        </w:rPr>
      </w:pPr>
      <w:r w:rsidRPr="0009317C">
        <w:rPr>
          <w:b/>
          <w:bCs/>
          <w:iCs/>
        </w:rPr>
        <w:t xml:space="preserve">Issue 1-1-3: Multiple SSB-less </w:t>
      </w:r>
      <w:proofErr w:type="spellStart"/>
      <w:r w:rsidRPr="0009317C">
        <w:rPr>
          <w:b/>
          <w:bCs/>
          <w:iCs/>
        </w:rPr>
        <w:t>SCells</w:t>
      </w:r>
      <w:proofErr w:type="spellEnd"/>
      <w:r w:rsidRPr="0009317C">
        <w:rPr>
          <w:b/>
          <w:bCs/>
          <w:iCs/>
        </w:rPr>
        <w:t xml:space="preserve"> activation</w:t>
      </w:r>
    </w:p>
    <w:p w14:paraId="63BE0941" w14:textId="68686374" w:rsidR="0009317C" w:rsidRDefault="0009317C" w:rsidP="0009317C">
      <w:pPr>
        <w:rPr>
          <w:b/>
          <w:bCs/>
          <w:iCs/>
        </w:rPr>
      </w:pPr>
      <w:r w:rsidRPr="0009317C">
        <w:rPr>
          <w:b/>
          <w:bCs/>
          <w:iCs/>
        </w:rPr>
        <w:t>Issue 1-1-6: Intra-band non-contiguous CA</w:t>
      </w:r>
    </w:p>
    <w:p w14:paraId="07BC517B" w14:textId="4A44B5E3" w:rsidR="00166C2D" w:rsidRDefault="00166C2D" w:rsidP="0009317C">
      <w:pPr>
        <w:rPr>
          <w:b/>
          <w:bCs/>
          <w:iCs/>
        </w:rPr>
      </w:pPr>
      <w:r w:rsidRPr="00166C2D">
        <w:rPr>
          <w:b/>
          <w:bCs/>
          <w:iCs/>
        </w:rPr>
        <w:t>Issue 2-1-3: Test configurations for SSB-less – Reference Cell determination</w:t>
      </w:r>
    </w:p>
    <w:p w14:paraId="4902A320" w14:textId="7BA466C9" w:rsidR="00166C2D" w:rsidRDefault="00166C2D" w:rsidP="0009317C">
      <w:pPr>
        <w:rPr>
          <w:b/>
          <w:bCs/>
          <w:iCs/>
        </w:rPr>
      </w:pPr>
      <w:r w:rsidRPr="00166C2D">
        <w:rPr>
          <w:b/>
          <w:bCs/>
          <w:iCs/>
        </w:rPr>
        <w:t>Issue 1-1-2: Requirements applicability when multiple P-TRS are configured.</w:t>
      </w:r>
    </w:p>
    <w:p w14:paraId="3BC53653" w14:textId="77777777" w:rsidR="0009317C" w:rsidRPr="00E72694" w:rsidRDefault="0009317C">
      <w:pPr>
        <w:rPr>
          <w:b/>
          <w:bCs/>
          <w:iCs/>
        </w:rPr>
      </w:pPr>
    </w:p>
    <w:bookmarkEnd w:id="0"/>
    <w:p w14:paraId="09DAA22A" w14:textId="220F04BB" w:rsidR="0097167C" w:rsidRDefault="003E6E15">
      <w:pPr>
        <w:pStyle w:val="1"/>
        <w:rPr>
          <w:lang w:val="en-US" w:eastAsia="ja-JP"/>
        </w:rPr>
      </w:pPr>
      <w:r>
        <w:rPr>
          <w:lang w:val="en-US" w:eastAsia="ja-JP"/>
        </w:rPr>
        <w:t>Topic #1: Core</w:t>
      </w:r>
      <w:r w:rsidR="00453C68">
        <w:rPr>
          <w:lang w:val="en-US" w:eastAsia="ja-JP"/>
        </w:rPr>
        <w:t xml:space="preserve"> requirements maintenance</w:t>
      </w:r>
    </w:p>
    <w:p w14:paraId="238BCE3F"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5740813" w14:textId="77777777" w:rsidR="0097167C" w:rsidRDefault="003E6E15">
      <w:pPr>
        <w:pStyle w:val="2"/>
      </w:pPr>
      <w:r>
        <w:rPr>
          <w:rFonts w:hint="eastAsia"/>
        </w:rPr>
        <w:t>Companies</w:t>
      </w:r>
      <w:r>
        <w:t>’ contributions summary</w:t>
      </w:r>
    </w:p>
    <w:tbl>
      <w:tblPr>
        <w:tblStyle w:val="afd"/>
        <w:tblW w:w="0" w:type="auto"/>
        <w:tblLayout w:type="fixed"/>
        <w:tblLook w:val="04A0" w:firstRow="1" w:lastRow="0" w:firstColumn="1" w:lastColumn="0" w:noHBand="0" w:noVBand="1"/>
      </w:tblPr>
      <w:tblGrid>
        <w:gridCol w:w="1255"/>
        <w:gridCol w:w="1440"/>
        <w:gridCol w:w="6936"/>
      </w:tblGrid>
      <w:tr w:rsidR="0097167C" w:rsidRPr="000318AB" w14:paraId="6CD91439" w14:textId="77777777">
        <w:trPr>
          <w:trHeight w:val="468"/>
        </w:trPr>
        <w:tc>
          <w:tcPr>
            <w:tcW w:w="1255" w:type="dxa"/>
          </w:tcPr>
          <w:p w14:paraId="0F669BCB" w14:textId="77777777" w:rsidR="0097167C" w:rsidRPr="000318AB" w:rsidRDefault="003E6E15">
            <w:pPr>
              <w:spacing w:before="120" w:after="120"/>
              <w:rPr>
                <w:b/>
                <w:bCs/>
              </w:rPr>
            </w:pPr>
            <w:r w:rsidRPr="000318AB">
              <w:rPr>
                <w:b/>
                <w:bCs/>
              </w:rPr>
              <w:t>T-doc number</w:t>
            </w:r>
          </w:p>
        </w:tc>
        <w:tc>
          <w:tcPr>
            <w:tcW w:w="1440" w:type="dxa"/>
          </w:tcPr>
          <w:p w14:paraId="6E737AE2" w14:textId="77777777" w:rsidR="0097167C" w:rsidRPr="000318AB" w:rsidRDefault="003E6E15">
            <w:pPr>
              <w:spacing w:before="120" w:after="120"/>
              <w:rPr>
                <w:b/>
                <w:bCs/>
              </w:rPr>
            </w:pPr>
            <w:r w:rsidRPr="000318AB">
              <w:rPr>
                <w:b/>
                <w:bCs/>
              </w:rPr>
              <w:t>Company</w:t>
            </w:r>
          </w:p>
        </w:tc>
        <w:tc>
          <w:tcPr>
            <w:tcW w:w="6936" w:type="dxa"/>
            <w:vAlign w:val="center"/>
          </w:tcPr>
          <w:p w14:paraId="5F3E1C85" w14:textId="77777777" w:rsidR="0097167C" w:rsidRPr="00453C68" w:rsidRDefault="003E6E15">
            <w:pPr>
              <w:spacing w:before="120" w:after="120"/>
              <w:rPr>
                <w:b/>
                <w:bCs/>
              </w:rPr>
            </w:pPr>
            <w:r w:rsidRPr="00453C68">
              <w:rPr>
                <w:b/>
                <w:bCs/>
              </w:rPr>
              <w:t>Proposals / Observations</w:t>
            </w:r>
          </w:p>
        </w:tc>
      </w:tr>
      <w:tr w:rsidR="00727EFB" w:rsidRPr="000318AB" w14:paraId="03A921E1" w14:textId="77777777">
        <w:trPr>
          <w:trHeight w:val="468"/>
        </w:trPr>
        <w:tc>
          <w:tcPr>
            <w:tcW w:w="1255" w:type="dxa"/>
          </w:tcPr>
          <w:p w14:paraId="5EE9BCDA" w14:textId="74835147" w:rsidR="00727EFB" w:rsidRPr="000318AB" w:rsidRDefault="00E1657D" w:rsidP="00727EFB">
            <w:hyperlink r:id="rId9" w:history="1">
              <w:r w:rsidR="00727EFB">
                <w:rPr>
                  <w:rStyle w:val="aff1"/>
                  <w:rFonts w:ascii="Arial" w:hAnsi="Arial" w:cs="Arial"/>
                  <w:b/>
                  <w:bCs/>
                  <w:sz w:val="16"/>
                  <w:szCs w:val="16"/>
                </w:rPr>
                <w:t>R4-2407197</w:t>
              </w:r>
            </w:hyperlink>
          </w:p>
        </w:tc>
        <w:tc>
          <w:tcPr>
            <w:tcW w:w="1440" w:type="dxa"/>
          </w:tcPr>
          <w:p w14:paraId="47FED1A2" w14:textId="1F7FCDF1" w:rsidR="00727EFB" w:rsidRPr="00453C68" w:rsidRDefault="00727EFB" w:rsidP="00727EFB">
            <w:r>
              <w:rPr>
                <w:rFonts w:ascii="Arial" w:hAnsi="Arial" w:cs="Arial"/>
                <w:sz w:val="16"/>
                <w:szCs w:val="16"/>
              </w:rPr>
              <w:t>MediaTek inc.</w:t>
            </w:r>
          </w:p>
        </w:tc>
        <w:tc>
          <w:tcPr>
            <w:tcW w:w="6936" w:type="dxa"/>
          </w:tcPr>
          <w:p w14:paraId="3BB40178" w14:textId="0A08B48C" w:rsidR="00727EFB" w:rsidRPr="00727EFB" w:rsidRDefault="00727EFB" w:rsidP="00727EFB">
            <w:pPr>
              <w:rPr>
                <w:rFonts w:ascii="Arial" w:eastAsia="Batang" w:hAnsi="Arial" w:cs="Arial"/>
                <w:b/>
                <w:bCs/>
                <w:lang w:eastAsia="ko-KR"/>
              </w:rPr>
            </w:pPr>
            <w:r w:rsidRPr="00727EFB">
              <w:rPr>
                <w:rFonts w:ascii="Arial" w:eastAsia="Batang" w:hAnsi="Arial" w:cs="Arial"/>
                <w:b/>
                <w:bCs/>
                <w:lang w:eastAsia="ko-KR"/>
              </w:rPr>
              <w:fldChar w:fldCharType="begin"/>
            </w:r>
            <w:r w:rsidRPr="00727EFB">
              <w:rPr>
                <w:rFonts w:ascii="Arial" w:eastAsia="Batang" w:hAnsi="Arial" w:cs="Arial"/>
                <w:b/>
                <w:bCs/>
                <w:lang w:eastAsia="ko-KR"/>
              </w:rPr>
              <w:instrText xml:space="preserve"> REF _Ref163524927 \h  \* MERGEFORMAT </w:instrText>
            </w:r>
            <w:r w:rsidRPr="00727EFB">
              <w:rPr>
                <w:rFonts w:ascii="Arial" w:eastAsia="Batang" w:hAnsi="Arial" w:cs="Arial"/>
                <w:b/>
                <w:bCs/>
                <w:lang w:eastAsia="ko-KR"/>
              </w:rPr>
            </w:r>
            <w:r w:rsidRPr="00727EFB">
              <w:rPr>
                <w:rFonts w:ascii="Arial" w:eastAsia="Batang" w:hAnsi="Arial" w:cs="Arial"/>
                <w:b/>
                <w:bCs/>
                <w:lang w:eastAsia="ko-KR"/>
              </w:rPr>
              <w:fldChar w:fldCharType="separate"/>
            </w:r>
            <w:r w:rsidRPr="00727EFB">
              <w:rPr>
                <w:rFonts w:ascii="Arial" w:hAnsi="Arial" w:cs="Arial"/>
                <w:b/>
                <w:bCs/>
              </w:rPr>
              <w:t xml:space="preserve">Proposal </w:t>
            </w:r>
            <w:r w:rsidRPr="00727EFB">
              <w:rPr>
                <w:rFonts w:ascii="Arial" w:hAnsi="Arial" w:cs="Arial"/>
                <w:b/>
                <w:bCs/>
                <w:noProof/>
              </w:rPr>
              <w:t>1</w:t>
            </w:r>
            <w:r w:rsidRPr="00727EFB">
              <w:rPr>
                <w:rFonts w:ascii="Arial" w:hAnsi="Arial" w:cs="Arial"/>
                <w:b/>
                <w:bCs/>
              </w:rPr>
              <w:t>: No need to further clarify EPRE comparison whether it is performed after AGC. No need to capture in spec. (Option 2 in [1]).</w:t>
            </w:r>
            <w:r w:rsidRPr="00727EFB">
              <w:rPr>
                <w:rFonts w:ascii="Arial" w:eastAsia="Batang" w:hAnsi="Arial" w:cs="Arial"/>
                <w:b/>
                <w:bCs/>
                <w:lang w:eastAsia="ko-KR"/>
              </w:rPr>
              <w:fldChar w:fldCharType="end"/>
            </w:r>
          </w:p>
        </w:tc>
      </w:tr>
      <w:tr w:rsidR="00727EFB" w:rsidRPr="000318AB" w14:paraId="6F65C2E9" w14:textId="77777777">
        <w:trPr>
          <w:trHeight w:val="468"/>
        </w:trPr>
        <w:tc>
          <w:tcPr>
            <w:tcW w:w="1255" w:type="dxa"/>
          </w:tcPr>
          <w:p w14:paraId="0A855A95" w14:textId="6CD1F45F" w:rsidR="00727EFB" w:rsidRPr="000318AB" w:rsidRDefault="00E1657D" w:rsidP="00727EFB">
            <w:hyperlink r:id="rId10" w:history="1">
              <w:r w:rsidR="00727EFB">
                <w:rPr>
                  <w:rStyle w:val="aff1"/>
                  <w:rFonts w:ascii="Arial" w:hAnsi="Arial" w:cs="Arial"/>
                  <w:b/>
                  <w:bCs/>
                  <w:sz w:val="16"/>
                  <w:szCs w:val="16"/>
                </w:rPr>
                <w:t>R4-2407309</w:t>
              </w:r>
            </w:hyperlink>
          </w:p>
        </w:tc>
        <w:tc>
          <w:tcPr>
            <w:tcW w:w="1440" w:type="dxa"/>
          </w:tcPr>
          <w:p w14:paraId="38F0AF31" w14:textId="050C66BA" w:rsidR="00727EFB" w:rsidRPr="00453C68" w:rsidRDefault="00727EFB" w:rsidP="00727EFB">
            <w:r>
              <w:rPr>
                <w:rFonts w:ascii="Arial" w:hAnsi="Arial" w:cs="Arial"/>
                <w:sz w:val="16"/>
                <w:szCs w:val="16"/>
              </w:rPr>
              <w:t>Apple</w:t>
            </w:r>
          </w:p>
        </w:tc>
        <w:tc>
          <w:tcPr>
            <w:tcW w:w="6936" w:type="dxa"/>
          </w:tcPr>
          <w:p w14:paraId="1A8DF229" w14:textId="77777777" w:rsidR="00727EFB" w:rsidRPr="00727EFB" w:rsidRDefault="00727EFB" w:rsidP="00727EFB">
            <w:pPr>
              <w:spacing w:after="120"/>
              <w:jc w:val="both"/>
              <w:rPr>
                <w:b/>
                <w:bCs/>
              </w:rPr>
            </w:pPr>
            <w:r w:rsidRPr="00727EFB">
              <w:rPr>
                <w:b/>
                <w:bCs/>
              </w:rPr>
              <w:t xml:space="preserve">Proposal 1: For power difference conditions in SSB-less </w:t>
            </w:r>
            <w:proofErr w:type="spellStart"/>
            <w:r w:rsidRPr="00727EFB">
              <w:rPr>
                <w:b/>
                <w:bCs/>
              </w:rPr>
              <w:t>SCell</w:t>
            </w:r>
            <w:proofErr w:type="spellEnd"/>
            <w:r w:rsidRPr="00727EFB">
              <w:rPr>
                <w:b/>
                <w:bCs/>
              </w:rPr>
              <w:t xml:space="preserve"> activation requirement, RAN4 to keep “EPRE after pre-compensation” in the spec text, and if needed we can also clarify the pre-compensation is based on CC BW size, SCS, and pathloss difference based on normalized pathloss equation with implementation margins.</w:t>
            </w:r>
          </w:p>
          <w:p w14:paraId="528FCC43" w14:textId="77777777" w:rsidR="00727EFB" w:rsidRPr="00727EFB" w:rsidRDefault="00727EFB" w:rsidP="00727EFB">
            <w:pPr>
              <w:spacing w:after="120"/>
              <w:jc w:val="both"/>
              <w:rPr>
                <w:b/>
                <w:bCs/>
              </w:rPr>
            </w:pPr>
            <w:r w:rsidRPr="00727EFB">
              <w:rPr>
                <w:b/>
                <w:bCs/>
              </w:rPr>
              <w:t xml:space="preserve">Proposal 2: For P-TRS based SSB-less </w:t>
            </w:r>
            <w:proofErr w:type="spellStart"/>
            <w:r w:rsidRPr="00727EFB">
              <w:rPr>
                <w:b/>
                <w:bCs/>
              </w:rPr>
              <w:t>SCell</w:t>
            </w:r>
            <w:proofErr w:type="spellEnd"/>
            <w:r w:rsidRPr="00727EFB">
              <w:rPr>
                <w:b/>
                <w:bCs/>
              </w:rPr>
              <w:t xml:space="preserve"> activation, either of following alternative can be adopted:</w:t>
            </w:r>
          </w:p>
          <w:p w14:paraId="719BF71C" w14:textId="77777777" w:rsidR="00727EFB" w:rsidRPr="00727EFB" w:rsidRDefault="00727EFB" w:rsidP="00727EFB">
            <w:pPr>
              <w:spacing w:after="120"/>
              <w:ind w:left="284"/>
              <w:jc w:val="both"/>
              <w:rPr>
                <w:b/>
                <w:bCs/>
              </w:rPr>
            </w:pPr>
            <w:r w:rsidRPr="00727EFB">
              <w:rPr>
                <w:b/>
                <w:bCs/>
              </w:rPr>
              <w:t xml:space="preserve">Alt1: UE to assume: the TRS used for activation shall be the one </w:t>
            </w:r>
            <w:proofErr w:type="spellStart"/>
            <w:r w:rsidRPr="00727EFB">
              <w:rPr>
                <w:b/>
                <w:bCs/>
              </w:rPr>
              <w:t>QCLed</w:t>
            </w:r>
            <w:proofErr w:type="spellEnd"/>
            <w:r w:rsidRPr="00727EFB">
              <w:rPr>
                <w:b/>
                <w:bCs/>
              </w:rPr>
              <w:t xml:space="preserve"> </w:t>
            </w:r>
            <w:proofErr w:type="spellStart"/>
            <w:r w:rsidRPr="00727EFB">
              <w:rPr>
                <w:b/>
                <w:bCs/>
              </w:rPr>
              <w:t>typeC</w:t>
            </w:r>
            <w:proofErr w:type="spellEnd"/>
            <w:r w:rsidRPr="00727EFB">
              <w:rPr>
                <w:b/>
                <w:bCs/>
              </w:rPr>
              <w:t xml:space="preserve"> with the SSB indirectly associated with the active TCI for PDCCH/PDSCH reception at reference cell.</w:t>
            </w:r>
          </w:p>
          <w:p w14:paraId="0763E609" w14:textId="77777777" w:rsidR="00727EFB" w:rsidRPr="00727EFB" w:rsidRDefault="00727EFB" w:rsidP="00727EFB">
            <w:pPr>
              <w:spacing w:after="120"/>
              <w:ind w:left="284"/>
              <w:jc w:val="both"/>
              <w:rPr>
                <w:b/>
                <w:bCs/>
              </w:rPr>
            </w:pPr>
            <w:r w:rsidRPr="00727EFB">
              <w:rPr>
                <w:b/>
                <w:bCs/>
              </w:rPr>
              <w:t xml:space="preserve">Alt2: inter-band FR1 SSB-less </w:t>
            </w:r>
            <w:proofErr w:type="spellStart"/>
            <w:r w:rsidRPr="00727EFB">
              <w:rPr>
                <w:b/>
                <w:bCs/>
              </w:rPr>
              <w:t>SCell</w:t>
            </w:r>
            <w:proofErr w:type="spellEnd"/>
            <w:r w:rsidRPr="00727EFB">
              <w:rPr>
                <w:b/>
                <w:bCs/>
              </w:rPr>
              <w:t xml:space="preserve"> activation requirement only applies if network configures only one TRS of the SSB-less </w:t>
            </w:r>
            <w:proofErr w:type="spellStart"/>
            <w:r w:rsidRPr="00727EFB">
              <w:rPr>
                <w:b/>
                <w:bCs/>
              </w:rPr>
              <w:t>SCell</w:t>
            </w:r>
            <w:proofErr w:type="spellEnd"/>
            <w:r w:rsidRPr="00727EFB">
              <w:rPr>
                <w:b/>
                <w:bCs/>
              </w:rPr>
              <w:t xml:space="preserve"> before </w:t>
            </w:r>
            <w:proofErr w:type="spellStart"/>
            <w:r w:rsidRPr="00727EFB">
              <w:rPr>
                <w:b/>
                <w:bCs/>
              </w:rPr>
              <w:t>SCell</w:t>
            </w:r>
            <w:proofErr w:type="spellEnd"/>
            <w:r w:rsidRPr="00727EFB">
              <w:rPr>
                <w:b/>
                <w:bCs/>
              </w:rPr>
              <w:t xml:space="preserve"> activation.</w:t>
            </w:r>
          </w:p>
          <w:p w14:paraId="1E7C9A4C" w14:textId="77777777" w:rsidR="00727EFB" w:rsidRPr="00727EFB" w:rsidRDefault="00727EFB" w:rsidP="00727EFB">
            <w:pPr>
              <w:spacing w:after="120"/>
              <w:jc w:val="both"/>
              <w:rPr>
                <w:b/>
                <w:bCs/>
              </w:rPr>
            </w:pPr>
            <w:r w:rsidRPr="00727EFB">
              <w:rPr>
                <w:b/>
                <w:bCs/>
              </w:rPr>
              <w:lastRenderedPageBreak/>
              <w:t xml:space="preserve">Proposal </w:t>
            </w:r>
            <w:r w:rsidRPr="00727EFB">
              <w:rPr>
                <w:rFonts w:hint="eastAsia"/>
                <w:b/>
                <w:bCs/>
              </w:rPr>
              <w:t>3</w:t>
            </w:r>
            <w:r w:rsidRPr="00727EFB">
              <w:rPr>
                <w:b/>
                <w:bCs/>
              </w:rPr>
              <w:t xml:space="preserve">: for intra-band FR1 NCCA case, the side condition of RTD for SSB-less </w:t>
            </w:r>
            <w:proofErr w:type="spellStart"/>
            <w:r w:rsidRPr="00727EFB">
              <w:rPr>
                <w:b/>
                <w:bCs/>
              </w:rPr>
              <w:t>SCell</w:t>
            </w:r>
            <w:proofErr w:type="spellEnd"/>
            <w:r w:rsidRPr="00727EFB">
              <w:rPr>
                <w:b/>
                <w:bCs/>
              </w:rPr>
              <w:t xml:space="preserve"> activation shall be defined as:</w:t>
            </w:r>
          </w:p>
          <w:p w14:paraId="2D3823D6" w14:textId="77777777" w:rsidR="00727EFB" w:rsidRPr="00727EFB" w:rsidRDefault="00727EFB" w:rsidP="005E0C8C">
            <w:pPr>
              <w:pStyle w:val="aff6"/>
              <w:widowControl w:val="0"/>
              <w:numPr>
                <w:ilvl w:val="0"/>
                <w:numId w:val="4"/>
              </w:numPr>
              <w:overflowPunct/>
              <w:autoSpaceDE/>
              <w:autoSpaceDN/>
              <w:adjustRightInd/>
              <w:spacing w:after="120"/>
              <w:ind w:firstLineChars="0"/>
              <w:jc w:val="both"/>
              <w:textAlignment w:val="auto"/>
              <w:rPr>
                <w:b/>
                <w:bCs/>
              </w:rPr>
            </w:pPr>
            <w:r w:rsidRPr="00727EFB">
              <w:rPr>
                <w:b/>
                <w:bCs/>
              </w:rPr>
              <w:t xml:space="preserve">The RTD between the target SSB-less intra-band NCCA </w:t>
            </w:r>
            <w:proofErr w:type="spellStart"/>
            <w:r w:rsidRPr="00727EFB">
              <w:rPr>
                <w:b/>
                <w:bCs/>
              </w:rPr>
              <w:t>SCell</w:t>
            </w:r>
            <w:proofErr w:type="spellEnd"/>
            <w:r w:rsidRPr="00727EFB">
              <w:rPr>
                <w:b/>
                <w:bCs/>
              </w:rPr>
              <w:t xml:space="preserve"> and the collocated reference serving cell is within CP where CP is corresponding to the max SCS</w:t>
            </w:r>
            <w:r w:rsidRPr="00727EFB">
              <w:rPr>
                <w:rFonts w:hint="eastAsia"/>
                <w:b/>
                <w:bCs/>
              </w:rPr>
              <w:t xml:space="preserve"> </w:t>
            </w:r>
            <w:r w:rsidRPr="00727EFB">
              <w:rPr>
                <w:b/>
                <w:bCs/>
              </w:rPr>
              <w:t>between reference</w:t>
            </w:r>
            <w:r w:rsidRPr="00727EFB">
              <w:rPr>
                <w:rFonts w:hint="eastAsia"/>
                <w:b/>
                <w:bCs/>
              </w:rPr>
              <w:t xml:space="preserve"> </w:t>
            </w:r>
            <w:r w:rsidRPr="00727EFB">
              <w:rPr>
                <w:b/>
                <w:bCs/>
              </w:rPr>
              <w:t xml:space="preserve">cell and target </w:t>
            </w:r>
            <w:proofErr w:type="spellStart"/>
            <w:r w:rsidRPr="00727EFB">
              <w:rPr>
                <w:b/>
                <w:bCs/>
              </w:rPr>
              <w:t>SCell</w:t>
            </w:r>
            <w:proofErr w:type="spellEnd"/>
            <w:r w:rsidRPr="00727EFB">
              <w:rPr>
                <w:b/>
                <w:bCs/>
              </w:rPr>
              <w:t>.</w:t>
            </w:r>
          </w:p>
          <w:p w14:paraId="5DC3947E"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4</w:t>
            </w:r>
            <w:r w:rsidRPr="00727EFB">
              <w:rPr>
                <w:b/>
                <w:bCs/>
              </w:rPr>
              <w:t xml:space="preserve">: for intra-band FR1 NCCA case, the side condition of power imbalance for SSB-less </w:t>
            </w:r>
            <w:proofErr w:type="spellStart"/>
            <w:r w:rsidRPr="00727EFB">
              <w:rPr>
                <w:b/>
                <w:bCs/>
              </w:rPr>
              <w:t>SCell</w:t>
            </w:r>
            <w:proofErr w:type="spellEnd"/>
            <w:r w:rsidRPr="00727EFB">
              <w:rPr>
                <w:b/>
                <w:bCs/>
              </w:rPr>
              <w:t xml:space="preserve"> activation shall be defined as:</w:t>
            </w:r>
          </w:p>
          <w:p w14:paraId="3324981D" w14:textId="77777777" w:rsidR="00727EFB" w:rsidRPr="00727EFB" w:rsidRDefault="00727EFB" w:rsidP="005E0C8C">
            <w:pPr>
              <w:pStyle w:val="aff6"/>
              <w:widowControl w:val="0"/>
              <w:numPr>
                <w:ilvl w:val="0"/>
                <w:numId w:val="4"/>
              </w:numPr>
              <w:overflowPunct/>
              <w:autoSpaceDE/>
              <w:autoSpaceDN/>
              <w:adjustRightInd/>
              <w:spacing w:after="120"/>
              <w:ind w:firstLineChars="0"/>
              <w:jc w:val="both"/>
              <w:textAlignment w:val="auto"/>
              <w:rPr>
                <w:b/>
                <w:bCs/>
              </w:rPr>
            </w:pPr>
            <w:r w:rsidRPr="00727EFB">
              <w:rPr>
                <w:b/>
                <w:bCs/>
              </w:rPr>
              <w:t xml:space="preserve">The [EPRE] difference at the UE is </w:t>
            </w:r>
            <w:r w:rsidRPr="00727EFB">
              <w:rPr>
                <w:b/>
                <w:bCs/>
                <w:lang w:val="en-US" w:eastAsia="zh-CN"/>
              </w:rPr>
              <w:t>smaller than or equal to</w:t>
            </w:r>
            <w:r w:rsidRPr="00727EFB">
              <w:rPr>
                <w:b/>
                <w:bCs/>
              </w:rPr>
              <w:t xml:space="preserve"> [6] dB, where, [EPRE] difference is the power difference between TRS/A-TRS symbol on the SSB-less </w:t>
            </w:r>
            <w:proofErr w:type="spellStart"/>
            <w:r w:rsidRPr="00727EFB">
              <w:rPr>
                <w:b/>
                <w:bCs/>
              </w:rPr>
              <w:t>SCell</w:t>
            </w:r>
            <w:proofErr w:type="spellEnd"/>
            <w:r w:rsidRPr="00727EFB">
              <w:rPr>
                <w:b/>
                <w:bCs/>
              </w:rPr>
              <w:t xml:space="preserve"> and SSB symbol on the reference serving cell [after the compensation for AGC].</w:t>
            </w:r>
          </w:p>
          <w:p w14:paraId="1DEC716B" w14:textId="77777777" w:rsidR="00727EFB" w:rsidRPr="00727EFB" w:rsidRDefault="00727EFB" w:rsidP="00727EFB">
            <w:pPr>
              <w:spacing w:after="120"/>
              <w:jc w:val="both"/>
              <w:rPr>
                <w:b/>
                <w:bCs/>
              </w:rPr>
            </w:pPr>
            <w:r w:rsidRPr="00727EFB">
              <w:rPr>
                <w:b/>
                <w:bCs/>
              </w:rPr>
              <w:t xml:space="preserve">Proposal </w:t>
            </w:r>
            <w:r w:rsidRPr="00727EFB">
              <w:rPr>
                <w:rFonts w:hint="eastAsia"/>
                <w:b/>
                <w:bCs/>
              </w:rPr>
              <w:t>5</w:t>
            </w:r>
            <w:r w:rsidRPr="00727EFB">
              <w:rPr>
                <w:b/>
                <w:bCs/>
              </w:rPr>
              <w:t xml:space="preserve">: if </w:t>
            </w:r>
            <w:proofErr w:type="spellStart"/>
            <w:r w:rsidRPr="00727EFB">
              <w:rPr>
                <w:b/>
                <w:bCs/>
              </w:rPr>
              <w:t>neighbor</w:t>
            </w:r>
            <w:proofErr w:type="spellEnd"/>
            <w:r w:rsidRPr="00727EFB">
              <w:rPr>
                <w:b/>
                <w:bCs/>
              </w:rPr>
              <w:t xml:space="preserve"> cells on carrier of SSB-less </w:t>
            </w:r>
            <w:proofErr w:type="spellStart"/>
            <w:r w:rsidRPr="00727EFB">
              <w:rPr>
                <w:b/>
                <w:bCs/>
              </w:rPr>
              <w:t>SCell</w:t>
            </w:r>
            <w:proofErr w:type="spellEnd"/>
            <w:r w:rsidRPr="00727EFB">
              <w:rPr>
                <w:b/>
                <w:bCs/>
              </w:rPr>
              <w:t xml:space="preserve"> have SSB transmission, the measurement for those </w:t>
            </w:r>
            <w:proofErr w:type="spellStart"/>
            <w:r w:rsidRPr="00727EFB">
              <w:rPr>
                <w:b/>
                <w:bCs/>
              </w:rPr>
              <w:t>neighbor</w:t>
            </w:r>
            <w:proofErr w:type="spellEnd"/>
            <w:r w:rsidRPr="00727EFB">
              <w:rPr>
                <w:b/>
                <w:bCs/>
              </w:rPr>
              <w:t xml:space="preserve"> cells shall be treated as inter-frequency measurement without MG as long as the SSBs from those </w:t>
            </w:r>
            <w:proofErr w:type="spellStart"/>
            <w:r w:rsidRPr="00727EFB">
              <w:rPr>
                <w:b/>
                <w:bCs/>
              </w:rPr>
              <w:t>neighbor</w:t>
            </w:r>
            <w:proofErr w:type="spellEnd"/>
            <w:r w:rsidRPr="00727EFB">
              <w:rPr>
                <w:b/>
                <w:bCs/>
              </w:rPr>
              <w:t xml:space="preserve"> cells can be contained in the active BWP of SSB-less </w:t>
            </w:r>
            <w:proofErr w:type="spellStart"/>
            <w:r w:rsidRPr="00727EFB">
              <w:rPr>
                <w:b/>
                <w:bCs/>
              </w:rPr>
              <w:t>SCell</w:t>
            </w:r>
            <w:proofErr w:type="spellEnd"/>
            <w:r w:rsidRPr="00727EFB">
              <w:rPr>
                <w:b/>
                <w:bCs/>
              </w:rPr>
              <w:t xml:space="preserve">. </w:t>
            </w:r>
          </w:p>
          <w:p w14:paraId="0F594982" w14:textId="6747A62A" w:rsidR="00727EFB" w:rsidRPr="00727EFB" w:rsidRDefault="00727EFB" w:rsidP="00727EFB">
            <w:pPr>
              <w:spacing w:after="120"/>
              <w:jc w:val="both"/>
              <w:rPr>
                <w:b/>
                <w:bCs/>
                <w:lang w:eastAsia="ko-KR"/>
              </w:rPr>
            </w:pPr>
            <w:r w:rsidRPr="00727EFB">
              <w:rPr>
                <w:b/>
                <w:bCs/>
              </w:rPr>
              <w:t xml:space="preserve">Proposal 6: for multiple SSB-less </w:t>
            </w:r>
            <w:proofErr w:type="spellStart"/>
            <w:r w:rsidRPr="00727EFB">
              <w:rPr>
                <w:b/>
                <w:bCs/>
              </w:rPr>
              <w:t>SCell</w:t>
            </w:r>
            <w:proofErr w:type="spellEnd"/>
            <w:r w:rsidRPr="00727EFB">
              <w:rPr>
                <w:b/>
                <w:bCs/>
              </w:rPr>
              <w:t xml:space="preserve"> activation, </w:t>
            </w:r>
            <w:r w:rsidRPr="00727EFB">
              <w:rPr>
                <w:b/>
                <w:bCs/>
                <w:lang w:eastAsia="ko-KR"/>
              </w:rPr>
              <w:t xml:space="preserve">if the being-activated SSB-less </w:t>
            </w:r>
            <w:proofErr w:type="spellStart"/>
            <w:r w:rsidRPr="00727EFB">
              <w:rPr>
                <w:b/>
                <w:bCs/>
                <w:lang w:eastAsia="ko-KR"/>
              </w:rPr>
              <w:t>SCells</w:t>
            </w:r>
            <w:proofErr w:type="spellEnd"/>
            <w:r w:rsidRPr="00727EFB">
              <w:rPr>
                <w:b/>
                <w:bCs/>
                <w:lang w:eastAsia="ko-KR"/>
              </w:rPr>
              <w:t xml:space="preserve"> are on intra-band contiguous CCs, to prioritize the </w:t>
            </w:r>
            <w:proofErr w:type="spellStart"/>
            <w:r w:rsidRPr="00727EFB">
              <w:rPr>
                <w:b/>
                <w:bCs/>
                <w:lang w:eastAsia="ko-KR"/>
              </w:rPr>
              <w:t>SCell</w:t>
            </w:r>
            <w:proofErr w:type="spellEnd"/>
            <w:r w:rsidRPr="00727EFB">
              <w:rPr>
                <w:b/>
                <w:bCs/>
                <w:lang w:eastAsia="ko-KR"/>
              </w:rPr>
              <w:t xml:space="preserve"> with the smallest TRS periodicity for activation, and then treat the other </w:t>
            </w:r>
            <w:proofErr w:type="spellStart"/>
            <w:r w:rsidRPr="00727EFB">
              <w:rPr>
                <w:b/>
                <w:bCs/>
                <w:lang w:eastAsia="ko-KR"/>
              </w:rPr>
              <w:t>SCell</w:t>
            </w:r>
            <w:proofErr w:type="spellEnd"/>
            <w:r w:rsidRPr="00727EFB">
              <w:rPr>
                <w:b/>
                <w:bCs/>
                <w:lang w:eastAsia="ko-KR"/>
              </w:rPr>
              <w:t xml:space="preserve">(s) activation by reusing all the AGC and T/F information (no additional time is needed for activation), and the total delay for multiple </w:t>
            </w:r>
            <w:proofErr w:type="spellStart"/>
            <w:r w:rsidRPr="00727EFB">
              <w:rPr>
                <w:b/>
                <w:bCs/>
                <w:lang w:eastAsia="ko-KR"/>
              </w:rPr>
              <w:t>SCell</w:t>
            </w:r>
            <w:proofErr w:type="spellEnd"/>
            <w:r w:rsidRPr="00727EFB">
              <w:rPr>
                <w:b/>
                <w:bCs/>
                <w:lang w:eastAsia="ko-KR"/>
              </w:rPr>
              <w:t xml:space="preserve"> activation would still be: </w:t>
            </w:r>
            <w:proofErr w:type="spellStart"/>
            <w:r w:rsidRPr="00727EFB">
              <w:rPr>
                <w:b/>
                <w:bCs/>
              </w:rPr>
              <w:t>T</w:t>
            </w:r>
            <w:r w:rsidRPr="00727EFB">
              <w:rPr>
                <w:b/>
                <w:bCs/>
                <w:vertAlign w:val="subscript"/>
              </w:rPr>
              <w:t>first_TRS</w:t>
            </w:r>
            <w:proofErr w:type="spellEnd"/>
            <w:r w:rsidRPr="00727EFB">
              <w:rPr>
                <w:b/>
                <w:bCs/>
              </w:rPr>
              <w:t xml:space="preserve"> + T</w:t>
            </w:r>
            <w:r w:rsidRPr="00727EFB">
              <w:rPr>
                <w:b/>
                <w:bCs/>
                <w:vertAlign w:val="subscript"/>
              </w:rPr>
              <w:t>TRS</w:t>
            </w:r>
            <w:r w:rsidRPr="00727EFB">
              <w:rPr>
                <w:b/>
                <w:bCs/>
              </w:rPr>
              <w:t xml:space="preserve"> </w:t>
            </w:r>
            <w:proofErr w:type="gramStart"/>
            <w:r w:rsidRPr="00727EFB">
              <w:rPr>
                <w:b/>
                <w:bCs/>
              </w:rPr>
              <w:t>+[</w:t>
            </w:r>
            <w:proofErr w:type="gramEnd"/>
            <w:r w:rsidRPr="00727EFB">
              <w:rPr>
                <w:b/>
                <w:bCs/>
              </w:rPr>
              <w:t>5]</w:t>
            </w:r>
            <w:proofErr w:type="spellStart"/>
            <w:r w:rsidRPr="00727EFB">
              <w:rPr>
                <w:b/>
                <w:bCs/>
                <w:lang w:eastAsia="ko-KR"/>
              </w:rPr>
              <w:t>ms</w:t>
            </w:r>
            <w:proofErr w:type="spellEnd"/>
            <w:r w:rsidRPr="00727EFB">
              <w:rPr>
                <w:b/>
                <w:bCs/>
                <w:lang w:eastAsia="ko-KR"/>
              </w:rPr>
              <w:t>.</w:t>
            </w:r>
          </w:p>
        </w:tc>
      </w:tr>
      <w:tr w:rsidR="00727EFB" w:rsidRPr="000318AB" w14:paraId="31D72EE4" w14:textId="77777777">
        <w:trPr>
          <w:trHeight w:val="468"/>
        </w:trPr>
        <w:tc>
          <w:tcPr>
            <w:tcW w:w="1255" w:type="dxa"/>
          </w:tcPr>
          <w:p w14:paraId="2DF357D0" w14:textId="4D98D553" w:rsidR="00727EFB" w:rsidRPr="000318AB" w:rsidRDefault="00E1657D" w:rsidP="00727EFB">
            <w:hyperlink r:id="rId11" w:history="1">
              <w:r w:rsidR="00727EFB">
                <w:rPr>
                  <w:rStyle w:val="aff1"/>
                  <w:rFonts w:ascii="Arial" w:hAnsi="Arial" w:cs="Arial"/>
                  <w:b/>
                  <w:bCs/>
                  <w:sz w:val="16"/>
                  <w:szCs w:val="16"/>
                </w:rPr>
                <w:t>R4-2407740</w:t>
              </w:r>
            </w:hyperlink>
          </w:p>
        </w:tc>
        <w:tc>
          <w:tcPr>
            <w:tcW w:w="1440" w:type="dxa"/>
          </w:tcPr>
          <w:p w14:paraId="6B7C8114" w14:textId="47CDAEAF" w:rsidR="00727EFB" w:rsidRPr="00453C68" w:rsidRDefault="00727EFB" w:rsidP="00727EFB">
            <w:r>
              <w:rPr>
                <w:rFonts w:ascii="Arial" w:hAnsi="Arial" w:cs="Arial"/>
                <w:sz w:val="16"/>
                <w:szCs w:val="16"/>
              </w:rPr>
              <w:t>Nokia, Nokia Shanghai Bell</w:t>
            </w:r>
          </w:p>
        </w:tc>
        <w:tc>
          <w:tcPr>
            <w:tcW w:w="6936" w:type="dxa"/>
          </w:tcPr>
          <w:p w14:paraId="7C76E363" w14:textId="77777777" w:rsidR="00727EFB" w:rsidRPr="00727EFB" w:rsidRDefault="00727EFB" w:rsidP="00727EFB">
            <w:pPr>
              <w:spacing w:before="240"/>
              <w:rPr>
                <w:rFonts w:eastAsia="等线"/>
                <w:b/>
                <w:bCs/>
                <w:lang w:eastAsia="zh-CN"/>
              </w:rPr>
            </w:pPr>
            <w:r w:rsidRPr="00727EFB">
              <w:rPr>
                <w:rFonts w:eastAsia="等线" w:hint="eastAsia"/>
                <w:b/>
                <w:bCs/>
                <w:lang w:eastAsia="zh-CN"/>
              </w:rPr>
              <w:t>P</w:t>
            </w:r>
            <w:r w:rsidRPr="00727EFB">
              <w:rPr>
                <w:rFonts w:eastAsia="等线"/>
                <w:b/>
                <w:bCs/>
                <w:lang w:eastAsia="zh-CN"/>
              </w:rPr>
              <w:t>roposal 1: The requirements for inter-band SSB-less operation apply provided that [EPRE] difference at UE side is less than [</w:t>
            </w:r>
            <w:proofErr w:type="gramStart"/>
            <w:r w:rsidRPr="00727EFB">
              <w:rPr>
                <w:rFonts w:eastAsia="等线"/>
                <w:b/>
                <w:bCs/>
                <w:lang w:eastAsia="zh-CN"/>
              </w:rPr>
              <w:t>12]dB</w:t>
            </w:r>
            <w:proofErr w:type="gramEnd"/>
            <w:r w:rsidRPr="00727EFB">
              <w:rPr>
                <w:rFonts w:eastAsia="等线"/>
                <w:b/>
                <w:bCs/>
                <w:lang w:eastAsia="zh-CN"/>
              </w:rPr>
              <w:t xml:space="preserve"> after pre-compensation for AGC.</w:t>
            </w:r>
          </w:p>
          <w:p w14:paraId="77FE4752" w14:textId="77777777" w:rsidR="00727EFB" w:rsidRPr="00727EFB" w:rsidRDefault="00727EFB" w:rsidP="00727EFB">
            <w:pPr>
              <w:rPr>
                <w:b/>
                <w:bCs/>
                <w:lang w:eastAsia="zh-CN"/>
              </w:rPr>
            </w:pPr>
            <w:r w:rsidRPr="00727EFB">
              <w:rPr>
                <w:b/>
                <w:bCs/>
                <w:lang w:eastAsia="zh-CN"/>
              </w:rPr>
              <w:t xml:space="preserve">Observation #1: There may be ambiguity on which TRS to be used for SSB-less </w:t>
            </w:r>
            <w:proofErr w:type="spellStart"/>
            <w:r w:rsidRPr="00727EFB">
              <w:rPr>
                <w:b/>
                <w:bCs/>
                <w:lang w:eastAsia="zh-CN"/>
              </w:rPr>
              <w:t>SCell</w:t>
            </w:r>
            <w:proofErr w:type="spellEnd"/>
            <w:r w:rsidRPr="00727EFB">
              <w:rPr>
                <w:b/>
                <w:bCs/>
                <w:lang w:eastAsia="zh-CN"/>
              </w:rPr>
              <w:t xml:space="preserve"> activation in case of multiple TRSs</w:t>
            </w:r>
            <w:r w:rsidRPr="00727EFB">
              <w:rPr>
                <w:rFonts w:hint="eastAsia"/>
                <w:b/>
                <w:bCs/>
                <w:lang w:eastAsia="zh-CN"/>
              </w:rPr>
              <w:t xml:space="preserve"> in the SSB-less </w:t>
            </w:r>
            <w:proofErr w:type="spellStart"/>
            <w:r w:rsidRPr="00727EFB">
              <w:rPr>
                <w:rFonts w:hint="eastAsia"/>
                <w:b/>
                <w:bCs/>
                <w:lang w:eastAsia="zh-CN"/>
              </w:rPr>
              <w:t>SCell</w:t>
            </w:r>
            <w:proofErr w:type="spellEnd"/>
            <w:r w:rsidRPr="00727EFB">
              <w:rPr>
                <w:b/>
                <w:bCs/>
                <w:lang w:eastAsia="zh-CN"/>
              </w:rPr>
              <w:t>.</w:t>
            </w:r>
          </w:p>
          <w:p w14:paraId="71030674"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2</w:t>
            </w:r>
            <w:r w:rsidRPr="00727EFB">
              <w:rPr>
                <w:b/>
                <w:bCs/>
                <w:lang w:eastAsia="zh-CN"/>
              </w:rPr>
              <w:t xml:space="preserve">: For P-TRS based SSB-less </w:t>
            </w:r>
            <w:proofErr w:type="spellStart"/>
            <w:r w:rsidRPr="00727EFB">
              <w:rPr>
                <w:b/>
                <w:bCs/>
                <w:lang w:eastAsia="zh-CN"/>
              </w:rPr>
              <w:t>SCell</w:t>
            </w:r>
            <w:proofErr w:type="spellEnd"/>
            <w:r w:rsidRPr="00727EFB">
              <w:rPr>
                <w:b/>
                <w:bCs/>
                <w:lang w:eastAsia="zh-CN"/>
              </w:rPr>
              <w:t xml:space="preserve"> activation, </w:t>
            </w:r>
            <w:r w:rsidRPr="00727EFB">
              <w:rPr>
                <w:rFonts w:hint="eastAsia"/>
                <w:b/>
                <w:bCs/>
                <w:lang w:eastAsia="zh-CN"/>
              </w:rPr>
              <w:t xml:space="preserve">RAN4 to discuss if </w:t>
            </w:r>
            <w:proofErr w:type="spellStart"/>
            <w:r w:rsidRPr="00727EFB">
              <w:rPr>
                <w:rFonts w:hint="eastAsia"/>
                <w:b/>
                <w:bCs/>
                <w:lang w:eastAsia="zh-CN"/>
              </w:rPr>
              <w:t>SCell</w:t>
            </w:r>
            <w:proofErr w:type="spellEnd"/>
            <w:r w:rsidRPr="00727EFB">
              <w:rPr>
                <w:rFonts w:hint="eastAsia"/>
                <w:b/>
                <w:bCs/>
                <w:lang w:eastAsia="zh-CN"/>
              </w:rPr>
              <w:t xml:space="preserve"> activation delay shall be defined when</w:t>
            </w:r>
            <w:r w:rsidRPr="00727EFB">
              <w:rPr>
                <w:b/>
                <w:bCs/>
                <w:lang w:eastAsia="zh-CN"/>
              </w:rPr>
              <w:t xml:space="preserve"> multiple TRSs</w:t>
            </w:r>
            <w:r w:rsidRPr="00727EFB">
              <w:rPr>
                <w:rFonts w:hint="eastAsia"/>
                <w:b/>
                <w:bCs/>
                <w:lang w:eastAsia="zh-CN"/>
              </w:rPr>
              <w:t xml:space="preserve"> are QCL-</w:t>
            </w:r>
            <w:proofErr w:type="spellStart"/>
            <w:r w:rsidRPr="00727EFB">
              <w:rPr>
                <w:rFonts w:hint="eastAsia"/>
                <w:b/>
                <w:bCs/>
                <w:lang w:eastAsia="zh-CN"/>
              </w:rPr>
              <w:t>typeC</w:t>
            </w:r>
            <w:proofErr w:type="spellEnd"/>
            <w:r w:rsidRPr="00727EFB">
              <w:rPr>
                <w:rFonts w:hint="eastAsia"/>
                <w:b/>
                <w:bCs/>
                <w:lang w:eastAsia="zh-CN"/>
              </w:rPr>
              <w:t xml:space="preserve"> with the SSBs in the reference cell.</w:t>
            </w:r>
          </w:p>
          <w:p w14:paraId="1C1B7F1D"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#2: 260ns TAE is assumed only for intra-band contiguous CA. </w:t>
            </w:r>
          </w:p>
          <w:p w14:paraId="65E82F75"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bservation #3: For FR1 intra-band non-contiguous CA, UE shall be able to handle up to 3us receive timing difference which is derived from 3us TAE.</w:t>
            </w:r>
          </w:p>
          <w:p w14:paraId="177196FD"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3</w:t>
            </w:r>
            <w:r w:rsidRPr="00727EFB">
              <w:rPr>
                <w:b/>
                <w:bCs/>
                <w:lang w:eastAsia="zh-CN"/>
              </w:rPr>
              <w:t xml:space="preserve">: For FR1 intra-band non-contiguous CA, reuse the SSB-less </w:t>
            </w:r>
            <w:proofErr w:type="spellStart"/>
            <w:r w:rsidRPr="00727EFB">
              <w:rPr>
                <w:b/>
                <w:bCs/>
                <w:lang w:eastAsia="zh-CN"/>
              </w:rPr>
              <w:t>SCell</w:t>
            </w:r>
            <w:proofErr w:type="spellEnd"/>
            <w:r w:rsidRPr="00727EFB">
              <w:rPr>
                <w:b/>
                <w:bCs/>
                <w:lang w:eastAsia="zh-CN"/>
              </w:rPr>
              <w:t xml:space="preserve"> activation delay requirement defined for FR1 co-located inter-band CA with the same RTD side condition i.e. RTD within CP.</w:t>
            </w:r>
          </w:p>
          <w:p w14:paraId="7BBA2892" w14:textId="77777777" w:rsidR="00727EFB" w:rsidRPr="00727EFB" w:rsidRDefault="00727EFB" w:rsidP="00727EFB">
            <w:pPr>
              <w:rPr>
                <w:b/>
                <w:bCs/>
                <w:lang w:eastAsia="zh-CN"/>
              </w:rPr>
            </w:pPr>
            <w:r w:rsidRPr="00727EFB">
              <w:rPr>
                <w:rFonts w:hint="eastAsia"/>
                <w:b/>
                <w:bCs/>
                <w:lang w:eastAsia="zh-CN"/>
              </w:rPr>
              <w:t>O</w:t>
            </w:r>
            <w:r w:rsidRPr="00727EFB">
              <w:rPr>
                <w:b/>
                <w:bCs/>
                <w:lang w:eastAsia="zh-CN"/>
              </w:rPr>
              <w:t xml:space="preserve">bservation #4: SMTC configuration is per carrier and </w:t>
            </w:r>
            <w:r w:rsidRPr="00727EFB">
              <w:rPr>
                <w:b/>
                <w:bCs/>
              </w:rPr>
              <w:t xml:space="preserve">UE is not expected to measure the cells on this carrier. </w:t>
            </w:r>
            <w:r w:rsidRPr="00727EFB">
              <w:rPr>
                <w:b/>
                <w:bCs/>
                <w:lang w:eastAsia="zh-CN"/>
              </w:rPr>
              <w:t xml:space="preserve"> </w:t>
            </w:r>
          </w:p>
          <w:p w14:paraId="2FB35FE0" w14:textId="77777777" w:rsidR="00727EFB" w:rsidRPr="00727EFB" w:rsidRDefault="00727EFB" w:rsidP="00727EFB">
            <w:pPr>
              <w:rPr>
                <w:b/>
                <w:bCs/>
                <w:lang w:eastAsia="zh-CN"/>
              </w:rPr>
            </w:pPr>
            <w:r w:rsidRPr="00727EFB">
              <w:rPr>
                <w:rFonts w:hint="eastAsia"/>
                <w:b/>
                <w:bCs/>
                <w:lang w:eastAsia="zh-CN"/>
              </w:rPr>
              <w:t>P</w:t>
            </w:r>
            <w:r w:rsidRPr="00727EFB">
              <w:rPr>
                <w:b/>
                <w:bCs/>
                <w:lang w:eastAsia="zh-CN"/>
              </w:rPr>
              <w:t xml:space="preserve">roposal </w:t>
            </w:r>
            <w:r w:rsidRPr="00727EFB">
              <w:rPr>
                <w:rFonts w:hint="eastAsia"/>
                <w:b/>
                <w:bCs/>
                <w:lang w:eastAsia="zh-CN"/>
              </w:rPr>
              <w:t>4</w:t>
            </w:r>
            <w:r w:rsidRPr="00727EFB">
              <w:rPr>
                <w:b/>
                <w:bCs/>
                <w:lang w:eastAsia="zh-CN"/>
              </w:rPr>
              <w:t xml:space="preserve">: Do not discuss the </w:t>
            </w:r>
            <w:proofErr w:type="spellStart"/>
            <w:r w:rsidRPr="00727EFB">
              <w:rPr>
                <w:b/>
                <w:bCs/>
                <w:lang w:eastAsia="zh-CN"/>
              </w:rPr>
              <w:t>neighbor</w:t>
            </w:r>
            <w:proofErr w:type="spellEnd"/>
            <w:r w:rsidRPr="00727EFB">
              <w:rPr>
                <w:b/>
                <w:bCs/>
                <w:lang w:eastAsia="zh-CN"/>
              </w:rPr>
              <w:t xml:space="preserve"> cell measurement on the carrier of SSB-less </w:t>
            </w:r>
            <w:proofErr w:type="spellStart"/>
            <w:r w:rsidRPr="00727EFB">
              <w:rPr>
                <w:b/>
                <w:bCs/>
                <w:lang w:eastAsia="zh-CN"/>
              </w:rPr>
              <w:t>SCell</w:t>
            </w:r>
            <w:proofErr w:type="spellEnd"/>
            <w:r w:rsidRPr="00727EFB">
              <w:rPr>
                <w:b/>
                <w:bCs/>
                <w:lang w:eastAsia="zh-CN"/>
              </w:rPr>
              <w:t>.</w:t>
            </w:r>
          </w:p>
          <w:p w14:paraId="0F71F184" w14:textId="77777777" w:rsidR="00727EFB" w:rsidRPr="00727EFB" w:rsidRDefault="00727EFB" w:rsidP="00727EFB">
            <w:pPr>
              <w:rPr>
                <w:b/>
                <w:bCs/>
                <w:lang w:eastAsia="zh-CN"/>
              </w:rPr>
            </w:pPr>
            <w:r w:rsidRPr="00727EFB">
              <w:rPr>
                <w:rFonts w:hint="eastAsia"/>
                <w:b/>
                <w:bCs/>
                <w:lang w:eastAsia="zh-CN"/>
              </w:rPr>
              <w:t xml:space="preserve">Observation #5: The CSI-RS for L1-RSRP reporting is </w:t>
            </w:r>
            <w:r w:rsidRPr="00727EFB">
              <w:rPr>
                <w:b/>
                <w:bCs/>
                <w:lang w:eastAsia="zh-CN"/>
              </w:rPr>
              <w:t>to be transmitted during non-active periods of</w:t>
            </w:r>
            <w:r w:rsidRPr="00727EFB">
              <w:rPr>
                <w:rFonts w:hint="eastAsia"/>
                <w:b/>
                <w:bCs/>
                <w:lang w:eastAsia="zh-CN"/>
              </w:rPr>
              <w:t xml:space="preserve"> Cell DTX based on RAN1. </w:t>
            </w:r>
          </w:p>
          <w:p w14:paraId="214AFFF7" w14:textId="77777777" w:rsidR="00727EFB" w:rsidRPr="00727EFB" w:rsidRDefault="00727EFB" w:rsidP="00727EFB">
            <w:pPr>
              <w:rPr>
                <w:b/>
                <w:bCs/>
                <w:lang w:eastAsia="zh-CN"/>
              </w:rPr>
            </w:pPr>
            <w:r w:rsidRPr="00727EFB">
              <w:rPr>
                <w:rFonts w:hint="eastAsia"/>
                <w:b/>
                <w:bCs/>
                <w:lang w:eastAsia="zh-CN"/>
              </w:rPr>
              <w:t xml:space="preserve">Observation #6: RAN1 also agreed that </w:t>
            </w:r>
            <w:r w:rsidRPr="00727EFB">
              <w:rPr>
                <w:b/>
                <w:bCs/>
                <w:lang w:eastAsia="zh-CN"/>
              </w:rPr>
              <w:t>“</w:t>
            </w:r>
            <w:r w:rsidRPr="00727EFB">
              <w:rPr>
                <w:rFonts w:hint="eastAsia"/>
                <w:b/>
                <w:bCs/>
                <w:lang w:eastAsia="zh-CN"/>
              </w:rPr>
              <w:t>Periodic/Semi-persistent CSI report</w:t>
            </w:r>
            <w:r w:rsidRPr="00727EFB">
              <w:rPr>
                <w:b/>
                <w:bCs/>
                <w:lang w:eastAsia="zh-CN"/>
              </w:rPr>
              <w:t>”</w:t>
            </w:r>
            <w:r w:rsidRPr="00727EFB">
              <w:rPr>
                <w:rFonts w:hint="eastAsia"/>
                <w:b/>
                <w:bCs/>
                <w:lang w:eastAsia="zh-CN"/>
              </w:rPr>
              <w:t xml:space="preserve"> is </w:t>
            </w:r>
            <w:r w:rsidRPr="00727EFB">
              <w:rPr>
                <w:b/>
                <w:bCs/>
                <w:lang w:eastAsia="zh-CN"/>
              </w:rPr>
              <w:t>not to be transmitted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 but does not elaborate if all the CSI reporting types are included. </w:t>
            </w:r>
          </w:p>
          <w:p w14:paraId="554A643F" w14:textId="77777777" w:rsidR="00727EFB" w:rsidRPr="00727EFB" w:rsidRDefault="00727EFB" w:rsidP="00727EFB">
            <w:pPr>
              <w:rPr>
                <w:b/>
                <w:bCs/>
                <w:lang w:eastAsia="zh-CN"/>
              </w:rPr>
            </w:pPr>
            <w:r w:rsidRPr="00727EFB">
              <w:rPr>
                <w:rFonts w:hint="eastAsia"/>
                <w:b/>
                <w:bCs/>
                <w:lang w:eastAsia="zh-CN"/>
              </w:rPr>
              <w:t xml:space="preserve">Observation #7: The delay of the L1-RSRP report due to Cell DRX will </w:t>
            </w:r>
            <w:r w:rsidRPr="00727EFB">
              <w:rPr>
                <w:b/>
                <w:bCs/>
                <w:lang w:eastAsia="zh-CN"/>
              </w:rPr>
              <w:t>cause</w:t>
            </w:r>
            <w:r w:rsidRPr="00727EFB">
              <w:rPr>
                <w:rFonts w:hint="eastAsia"/>
                <w:b/>
                <w:bCs/>
                <w:lang w:eastAsia="zh-CN"/>
              </w:rPr>
              <w:t xml:space="preserve"> unnecessary beam failures and degrade the system performance.</w:t>
            </w:r>
          </w:p>
          <w:p w14:paraId="21F4A399" w14:textId="77777777" w:rsidR="00727EFB" w:rsidRPr="00727EFB" w:rsidRDefault="00727EFB" w:rsidP="00727EFB">
            <w:pPr>
              <w:rPr>
                <w:b/>
                <w:bCs/>
                <w:lang w:eastAsia="zh-CN"/>
              </w:rPr>
            </w:pPr>
            <w:r w:rsidRPr="00727EFB">
              <w:rPr>
                <w:rFonts w:hint="eastAsia"/>
                <w:b/>
                <w:bCs/>
                <w:lang w:eastAsia="zh-CN"/>
              </w:rPr>
              <w:t xml:space="preserve">Proposal 5: The CSI report for L1-RSRP shall </w:t>
            </w:r>
            <w:r w:rsidRPr="00727EFB">
              <w:rPr>
                <w:b/>
                <w:bCs/>
                <w:lang w:eastAsia="zh-CN"/>
              </w:rPr>
              <w:t>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4134EED6" w14:textId="77777777" w:rsidR="00727EFB" w:rsidRPr="00727EFB" w:rsidRDefault="00727EFB" w:rsidP="00727EFB">
            <w:pPr>
              <w:rPr>
                <w:b/>
                <w:bCs/>
                <w:lang w:eastAsia="zh-CN"/>
              </w:rPr>
            </w:pPr>
            <w:r w:rsidRPr="00727EFB">
              <w:rPr>
                <w:rFonts w:hint="eastAsia"/>
                <w:b/>
                <w:bCs/>
                <w:lang w:eastAsia="zh-CN"/>
              </w:rPr>
              <w:lastRenderedPageBreak/>
              <w:t xml:space="preserve">Proposal 6: Send LS to RAN1 clarifying </w:t>
            </w:r>
            <w:r w:rsidRPr="00727EFB">
              <w:rPr>
                <w:b/>
                <w:bCs/>
                <w:lang w:eastAsia="zh-CN"/>
              </w:rPr>
              <w:t>that</w:t>
            </w:r>
            <w:r w:rsidRPr="00727EFB">
              <w:rPr>
                <w:rFonts w:hint="eastAsia"/>
                <w:b/>
                <w:bCs/>
                <w:lang w:eastAsia="zh-CN"/>
              </w:rPr>
              <w:t xml:space="preserve"> the CSI report for L1-RSRP </w:t>
            </w:r>
            <w:r w:rsidRPr="00727EFB">
              <w:rPr>
                <w:b/>
                <w:bCs/>
                <w:lang w:eastAsia="zh-CN"/>
              </w:rPr>
              <w:t>shall be allowed</w:t>
            </w:r>
            <w:r w:rsidRPr="00727EFB">
              <w:rPr>
                <w:rFonts w:hint="eastAsia"/>
                <w:b/>
                <w:bCs/>
                <w:lang w:eastAsia="zh-CN"/>
              </w:rPr>
              <w:t xml:space="preserve"> </w:t>
            </w:r>
            <w:r w:rsidRPr="00727EFB">
              <w:rPr>
                <w:b/>
                <w:bCs/>
                <w:lang w:eastAsia="zh-CN"/>
              </w:rPr>
              <w:t>during non-active periods of</w:t>
            </w:r>
            <w:r w:rsidRPr="00727EFB">
              <w:rPr>
                <w:rFonts w:hint="eastAsia"/>
                <w:b/>
                <w:bCs/>
                <w:lang w:eastAsia="zh-CN"/>
              </w:rPr>
              <w:t xml:space="preserve"> Cell DRX.</w:t>
            </w:r>
          </w:p>
          <w:p w14:paraId="26BB61CF" w14:textId="77777777" w:rsidR="00727EFB" w:rsidRPr="00727EFB" w:rsidRDefault="00727EFB" w:rsidP="00727EFB">
            <w:pPr>
              <w:spacing w:before="240"/>
              <w:rPr>
                <w:b/>
                <w:bCs/>
                <w:lang w:eastAsia="zh-CN"/>
              </w:rPr>
            </w:pPr>
            <w:r w:rsidRPr="00727EFB">
              <w:rPr>
                <w:rFonts w:hint="eastAsia"/>
                <w:b/>
                <w:bCs/>
                <w:lang w:eastAsia="zh-CN"/>
              </w:rPr>
              <w:t>Observation #</w:t>
            </w:r>
            <w:r w:rsidRPr="00727EFB">
              <w:rPr>
                <w:b/>
                <w:bCs/>
                <w:lang w:eastAsia="zh-CN"/>
              </w:rPr>
              <w:t>8</w:t>
            </w:r>
            <w:r w:rsidRPr="00727EFB">
              <w:rPr>
                <w:rFonts w:hint="eastAsia"/>
                <w:b/>
                <w:bCs/>
                <w:lang w:eastAsia="zh-CN"/>
              </w:rPr>
              <w:t xml:space="preserve">: Existing NES-based condition handover delay assumes that the CHO condition remains </w:t>
            </w:r>
            <w:r w:rsidRPr="00727EFB">
              <w:rPr>
                <w:b/>
                <w:bCs/>
                <w:lang w:eastAsia="zh-CN"/>
              </w:rPr>
              <w:t>fulfilled</w:t>
            </w:r>
            <w:r w:rsidRPr="00727EFB">
              <w:rPr>
                <w:rFonts w:hint="eastAsia"/>
                <w:b/>
                <w:bCs/>
                <w:lang w:eastAsia="zh-CN"/>
              </w:rPr>
              <w:t xml:space="preserve">/met from the end of </w:t>
            </w:r>
            <w:proofErr w:type="spellStart"/>
            <w:r w:rsidRPr="00727EFB">
              <w:rPr>
                <w:b/>
                <w:bCs/>
                <w:lang w:eastAsia="zh-CN"/>
              </w:rPr>
              <w:t>T</w:t>
            </w:r>
            <w:r w:rsidRPr="00727EFB">
              <w:rPr>
                <w:b/>
                <w:bCs/>
                <w:vertAlign w:val="subscript"/>
                <w:lang w:eastAsia="zh-CN"/>
              </w:rPr>
              <w:t>event_DU</w:t>
            </w:r>
            <w:proofErr w:type="spellEnd"/>
            <w:r w:rsidRPr="00727EFB">
              <w:rPr>
                <w:b/>
                <w:bCs/>
                <w:lang w:eastAsia="zh-CN"/>
              </w:rPr>
              <w:t xml:space="preserve"> until UE successfully decodes DCI 2-X command</w:t>
            </w:r>
            <w:r w:rsidRPr="00727EFB">
              <w:rPr>
                <w:rFonts w:hint="eastAsia"/>
                <w:b/>
                <w:bCs/>
                <w:lang w:eastAsia="zh-CN"/>
              </w:rPr>
              <w:t>.</w:t>
            </w:r>
          </w:p>
          <w:p w14:paraId="7DA40269" w14:textId="77777777" w:rsidR="00727EFB" w:rsidRPr="00727EFB" w:rsidRDefault="00727EFB" w:rsidP="00727EFB">
            <w:pPr>
              <w:rPr>
                <w:b/>
                <w:bCs/>
              </w:rPr>
            </w:pPr>
            <w:r w:rsidRPr="00727EFB">
              <w:rPr>
                <w:b/>
                <w:bCs/>
              </w:rPr>
              <w:t xml:space="preserve">Observation #9: For the case DCI 2-X command comes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rPr>
              <w:t>, the NES-based CHO condition may or may not be met when receiving the DCI 2-X command.</w:t>
            </w:r>
          </w:p>
          <w:p w14:paraId="17FD6989" w14:textId="77777777" w:rsidR="00727EFB" w:rsidRPr="00727EFB" w:rsidRDefault="00727EFB" w:rsidP="00727EFB">
            <w:pPr>
              <w:spacing w:before="240"/>
              <w:rPr>
                <w:b/>
                <w:bCs/>
                <w:lang w:eastAsia="zh-CN"/>
              </w:rPr>
            </w:pPr>
            <w:r w:rsidRPr="00727EFB">
              <w:rPr>
                <w:rFonts w:hint="eastAsia"/>
                <w:b/>
                <w:bCs/>
                <w:lang w:eastAsia="zh-CN"/>
              </w:rPr>
              <w:t>Proposal</w:t>
            </w:r>
            <w:r w:rsidRPr="00727EFB">
              <w:rPr>
                <w:b/>
                <w:bCs/>
                <w:lang w:eastAsia="zh-CN"/>
              </w:rPr>
              <w:t xml:space="preserve"> 7</w:t>
            </w:r>
            <w:r w:rsidRPr="00727EFB">
              <w:rPr>
                <w:rFonts w:hint="eastAsia"/>
                <w:b/>
                <w:bCs/>
                <w:lang w:eastAsia="zh-CN"/>
              </w:rPr>
              <w:t>: The NES-based conditional handover delay shall be defined considering the</w:t>
            </w:r>
            <w:r w:rsidRPr="00727EFB">
              <w:rPr>
                <w:b/>
                <w:bCs/>
                <w:lang w:eastAsia="zh-CN"/>
              </w:rPr>
              <w:t xml:space="preserve"> possible</w:t>
            </w:r>
            <w:r w:rsidRPr="00727EFB">
              <w:rPr>
                <w:rFonts w:hint="eastAsia"/>
                <w:b/>
                <w:bCs/>
                <w:lang w:eastAsia="zh-CN"/>
              </w:rPr>
              <w:t xml:space="preserve"> channel variation </w:t>
            </w:r>
            <w:r w:rsidRPr="00727EFB">
              <w:rPr>
                <w:b/>
                <w:bCs/>
                <w:lang w:eastAsia="zh-CN"/>
              </w:rPr>
              <w:t xml:space="preserve">when </w:t>
            </w:r>
            <w:r w:rsidRPr="00727EFB">
              <w:rPr>
                <w:b/>
                <w:bCs/>
              </w:rPr>
              <w:t xml:space="preserve">DCI 2-X command comes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vertAlign w:val="subscript"/>
              </w:rPr>
              <w:t>.</w:t>
            </w:r>
          </w:p>
          <w:p w14:paraId="6FC67C1E" w14:textId="77777777" w:rsidR="00727EFB" w:rsidRPr="00727EFB" w:rsidRDefault="00727EFB" w:rsidP="00727EFB">
            <w:pPr>
              <w:spacing w:before="240"/>
              <w:rPr>
                <w:b/>
                <w:bCs/>
                <w:lang w:eastAsia="zh-CN"/>
              </w:rPr>
            </w:pPr>
            <w:r w:rsidRPr="00727EFB">
              <w:rPr>
                <w:b/>
                <w:bCs/>
                <w:lang w:eastAsia="zh-CN"/>
              </w:rPr>
              <w:t>Proposal 8: T</w:t>
            </w:r>
            <w:r w:rsidRPr="00727EFB">
              <w:rPr>
                <w:b/>
                <w:bCs/>
              </w:rPr>
              <w:t xml:space="preserve">he NES-based CHO shall be executed only if the condition of NES-based CHO is met when receiving the DCI 2-X command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rPr>
              <w:t xml:space="preserve">. </w:t>
            </w:r>
          </w:p>
          <w:p w14:paraId="2C947273" w14:textId="77777777" w:rsidR="00727EFB" w:rsidRPr="00727EFB" w:rsidRDefault="00727EFB" w:rsidP="00727EFB">
            <w:pPr>
              <w:spacing w:before="240"/>
              <w:rPr>
                <w:b/>
                <w:bCs/>
              </w:rPr>
            </w:pPr>
            <w:r w:rsidRPr="00727EFB">
              <w:rPr>
                <w:b/>
                <w:bCs/>
              </w:rPr>
              <w:t xml:space="preserve">Proposal 9: If the condition of NES-based CHO is not met when receiving the DCI 2-X command after </w:t>
            </w:r>
            <w:proofErr w:type="spellStart"/>
            <w:r w:rsidRPr="00727EFB">
              <w:rPr>
                <w:b/>
                <w:bCs/>
              </w:rPr>
              <w:t>T</w:t>
            </w:r>
            <w:r w:rsidRPr="00727EFB">
              <w:rPr>
                <w:b/>
                <w:bCs/>
                <w:vertAlign w:val="subscript"/>
              </w:rPr>
              <w:t>Event_DU</w:t>
            </w:r>
            <w:proofErr w:type="spellEnd"/>
            <w:r w:rsidRPr="00727EFB">
              <w:rPr>
                <w:b/>
                <w:bCs/>
              </w:rPr>
              <w:t xml:space="preserve"> + </w:t>
            </w:r>
            <w:proofErr w:type="spellStart"/>
            <w:r w:rsidRPr="00727EFB">
              <w:rPr>
                <w:b/>
                <w:bCs/>
              </w:rPr>
              <w:t>T</w:t>
            </w:r>
            <w:r w:rsidRPr="00727EFB">
              <w:rPr>
                <w:b/>
                <w:bCs/>
                <w:vertAlign w:val="subscript"/>
              </w:rPr>
              <w:t>identify_intra_with_index</w:t>
            </w:r>
            <w:proofErr w:type="spellEnd"/>
            <w:r w:rsidRPr="00727EFB">
              <w:rPr>
                <w:b/>
                <w:bCs/>
                <w:vertAlign w:val="subscript"/>
              </w:rPr>
              <w:t>.</w:t>
            </w:r>
            <w:r w:rsidRPr="00727EFB">
              <w:rPr>
                <w:b/>
                <w:bCs/>
              </w:rPr>
              <w:t>,</w:t>
            </w:r>
          </w:p>
          <w:p w14:paraId="55F780D0" w14:textId="77777777" w:rsidR="00727EFB" w:rsidRPr="00727EFB" w:rsidRDefault="00727EFB" w:rsidP="005E0C8C">
            <w:pPr>
              <w:pStyle w:val="aff6"/>
              <w:numPr>
                <w:ilvl w:val="0"/>
                <w:numId w:val="9"/>
              </w:numPr>
              <w:overflowPunct/>
              <w:autoSpaceDE/>
              <w:autoSpaceDN/>
              <w:adjustRightInd/>
              <w:spacing w:after="160" w:line="259" w:lineRule="auto"/>
              <w:ind w:firstLineChars="0"/>
              <w:contextualSpacing/>
              <w:textAlignment w:val="auto"/>
              <w:rPr>
                <w:b/>
                <w:bCs/>
              </w:rPr>
            </w:pPr>
            <w:proofErr w:type="spellStart"/>
            <w:r w:rsidRPr="00727EFB">
              <w:rPr>
                <w:b/>
                <w:bCs/>
                <w:lang w:eastAsia="zh-CN"/>
              </w:rPr>
              <w:t>T</w:t>
            </w:r>
            <w:r w:rsidRPr="00727EFB">
              <w:rPr>
                <w:b/>
                <w:bCs/>
                <w:vertAlign w:val="subscript"/>
                <w:lang w:eastAsia="zh-CN"/>
              </w:rPr>
              <w:t>event_DU</w:t>
            </w:r>
            <w:proofErr w:type="spellEnd"/>
            <w:r w:rsidRPr="00727EFB">
              <w:rPr>
                <w:b/>
                <w:bCs/>
                <w:lang w:eastAsia="zh-CN"/>
              </w:rPr>
              <w:t xml:space="preserve"> is defined as the delay uncertainty which is the time from when the UE successfully decodes a conditional handover command until “a condition exists </w:t>
            </w:r>
            <w:r w:rsidRPr="00727EFB">
              <w:rPr>
                <w:b/>
                <w:bCs/>
              </w:rPr>
              <w:t xml:space="preserve">at the measurement reference point </w:t>
            </w:r>
            <w:r w:rsidRPr="00727EFB">
              <w:rPr>
                <w:b/>
                <w:bCs/>
                <w:lang w:eastAsia="zh-CN"/>
              </w:rPr>
              <w:t xml:space="preserve">after receiving DCI 2-9 </w:t>
            </w:r>
            <w:r w:rsidRPr="00727EFB">
              <w:rPr>
                <w:b/>
                <w:bCs/>
              </w:rPr>
              <w:t>which will trigger the NES-based conditional handover”, and</w:t>
            </w:r>
          </w:p>
          <w:p w14:paraId="1315A001" w14:textId="77777777" w:rsidR="00727EFB" w:rsidRPr="00727EFB" w:rsidRDefault="00727EFB" w:rsidP="005E0C8C">
            <w:pPr>
              <w:pStyle w:val="aff6"/>
              <w:numPr>
                <w:ilvl w:val="0"/>
                <w:numId w:val="9"/>
              </w:numPr>
              <w:overflowPunct/>
              <w:autoSpaceDE/>
              <w:autoSpaceDN/>
              <w:adjustRightInd/>
              <w:spacing w:before="240" w:after="160" w:line="259" w:lineRule="auto"/>
              <w:ind w:firstLineChars="0"/>
              <w:contextualSpacing/>
              <w:textAlignment w:val="auto"/>
              <w:rPr>
                <w:b/>
                <w:bCs/>
                <w:lang w:eastAsia="zh-CN"/>
              </w:rPr>
            </w:pPr>
            <w:proofErr w:type="spellStart"/>
            <w:r w:rsidRPr="00727EFB">
              <w:rPr>
                <w:b/>
                <w:bCs/>
              </w:rPr>
              <w:t>T</w:t>
            </w:r>
            <w:r w:rsidRPr="00727EFB">
              <w:rPr>
                <w:b/>
                <w:bCs/>
                <w:vertAlign w:val="subscript"/>
              </w:rPr>
              <w:t>measure</w:t>
            </w:r>
            <w:proofErr w:type="spellEnd"/>
            <w:r w:rsidRPr="00727EFB">
              <w:rPr>
                <w:b/>
                <w:bCs/>
              </w:rPr>
              <w:t xml:space="preserve"> equals to </w:t>
            </w:r>
            <w:proofErr w:type="spellStart"/>
            <w:r w:rsidRPr="00727EFB">
              <w:rPr>
                <w:b/>
                <w:bCs/>
              </w:rPr>
              <w:t>TSSB_measurement_period_intra</w:t>
            </w:r>
            <w:proofErr w:type="spellEnd"/>
            <w:r w:rsidRPr="00727EFB">
              <w:rPr>
                <w:b/>
                <w:bCs/>
              </w:rPr>
              <w:t xml:space="preserve"> or </w:t>
            </w:r>
            <w:proofErr w:type="spellStart"/>
            <w:r w:rsidRPr="00727EFB">
              <w:rPr>
                <w:b/>
                <w:bCs/>
              </w:rPr>
              <w:t>TSSB_measurement_period_inter</w:t>
            </w:r>
            <w:proofErr w:type="spellEnd"/>
            <w:r w:rsidRPr="00727EFB">
              <w:rPr>
                <w:rFonts w:hint="eastAsia"/>
                <w:b/>
                <w:bCs/>
                <w:lang w:eastAsia="zh-CN"/>
              </w:rPr>
              <w:t>.</w:t>
            </w:r>
          </w:p>
          <w:p w14:paraId="5EF6819C" w14:textId="77777777" w:rsidR="00727EFB" w:rsidRPr="00727EFB" w:rsidRDefault="00727EFB" w:rsidP="00727EFB">
            <w:pPr>
              <w:spacing w:before="120" w:after="120"/>
              <w:rPr>
                <w:b/>
                <w:bCs/>
              </w:rPr>
            </w:pPr>
          </w:p>
        </w:tc>
      </w:tr>
      <w:tr w:rsidR="00727EFB" w:rsidRPr="000318AB" w14:paraId="5DD612C2" w14:textId="77777777">
        <w:trPr>
          <w:trHeight w:val="468"/>
        </w:trPr>
        <w:tc>
          <w:tcPr>
            <w:tcW w:w="1255" w:type="dxa"/>
          </w:tcPr>
          <w:p w14:paraId="272EA5EA" w14:textId="7B3CB1E2" w:rsidR="00727EFB" w:rsidRPr="000318AB" w:rsidRDefault="00E1657D" w:rsidP="00727EFB">
            <w:hyperlink r:id="rId12" w:history="1">
              <w:r w:rsidR="00727EFB">
                <w:rPr>
                  <w:rStyle w:val="aff1"/>
                  <w:rFonts w:ascii="Arial" w:hAnsi="Arial" w:cs="Arial"/>
                  <w:b/>
                  <w:bCs/>
                  <w:sz w:val="16"/>
                  <w:szCs w:val="16"/>
                </w:rPr>
                <w:t>R4-2407741</w:t>
              </w:r>
            </w:hyperlink>
          </w:p>
        </w:tc>
        <w:tc>
          <w:tcPr>
            <w:tcW w:w="1440" w:type="dxa"/>
          </w:tcPr>
          <w:p w14:paraId="439FC79E" w14:textId="38B3437F" w:rsidR="00727EFB" w:rsidRPr="00453C68" w:rsidRDefault="00727EFB" w:rsidP="00727EFB">
            <w:r>
              <w:rPr>
                <w:rFonts w:ascii="Arial" w:hAnsi="Arial" w:cs="Arial"/>
                <w:sz w:val="16"/>
                <w:szCs w:val="16"/>
              </w:rPr>
              <w:t>Nokia, Nokia Shanghai Bell</w:t>
            </w:r>
          </w:p>
        </w:tc>
        <w:tc>
          <w:tcPr>
            <w:tcW w:w="6936" w:type="dxa"/>
          </w:tcPr>
          <w:p w14:paraId="2C2335DC" w14:textId="07B5FC2F" w:rsidR="00727EFB" w:rsidRPr="00727EFB" w:rsidRDefault="00727EFB" w:rsidP="00727EFB">
            <w:pPr>
              <w:spacing w:after="120"/>
              <w:jc w:val="both"/>
              <w:rPr>
                <w:b/>
                <w:bCs/>
                <w:lang w:val="en-CA" w:eastAsia="zh-CN"/>
              </w:rPr>
            </w:pPr>
            <w:r w:rsidRPr="00727EFB">
              <w:rPr>
                <w:b/>
                <w:bCs/>
                <w:lang w:val="en-CA" w:eastAsia="zh-CN"/>
              </w:rPr>
              <w:t>38133CR on handover delay for NES-based handover</w:t>
            </w:r>
          </w:p>
        </w:tc>
      </w:tr>
      <w:tr w:rsidR="00727EFB" w:rsidRPr="000318AB" w14:paraId="5F88F4C4" w14:textId="77777777">
        <w:trPr>
          <w:trHeight w:val="468"/>
        </w:trPr>
        <w:tc>
          <w:tcPr>
            <w:tcW w:w="1255" w:type="dxa"/>
          </w:tcPr>
          <w:p w14:paraId="789A9482" w14:textId="6281180C" w:rsidR="00727EFB" w:rsidRPr="000318AB" w:rsidRDefault="00E1657D" w:rsidP="00727EFB">
            <w:hyperlink r:id="rId13" w:history="1">
              <w:r w:rsidR="00727EFB">
                <w:rPr>
                  <w:rStyle w:val="aff1"/>
                  <w:rFonts w:ascii="Arial" w:hAnsi="Arial" w:cs="Arial"/>
                  <w:b/>
                  <w:bCs/>
                  <w:sz w:val="16"/>
                  <w:szCs w:val="16"/>
                </w:rPr>
                <w:t>R4-2407871</w:t>
              </w:r>
            </w:hyperlink>
          </w:p>
        </w:tc>
        <w:tc>
          <w:tcPr>
            <w:tcW w:w="1440" w:type="dxa"/>
          </w:tcPr>
          <w:p w14:paraId="5D403EFA" w14:textId="50312365" w:rsidR="00727EFB" w:rsidRPr="00453C68" w:rsidRDefault="00727EFB" w:rsidP="00727EFB">
            <w:r>
              <w:rPr>
                <w:rFonts w:ascii="Arial" w:hAnsi="Arial" w:cs="Arial"/>
                <w:sz w:val="16"/>
                <w:szCs w:val="16"/>
              </w:rPr>
              <w:t>OPPO</w:t>
            </w:r>
          </w:p>
        </w:tc>
        <w:tc>
          <w:tcPr>
            <w:tcW w:w="6936" w:type="dxa"/>
          </w:tcPr>
          <w:p w14:paraId="2335F7D8" w14:textId="77777777" w:rsidR="00727EFB" w:rsidRPr="00727EFB" w:rsidRDefault="00727EFB" w:rsidP="005E0C8C">
            <w:pPr>
              <w:pStyle w:val="Proposal"/>
              <w:numPr>
                <w:ilvl w:val="0"/>
                <w:numId w:val="11"/>
              </w:numPr>
              <w:rPr>
                <w:szCs w:val="20"/>
              </w:rPr>
            </w:pPr>
            <w:r w:rsidRPr="00727EFB">
              <w:rPr>
                <w:szCs w:val="20"/>
              </w:rPr>
              <w:t xml:space="preserve">Not consider SSB-less </w:t>
            </w:r>
            <w:proofErr w:type="spellStart"/>
            <w:r w:rsidRPr="00727EFB">
              <w:rPr>
                <w:szCs w:val="20"/>
              </w:rPr>
              <w:t>SCell</w:t>
            </w:r>
            <w:proofErr w:type="spellEnd"/>
            <w:r w:rsidRPr="00727EFB">
              <w:rPr>
                <w:szCs w:val="20"/>
              </w:rPr>
              <w:t xml:space="preserve"> operation for intra-band NCCA in R18.</w:t>
            </w:r>
          </w:p>
          <w:p w14:paraId="04BCF17D" w14:textId="2837F05C" w:rsidR="00727EFB" w:rsidRPr="00727EFB" w:rsidRDefault="00727EFB" w:rsidP="00727EFB">
            <w:pPr>
              <w:spacing w:beforeLines="50" w:before="120"/>
              <w:rPr>
                <w:b/>
                <w:bCs/>
                <w:lang w:eastAsia="zh-CN"/>
              </w:rPr>
            </w:pPr>
          </w:p>
        </w:tc>
      </w:tr>
      <w:tr w:rsidR="00727EFB" w:rsidRPr="000318AB" w14:paraId="6B667C55" w14:textId="77777777">
        <w:trPr>
          <w:trHeight w:val="468"/>
        </w:trPr>
        <w:tc>
          <w:tcPr>
            <w:tcW w:w="1255" w:type="dxa"/>
          </w:tcPr>
          <w:p w14:paraId="2422F16D" w14:textId="0D846266" w:rsidR="00727EFB" w:rsidRPr="000318AB" w:rsidRDefault="00E1657D" w:rsidP="00727EFB">
            <w:hyperlink r:id="rId14" w:history="1">
              <w:r w:rsidR="00727EFB">
                <w:rPr>
                  <w:rStyle w:val="aff1"/>
                  <w:rFonts w:ascii="Arial" w:hAnsi="Arial" w:cs="Arial"/>
                  <w:b/>
                  <w:bCs/>
                  <w:sz w:val="16"/>
                  <w:szCs w:val="16"/>
                </w:rPr>
                <w:t>R4-2407934</w:t>
              </w:r>
            </w:hyperlink>
          </w:p>
        </w:tc>
        <w:tc>
          <w:tcPr>
            <w:tcW w:w="1440" w:type="dxa"/>
          </w:tcPr>
          <w:p w14:paraId="6B949D7D" w14:textId="0827C5BE" w:rsidR="00727EFB" w:rsidRPr="00453C68" w:rsidRDefault="00727EFB" w:rsidP="00727EFB">
            <w:r>
              <w:rPr>
                <w:rFonts w:ascii="Arial" w:hAnsi="Arial" w:cs="Arial"/>
                <w:sz w:val="16"/>
                <w:szCs w:val="16"/>
              </w:rPr>
              <w:t>CMCC</w:t>
            </w:r>
          </w:p>
        </w:tc>
        <w:tc>
          <w:tcPr>
            <w:tcW w:w="6936" w:type="dxa"/>
          </w:tcPr>
          <w:p w14:paraId="1C68BFCB" w14:textId="77777777" w:rsidR="00727EFB" w:rsidRPr="00727EFB" w:rsidRDefault="00727EFB" w:rsidP="00727EFB">
            <w:pPr>
              <w:spacing w:after="120"/>
              <w:jc w:val="both"/>
              <w:rPr>
                <w:b/>
                <w:bCs/>
              </w:rPr>
            </w:pPr>
            <w:r w:rsidRPr="00727EFB">
              <w:rPr>
                <w:rFonts w:hint="eastAsia"/>
                <w:b/>
                <w:bCs/>
                <w:lang w:val="en-US" w:eastAsia="zh-CN"/>
              </w:rPr>
              <w:t>Observation 1</w:t>
            </w:r>
            <w:r w:rsidRPr="00727EFB">
              <w:rPr>
                <w:b/>
                <w:bCs/>
              </w:rPr>
              <w:t xml:space="preserve">: </w:t>
            </w:r>
            <w:r w:rsidRPr="00727EFB">
              <w:rPr>
                <w:rFonts w:hint="eastAsia"/>
                <w:b/>
                <w:bCs/>
                <w:lang w:val="en-US" w:eastAsia="zh-CN"/>
              </w:rPr>
              <w:t>In multiple P-TRSs configured scenario, the current requirement without further clarification is workable.</w:t>
            </w:r>
          </w:p>
          <w:p w14:paraId="79929746" w14:textId="038BCC6B" w:rsidR="00727EFB" w:rsidRPr="00727EFB" w:rsidRDefault="00727EFB" w:rsidP="00727EFB">
            <w:pPr>
              <w:spacing w:after="120"/>
              <w:jc w:val="both"/>
              <w:rPr>
                <w:b/>
                <w:bCs/>
              </w:rPr>
            </w:pPr>
            <w:r w:rsidRPr="00727EFB">
              <w:rPr>
                <w:rFonts w:hint="eastAsia"/>
                <w:b/>
                <w:bCs/>
                <w:lang w:val="en-US" w:eastAsia="zh-CN"/>
              </w:rPr>
              <w:t xml:space="preserve">Proposal 1: In multiple P-TRSs configured scenario, the activation delay can be further improved to </w:t>
            </w:r>
            <w:proofErr w:type="spellStart"/>
            <w:r w:rsidRPr="00727EFB">
              <w:rPr>
                <w:b/>
                <w:bCs/>
                <w:lang w:val="en-US" w:eastAsia="zh-CN"/>
              </w:rPr>
              <w:t>T</w:t>
            </w:r>
            <w:r w:rsidRPr="00727EFB">
              <w:rPr>
                <w:b/>
                <w:bCs/>
                <w:vertAlign w:val="subscript"/>
                <w:lang w:val="en-US" w:eastAsia="zh-CN"/>
              </w:rPr>
              <w:t>activation_time</w:t>
            </w:r>
            <w:proofErr w:type="spellEnd"/>
            <w:r w:rsidRPr="00727EFB">
              <w:rPr>
                <w:b/>
                <w:bCs/>
                <w:lang w:val="en-US" w:eastAsia="zh-CN"/>
              </w:rPr>
              <w:t xml:space="preserve"> </w:t>
            </w:r>
            <w:r w:rsidRPr="00727EFB">
              <w:rPr>
                <w:rFonts w:hint="eastAsia"/>
                <w:b/>
                <w:bCs/>
                <w:lang w:val="en-US" w:eastAsia="zh-CN"/>
              </w:rPr>
              <w:t>= min(</w:t>
            </w:r>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_1</w:t>
            </w:r>
            <w:r w:rsidRPr="00727EFB">
              <w:rPr>
                <w:b/>
                <w:bCs/>
              </w:rPr>
              <w:t xml:space="preserve"> + T</w:t>
            </w:r>
            <w:r w:rsidRPr="00727EFB">
              <w:rPr>
                <w:b/>
                <w:bCs/>
                <w:vertAlign w:val="subscript"/>
              </w:rPr>
              <w:t>TRS</w:t>
            </w:r>
            <w:r w:rsidRPr="00727EFB">
              <w:rPr>
                <w:rFonts w:hint="eastAsia"/>
                <w:b/>
                <w:bCs/>
                <w:vertAlign w:val="subscript"/>
                <w:lang w:val="en-US" w:eastAsia="zh-CN"/>
              </w:rPr>
              <w:t>_1</w:t>
            </w:r>
            <w:r w:rsidRPr="00727EFB">
              <w:rPr>
                <w:rFonts w:hint="eastAsia"/>
                <w:b/>
                <w:bCs/>
                <w:lang w:val="en-US" w:eastAsia="zh-CN"/>
              </w:rPr>
              <w:t xml:space="preserve">, ... ,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proofErr w:type="spellEnd"/>
            <w:r w:rsidRPr="00727EFB">
              <w:rPr>
                <w:b/>
                <w:bCs/>
              </w:rPr>
              <w:t xml:space="preserve"> + T</w:t>
            </w:r>
            <w:r w:rsidRPr="00727EFB">
              <w:rPr>
                <w:b/>
                <w:bCs/>
                <w:vertAlign w:val="subscript"/>
              </w:rPr>
              <w:t>TRS</w:t>
            </w:r>
            <w:r w:rsidRPr="00727EFB">
              <w:rPr>
                <w:rFonts w:hint="eastAsia"/>
                <w:b/>
                <w:bCs/>
                <w:vertAlign w:val="subscript"/>
                <w:lang w:val="en-US" w:eastAsia="zh-CN"/>
              </w:rPr>
              <w:t>_n</w:t>
            </w:r>
            <w:r w:rsidRPr="00727EFB">
              <w:rPr>
                <w:rFonts w:hint="eastAsia"/>
                <w:b/>
                <w:bCs/>
                <w:lang w:val="en-US" w:eastAsia="zh-CN"/>
              </w:rPr>
              <w:t>)</w:t>
            </w:r>
            <w:r w:rsidRPr="00727EFB">
              <w:rPr>
                <w:b/>
                <w:bCs/>
                <w:lang w:val="en-US" w:eastAsia="zh-CN"/>
              </w:rPr>
              <w:t xml:space="preserve"> +5 </w:t>
            </w:r>
            <w:proofErr w:type="spellStart"/>
            <w:r w:rsidRPr="00727EFB">
              <w:rPr>
                <w:b/>
                <w:bCs/>
                <w:lang w:val="en-US" w:eastAsia="zh-CN"/>
              </w:rPr>
              <w:t>ms</w:t>
            </w:r>
            <w:proofErr w:type="spellEnd"/>
            <w:r w:rsidRPr="00727EFB">
              <w:rPr>
                <w:rFonts w:hint="eastAsia"/>
                <w:b/>
                <w:bCs/>
                <w:lang w:val="en-US" w:eastAsia="zh-CN"/>
              </w:rPr>
              <w:t xml:space="preserve">, which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each</w:t>
            </w:r>
            <w:r w:rsidRPr="00727EFB">
              <w:rPr>
                <w:b/>
                <w:bCs/>
                <w:lang w:eastAsia="zh-CN"/>
              </w:rPr>
              <w:t xml:space="preserve"> </w:t>
            </w:r>
            <w:r w:rsidRPr="00727EFB">
              <w:rPr>
                <w:rFonts w:hint="eastAsia"/>
                <w:b/>
                <w:bCs/>
                <w:lang w:val="en-US" w:eastAsia="zh-CN"/>
              </w:rPr>
              <w:t xml:space="preserve">first </w:t>
            </w:r>
            <w:r w:rsidRPr="00727EFB">
              <w:rPr>
                <w:b/>
                <w:bCs/>
                <w:lang w:eastAsia="zh-CN"/>
              </w:rPr>
              <w:t xml:space="preserve">complete </w:t>
            </w:r>
            <w:r w:rsidRPr="00727EFB">
              <w:rPr>
                <w:rFonts w:hint="eastAsia"/>
                <w:b/>
                <w:bCs/>
                <w:lang w:val="en-US" w:eastAsia="zh-CN"/>
              </w:rPr>
              <w:t xml:space="preserve">nth </w:t>
            </w:r>
            <w:r w:rsidRPr="00727EFB">
              <w:rPr>
                <w:b/>
                <w:bCs/>
                <w:lang w:eastAsia="zh-CN"/>
              </w:rPr>
              <w:t xml:space="preserve">periodic </w:t>
            </w:r>
            <w:r w:rsidRPr="00727EFB">
              <w:rPr>
                <w:b/>
                <w:bCs/>
              </w:rPr>
              <w:t xml:space="preserve">CSI-RS burst for </w:t>
            </w:r>
            <w:proofErr w:type="spellStart"/>
            <w:r w:rsidRPr="00727EFB">
              <w:rPr>
                <w:b/>
                <w:bCs/>
              </w:rPr>
              <w:t>SCell</w:t>
            </w:r>
            <w:proofErr w:type="spellEnd"/>
            <w:r w:rsidRPr="00727EFB">
              <w:rPr>
                <w:b/>
                <w:bCs/>
              </w:rPr>
              <w:t xml:space="preserve">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roofErr w:type="spellStart"/>
            <w:r w:rsidRPr="00727EFB">
              <w:rPr>
                <w:rFonts w:hint="eastAsia"/>
                <w:b/>
                <w:bCs/>
                <w:lang w:val="en-US" w:eastAsia="zh-CN"/>
              </w:rPr>
              <w:t>T</w:t>
            </w:r>
            <w:r w:rsidRPr="00727EFB">
              <w:rPr>
                <w:rFonts w:hint="eastAsia"/>
                <w:b/>
                <w:bCs/>
                <w:vertAlign w:val="subscript"/>
                <w:lang w:val="en-US" w:eastAsia="zh-CN"/>
              </w:rPr>
              <w:t>TRS_n</w:t>
            </w:r>
            <w:proofErr w:type="spellEnd"/>
            <w:r w:rsidRPr="00727EFB">
              <w:rPr>
                <w:rFonts w:hint="eastAsia"/>
                <w:b/>
                <w:bCs/>
                <w:lang w:val="en-US" w:eastAsia="zh-CN"/>
              </w:rPr>
              <w:t xml:space="preserve"> is the periodicity of the nth periodic CSI-RS burst for </w:t>
            </w:r>
            <w:proofErr w:type="spellStart"/>
            <w:r w:rsidRPr="00727EFB">
              <w:rPr>
                <w:rFonts w:hint="eastAsia"/>
                <w:b/>
                <w:bCs/>
                <w:lang w:val="en-US" w:eastAsia="zh-CN"/>
              </w:rPr>
              <w:t>SCell</w:t>
            </w:r>
            <w:proofErr w:type="spellEnd"/>
            <w:r w:rsidRPr="00727EFB">
              <w:rPr>
                <w:rFonts w:hint="eastAsia"/>
                <w:b/>
                <w:bCs/>
                <w:lang w:val="en-US" w:eastAsia="zh-CN"/>
              </w:rPr>
              <w:t xml:space="preserve"> activation. If such improvement is not pursued, then current requirement without further clarification is also workable. </w:t>
            </w:r>
          </w:p>
          <w:p w14:paraId="07C2520B" w14:textId="77777777" w:rsidR="00727EFB" w:rsidRPr="00727EFB" w:rsidRDefault="00727EFB" w:rsidP="00727EFB">
            <w:pPr>
              <w:spacing w:after="120"/>
              <w:jc w:val="both"/>
              <w:rPr>
                <w:b/>
                <w:bCs/>
              </w:rPr>
            </w:pPr>
            <w:r w:rsidRPr="00727EFB">
              <w:rPr>
                <w:rFonts w:hint="eastAsia"/>
                <w:b/>
                <w:bCs/>
                <w:lang w:val="en-US" w:eastAsia="zh-CN"/>
              </w:rPr>
              <w:t>Proposal 2</w:t>
            </w:r>
            <w:r w:rsidRPr="00727EFB">
              <w:rPr>
                <w:b/>
                <w:bCs/>
              </w:rPr>
              <w:t xml:space="preserve">: </w:t>
            </w:r>
            <w:r w:rsidRPr="00727EFB">
              <w:rPr>
                <w:rFonts w:hint="eastAsia"/>
                <w:b/>
                <w:bCs/>
                <w:lang w:val="en-US" w:eastAsia="zh-CN"/>
              </w:rPr>
              <w:t>Two ways to define the requirement:</w:t>
            </w:r>
          </w:p>
          <w:p w14:paraId="44D21BFB" w14:textId="77777777" w:rsidR="00727EFB" w:rsidRPr="00727EFB" w:rsidRDefault="00727EFB" w:rsidP="005E0C8C">
            <w:pPr>
              <w:numPr>
                <w:ilvl w:val="0"/>
                <w:numId w:val="5"/>
              </w:numPr>
              <w:spacing w:after="120"/>
              <w:jc w:val="both"/>
              <w:rPr>
                <w:b/>
                <w:bCs/>
              </w:rPr>
            </w:pPr>
            <w:r w:rsidRPr="00727EFB">
              <w:rPr>
                <w:rFonts w:hint="eastAsia"/>
                <w:b/>
                <w:bCs/>
                <w:lang w:val="en-US" w:eastAsia="zh-CN"/>
              </w:rPr>
              <w:t xml:space="preserve">Alt 1: Define two sets of requirement and side conditions, reuse the intra-band contiguous CA case (for single RF chain) and inter-band CA case (for separate RF chain) respectively. </w:t>
            </w:r>
          </w:p>
          <w:p w14:paraId="4B883790" w14:textId="77777777" w:rsidR="00727EFB" w:rsidRPr="00727EFB" w:rsidRDefault="00727EFB" w:rsidP="005E0C8C">
            <w:pPr>
              <w:numPr>
                <w:ilvl w:val="0"/>
                <w:numId w:val="5"/>
              </w:numPr>
              <w:spacing w:after="120"/>
              <w:jc w:val="both"/>
              <w:rPr>
                <w:b/>
                <w:bCs/>
              </w:rPr>
            </w:pPr>
            <w:r w:rsidRPr="00727EFB">
              <w:rPr>
                <w:rFonts w:hint="eastAsia"/>
                <w:b/>
                <w:bCs/>
                <w:lang w:val="en-US" w:eastAsia="zh-CN"/>
              </w:rPr>
              <w:t xml:space="preserve">Alt 2:  Define one set of </w:t>
            </w:r>
            <w:proofErr w:type="gramStart"/>
            <w:r w:rsidRPr="00727EFB">
              <w:rPr>
                <w:rFonts w:hint="eastAsia"/>
                <w:b/>
                <w:bCs/>
                <w:lang w:val="en-US" w:eastAsia="zh-CN"/>
              </w:rPr>
              <w:t>requirement</w:t>
            </w:r>
            <w:proofErr w:type="gramEnd"/>
            <w:r w:rsidRPr="00727EFB">
              <w:rPr>
                <w:rFonts w:hint="eastAsia"/>
                <w:b/>
                <w:bCs/>
                <w:lang w:val="en-US" w:eastAsia="zh-CN"/>
              </w:rPr>
              <w:t xml:space="preserve"> which reusing the SSB-less activation delay requirement of inter-band CA, and two sets of side conditions as follows:</w:t>
            </w:r>
          </w:p>
          <w:p w14:paraId="43C85ED0" w14:textId="77777777" w:rsidR="00727EFB" w:rsidRPr="00727EFB" w:rsidRDefault="00727EFB" w:rsidP="005E0C8C">
            <w:pPr>
              <w:numPr>
                <w:ilvl w:val="1"/>
                <w:numId w:val="5"/>
              </w:numPr>
              <w:spacing w:after="120"/>
              <w:jc w:val="both"/>
              <w:rPr>
                <w:b/>
                <w:bCs/>
              </w:rPr>
            </w:pPr>
            <w:r w:rsidRPr="00727EFB">
              <w:rPr>
                <w:rFonts w:hint="eastAsia"/>
                <w:b/>
                <w:bCs/>
                <w:lang w:val="en-US" w:eastAsia="zh-CN"/>
              </w:rPr>
              <w:lastRenderedPageBreak/>
              <w:t xml:space="preserve">Set 1 (for single RF chain): </w:t>
            </w:r>
          </w:p>
          <w:p w14:paraId="78EA20AF" w14:textId="77777777" w:rsidR="00727EFB" w:rsidRPr="00727EFB" w:rsidRDefault="00727EFB" w:rsidP="005E0C8C">
            <w:pPr>
              <w:numPr>
                <w:ilvl w:val="2"/>
                <w:numId w:val="5"/>
              </w:numPr>
              <w:spacing w:after="120"/>
              <w:jc w:val="both"/>
              <w:rPr>
                <w:b/>
                <w:bCs/>
              </w:rPr>
            </w:pPr>
            <w:r w:rsidRPr="00727EFB">
              <w:rPr>
                <w:rFonts w:hint="eastAsia"/>
                <w:b/>
                <w:bCs/>
                <w:lang w:val="en-US" w:eastAsia="zh-CN"/>
              </w:rPr>
              <w:t>EPRE difference at UE side shall be NOT larger than 6dB</w:t>
            </w:r>
          </w:p>
          <w:p w14:paraId="48F4D295" w14:textId="77777777" w:rsidR="00727EFB" w:rsidRPr="00727EFB" w:rsidRDefault="00727EFB" w:rsidP="005E0C8C">
            <w:pPr>
              <w:numPr>
                <w:ilvl w:val="2"/>
                <w:numId w:val="5"/>
              </w:numPr>
              <w:spacing w:after="120"/>
              <w:jc w:val="both"/>
              <w:rPr>
                <w:b/>
                <w:bCs/>
              </w:rPr>
            </w:pPr>
            <w:r w:rsidRPr="00727EFB">
              <w:rPr>
                <w:rFonts w:hint="eastAsia"/>
                <w:b/>
                <w:bCs/>
                <w:lang w:val="en-US" w:eastAsia="zh-CN"/>
              </w:rPr>
              <w:t xml:space="preserve">RTD between the target </w:t>
            </w:r>
            <w:proofErr w:type="spellStart"/>
            <w:r w:rsidRPr="00727EFB">
              <w:rPr>
                <w:rFonts w:hint="eastAsia"/>
                <w:b/>
                <w:bCs/>
                <w:lang w:val="en-US" w:eastAsia="zh-CN"/>
              </w:rPr>
              <w:t>SCell</w:t>
            </w:r>
            <w:proofErr w:type="spellEnd"/>
            <w:r w:rsidRPr="00727EFB">
              <w:rPr>
                <w:rFonts w:hint="eastAsia"/>
                <w:b/>
                <w:bCs/>
                <w:lang w:val="en-US" w:eastAsia="zh-CN"/>
              </w:rPr>
              <w:t xml:space="preserve"> and the intra-band NCCA collocated reference serving cell can be within CP</w:t>
            </w:r>
          </w:p>
          <w:p w14:paraId="733F8574" w14:textId="77777777" w:rsidR="00727EFB" w:rsidRPr="00727EFB" w:rsidRDefault="00727EFB" w:rsidP="005E0C8C">
            <w:pPr>
              <w:numPr>
                <w:ilvl w:val="1"/>
                <w:numId w:val="5"/>
              </w:numPr>
              <w:spacing w:after="120"/>
              <w:jc w:val="both"/>
              <w:rPr>
                <w:b/>
                <w:bCs/>
              </w:rPr>
            </w:pPr>
            <w:r w:rsidRPr="00727EFB">
              <w:rPr>
                <w:rFonts w:hint="eastAsia"/>
                <w:b/>
                <w:bCs/>
                <w:lang w:val="en-US" w:eastAsia="zh-CN"/>
              </w:rPr>
              <w:t>Set 2 (for separate RF chain): Reusing the side condition of inter-band CA case.</w:t>
            </w:r>
          </w:p>
          <w:p w14:paraId="66EF9F7C" w14:textId="77777777" w:rsidR="00727EFB" w:rsidRPr="00727EFB" w:rsidRDefault="00727EFB" w:rsidP="00727EFB">
            <w:pPr>
              <w:spacing w:after="120"/>
              <w:jc w:val="both"/>
              <w:rPr>
                <w:b/>
                <w:bCs/>
              </w:rPr>
            </w:pPr>
            <w:r w:rsidRPr="00727EFB">
              <w:rPr>
                <w:rFonts w:hint="eastAsia"/>
                <w:b/>
                <w:bCs/>
                <w:lang w:val="en-US" w:eastAsia="zh-CN"/>
              </w:rPr>
              <w:t>Proposal 3: Define two UE capabilities for intra-band NCCA scenario, which corresponding to different UE implementation of single and separate RF chain, the granularity could be per FS indication.</w:t>
            </w:r>
          </w:p>
          <w:p w14:paraId="11C64B11" w14:textId="77777777" w:rsidR="00727EFB" w:rsidRPr="00727EFB" w:rsidRDefault="00727EFB" w:rsidP="00727EFB">
            <w:pPr>
              <w:spacing w:after="120"/>
              <w:jc w:val="both"/>
              <w:rPr>
                <w:b/>
                <w:bCs/>
              </w:rPr>
            </w:pPr>
            <w:r w:rsidRPr="00727EFB">
              <w:rPr>
                <w:rFonts w:hint="eastAsia"/>
                <w:b/>
                <w:bCs/>
                <w:lang w:val="en-US" w:eastAsia="zh-CN"/>
              </w:rPr>
              <w:t>Proposal 4</w:t>
            </w:r>
            <w:r w:rsidRPr="00727EFB">
              <w:rPr>
                <w:b/>
                <w:bCs/>
              </w:rPr>
              <w:t xml:space="preserve">: </w:t>
            </w:r>
            <w:r w:rsidRPr="00727EFB">
              <w:rPr>
                <w:rFonts w:hint="eastAsia"/>
                <w:b/>
                <w:bCs/>
              </w:rPr>
              <w:t>For the case of the neighbour cell</w:t>
            </w:r>
            <w:r w:rsidRPr="00727EFB">
              <w:rPr>
                <w:rFonts w:hint="eastAsia"/>
                <w:b/>
                <w:bCs/>
                <w:lang w:val="en-US" w:eastAsia="zh-CN"/>
              </w:rPr>
              <w:t>(s)</w:t>
            </w:r>
            <w:r w:rsidRPr="00727EFB">
              <w:rPr>
                <w:rFonts w:hint="eastAsia"/>
                <w:b/>
                <w:bCs/>
              </w:rPr>
              <w:t xml:space="preserve"> is on the carrier of SSB-less </w:t>
            </w:r>
            <w:proofErr w:type="spellStart"/>
            <w:r w:rsidRPr="00727EFB">
              <w:rPr>
                <w:rFonts w:hint="eastAsia"/>
                <w:b/>
                <w:bCs/>
              </w:rPr>
              <w:t>SCell</w:t>
            </w:r>
            <w:proofErr w:type="spellEnd"/>
            <w:r w:rsidRPr="00727EFB">
              <w:rPr>
                <w:rFonts w:hint="eastAsia"/>
                <w:b/>
                <w:bCs/>
              </w:rPr>
              <w:t xml:space="preserve"> and the SSB from neighbour cell</w:t>
            </w:r>
            <w:r w:rsidRPr="00727EFB">
              <w:rPr>
                <w:rFonts w:hint="eastAsia"/>
                <w:b/>
                <w:bCs/>
                <w:lang w:val="en-US" w:eastAsia="zh-CN"/>
              </w:rPr>
              <w:t>(s)</w:t>
            </w:r>
            <w:r w:rsidRPr="00727EFB">
              <w:rPr>
                <w:rFonts w:hint="eastAsia"/>
                <w:b/>
                <w:bCs/>
              </w:rPr>
              <w:t xml:space="preserve"> can be contained in the active BWP of SSB-less </w:t>
            </w:r>
            <w:proofErr w:type="spellStart"/>
            <w:r w:rsidRPr="00727EFB">
              <w:rPr>
                <w:rFonts w:hint="eastAsia"/>
                <w:b/>
                <w:bCs/>
              </w:rPr>
              <w:t>SCell</w:t>
            </w:r>
            <w:proofErr w:type="spellEnd"/>
            <w:r w:rsidRPr="00727EFB">
              <w:rPr>
                <w:rFonts w:hint="eastAsia"/>
                <w:b/>
                <w:bCs/>
              </w:rPr>
              <w:t>, the measurement for such neighbour cell</w:t>
            </w:r>
            <w:r w:rsidRPr="00727EFB">
              <w:rPr>
                <w:rFonts w:hint="eastAsia"/>
                <w:b/>
                <w:bCs/>
                <w:lang w:val="en-US" w:eastAsia="zh-CN"/>
              </w:rPr>
              <w:t>(s)</w:t>
            </w:r>
            <w:r w:rsidRPr="00727EFB">
              <w:rPr>
                <w:rFonts w:hint="eastAsia"/>
                <w:b/>
                <w:bCs/>
              </w:rPr>
              <w:t xml:space="preserve"> can be treated as intra-frequency measurement.</w:t>
            </w:r>
          </w:p>
          <w:p w14:paraId="7F3A77AE" w14:textId="77777777" w:rsidR="00727EFB" w:rsidRPr="00727EFB" w:rsidRDefault="00727EFB" w:rsidP="00727EFB">
            <w:pPr>
              <w:spacing w:after="120"/>
              <w:jc w:val="both"/>
              <w:rPr>
                <w:b/>
                <w:bCs/>
              </w:rPr>
            </w:pPr>
            <w:r w:rsidRPr="00727EFB">
              <w:rPr>
                <w:rFonts w:hint="eastAsia"/>
                <w:b/>
                <w:bCs/>
                <w:lang w:val="en-US" w:eastAsia="zh-CN"/>
              </w:rPr>
              <w:t>Proposal 5</w:t>
            </w:r>
            <w:r w:rsidRPr="00727EFB">
              <w:rPr>
                <w:b/>
                <w:bCs/>
              </w:rPr>
              <w:t xml:space="preserve">: </w:t>
            </w:r>
            <w:r w:rsidRPr="00727EFB">
              <w:rPr>
                <w:rFonts w:hint="eastAsia"/>
                <w:b/>
                <w:bCs/>
                <w:lang w:val="en-US" w:eastAsia="zh-CN"/>
              </w:rPr>
              <w:t xml:space="preserve"> The multiple SSB-less </w:t>
            </w:r>
            <w:proofErr w:type="spellStart"/>
            <w:r w:rsidRPr="00727EFB">
              <w:rPr>
                <w:rFonts w:hint="eastAsia"/>
                <w:b/>
                <w:bCs/>
                <w:lang w:val="en-US" w:eastAsia="zh-CN"/>
              </w:rPr>
              <w:t>SCells</w:t>
            </w:r>
            <w:proofErr w:type="spellEnd"/>
            <w:r w:rsidRPr="00727EFB">
              <w:rPr>
                <w:rFonts w:hint="eastAsia"/>
                <w:b/>
                <w:bCs/>
                <w:lang w:val="en-US" w:eastAsia="zh-CN"/>
              </w:rPr>
              <w:t xml:space="preserve"> operated in</w:t>
            </w:r>
            <w:r w:rsidRPr="00727EFB">
              <w:rPr>
                <w:rFonts w:hint="eastAsia"/>
                <w:b/>
                <w:bCs/>
                <w:lang w:val="en-US" w:eastAsia="ko-KR"/>
              </w:rPr>
              <w:t xml:space="preserve"> intra-band contiguous CCs</w:t>
            </w:r>
            <w:r w:rsidRPr="00727EFB">
              <w:rPr>
                <w:rFonts w:hint="eastAsia"/>
                <w:b/>
                <w:bCs/>
                <w:lang w:val="en-US" w:eastAsia="zh-CN"/>
              </w:rPr>
              <w:t xml:space="preserve"> shall be studied and specified.  The side condition from single SSB-less </w:t>
            </w:r>
            <w:proofErr w:type="spellStart"/>
            <w:r w:rsidRPr="00727EFB">
              <w:rPr>
                <w:rFonts w:hint="eastAsia"/>
                <w:b/>
                <w:bCs/>
                <w:lang w:val="en-US" w:eastAsia="zh-CN"/>
              </w:rPr>
              <w:t>SCell</w:t>
            </w:r>
            <w:proofErr w:type="spellEnd"/>
            <w:r w:rsidRPr="00727EFB">
              <w:rPr>
                <w:rFonts w:hint="eastAsia"/>
                <w:b/>
                <w:bCs/>
                <w:lang w:val="en-US" w:eastAsia="zh-CN"/>
              </w:rPr>
              <w:t xml:space="preserve"> case can be reused, the requirement could be defined as: </w:t>
            </w:r>
          </w:p>
          <w:p w14:paraId="010E4A5F" w14:textId="77777777" w:rsidR="00727EFB" w:rsidRPr="00727EFB" w:rsidRDefault="00727EFB" w:rsidP="00727EFB">
            <w:p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proofErr w:type="spellEnd"/>
            <w:r w:rsidRPr="00727EFB">
              <w:rPr>
                <w:rFonts w:hint="eastAsia"/>
                <w:b/>
                <w:bCs/>
                <w:lang w:val="en-US" w:eastAsia="zh-CN"/>
              </w:rPr>
              <w:t xml:space="preserve"> = </w:t>
            </w:r>
            <w:proofErr w:type="gramStart"/>
            <w:r w:rsidRPr="00727EFB">
              <w:rPr>
                <w:rFonts w:hint="eastAsia"/>
                <w:b/>
                <w:bCs/>
                <w:lang w:val="en-US" w:eastAsia="zh-CN"/>
              </w:rPr>
              <w:t>min(</w:t>
            </w:r>
            <w:proofErr w:type="gramEnd"/>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 xml:space="preserve">_SCell1, ... , </w:t>
            </w: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lang w:val="en-US" w:eastAsia="zh-CN"/>
              </w:rPr>
              <w:t>)</w:t>
            </w:r>
            <w:r w:rsidRPr="00727EFB">
              <w:rPr>
                <w:b/>
                <w:bCs/>
                <w:lang w:val="en-US" w:eastAsia="zh-CN"/>
              </w:rPr>
              <w:t xml:space="preserve">, </w:t>
            </w:r>
            <w:r w:rsidRPr="00727EFB">
              <w:rPr>
                <w:rFonts w:hint="eastAsia"/>
                <w:b/>
                <w:bCs/>
                <w:lang w:val="en-US" w:eastAsia="zh-CN"/>
              </w:rPr>
              <w:t xml:space="preserve"> n = 1, .. , the number of </w:t>
            </w:r>
            <w:r w:rsidRPr="00727EFB">
              <w:rPr>
                <w:rFonts w:eastAsia="宋体"/>
                <w:b/>
                <w:bCs/>
                <w:lang w:eastAsia="zh-CN"/>
              </w:rPr>
              <w:t xml:space="preserve">to-be-activated SSB-less </w:t>
            </w:r>
            <w:proofErr w:type="spellStart"/>
            <w:r w:rsidRPr="00727EFB">
              <w:rPr>
                <w:rFonts w:eastAsia="宋体"/>
                <w:b/>
                <w:bCs/>
                <w:lang w:eastAsia="zh-CN"/>
              </w:rPr>
              <w:t>SCells</w:t>
            </w:r>
            <w:proofErr w:type="spellEnd"/>
          </w:p>
          <w:p w14:paraId="1C47D13E" w14:textId="77777777" w:rsidR="00727EFB" w:rsidRPr="00727EFB" w:rsidRDefault="00727EFB" w:rsidP="005E0C8C">
            <w:pPr>
              <w:numPr>
                <w:ilvl w:val="0"/>
                <w:numId w:val="12"/>
              </w:num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 </w:t>
            </w: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 </w:t>
            </w:r>
            <w:proofErr w:type="spellStart"/>
            <w:r w:rsidRPr="00727EFB">
              <w:rPr>
                <w:rFonts w:hint="eastAsia"/>
                <w:b/>
                <w:bCs/>
                <w:lang w:val="en-US" w:eastAsia="zh-CN"/>
              </w:rPr>
              <w:t>T</w:t>
            </w:r>
            <w:r w:rsidRPr="00727EFB">
              <w:rPr>
                <w:rFonts w:hint="eastAsia"/>
                <w:b/>
                <w:bCs/>
                <w:vertAlign w:val="subscript"/>
                <w:lang w:val="en-US" w:eastAsia="zh-CN"/>
              </w:rPr>
              <w:t>TRS_Scelln</w:t>
            </w:r>
            <w:proofErr w:type="spellEnd"/>
            <w:r w:rsidRPr="00727EFB">
              <w:rPr>
                <w:rFonts w:hint="eastAsia"/>
                <w:b/>
                <w:bCs/>
                <w:lang w:val="en-US" w:eastAsia="zh-CN"/>
              </w:rPr>
              <w:t xml:space="preserve"> + 5ms. </w:t>
            </w:r>
            <w:r w:rsidRPr="00727EFB">
              <w:rPr>
                <w:b/>
                <w:bCs/>
                <w:lang w:val="en-US" w:eastAsia="zh-CN"/>
              </w:rPr>
              <w:t xml:space="preserve">[if aperiodic CSI-RS resources are not configured for </w:t>
            </w:r>
            <w:proofErr w:type="spellStart"/>
            <w:r w:rsidRPr="00727EFB">
              <w:rPr>
                <w:b/>
                <w:bCs/>
                <w:lang w:val="en-US" w:eastAsia="zh-CN"/>
              </w:rPr>
              <w:t>SCell</w:t>
            </w:r>
            <w:proofErr w:type="spellEnd"/>
            <w:r w:rsidRPr="00727EFB">
              <w:rPr>
                <w:b/>
                <w:bCs/>
                <w:lang w:val="en-US" w:eastAsia="zh-CN"/>
              </w:rPr>
              <w:t xml:space="preserve"> activation</w:t>
            </w:r>
            <w:r w:rsidRPr="00727EFB">
              <w:rPr>
                <w:rFonts w:hint="eastAsia"/>
                <w:b/>
                <w:bCs/>
                <w:lang w:val="en-US" w:eastAsia="zh-CN"/>
              </w:rPr>
              <w:t xml:space="preserve"> for the nth SSB-less </w:t>
            </w:r>
            <w:proofErr w:type="spellStart"/>
            <w:r w:rsidRPr="00727EFB">
              <w:rPr>
                <w:rFonts w:hint="eastAsia"/>
                <w:b/>
                <w:bCs/>
                <w:lang w:val="en-US" w:eastAsia="zh-CN"/>
              </w:rPr>
              <w:t>SCells</w:t>
            </w:r>
            <w:proofErr w:type="spellEnd"/>
            <w:r w:rsidRPr="00727EFB">
              <w:rPr>
                <w:b/>
                <w:bCs/>
                <w:lang w:val="en-US" w:eastAsia="zh-CN"/>
              </w:rPr>
              <w:t xml:space="preserve"> or UE do not support [ATRS based SSB-less operation]]</w:t>
            </w:r>
          </w:p>
          <w:p w14:paraId="0A32E9E1" w14:textId="77777777" w:rsidR="00727EFB" w:rsidRPr="00727EFB" w:rsidRDefault="00727EFB" w:rsidP="005E0C8C">
            <w:pPr>
              <w:numPr>
                <w:ilvl w:val="0"/>
                <w:numId w:val="12"/>
              </w:numPr>
              <w:spacing w:after="120"/>
              <w:jc w:val="both"/>
              <w:rPr>
                <w:b/>
                <w:bCs/>
              </w:rPr>
            </w:pPr>
            <w:proofErr w:type="spellStart"/>
            <w:r w:rsidRPr="00727EFB">
              <w:rPr>
                <w:rFonts w:hint="eastAsia"/>
                <w:b/>
                <w:bCs/>
                <w:lang w:val="en-US" w:eastAsia="zh-CN"/>
              </w:rPr>
              <w:t>T</w:t>
            </w:r>
            <w:r w:rsidRPr="00727EFB">
              <w:rPr>
                <w:b/>
                <w:bCs/>
                <w:vertAlign w:val="subscript"/>
                <w:lang w:val="en-US" w:eastAsia="zh-CN"/>
              </w:rPr>
              <w:t>activation_time</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proofErr w:type="spellStart"/>
            <w:r w:rsidRPr="00727EFB">
              <w:rPr>
                <w:b/>
                <w:bCs/>
                <w:lang w:val="en-US" w:eastAsia="zh-CN"/>
              </w:rPr>
              <w:t>T</w:t>
            </w:r>
            <w:r w:rsidRPr="00727EFB">
              <w:rPr>
                <w:b/>
                <w:bCs/>
                <w:vertAlign w:val="subscript"/>
                <w:lang w:val="en-US" w:eastAsia="zh-CN"/>
              </w:rPr>
              <w:t>first_ATRS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val="en-US" w:eastAsia="zh-CN"/>
              </w:rPr>
              <w:t>+</w:t>
            </w:r>
            <w:r w:rsidRPr="00727EFB">
              <w:rPr>
                <w:rFonts w:hint="eastAsia"/>
                <w:b/>
                <w:bCs/>
                <w:lang w:val="en-US" w:eastAsia="zh-CN"/>
              </w:rPr>
              <w:t xml:space="preserve"> </w:t>
            </w:r>
            <w:proofErr w:type="spellStart"/>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val="en-US" w:eastAsia="zh-CN"/>
              </w:rPr>
              <w:t>+</w:t>
            </w:r>
            <w:r w:rsidRPr="00727EFB">
              <w:rPr>
                <w:rFonts w:hint="eastAsia"/>
                <w:b/>
                <w:bCs/>
                <w:lang w:val="en-US" w:eastAsia="zh-CN"/>
              </w:rPr>
              <w:t xml:space="preserve"> </w:t>
            </w:r>
            <w:proofErr w:type="spellStart"/>
            <w:r w:rsidRPr="00727EFB">
              <w:rPr>
                <w:b/>
                <w:bCs/>
                <w:lang w:val="en-US" w:eastAsia="zh-CN"/>
              </w:rPr>
              <w:t>T</w:t>
            </w:r>
            <w:r w:rsidRPr="00727EFB">
              <w:rPr>
                <w:b/>
                <w:bCs/>
                <w:vertAlign w:val="subscript"/>
                <w:lang w:val="en-US" w:eastAsia="zh-CN"/>
              </w:rPr>
              <w:t>ATRS</w:t>
            </w:r>
            <w:r w:rsidRPr="00727EFB">
              <w:rPr>
                <w:rFonts w:hint="eastAsia"/>
                <w:b/>
                <w:bCs/>
                <w:vertAlign w:val="subscript"/>
                <w:lang w:val="en-US" w:eastAsia="zh-CN"/>
              </w:rPr>
              <w:t>_Scelln</w:t>
            </w:r>
            <w:proofErr w:type="spellEnd"/>
            <w:r w:rsidRPr="00727EFB">
              <w:rPr>
                <w:rFonts w:hint="eastAsia"/>
                <w:b/>
                <w:bCs/>
                <w:lang w:val="en-US" w:eastAsia="zh-CN"/>
              </w:rPr>
              <w:t xml:space="preserve"> + 5ms. </w:t>
            </w:r>
            <w:r w:rsidRPr="00727EFB">
              <w:rPr>
                <w:b/>
                <w:bCs/>
                <w:lang w:val="en-US" w:eastAsia="zh-CN"/>
              </w:rPr>
              <w:t xml:space="preserve">[if aperiodic CSI-RS resources are configured for </w:t>
            </w:r>
            <w:proofErr w:type="spellStart"/>
            <w:r w:rsidRPr="00727EFB">
              <w:rPr>
                <w:b/>
                <w:bCs/>
                <w:lang w:val="en-US" w:eastAsia="zh-CN"/>
              </w:rPr>
              <w:t>S</w:t>
            </w:r>
            <w:r w:rsidRPr="00727EFB">
              <w:rPr>
                <w:rFonts w:hint="eastAsia"/>
                <w:b/>
                <w:bCs/>
                <w:lang w:val="en-US" w:eastAsia="zh-CN"/>
              </w:rPr>
              <w:t>c</w:t>
            </w:r>
            <w:r w:rsidRPr="00727EFB">
              <w:rPr>
                <w:b/>
                <w:bCs/>
                <w:lang w:val="en-US" w:eastAsia="zh-CN"/>
              </w:rPr>
              <w:t>ell</w:t>
            </w:r>
            <w:proofErr w:type="spellEnd"/>
            <w:r w:rsidRPr="00727EFB">
              <w:rPr>
                <w:b/>
                <w:bCs/>
                <w:lang w:val="en-US" w:eastAsia="zh-CN"/>
              </w:rPr>
              <w:t xml:space="preserve"> activation</w:t>
            </w:r>
            <w:r w:rsidRPr="00727EFB">
              <w:rPr>
                <w:rFonts w:hint="eastAsia"/>
                <w:b/>
                <w:bCs/>
                <w:lang w:val="en-US" w:eastAsia="zh-CN"/>
              </w:rPr>
              <w:t xml:space="preserve"> for the nth SSB-less </w:t>
            </w:r>
            <w:proofErr w:type="spellStart"/>
            <w:r w:rsidRPr="00727EFB">
              <w:rPr>
                <w:rFonts w:hint="eastAsia"/>
                <w:b/>
                <w:bCs/>
                <w:lang w:val="en-US" w:eastAsia="zh-CN"/>
              </w:rPr>
              <w:t>SCells</w:t>
            </w:r>
            <w:proofErr w:type="spellEnd"/>
            <w:r w:rsidRPr="00727EFB">
              <w:rPr>
                <w:rFonts w:hint="eastAsia"/>
                <w:b/>
                <w:bCs/>
                <w:lang w:val="en-US" w:eastAsia="zh-CN"/>
              </w:rPr>
              <w:t xml:space="preserve"> and </w:t>
            </w:r>
            <w:r w:rsidRPr="00727EFB">
              <w:rPr>
                <w:b/>
                <w:bCs/>
                <w:lang w:val="en-US" w:eastAsia="zh-CN"/>
              </w:rPr>
              <w:t>UE supporting [ATRS based SSB-less operation]]</w:t>
            </w:r>
          </w:p>
          <w:p w14:paraId="5E431E1D" w14:textId="5BD77724"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first_TRS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lang w:eastAsia="zh-CN"/>
              </w:rPr>
              <w:t xml:space="preserve">periodic </w:t>
            </w:r>
            <w:r w:rsidRPr="00727EFB">
              <w:rPr>
                <w:b/>
                <w:bCs/>
              </w:rPr>
              <w:t xml:space="preserve">CSI-RS burst for </w:t>
            </w:r>
            <w:r w:rsidRPr="00727EFB">
              <w:rPr>
                <w:rFonts w:hint="eastAsia"/>
                <w:b/>
                <w:bCs/>
                <w:lang w:val="en-US" w:eastAsia="zh-CN"/>
              </w:rPr>
              <w:t xml:space="preserve">the nth </w:t>
            </w:r>
            <w:proofErr w:type="spellStart"/>
            <w:r w:rsidRPr="00727EFB">
              <w:rPr>
                <w:b/>
                <w:bCs/>
              </w:rPr>
              <w:t>SCell</w:t>
            </w:r>
            <w:proofErr w:type="spellEnd"/>
            <w:r w:rsidRPr="00727EFB">
              <w:rPr>
                <w:b/>
                <w:bCs/>
              </w:rPr>
              <w:t xml:space="preserve">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b/>
                <w:bCs/>
              </w:rPr>
              <w:t>.</w:t>
            </w:r>
            <w:r w:rsidRPr="00727EFB">
              <w:rPr>
                <w:rFonts w:hint="eastAsia"/>
                <w:b/>
                <w:bCs/>
                <w:lang w:val="en-US" w:eastAsia="zh-CN"/>
              </w:rPr>
              <w:t xml:space="preserve"> </w:t>
            </w:r>
          </w:p>
          <w:p w14:paraId="4FE717A9" w14:textId="77777777" w:rsidR="00727EFB" w:rsidRPr="00727EFB" w:rsidRDefault="00727EFB" w:rsidP="005E0C8C">
            <w:pPr>
              <w:numPr>
                <w:ilvl w:val="1"/>
                <w:numId w:val="12"/>
              </w:numPr>
              <w:spacing w:after="120"/>
              <w:jc w:val="both"/>
              <w:rPr>
                <w:b/>
                <w:bCs/>
              </w:rPr>
            </w:pPr>
            <w:proofErr w:type="spellStart"/>
            <w:r w:rsidRPr="00727EFB">
              <w:rPr>
                <w:rFonts w:hint="eastAsia"/>
                <w:b/>
                <w:bCs/>
                <w:lang w:val="en-US" w:eastAsia="zh-CN"/>
              </w:rPr>
              <w:t>T</w:t>
            </w:r>
            <w:r w:rsidRPr="00727EFB">
              <w:rPr>
                <w:rFonts w:hint="eastAsia"/>
                <w:b/>
                <w:bCs/>
                <w:vertAlign w:val="subscript"/>
                <w:lang w:val="en-US" w:eastAsia="zh-CN"/>
              </w:rPr>
              <w:t>TRS_Scelln</w:t>
            </w:r>
            <w:proofErr w:type="spellEnd"/>
            <w:r w:rsidRPr="00727EFB">
              <w:rPr>
                <w:rFonts w:hint="eastAsia"/>
                <w:b/>
                <w:bCs/>
                <w:lang w:val="en-US" w:eastAsia="zh-CN"/>
              </w:rPr>
              <w:t xml:space="preserve"> is the periodicity of the periodic CSI-RS burst for the nth </w:t>
            </w:r>
            <w:proofErr w:type="spellStart"/>
            <w:r w:rsidRPr="00727EFB">
              <w:rPr>
                <w:rFonts w:hint="eastAsia"/>
                <w:b/>
                <w:bCs/>
                <w:lang w:val="en-US" w:eastAsia="zh-CN"/>
              </w:rPr>
              <w:t>SCell</w:t>
            </w:r>
            <w:proofErr w:type="spellEnd"/>
            <w:r w:rsidRPr="00727EFB">
              <w:rPr>
                <w:rFonts w:hint="eastAsia"/>
                <w:b/>
                <w:bCs/>
                <w:lang w:val="en-US" w:eastAsia="zh-CN"/>
              </w:rPr>
              <w:t xml:space="preserve"> activation.</w:t>
            </w:r>
          </w:p>
          <w:p w14:paraId="6F839DBC" w14:textId="5708B3C0"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first_</w:t>
            </w:r>
            <w:r w:rsidRPr="00727EFB">
              <w:rPr>
                <w:rFonts w:hint="eastAsia"/>
                <w:b/>
                <w:bCs/>
                <w:vertAlign w:val="subscript"/>
                <w:lang w:val="en-US" w:eastAsia="zh-CN"/>
              </w:rPr>
              <w:t>A</w:t>
            </w:r>
            <w:r w:rsidRPr="00727EFB">
              <w:rPr>
                <w:b/>
                <w:bCs/>
                <w:vertAlign w:val="subscript"/>
                <w:lang w:val="en-US" w:eastAsia="zh-CN"/>
              </w:rPr>
              <w:t>TRS</w:t>
            </w:r>
            <w:r w:rsidRPr="00727EFB">
              <w:rPr>
                <w:rFonts w:hint="eastAsia"/>
                <w:b/>
                <w:bCs/>
                <w:vertAlign w:val="subscript"/>
                <w:lang w:val="en-US" w:eastAsia="zh-CN"/>
              </w:rPr>
              <w:t>_Scelln</w:t>
            </w:r>
            <w:proofErr w:type="spellEnd"/>
            <w:r w:rsidRPr="00727EFB">
              <w:rPr>
                <w:rFonts w:hint="eastAsia"/>
                <w:b/>
                <w:bCs/>
                <w:vertAlign w:val="subscript"/>
                <w:lang w:val="en-US" w:eastAsia="zh-CN"/>
              </w:rPr>
              <w:t xml:space="preserve"> </w:t>
            </w:r>
            <w:r w:rsidRPr="00727EFB">
              <w:rPr>
                <w:b/>
                <w:bCs/>
                <w:lang w:eastAsia="zh-CN"/>
              </w:rPr>
              <w:t xml:space="preserve">is the time to the end of </w:t>
            </w:r>
            <w:r w:rsidRPr="00727EFB">
              <w:rPr>
                <w:rFonts w:hint="eastAsia"/>
                <w:b/>
                <w:bCs/>
                <w:lang w:val="en-US" w:eastAsia="zh-CN"/>
              </w:rPr>
              <w:t>the</w:t>
            </w:r>
            <w:r w:rsidRPr="00727EFB">
              <w:rPr>
                <w:b/>
                <w:bCs/>
                <w:lang w:eastAsia="zh-CN"/>
              </w:rPr>
              <w:t xml:space="preserve"> </w:t>
            </w:r>
            <w:r w:rsidRPr="00727EFB">
              <w:rPr>
                <w:rFonts w:hint="eastAsia"/>
                <w:b/>
                <w:bCs/>
                <w:lang w:val="en-US" w:eastAsia="zh-CN"/>
              </w:rPr>
              <w:t xml:space="preserve">first </w:t>
            </w:r>
            <w:r w:rsidRPr="00727EFB">
              <w:rPr>
                <w:b/>
                <w:bCs/>
                <w:lang w:eastAsia="zh-CN"/>
              </w:rPr>
              <w:t>complete</w:t>
            </w:r>
            <w:r w:rsidRPr="00727EFB">
              <w:rPr>
                <w:rFonts w:hint="eastAsia"/>
                <w:b/>
                <w:bCs/>
                <w:lang w:val="en-US" w:eastAsia="zh-CN"/>
              </w:rPr>
              <w:t xml:space="preserve"> </w:t>
            </w:r>
            <w:r w:rsidRPr="00727EFB">
              <w:rPr>
                <w:b/>
                <w:bCs/>
              </w:rPr>
              <w:t xml:space="preserve">CSI-RS burst for </w:t>
            </w:r>
            <w:r w:rsidRPr="00727EFB">
              <w:rPr>
                <w:rFonts w:hint="eastAsia"/>
                <w:b/>
                <w:bCs/>
                <w:lang w:val="en-US" w:eastAsia="zh-CN"/>
              </w:rPr>
              <w:t xml:space="preserve">the nth </w:t>
            </w:r>
            <w:proofErr w:type="spellStart"/>
            <w:r w:rsidRPr="00727EFB">
              <w:rPr>
                <w:b/>
                <w:bCs/>
              </w:rPr>
              <w:t>SCell</w:t>
            </w:r>
            <w:proofErr w:type="spellEnd"/>
            <w:r w:rsidRPr="00727EFB">
              <w:rPr>
                <w:b/>
                <w:bCs/>
              </w:rPr>
              <w:t xml:space="preserve"> activation</w:t>
            </w:r>
            <w:r w:rsidRPr="00727EFB">
              <w:rPr>
                <w:b/>
                <w:bCs/>
                <w:lang w:eastAsia="zh-CN"/>
              </w:rPr>
              <w:t xml:space="preserve"> after</w:t>
            </w:r>
            <w:r w:rsidRPr="00727EFB">
              <w:rPr>
                <w:b/>
                <w:bCs/>
                <w:lang w:val="en-US" w:eastAsia="zh-CN"/>
              </w:rPr>
              <w:t xml:space="preserve"> slot</w:t>
            </w:r>
            <w:r w:rsidRPr="00727EFB">
              <w:rPr>
                <w:b/>
                <w:bCs/>
                <w:lang w:eastAsia="zh-CN"/>
              </w:rPr>
              <w:t xml:space="preserve"> n + </w:t>
            </w:r>
            <m:oMath>
              <m:f>
                <m:fPr>
                  <m:ctrlPr>
                    <w:rPr>
                      <w:rFonts w:ascii="Cambria Math" w:hAnsi="Cambria Math"/>
                      <w:b/>
                      <w:bCs/>
                    </w:rPr>
                  </m:ctrlPr>
                </m:fPr>
                <m:num>
                  <m:sSub>
                    <m:sSubPr>
                      <m:ctrlPr>
                        <w:rPr>
                          <w:rFonts w:ascii="Cambria Math" w:hAnsi="Cambria Math"/>
                          <w:b/>
                          <w:bCs/>
                        </w:rPr>
                      </m:ctrlPr>
                    </m:sSubPr>
                    <m:e>
                      <m:r>
                        <m:rPr>
                          <m:sty m:val="b"/>
                        </m:rPr>
                        <w:rPr>
                          <w:rFonts w:ascii="Cambria Math" w:hAnsi="Cambria Math"/>
                          <w:lang w:eastAsia="zh-CN"/>
                        </w:rPr>
                        <m:t>T</m:t>
                      </m:r>
                    </m:e>
                    <m:sub>
                      <m:r>
                        <m:rPr>
                          <m:sty m:val="b"/>
                        </m:rPr>
                        <w:rPr>
                          <w:rFonts w:ascii="Cambria Math" w:hAnsi="Cambria Math"/>
                          <w:lang w:eastAsia="zh-CN"/>
                        </w:rPr>
                        <m:t>HARQ</m:t>
                      </m:r>
                    </m:sub>
                  </m:sSub>
                  <m:r>
                    <m:rPr>
                      <m:sty m:val="b"/>
                    </m:rPr>
                    <w:rPr>
                      <w:rFonts w:ascii="Cambria Math" w:hAnsi="Cambria Math"/>
                      <w:lang w:eastAsia="zh-CN"/>
                    </w:rPr>
                    <m:t>+3ms</m:t>
                  </m:r>
                </m:num>
                <m:den>
                  <m:r>
                    <m:rPr>
                      <m:sty m:val="b"/>
                    </m:rPr>
                    <w:rPr>
                      <w:rFonts w:ascii="Cambria Math" w:hAnsi="Cambria Math"/>
                      <w:lang w:eastAsia="zh-CN"/>
                    </w:rPr>
                    <m:t>NR slot length</m:t>
                  </m:r>
                </m:den>
              </m:f>
            </m:oMath>
            <w:r w:rsidRPr="00727EFB">
              <w:rPr>
                <w:rFonts w:hAnsi="Cambria Math" w:hint="eastAsia"/>
                <w:b/>
                <w:bCs/>
                <w:lang w:val="en-US" w:eastAsia="zh-CN"/>
              </w:rPr>
              <w:t xml:space="preserve"> where the CSI-RS burst is defined as four CSI-RS resources in two consecutive slots</w:t>
            </w:r>
            <w:r w:rsidRPr="00727EFB">
              <w:rPr>
                <w:b/>
                <w:bCs/>
              </w:rPr>
              <w:t>.</w:t>
            </w:r>
            <w:r w:rsidRPr="00727EFB">
              <w:rPr>
                <w:rFonts w:hint="eastAsia"/>
                <w:b/>
                <w:bCs/>
                <w:lang w:val="en-US" w:eastAsia="zh-CN"/>
              </w:rPr>
              <w:t xml:space="preserve"> </w:t>
            </w:r>
          </w:p>
          <w:p w14:paraId="2747325B" w14:textId="77777777" w:rsidR="00727EFB" w:rsidRPr="00727EFB" w:rsidRDefault="00727EFB" w:rsidP="005E0C8C">
            <w:pPr>
              <w:numPr>
                <w:ilvl w:val="1"/>
                <w:numId w:val="12"/>
              </w:numPr>
              <w:spacing w:after="120"/>
              <w:jc w:val="both"/>
              <w:rPr>
                <w:b/>
                <w:bCs/>
              </w:rPr>
            </w:pPr>
            <w:proofErr w:type="spellStart"/>
            <w:r w:rsidRPr="00727EFB">
              <w:rPr>
                <w:rFonts w:hint="eastAsia"/>
                <w:b/>
                <w:bCs/>
                <w:lang w:val="en-US" w:eastAsia="zh-CN"/>
              </w:rPr>
              <w:t>T</w:t>
            </w:r>
            <w:r w:rsidRPr="00727EFB">
              <w:rPr>
                <w:rFonts w:hint="eastAsia"/>
                <w:b/>
                <w:bCs/>
                <w:vertAlign w:val="subscript"/>
                <w:lang w:val="en-US" w:eastAsia="zh-CN"/>
              </w:rPr>
              <w:t>ATRS_Scelln</w:t>
            </w:r>
            <w:proofErr w:type="spellEnd"/>
            <w:r w:rsidRPr="00727EFB">
              <w:rPr>
                <w:rFonts w:hint="eastAsia"/>
                <w:b/>
                <w:bCs/>
                <w:lang w:val="en-US" w:eastAsia="zh-CN"/>
              </w:rPr>
              <w:t xml:space="preserve"> is the CSI-RS burst for the nth </w:t>
            </w:r>
            <w:proofErr w:type="spellStart"/>
            <w:r w:rsidRPr="00727EFB">
              <w:rPr>
                <w:rFonts w:hint="eastAsia"/>
                <w:b/>
                <w:bCs/>
                <w:lang w:val="en-US" w:eastAsia="zh-CN"/>
              </w:rPr>
              <w:t>SCell</w:t>
            </w:r>
            <w:proofErr w:type="spellEnd"/>
            <w:r w:rsidRPr="00727EFB">
              <w:rPr>
                <w:rFonts w:hint="eastAsia"/>
                <w:b/>
                <w:bCs/>
                <w:lang w:val="en-US" w:eastAsia="zh-CN"/>
              </w:rPr>
              <w:t xml:space="preserve"> activation where the CSI-RS burst is defined as four CSI-RS resources in two consecutive slots. </w:t>
            </w:r>
          </w:p>
          <w:p w14:paraId="716386AD" w14:textId="77777777" w:rsidR="00727EFB" w:rsidRPr="00727EFB" w:rsidRDefault="00727EFB" w:rsidP="005E0C8C">
            <w:pPr>
              <w:numPr>
                <w:ilvl w:val="1"/>
                <w:numId w:val="12"/>
              </w:numPr>
              <w:spacing w:after="120"/>
              <w:jc w:val="both"/>
              <w:rPr>
                <w:b/>
                <w:bCs/>
              </w:rPr>
            </w:pPr>
            <w:proofErr w:type="spellStart"/>
            <w:r w:rsidRPr="00727EFB">
              <w:rPr>
                <w:b/>
                <w:bCs/>
                <w:lang w:val="en-US" w:eastAsia="zh-CN"/>
              </w:rPr>
              <w:t>T</w:t>
            </w:r>
            <w:r w:rsidRPr="00727EFB">
              <w:rPr>
                <w:b/>
                <w:bCs/>
                <w:vertAlign w:val="subscript"/>
                <w:lang w:val="en-US" w:eastAsia="zh-CN"/>
              </w:rPr>
              <w:t>gap</w:t>
            </w:r>
            <w:r w:rsidRPr="00727EFB">
              <w:rPr>
                <w:rFonts w:hint="eastAsia"/>
                <w:b/>
                <w:bCs/>
                <w:vertAlign w:val="subscript"/>
                <w:lang w:val="en-US" w:eastAsia="zh-CN"/>
              </w:rPr>
              <w:t>_Scelln</w:t>
            </w:r>
            <w:proofErr w:type="spellEnd"/>
            <w:r w:rsidRPr="00727EFB">
              <w:rPr>
                <w:b/>
                <w:bCs/>
                <w:lang w:val="en-US" w:eastAsia="zh-CN"/>
              </w:rPr>
              <w:t xml:space="preserve"> is </w:t>
            </w:r>
            <w:r w:rsidRPr="00727EFB">
              <w:rPr>
                <w:rFonts w:hint="eastAsia"/>
                <w:b/>
                <w:bCs/>
                <w:lang w:val="en-US" w:eastAsia="zh-CN"/>
              </w:rPr>
              <w:t>the</w:t>
            </w:r>
            <w:r w:rsidRPr="00727EFB">
              <w:rPr>
                <w:b/>
                <w:bCs/>
                <w:lang w:val="en-US" w:eastAsia="zh-CN"/>
              </w:rPr>
              <w:t xml:space="preserve"> gap length between two aperiodic CSI-RS bursts</w:t>
            </w:r>
            <w:r w:rsidRPr="00727EFB">
              <w:rPr>
                <w:rFonts w:hint="eastAsia"/>
                <w:b/>
                <w:bCs/>
                <w:lang w:val="en-US" w:eastAsia="zh-CN"/>
              </w:rPr>
              <w:t xml:space="preserve"> for the nth SSB-less </w:t>
            </w:r>
            <w:proofErr w:type="spellStart"/>
            <w:r w:rsidRPr="00727EFB">
              <w:rPr>
                <w:rFonts w:hint="eastAsia"/>
                <w:b/>
                <w:bCs/>
                <w:lang w:val="en-US" w:eastAsia="zh-CN"/>
              </w:rPr>
              <w:t>SCell</w:t>
            </w:r>
            <w:proofErr w:type="spellEnd"/>
            <w:r w:rsidRPr="00727EFB">
              <w:rPr>
                <w:rFonts w:hint="eastAsia"/>
                <w:b/>
                <w:bCs/>
                <w:lang w:val="en-US" w:eastAsia="zh-CN"/>
              </w:rPr>
              <w:t>.</w:t>
            </w:r>
            <w:r w:rsidRPr="00727EFB">
              <w:rPr>
                <w:b/>
                <w:bCs/>
                <w:lang w:val="en-US" w:eastAsia="zh-CN"/>
              </w:rPr>
              <w:t xml:space="preserve"> </w:t>
            </w:r>
          </w:p>
          <w:p w14:paraId="12328ED7" w14:textId="77777777" w:rsidR="00727EFB" w:rsidRPr="00727EFB" w:rsidRDefault="00727EFB" w:rsidP="00727EFB">
            <w:pPr>
              <w:spacing w:after="120"/>
              <w:jc w:val="both"/>
              <w:rPr>
                <w:b/>
                <w:bCs/>
              </w:rPr>
            </w:pPr>
            <w:r w:rsidRPr="00727EFB">
              <w:rPr>
                <w:rFonts w:hint="eastAsia"/>
                <w:b/>
                <w:bCs/>
                <w:lang w:val="en-US" w:eastAsia="zh-CN"/>
              </w:rPr>
              <w:t>Proposal 6</w:t>
            </w:r>
            <w:r w:rsidRPr="00727EFB">
              <w:rPr>
                <w:b/>
                <w:bCs/>
              </w:rPr>
              <w:t xml:space="preserve">: </w:t>
            </w:r>
            <w:r w:rsidRPr="00727EFB">
              <w:rPr>
                <w:rFonts w:hint="eastAsia"/>
                <w:b/>
                <w:bCs/>
                <w:lang w:val="en-US" w:eastAsia="zh-CN"/>
              </w:rPr>
              <w:t xml:space="preserve">A candidate solution to refine the NES CHO requirement is </w:t>
            </w:r>
          </w:p>
          <w:p w14:paraId="389E887A" w14:textId="77777777" w:rsidR="00727EFB" w:rsidRPr="00727EFB" w:rsidRDefault="00727EFB" w:rsidP="00727EFB">
            <w:pPr>
              <w:spacing w:after="120"/>
              <w:jc w:val="both"/>
              <w:rPr>
                <w:b/>
                <w:bCs/>
                <w:vertAlign w:val="subscript"/>
              </w:rPr>
            </w:pPr>
            <w:r w:rsidRPr="00727EFB">
              <w:rPr>
                <w:b/>
                <w:bCs/>
                <w:lang w:val="en-US" w:eastAsia="zh-CN"/>
              </w:rPr>
              <w:t>D</w:t>
            </w:r>
            <w:r w:rsidRPr="00727EFB">
              <w:rPr>
                <w:b/>
                <w:bCs/>
                <w:vertAlign w:val="subscript"/>
                <w:lang w:val="en-US" w:eastAsia="zh-CN"/>
              </w:rPr>
              <w:t>CHO</w:t>
            </w:r>
            <w:r w:rsidRPr="00727EFB">
              <w:rPr>
                <w:b/>
                <w:bCs/>
                <w:lang w:val="en-US" w:eastAsia="zh-CN"/>
              </w:rPr>
              <w:t> = T</w:t>
            </w:r>
            <w:r w:rsidRPr="00727EFB">
              <w:rPr>
                <w:b/>
                <w:bCs/>
                <w:vertAlign w:val="subscript"/>
                <w:lang w:val="en-US" w:eastAsia="zh-CN"/>
              </w:rPr>
              <w:t>RRC</w:t>
            </w:r>
            <w:r w:rsidRPr="00727EFB">
              <w:rPr>
                <w:b/>
                <w:bCs/>
                <w:lang w:val="en-US" w:eastAsia="zh-CN"/>
              </w:rPr>
              <w:t> + </w:t>
            </w:r>
            <w:proofErr w:type="spellStart"/>
            <w:r w:rsidRPr="00727EFB">
              <w:rPr>
                <w:b/>
                <w:bCs/>
                <w:lang w:val="en-US" w:eastAsia="zh-CN"/>
              </w:rPr>
              <w:t>T</w:t>
            </w:r>
            <w:r w:rsidRPr="00727EFB">
              <w:rPr>
                <w:rFonts w:hint="eastAsia"/>
                <w:b/>
                <w:bCs/>
                <w:vertAlign w:val="subscript"/>
                <w:lang w:val="en-US" w:eastAsia="zh-CN"/>
              </w:rPr>
              <w:t>Event_DU</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measure</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interrupt</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CHO_execution</w:t>
            </w:r>
            <w:proofErr w:type="spellEnd"/>
          </w:p>
          <w:p w14:paraId="34E676E7" w14:textId="77777777" w:rsidR="00727EFB" w:rsidRPr="00727EFB" w:rsidRDefault="00727EFB" w:rsidP="00727EFB">
            <w:pPr>
              <w:spacing w:after="120"/>
              <w:jc w:val="both"/>
              <w:rPr>
                <w:b/>
                <w:bCs/>
              </w:rPr>
            </w:pPr>
            <w:proofErr w:type="spellStart"/>
            <w:r w:rsidRPr="00727EFB">
              <w:rPr>
                <w:b/>
                <w:bCs/>
                <w:lang w:val="en-US" w:eastAsia="zh-CN"/>
              </w:rPr>
              <w:t>T</w:t>
            </w:r>
            <w:r w:rsidRPr="00727EFB">
              <w:rPr>
                <w:b/>
                <w:bCs/>
                <w:vertAlign w:val="subscript"/>
                <w:lang w:val="en-US" w:eastAsia="zh-CN"/>
              </w:rPr>
              <w:t>Event_DU</w:t>
            </w:r>
            <w:proofErr w:type="spellEnd"/>
            <w:r w:rsidRPr="00727EFB">
              <w:rPr>
                <w:b/>
                <w:bCs/>
                <w:lang w:val="en-US" w:eastAsia="zh-CN"/>
              </w:rPr>
              <w:t xml:space="preserve"> is the delay uncertainty which is the time from when the UE successfully decodes a conditional handover command until</w:t>
            </w:r>
            <w:r w:rsidRPr="00727EFB">
              <w:rPr>
                <w:rFonts w:hint="eastAsia"/>
                <w:b/>
                <w:bCs/>
                <w:lang w:val="en-US" w:eastAsia="zh-CN"/>
              </w:rPr>
              <w:t xml:space="preserve"> the earliest time of </w:t>
            </w:r>
          </w:p>
          <w:p w14:paraId="086C59CF" w14:textId="77777777" w:rsidR="00727EFB" w:rsidRPr="00727EFB" w:rsidRDefault="00727EFB" w:rsidP="005E0C8C">
            <w:pPr>
              <w:numPr>
                <w:ilvl w:val="0"/>
                <w:numId w:val="6"/>
              </w:numPr>
              <w:spacing w:after="120"/>
              <w:jc w:val="both"/>
              <w:rPr>
                <w:b/>
                <w:bCs/>
                <w:color w:val="FF0000"/>
              </w:rPr>
            </w:pPr>
            <w:r w:rsidRPr="00727EFB">
              <w:rPr>
                <w:rFonts w:hint="eastAsia"/>
                <w:b/>
                <w:bCs/>
                <w:color w:val="FF0000"/>
                <w:lang w:val="en-US" w:eastAsia="zh-CN"/>
              </w:rPr>
              <w:t>a</w:t>
            </w:r>
            <w:r w:rsidRPr="00727EFB">
              <w:rPr>
                <w:b/>
                <w:bCs/>
                <w:color w:val="FF0000"/>
                <w:lang w:val="en-US" w:eastAsia="zh-CN"/>
              </w:rPr>
              <w:t xml:space="preserve"> condition exists at the measurement reference point</w:t>
            </w:r>
            <w:r w:rsidRPr="00727EFB">
              <w:rPr>
                <w:rFonts w:hint="eastAsia"/>
                <w:b/>
                <w:bCs/>
                <w:color w:val="FF0000"/>
                <w:lang w:val="en-US" w:eastAsia="zh-CN"/>
              </w:rPr>
              <w:t xml:space="preserve"> which not earlier than </w:t>
            </w:r>
            <w:proofErr w:type="spellStart"/>
            <w:r w:rsidRPr="00727EFB">
              <w:rPr>
                <w:b/>
                <w:bCs/>
                <w:color w:val="FF0000"/>
                <w:lang w:val="en-US"/>
              </w:rPr>
              <w:t>T</w:t>
            </w:r>
            <w:r w:rsidRPr="00727EFB">
              <w:rPr>
                <w:b/>
                <w:bCs/>
                <w:color w:val="FF0000"/>
                <w:vertAlign w:val="subscript"/>
                <w:lang w:val="en-US"/>
              </w:rPr>
              <w:t>identify</w:t>
            </w:r>
            <w:proofErr w:type="spellEnd"/>
            <w:r w:rsidRPr="00727EFB">
              <w:rPr>
                <w:rFonts w:hint="eastAsia"/>
                <w:b/>
                <w:bCs/>
                <w:color w:val="FF0000"/>
                <w:vertAlign w:val="subscript"/>
                <w:lang w:val="en-US" w:eastAsia="zh-CN"/>
              </w:rPr>
              <w:t xml:space="preserve"> </w:t>
            </w:r>
            <w:r w:rsidRPr="00727EFB">
              <w:rPr>
                <w:rFonts w:hint="eastAsia"/>
                <w:b/>
                <w:bCs/>
                <w:color w:val="FF0000"/>
                <w:lang w:val="en-US" w:eastAsia="zh-CN"/>
              </w:rPr>
              <w:t xml:space="preserve">before UE successfully decodes DCI 2-9 </w:t>
            </w:r>
            <w:r w:rsidRPr="00727EFB">
              <w:rPr>
                <w:b/>
                <w:bCs/>
                <w:color w:val="FF0000"/>
                <w:lang w:val="en-US" w:eastAsia="zh-CN"/>
              </w:rPr>
              <w:t>with NES-mode indication</w:t>
            </w:r>
            <w:r w:rsidRPr="00727EFB">
              <w:rPr>
                <w:rFonts w:hint="eastAsia"/>
                <w:b/>
                <w:bCs/>
                <w:color w:val="FF0000"/>
                <w:lang w:val="en-US" w:eastAsia="zh-CN"/>
              </w:rPr>
              <w:t xml:space="preserve">, and </w:t>
            </w:r>
            <w:r w:rsidRPr="00727EFB">
              <w:rPr>
                <w:b/>
                <w:bCs/>
                <w:color w:val="FF0000"/>
                <w:lang w:val="en-US" w:eastAsia="zh-CN"/>
              </w:rPr>
              <w:t>keeps existing before UE successfully decodes DCI 2-9 with NES-mode indication</w:t>
            </w:r>
            <w:r w:rsidRPr="00727EFB">
              <w:rPr>
                <w:rFonts w:hint="eastAsia"/>
                <w:b/>
                <w:bCs/>
                <w:color w:val="FF0000"/>
                <w:lang w:val="en-US" w:eastAsia="zh-CN"/>
              </w:rPr>
              <w:t xml:space="preserve"> </w:t>
            </w:r>
            <w:r w:rsidRPr="00727EFB">
              <w:rPr>
                <w:b/>
                <w:bCs/>
                <w:color w:val="FF0000"/>
                <w:lang w:val="en-US" w:eastAsia="zh-CN"/>
              </w:rPr>
              <w:t>which will trigger the NES-based conditional handover</w:t>
            </w:r>
          </w:p>
          <w:p w14:paraId="3FBDFE2A" w14:textId="77777777" w:rsidR="00727EFB" w:rsidRPr="00727EFB" w:rsidRDefault="00727EFB" w:rsidP="005E0C8C">
            <w:pPr>
              <w:numPr>
                <w:ilvl w:val="0"/>
                <w:numId w:val="6"/>
              </w:numPr>
              <w:spacing w:after="120"/>
              <w:jc w:val="both"/>
              <w:rPr>
                <w:b/>
                <w:bCs/>
              </w:rPr>
            </w:pPr>
            <w:r w:rsidRPr="00727EFB">
              <w:rPr>
                <w:b/>
                <w:bCs/>
                <w:lang w:val="en-US" w:eastAsia="zh-CN"/>
              </w:rPr>
              <w:t>a condition exists at the measurement reference point</w:t>
            </w:r>
            <w:r w:rsidRPr="00727EFB">
              <w:rPr>
                <w:rFonts w:hint="eastAsia"/>
                <w:b/>
                <w:bCs/>
                <w:lang w:val="en-US" w:eastAsia="zh-CN"/>
              </w:rPr>
              <w:t xml:space="preserve"> </w:t>
            </w:r>
            <w:r w:rsidRPr="00727EFB">
              <w:rPr>
                <w:rFonts w:hint="eastAsia"/>
                <w:b/>
                <w:bCs/>
                <w:color w:val="FF0000"/>
                <w:lang w:val="en-US" w:eastAsia="zh-CN"/>
              </w:rPr>
              <w:t xml:space="preserve">after </w:t>
            </w:r>
            <w:r w:rsidRPr="00727EFB">
              <w:rPr>
                <w:rFonts w:eastAsia="宋体"/>
                <w:b/>
                <w:bCs/>
                <w:color w:val="FF0000"/>
                <w:shd w:val="clear" w:color="auto" w:fill="FFFFFF"/>
                <w:lang w:val="en-US" w:eastAsia="zh-CN" w:bidi="ar"/>
              </w:rPr>
              <w:t>UE successfully decodes DCI 2-9 command</w:t>
            </w:r>
            <w:r w:rsidRPr="00727EFB">
              <w:rPr>
                <w:rFonts w:eastAsia="宋体" w:hint="eastAsia"/>
                <w:b/>
                <w:bCs/>
                <w:color w:val="FF0000"/>
                <w:shd w:val="clear" w:color="auto" w:fill="FFFFFF"/>
                <w:lang w:val="en-US" w:eastAsia="zh-CN" w:bidi="ar"/>
              </w:rPr>
              <w:t xml:space="preserve"> with NES-mode indication</w:t>
            </w:r>
            <w:r w:rsidRPr="00727EFB">
              <w:rPr>
                <w:b/>
                <w:bCs/>
                <w:lang w:val="en-US" w:eastAsia="zh-CN"/>
              </w:rPr>
              <w:t xml:space="preserve"> which will trigger the NES-based conditional handover</w:t>
            </w:r>
          </w:p>
          <w:p w14:paraId="76CC7249"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intra-frequency handover:</w:t>
            </w:r>
          </w:p>
          <w:p w14:paraId="1C496357" w14:textId="77777777" w:rsidR="00727EFB" w:rsidRPr="00727EFB" w:rsidRDefault="00727EFB" w:rsidP="005E0C8C">
            <w:pPr>
              <w:pStyle w:val="B1"/>
              <w:numPr>
                <w:ilvl w:val="0"/>
                <w:numId w:val="6"/>
              </w:numPr>
              <w:rPr>
                <w:b/>
                <w:bCs/>
                <w:color w:val="FF0000"/>
                <w:lang w:val="en-US"/>
              </w:rPr>
            </w:pPr>
            <w:r w:rsidRPr="00727EFB">
              <w:rPr>
                <w:b/>
                <w:bCs/>
                <w:color w:val="FF0000"/>
                <w:lang w:val="en-US"/>
              </w:rPr>
              <w:lastRenderedPageBreak/>
              <w:t xml:space="preserve">the measurement time delay equal to </w:t>
            </w:r>
            <w:proofErr w:type="spellStart"/>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intra_with</w:t>
            </w:r>
            <w:r w:rsidRPr="00727EFB">
              <w:rPr>
                <w:rFonts w:hint="eastAsia"/>
                <w:b/>
                <w:bCs/>
                <w:color w:val="FF0000"/>
                <w:vertAlign w:val="subscript"/>
                <w:lang w:val="en-US" w:eastAsia="zh-CN"/>
              </w:rPr>
              <w:t>_</w:t>
            </w:r>
            <w:r w:rsidRPr="00727EFB">
              <w:rPr>
                <w:b/>
                <w:bCs/>
                <w:color w:val="FF0000"/>
                <w:vertAlign w:val="subscript"/>
                <w:lang w:val="en-US"/>
              </w:rPr>
              <w:t>index</w:t>
            </w:r>
            <w:proofErr w:type="spellEnd"/>
            <w:r w:rsidRPr="00727EFB">
              <w:rPr>
                <w:b/>
                <w:bCs/>
                <w:color w:val="FF0000"/>
                <w:vertAlign w:val="subscript"/>
                <w:lang w:val="en-US"/>
              </w:rPr>
              <w:t xml:space="preserve"> </w:t>
            </w:r>
            <w:r w:rsidRPr="00727EFB">
              <w:rPr>
                <w:b/>
                <w:bCs/>
                <w:color w:val="FF0000"/>
                <w:lang w:val="en-US"/>
              </w:rPr>
              <w:t xml:space="preserve">or </w:t>
            </w:r>
            <w:proofErr w:type="spellStart"/>
            <w:r w:rsidRPr="00727EFB">
              <w:rPr>
                <w:b/>
                <w:bCs/>
                <w:color w:val="FF0000"/>
                <w:lang w:val="en-US"/>
              </w:rPr>
              <w:t>T</w:t>
            </w:r>
            <w:r w:rsidRPr="00727EFB">
              <w:rPr>
                <w:b/>
                <w:bCs/>
                <w:color w:val="FF0000"/>
                <w:vertAlign w:val="subscript"/>
                <w:lang w:val="en-US"/>
              </w:rPr>
              <w:t>identify_intra_without_index</w:t>
            </w:r>
            <w:proofErr w:type="spellEnd"/>
          </w:p>
          <w:p w14:paraId="4674CE28" w14:textId="77777777" w:rsidR="00727EFB" w:rsidRPr="00727EFB" w:rsidRDefault="00727EFB" w:rsidP="00727EFB">
            <w:pPr>
              <w:pStyle w:val="B1"/>
              <w:ind w:left="0" w:firstLine="0"/>
              <w:rPr>
                <w:b/>
                <w:bCs/>
                <w:lang w:val="en-US" w:eastAsia="zh-CN"/>
              </w:rPr>
            </w:pPr>
            <w:r w:rsidRPr="00727EFB">
              <w:rPr>
                <w:rFonts w:hint="eastAsia"/>
                <w:b/>
                <w:bCs/>
                <w:lang w:val="en-US" w:eastAsia="zh-CN"/>
              </w:rPr>
              <w:t>For NES-based conditional inter-frequency handover:</w:t>
            </w:r>
          </w:p>
          <w:p w14:paraId="0A15AE4D" w14:textId="77777777" w:rsidR="00727EFB" w:rsidRPr="00727EFB" w:rsidRDefault="00727EFB" w:rsidP="005E0C8C">
            <w:pPr>
              <w:pStyle w:val="B1"/>
              <w:numPr>
                <w:ilvl w:val="0"/>
                <w:numId w:val="6"/>
              </w:numPr>
              <w:rPr>
                <w:b/>
                <w:bCs/>
                <w:color w:val="FF0000"/>
                <w:lang w:val="en-US"/>
              </w:rPr>
            </w:pPr>
            <w:r w:rsidRPr="00727EFB">
              <w:rPr>
                <w:b/>
                <w:bCs/>
                <w:color w:val="FF0000"/>
                <w:lang w:val="en-US"/>
              </w:rPr>
              <w:t xml:space="preserve">the measurement time delay equal to </w:t>
            </w:r>
            <w:proofErr w:type="spellStart"/>
            <w:r w:rsidRPr="00727EFB">
              <w:rPr>
                <w:b/>
                <w:bCs/>
                <w:color w:val="FF0000"/>
                <w:lang w:val="en-US"/>
              </w:rPr>
              <w:t>T</w:t>
            </w:r>
            <w:r w:rsidRPr="00727EFB">
              <w:rPr>
                <w:b/>
                <w:bCs/>
                <w:color w:val="FF0000"/>
                <w:vertAlign w:val="subscript"/>
                <w:lang w:val="en-US"/>
              </w:rPr>
              <w:t>identify</w:t>
            </w:r>
            <w:r w:rsidRPr="00727EFB">
              <w:rPr>
                <w:rFonts w:hint="eastAsia"/>
                <w:b/>
                <w:bCs/>
                <w:color w:val="FF0000"/>
                <w:vertAlign w:val="subscript"/>
                <w:lang w:val="en-US" w:eastAsia="zh-CN"/>
              </w:rPr>
              <w:t>_</w:t>
            </w:r>
            <w:r w:rsidRPr="00727EFB">
              <w:rPr>
                <w:b/>
                <w:bCs/>
                <w:color w:val="FF0000"/>
                <w:vertAlign w:val="subscript"/>
                <w:lang w:val="en-US"/>
              </w:rPr>
              <w:t>int</w:t>
            </w:r>
            <w:r w:rsidRPr="00727EFB">
              <w:rPr>
                <w:rFonts w:eastAsia="宋体" w:hint="eastAsia"/>
                <w:b/>
                <w:bCs/>
                <w:color w:val="FF0000"/>
                <w:vertAlign w:val="subscript"/>
                <w:lang w:val="en-US" w:eastAsia="zh-CN"/>
              </w:rPr>
              <w:t>er</w:t>
            </w:r>
            <w:r w:rsidRPr="00727EFB">
              <w:rPr>
                <w:b/>
                <w:bCs/>
                <w:color w:val="FF0000"/>
                <w:vertAlign w:val="subscript"/>
                <w:lang w:val="en-US"/>
              </w:rPr>
              <w:t>_with</w:t>
            </w:r>
            <w:r w:rsidRPr="00727EFB">
              <w:rPr>
                <w:rFonts w:hint="eastAsia"/>
                <w:b/>
                <w:bCs/>
                <w:color w:val="FF0000"/>
                <w:vertAlign w:val="subscript"/>
                <w:lang w:val="en-US" w:eastAsia="zh-CN"/>
              </w:rPr>
              <w:t>_</w:t>
            </w:r>
            <w:r w:rsidRPr="00727EFB">
              <w:rPr>
                <w:b/>
                <w:bCs/>
                <w:color w:val="FF0000"/>
                <w:vertAlign w:val="subscript"/>
                <w:lang w:val="en-US"/>
              </w:rPr>
              <w:t>index</w:t>
            </w:r>
            <w:proofErr w:type="spellEnd"/>
            <w:r w:rsidRPr="00727EFB">
              <w:rPr>
                <w:b/>
                <w:bCs/>
                <w:color w:val="FF0000"/>
                <w:vertAlign w:val="subscript"/>
                <w:lang w:val="en-US"/>
              </w:rPr>
              <w:t xml:space="preserve"> </w:t>
            </w:r>
            <w:r w:rsidRPr="00727EFB">
              <w:rPr>
                <w:b/>
                <w:bCs/>
                <w:color w:val="FF0000"/>
                <w:lang w:val="en-US"/>
              </w:rPr>
              <w:t xml:space="preserve">or </w:t>
            </w:r>
            <w:proofErr w:type="spellStart"/>
            <w:r w:rsidRPr="00727EFB">
              <w:rPr>
                <w:b/>
                <w:bCs/>
                <w:color w:val="FF0000"/>
                <w:lang w:val="en-US"/>
              </w:rPr>
              <w:t>T</w:t>
            </w:r>
            <w:r w:rsidRPr="00727EFB">
              <w:rPr>
                <w:b/>
                <w:bCs/>
                <w:color w:val="FF0000"/>
                <w:vertAlign w:val="subscript"/>
                <w:lang w:val="en-US"/>
              </w:rPr>
              <w:t>identify_int</w:t>
            </w:r>
            <w:r w:rsidRPr="00727EFB">
              <w:rPr>
                <w:rFonts w:eastAsia="宋体" w:hint="eastAsia"/>
                <w:b/>
                <w:bCs/>
                <w:color w:val="FF0000"/>
                <w:vertAlign w:val="subscript"/>
                <w:lang w:val="en-US" w:eastAsia="zh-CN"/>
              </w:rPr>
              <w:t>er</w:t>
            </w:r>
            <w:r w:rsidRPr="00727EFB">
              <w:rPr>
                <w:b/>
                <w:bCs/>
                <w:color w:val="FF0000"/>
                <w:vertAlign w:val="subscript"/>
                <w:lang w:val="en-US"/>
              </w:rPr>
              <w:t>_without_index</w:t>
            </w:r>
            <w:proofErr w:type="spellEnd"/>
          </w:p>
          <w:p w14:paraId="22CB46C3" w14:textId="77777777" w:rsidR="00727EFB" w:rsidRPr="00727EFB" w:rsidRDefault="00727EFB" w:rsidP="00727EFB">
            <w:pPr>
              <w:spacing w:beforeLines="50" w:before="120"/>
              <w:rPr>
                <w:b/>
                <w:bCs/>
                <w:lang w:val="en-US"/>
              </w:rPr>
            </w:pPr>
          </w:p>
        </w:tc>
      </w:tr>
      <w:tr w:rsidR="00727EFB" w:rsidRPr="000318AB" w14:paraId="4918935A" w14:textId="77777777">
        <w:trPr>
          <w:trHeight w:val="468"/>
        </w:trPr>
        <w:tc>
          <w:tcPr>
            <w:tcW w:w="1255" w:type="dxa"/>
          </w:tcPr>
          <w:p w14:paraId="55BCAC62" w14:textId="2ABF94F5" w:rsidR="00727EFB" w:rsidRPr="000318AB" w:rsidRDefault="00E1657D" w:rsidP="00727EFB">
            <w:hyperlink r:id="rId15" w:history="1">
              <w:r w:rsidR="00727EFB">
                <w:rPr>
                  <w:rStyle w:val="aff1"/>
                  <w:rFonts w:ascii="Arial" w:hAnsi="Arial" w:cs="Arial"/>
                  <w:b/>
                  <w:bCs/>
                  <w:sz w:val="16"/>
                  <w:szCs w:val="16"/>
                </w:rPr>
                <w:t>R4-2408078</w:t>
              </w:r>
            </w:hyperlink>
          </w:p>
        </w:tc>
        <w:tc>
          <w:tcPr>
            <w:tcW w:w="1440" w:type="dxa"/>
          </w:tcPr>
          <w:p w14:paraId="422E0DD5" w14:textId="78D9BAA6" w:rsidR="00727EFB" w:rsidRPr="00453C68" w:rsidRDefault="00727EFB" w:rsidP="00727EFB">
            <w:r>
              <w:rPr>
                <w:rFonts w:ascii="Arial" w:hAnsi="Arial" w:cs="Arial"/>
                <w:sz w:val="16"/>
                <w:szCs w:val="16"/>
              </w:rPr>
              <w:t>SAMSUNG R&amp;D INSTITUTE JAPAN</w:t>
            </w:r>
          </w:p>
        </w:tc>
        <w:tc>
          <w:tcPr>
            <w:tcW w:w="6936" w:type="dxa"/>
          </w:tcPr>
          <w:p w14:paraId="24E633CE" w14:textId="77777777" w:rsidR="00727EFB" w:rsidRPr="00727EFB" w:rsidRDefault="00727EFB" w:rsidP="005E0C8C">
            <w:pPr>
              <w:pStyle w:val="aff6"/>
              <w:numPr>
                <w:ilvl w:val="0"/>
                <w:numId w:val="13"/>
              </w:numPr>
              <w:spacing w:line="259" w:lineRule="auto"/>
              <w:ind w:firstLineChars="0"/>
              <w:jc w:val="both"/>
              <w:rPr>
                <w:b/>
                <w:bCs/>
                <w:lang w:eastAsia="ja-JP"/>
              </w:rPr>
            </w:pPr>
            <w:r w:rsidRPr="00727EFB">
              <w:rPr>
                <w:b/>
                <w:bCs/>
                <w:lang w:eastAsia="ja-JP"/>
              </w:rPr>
              <w:t xml:space="preserve">Observation 1: At least partial RF components can be shared across CCs i.e., antenna, LNA for Intra-band NC CA. </w:t>
            </w:r>
          </w:p>
          <w:p w14:paraId="2E5E2527" w14:textId="77777777" w:rsidR="00727EFB" w:rsidRPr="00727EFB" w:rsidRDefault="00727EFB" w:rsidP="005E0C8C">
            <w:pPr>
              <w:pStyle w:val="aff6"/>
              <w:numPr>
                <w:ilvl w:val="0"/>
                <w:numId w:val="13"/>
              </w:numPr>
              <w:spacing w:line="259" w:lineRule="auto"/>
              <w:ind w:firstLineChars="0"/>
              <w:jc w:val="both"/>
              <w:rPr>
                <w:b/>
                <w:bCs/>
                <w:lang w:eastAsia="ja-JP"/>
              </w:rPr>
            </w:pPr>
            <w:r w:rsidRPr="00727EFB">
              <w:rPr>
                <w:b/>
                <w:bCs/>
                <w:lang w:eastAsia="ja-JP"/>
              </w:rPr>
              <w:t xml:space="preserve">Observation 2: For power difference side condition: 6dB can be assumed for intra-band NC CA. </w:t>
            </w:r>
          </w:p>
          <w:p w14:paraId="6CC40F4C" w14:textId="77777777" w:rsidR="00727EFB" w:rsidRPr="00727EFB" w:rsidRDefault="00727EFB" w:rsidP="005E0C8C">
            <w:pPr>
              <w:pStyle w:val="aff6"/>
              <w:numPr>
                <w:ilvl w:val="0"/>
                <w:numId w:val="13"/>
              </w:numPr>
              <w:spacing w:line="259" w:lineRule="auto"/>
              <w:ind w:firstLineChars="0"/>
              <w:jc w:val="both"/>
              <w:rPr>
                <w:b/>
                <w:bCs/>
                <w:lang w:eastAsia="ja-JP"/>
              </w:rPr>
            </w:pPr>
            <w:r w:rsidRPr="00727EFB">
              <w:rPr>
                <w:b/>
                <w:bCs/>
                <w:lang w:eastAsia="ja-JP"/>
              </w:rPr>
              <w:t xml:space="preserve">Observation 3: It’s not precluded single Rx chain (RF and baseband) can be implemented to support intra-band NC CA which pending on frequency separation distance and pass-band bandwidth on operating bands. </w:t>
            </w:r>
          </w:p>
          <w:p w14:paraId="388BD769" w14:textId="77777777" w:rsidR="00727EFB" w:rsidRPr="00727EFB" w:rsidRDefault="00727EFB" w:rsidP="005E0C8C">
            <w:pPr>
              <w:pStyle w:val="aff6"/>
              <w:numPr>
                <w:ilvl w:val="0"/>
                <w:numId w:val="13"/>
              </w:numPr>
              <w:spacing w:line="259" w:lineRule="auto"/>
              <w:ind w:firstLineChars="0"/>
              <w:jc w:val="both"/>
              <w:rPr>
                <w:b/>
                <w:bCs/>
                <w:lang w:eastAsia="ja-JP"/>
              </w:rPr>
            </w:pPr>
            <w:r w:rsidRPr="00727EFB">
              <w:rPr>
                <w:b/>
                <w:bCs/>
                <w:lang w:eastAsia="ja-JP"/>
              </w:rPr>
              <w:t>Observation 4: The side condition of RTD can be different pending on UE architecture and frequency separation range across CCs.</w:t>
            </w:r>
            <w:r w:rsidRPr="00727EFB">
              <w:rPr>
                <w:b/>
                <w:bCs/>
                <w:lang w:val="en-US" w:eastAsia="zh-CN"/>
              </w:rPr>
              <w:t xml:space="preserve"> </w:t>
            </w:r>
          </w:p>
          <w:p w14:paraId="67D3BA46" w14:textId="77777777" w:rsidR="00727EFB" w:rsidRPr="00727EFB" w:rsidRDefault="00727EFB" w:rsidP="005E0C8C">
            <w:pPr>
              <w:pStyle w:val="aff6"/>
              <w:numPr>
                <w:ilvl w:val="0"/>
                <w:numId w:val="13"/>
              </w:numPr>
              <w:spacing w:line="259" w:lineRule="auto"/>
              <w:ind w:firstLineChars="0"/>
              <w:jc w:val="both"/>
              <w:rPr>
                <w:b/>
                <w:bCs/>
                <w:lang w:eastAsia="ja-JP"/>
              </w:rPr>
            </w:pPr>
            <w:r w:rsidRPr="00727EFB">
              <w:rPr>
                <w:b/>
                <w:bCs/>
                <w:lang w:eastAsia="ja-JP"/>
              </w:rPr>
              <w:t>Observation 5: In order to optimize performance under intra-band NC CA scenario, multiple sets of requirements maybe required pending on UE capability and operating bands.</w:t>
            </w:r>
          </w:p>
          <w:p w14:paraId="409DF52F" w14:textId="77777777" w:rsidR="00727EFB" w:rsidRPr="00727EFB" w:rsidRDefault="00727EFB" w:rsidP="005E0C8C">
            <w:pPr>
              <w:pStyle w:val="aff6"/>
              <w:numPr>
                <w:ilvl w:val="0"/>
                <w:numId w:val="13"/>
              </w:numPr>
              <w:spacing w:line="259" w:lineRule="auto"/>
              <w:ind w:firstLineChars="0"/>
              <w:jc w:val="both"/>
              <w:rPr>
                <w:b/>
                <w:bCs/>
                <w:lang w:eastAsia="ja-JP"/>
              </w:rPr>
            </w:pPr>
            <w:r w:rsidRPr="00727EFB">
              <w:rPr>
                <w:b/>
                <w:bCs/>
                <w:lang w:eastAsia="ja-JP"/>
              </w:rPr>
              <w:t xml:space="preserve">Observation 6: It’s hard to conclude in Rel-18 during maintenance phase for intra-band NC CA scenario supporting. </w:t>
            </w:r>
          </w:p>
          <w:p w14:paraId="06D3D92E" w14:textId="77777777" w:rsidR="00727EFB" w:rsidRPr="00727EFB" w:rsidRDefault="00727EFB" w:rsidP="00727EFB">
            <w:pPr>
              <w:rPr>
                <w:b/>
                <w:bCs/>
                <w:lang w:val="en-US" w:eastAsia="ja-JP"/>
              </w:rPr>
            </w:pPr>
            <w:r w:rsidRPr="00727EFB">
              <w:rPr>
                <w:b/>
                <w:bCs/>
                <w:lang w:val="en-US" w:eastAsia="ja-JP"/>
              </w:rPr>
              <w:t xml:space="preserve">Proposal: Further discuss the supporting of SSB-less operation feature with intra-band NC CA scenario in Rel-19 e.g., under Rel-19 </w:t>
            </w:r>
            <w:r w:rsidRPr="00727EFB">
              <w:rPr>
                <w:b/>
                <w:bCs/>
                <w:lang w:eastAsia="ja-JP"/>
              </w:rPr>
              <w:t xml:space="preserve">Fragmented Carriers SI or Rel-19 NES WI. </w:t>
            </w:r>
          </w:p>
          <w:p w14:paraId="7BD5833C" w14:textId="79CBA9BC" w:rsidR="00727EFB" w:rsidRPr="00727EFB" w:rsidRDefault="00727EFB" w:rsidP="00727EFB">
            <w:pPr>
              <w:spacing w:before="120" w:after="120"/>
              <w:rPr>
                <w:b/>
                <w:bCs/>
                <w:lang w:val="en-US"/>
              </w:rPr>
            </w:pPr>
          </w:p>
        </w:tc>
      </w:tr>
      <w:tr w:rsidR="00727EFB" w:rsidRPr="000318AB" w14:paraId="2F5217C1" w14:textId="77777777">
        <w:trPr>
          <w:trHeight w:val="468"/>
        </w:trPr>
        <w:tc>
          <w:tcPr>
            <w:tcW w:w="1255" w:type="dxa"/>
          </w:tcPr>
          <w:p w14:paraId="4ED9B597" w14:textId="12C253CC" w:rsidR="00727EFB" w:rsidRPr="000318AB" w:rsidRDefault="00E1657D" w:rsidP="00727EFB">
            <w:hyperlink r:id="rId16" w:history="1">
              <w:r w:rsidR="00727EFB">
                <w:rPr>
                  <w:rStyle w:val="aff1"/>
                  <w:rFonts w:ascii="Arial" w:hAnsi="Arial" w:cs="Arial"/>
                  <w:b/>
                  <w:bCs/>
                  <w:sz w:val="16"/>
                  <w:szCs w:val="16"/>
                </w:rPr>
                <w:t>R4-2408248</w:t>
              </w:r>
            </w:hyperlink>
          </w:p>
        </w:tc>
        <w:tc>
          <w:tcPr>
            <w:tcW w:w="1440" w:type="dxa"/>
          </w:tcPr>
          <w:p w14:paraId="11185027" w14:textId="53DA6E16" w:rsidR="00727EFB" w:rsidRPr="00453C68" w:rsidRDefault="00727EFB" w:rsidP="00727EFB">
            <w:r>
              <w:rPr>
                <w:rFonts w:ascii="Arial" w:hAnsi="Arial" w:cs="Arial"/>
                <w:sz w:val="16"/>
                <w:szCs w:val="16"/>
              </w:rPr>
              <w:t>ZTE Corporation</w:t>
            </w:r>
          </w:p>
        </w:tc>
        <w:tc>
          <w:tcPr>
            <w:tcW w:w="6936" w:type="dxa"/>
          </w:tcPr>
          <w:p w14:paraId="1F4E88EE" w14:textId="77777777" w:rsidR="00727EFB" w:rsidRPr="00727EFB" w:rsidRDefault="00727EFB" w:rsidP="00727EFB">
            <w:pPr>
              <w:rPr>
                <w:rFonts w:eastAsia="宋体"/>
                <w:b/>
                <w:bCs/>
                <w:lang w:eastAsia="zh-CN"/>
              </w:rPr>
            </w:pPr>
            <w:r w:rsidRPr="00727EFB">
              <w:rPr>
                <w:rFonts w:eastAsia="宋体" w:hint="eastAsia"/>
                <w:b/>
                <w:bCs/>
                <w:lang w:val="en-US" w:eastAsia="zh-CN"/>
              </w:rPr>
              <w:t xml:space="preserve">Proposal 1: To keep the </w:t>
            </w:r>
            <w:r w:rsidRPr="00727EFB">
              <w:rPr>
                <w:rFonts w:eastAsia="宋体"/>
                <w:b/>
                <w:bCs/>
                <w:lang w:val="en-US" w:eastAsia="zh-CN"/>
              </w:rPr>
              <w:t>“</w:t>
            </w:r>
            <w:r w:rsidRPr="00727EFB">
              <w:rPr>
                <w:rFonts w:eastAsia="宋体" w:hint="eastAsia"/>
                <w:b/>
                <w:bCs/>
                <w:lang w:val="en-US" w:eastAsia="zh-CN"/>
              </w:rPr>
              <w:t>EPRE after pre-compensation</w:t>
            </w:r>
            <w:r w:rsidRPr="00727EFB">
              <w:rPr>
                <w:rFonts w:eastAsia="宋体"/>
                <w:b/>
                <w:bCs/>
                <w:lang w:val="en-US" w:eastAsia="zh-CN"/>
              </w:rPr>
              <w:t>”</w:t>
            </w:r>
            <w:r w:rsidRPr="00727EFB">
              <w:rPr>
                <w:rFonts w:eastAsia="宋体" w:hint="eastAsia"/>
                <w:b/>
                <w:bCs/>
                <w:lang w:val="en-US" w:eastAsia="zh-CN"/>
              </w:rPr>
              <w:t xml:space="preserve"> in the spec.</w:t>
            </w:r>
          </w:p>
          <w:p w14:paraId="22E7E4A9" w14:textId="77777777" w:rsidR="00727EFB" w:rsidRPr="00727EFB" w:rsidRDefault="00727EFB" w:rsidP="00727EFB">
            <w:pPr>
              <w:pStyle w:val="ab"/>
              <w:spacing w:beforeLines="50" w:before="120"/>
              <w:rPr>
                <w:rFonts w:eastAsia="宋体"/>
                <w:b/>
                <w:bCs/>
                <w:lang w:val="en-US" w:eastAsia="zh-CN"/>
              </w:rPr>
            </w:pPr>
            <w:r w:rsidRPr="00727EFB">
              <w:rPr>
                <w:rFonts w:eastAsia="宋体" w:hint="eastAsia"/>
                <w:b/>
                <w:bCs/>
                <w:lang w:val="en-US" w:eastAsia="zh-CN"/>
              </w:rPr>
              <w:t xml:space="preserve">Proposal 2: If the SSB of </w:t>
            </w:r>
            <w:proofErr w:type="spellStart"/>
            <w:r w:rsidRPr="00727EFB">
              <w:rPr>
                <w:rFonts w:eastAsia="宋体" w:hint="eastAsia"/>
                <w:b/>
                <w:bCs/>
                <w:lang w:val="en-US" w:eastAsia="zh-CN"/>
              </w:rPr>
              <w:t>neighbour</w:t>
            </w:r>
            <w:proofErr w:type="spellEnd"/>
            <w:r w:rsidRPr="00727EFB">
              <w:rPr>
                <w:rFonts w:eastAsia="宋体" w:hint="eastAsia"/>
                <w:b/>
                <w:bCs/>
                <w:lang w:val="en-US" w:eastAsia="zh-CN"/>
              </w:rPr>
              <w:t xml:space="preserve"> cell is fully contained by the active BWP of the SSB-less </w:t>
            </w:r>
            <w:proofErr w:type="spellStart"/>
            <w:r w:rsidRPr="00727EFB">
              <w:rPr>
                <w:rFonts w:eastAsia="宋体" w:hint="eastAsia"/>
                <w:b/>
                <w:bCs/>
                <w:lang w:val="en-US" w:eastAsia="zh-CN"/>
              </w:rPr>
              <w:t>SCell</w:t>
            </w:r>
            <w:proofErr w:type="spellEnd"/>
            <w:r w:rsidRPr="00727EFB">
              <w:rPr>
                <w:rFonts w:eastAsia="宋体" w:hint="eastAsia"/>
                <w:b/>
                <w:bCs/>
                <w:lang w:val="en-US" w:eastAsia="zh-CN"/>
              </w:rPr>
              <w:t xml:space="preserve">, the SSB based </w:t>
            </w:r>
            <w:proofErr w:type="spellStart"/>
            <w:r w:rsidRPr="00727EFB">
              <w:rPr>
                <w:rFonts w:eastAsia="宋体" w:hint="eastAsia"/>
                <w:b/>
                <w:bCs/>
                <w:lang w:val="en-US" w:eastAsia="zh-CN"/>
              </w:rPr>
              <w:t>neighbour</w:t>
            </w:r>
            <w:proofErr w:type="spellEnd"/>
            <w:r w:rsidRPr="00727EFB">
              <w:rPr>
                <w:rFonts w:eastAsia="宋体" w:hint="eastAsia"/>
                <w:b/>
                <w:bCs/>
                <w:lang w:val="en-US" w:eastAsia="zh-CN"/>
              </w:rPr>
              <w:t xml:space="preserve"> cell </w:t>
            </w:r>
            <w:proofErr w:type="spellStart"/>
            <w:r w:rsidRPr="00727EFB">
              <w:rPr>
                <w:rFonts w:eastAsia="宋体" w:hint="eastAsia"/>
                <w:b/>
                <w:bCs/>
                <w:lang w:val="en-US" w:eastAsia="zh-CN"/>
              </w:rPr>
              <w:t>measurment</w:t>
            </w:r>
            <w:proofErr w:type="spellEnd"/>
            <w:r w:rsidRPr="00727EFB">
              <w:rPr>
                <w:rFonts w:eastAsia="宋体" w:hint="eastAsia"/>
                <w:b/>
                <w:bCs/>
                <w:lang w:val="en-US" w:eastAsia="zh-CN"/>
              </w:rPr>
              <w:t xml:space="preserve"> is defined as intra-frequency measurement, and no gap is needed. Otherwise, the SSB based </w:t>
            </w:r>
            <w:proofErr w:type="spellStart"/>
            <w:r w:rsidRPr="00727EFB">
              <w:rPr>
                <w:rFonts w:eastAsia="宋体" w:hint="eastAsia"/>
                <w:b/>
                <w:bCs/>
                <w:lang w:val="en-US" w:eastAsia="zh-CN"/>
              </w:rPr>
              <w:t>neighbour</w:t>
            </w:r>
            <w:proofErr w:type="spellEnd"/>
            <w:r w:rsidRPr="00727EFB">
              <w:rPr>
                <w:rFonts w:eastAsia="宋体" w:hint="eastAsia"/>
                <w:b/>
                <w:bCs/>
                <w:lang w:val="en-US" w:eastAsia="zh-CN"/>
              </w:rPr>
              <w:t xml:space="preserve"> cell measurement is defined as inter-frequency measurement and gap is needed.</w:t>
            </w:r>
          </w:p>
          <w:p w14:paraId="353BE4D6" w14:textId="77777777" w:rsidR="00727EFB" w:rsidRPr="00727EFB" w:rsidRDefault="00727EFB" w:rsidP="00727EFB">
            <w:pPr>
              <w:pStyle w:val="ab"/>
              <w:spacing w:beforeLines="50" w:before="120"/>
              <w:rPr>
                <w:rFonts w:eastAsia="宋体"/>
                <w:b/>
                <w:bCs/>
                <w:lang w:val="en-US" w:eastAsia="zh-CN"/>
              </w:rPr>
            </w:pPr>
            <w:r w:rsidRPr="00727EFB">
              <w:rPr>
                <w:rFonts w:eastAsia="宋体" w:hint="eastAsia"/>
                <w:b/>
                <w:bCs/>
                <w:lang w:val="en-US" w:eastAsia="zh-CN"/>
              </w:rPr>
              <w:t xml:space="preserve">Proposal 3: Configuring multiple periodic TRS resource in SSB-less </w:t>
            </w:r>
            <w:proofErr w:type="spellStart"/>
            <w:r w:rsidRPr="00727EFB">
              <w:rPr>
                <w:rFonts w:eastAsia="宋体" w:hint="eastAsia"/>
                <w:b/>
                <w:bCs/>
                <w:lang w:val="en-US" w:eastAsia="zh-CN"/>
              </w:rPr>
              <w:t>SCell</w:t>
            </w:r>
            <w:proofErr w:type="spellEnd"/>
            <w:r w:rsidRPr="00727EFB">
              <w:rPr>
                <w:rFonts w:eastAsia="宋体" w:hint="eastAsia"/>
                <w:b/>
                <w:bCs/>
                <w:lang w:val="en-US" w:eastAsia="zh-CN"/>
              </w:rPr>
              <w:t xml:space="preserve"> is typical, we prefer to define activation delay requirements for this case instead of simply saying no requirements.</w:t>
            </w:r>
          </w:p>
          <w:p w14:paraId="55C6BD7B" w14:textId="77777777" w:rsidR="00727EFB" w:rsidRPr="00727EFB" w:rsidRDefault="00727EFB" w:rsidP="00727EFB">
            <w:pPr>
              <w:pStyle w:val="ab"/>
              <w:spacing w:beforeLines="50" w:before="120"/>
              <w:rPr>
                <w:rFonts w:eastAsia="宋体"/>
                <w:b/>
                <w:bCs/>
                <w:lang w:val="en-US" w:eastAsia="zh-CN"/>
              </w:rPr>
            </w:pPr>
            <w:r w:rsidRPr="00727EFB">
              <w:rPr>
                <w:rFonts w:eastAsia="宋体" w:hint="eastAsia"/>
                <w:b/>
                <w:bCs/>
                <w:lang w:val="en-US" w:eastAsia="zh-CN"/>
              </w:rPr>
              <w:t>Proposal 4: Multiple Candidates are suggested as below, open to apply any of them.</w:t>
            </w:r>
          </w:p>
          <w:p w14:paraId="44600C6C" w14:textId="77777777" w:rsidR="00727EFB" w:rsidRPr="00727EFB" w:rsidRDefault="00727EFB" w:rsidP="005E0C8C">
            <w:pPr>
              <w:pStyle w:val="ab"/>
              <w:numPr>
                <w:ilvl w:val="0"/>
                <w:numId w:val="14"/>
              </w:numPr>
              <w:spacing w:beforeLines="50" w:before="120" w:after="120"/>
              <w:jc w:val="both"/>
              <w:rPr>
                <w:rFonts w:eastAsia="宋体"/>
                <w:b/>
                <w:bCs/>
                <w:lang w:val="en-US" w:eastAsia="zh-CN"/>
              </w:rPr>
            </w:pPr>
            <w:r w:rsidRPr="00727EFB">
              <w:rPr>
                <w:rFonts w:eastAsia="宋体"/>
                <w:b/>
                <w:bCs/>
                <w:lang w:val="en-US" w:eastAsia="zh-CN"/>
              </w:rPr>
              <w:t xml:space="preserve">Candidate 1: When NW indicates the SSB-less </w:t>
            </w:r>
            <w:proofErr w:type="spellStart"/>
            <w:r w:rsidRPr="00727EFB">
              <w:rPr>
                <w:rFonts w:eastAsia="宋体"/>
                <w:b/>
                <w:bCs/>
                <w:lang w:val="en-US" w:eastAsia="zh-CN"/>
              </w:rPr>
              <w:t>SCell</w:t>
            </w:r>
            <w:proofErr w:type="spellEnd"/>
            <w:r w:rsidRPr="00727EFB">
              <w:rPr>
                <w:rFonts w:eastAsia="宋体"/>
                <w:b/>
                <w:bCs/>
                <w:lang w:val="en-US" w:eastAsia="zh-CN"/>
              </w:rPr>
              <w:t xml:space="preserve"> activation command, NW indicates the periodic TRS resource index explicitly, so that UE use the indicated TRS resource to perform SSB-less </w:t>
            </w:r>
            <w:proofErr w:type="spellStart"/>
            <w:r w:rsidRPr="00727EFB">
              <w:rPr>
                <w:rFonts w:eastAsia="宋体"/>
                <w:b/>
                <w:bCs/>
                <w:lang w:val="en-US" w:eastAsia="zh-CN"/>
              </w:rPr>
              <w:t>SCell</w:t>
            </w:r>
            <w:proofErr w:type="spellEnd"/>
            <w:r w:rsidRPr="00727EFB">
              <w:rPr>
                <w:rFonts w:eastAsia="宋体"/>
                <w:b/>
                <w:bCs/>
                <w:lang w:val="en-US" w:eastAsia="zh-CN"/>
              </w:rPr>
              <w:t xml:space="preserve"> activation. The </w:t>
            </w:r>
            <w:proofErr w:type="spellStart"/>
            <w:r w:rsidRPr="00727EFB">
              <w:rPr>
                <w:rFonts w:eastAsia="宋体"/>
                <w:b/>
                <w:bCs/>
                <w:lang w:val="en-US" w:eastAsia="zh-CN"/>
              </w:rPr>
              <w:t>Tfirst_TRS</w:t>
            </w:r>
            <w:proofErr w:type="spellEnd"/>
            <w:r w:rsidRPr="00727EFB">
              <w:rPr>
                <w:rFonts w:eastAsia="宋体"/>
                <w:b/>
                <w:bCs/>
                <w:lang w:val="en-US" w:eastAsia="zh-CN"/>
              </w:rPr>
              <w:t xml:space="preserve"> and TTRS in the requirements </w:t>
            </w:r>
            <w:proofErr w:type="spellStart"/>
            <w:r w:rsidRPr="00727EFB">
              <w:rPr>
                <w:rFonts w:eastAsia="宋体"/>
                <w:b/>
                <w:bCs/>
                <w:lang w:val="en-US" w:eastAsia="zh-CN"/>
              </w:rPr>
              <w:t>fomular</w:t>
            </w:r>
            <w:proofErr w:type="spellEnd"/>
            <w:r w:rsidRPr="00727EFB">
              <w:rPr>
                <w:rFonts w:eastAsia="宋体"/>
                <w:b/>
                <w:bCs/>
                <w:lang w:val="en-US" w:eastAsia="zh-CN"/>
              </w:rPr>
              <w:t xml:space="preserve"> means the indicated periodic TRS.</w:t>
            </w:r>
          </w:p>
          <w:p w14:paraId="33C964ED" w14:textId="77777777" w:rsidR="00727EFB" w:rsidRPr="00727EFB" w:rsidRDefault="00727EFB" w:rsidP="005E0C8C">
            <w:pPr>
              <w:pStyle w:val="ab"/>
              <w:numPr>
                <w:ilvl w:val="0"/>
                <w:numId w:val="14"/>
              </w:numPr>
              <w:spacing w:beforeLines="50" w:before="120" w:after="120"/>
              <w:jc w:val="both"/>
              <w:rPr>
                <w:rFonts w:eastAsia="宋体"/>
                <w:b/>
                <w:bCs/>
                <w:lang w:val="en-US" w:eastAsia="zh-CN"/>
              </w:rPr>
            </w:pPr>
            <w:r w:rsidRPr="00727EFB">
              <w:rPr>
                <w:rFonts w:eastAsia="宋体"/>
                <w:b/>
                <w:bCs/>
                <w:lang w:val="en-US" w:eastAsia="zh-CN"/>
              </w:rPr>
              <w:t xml:space="preserve">Candidate 2: Without any explicit NW indication, UE determine which periodic TRS resource to use based on the active TCI state used </w:t>
            </w:r>
            <w:r w:rsidRPr="00727EFB">
              <w:rPr>
                <w:rFonts w:eastAsia="宋体"/>
                <w:b/>
                <w:bCs/>
                <w:lang w:val="en-US" w:eastAsia="zh-CN"/>
              </w:rPr>
              <w:lastRenderedPageBreak/>
              <w:t xml:space="preserve">in the reference cell. All periodic TRS resource are </w:t>
            </w:r>
            <w:proofErr w:type="spellStart"/>
            <w:r w:rsidRPr="00727EFB">
              <w:rPr>
                <w:rFonts w:eastAsia="宋体"/>
                <w:b/>
                <w:bCs/>
                <w:lang w:val="en-US" w:eastAsia="zh-CN"/>
              </w:rPr>
              <w:t>QCLed</w:t>
            </w:r>
            <w:proofErr w:type="spellEnd"/>
            <w:r w:rsidRPr="00727EFB">
              <w:rPr>
                <w:rFonts w:eastAsia="宋体"/>
                <w:b/>
                <w:bCs/>
                <w:lang w:val="en-US" w:eastAsia="zh-CN"/>
              </w:rPr>
              <w:t xml:space="preserve">-Type C with the SSB transmitted in the reference cell one-to-one, the active TCI state is also associated one of the SSB transmitted in the reference cell, so the SSB associated with the active TCI state used in the reference cell can guarantee the </w:t>
            </w:r>
            <w:proofErr w:type="spellStart"/>
            <w:r w:rsidRPr="00727EFB">
              <w:rPr>
                <w:rFonts w:eastAsia="宋体"/>
                <w:b/>
                <w:bCs/>
                <w:lang w:val="en-US" w:eastAsia="zh-CN"/>
              </w:rPr>
              <w:t>ceverage</w:t>
            </w:r>
            <w:proofErr w:type="spellEnd"/>
            <w:r w:rsidRPr="00727EFB">
              <w:rPr>
                <w:rFonts w:eastAsia="宋体"/>
                <w:b/>
                <w:bCs/>
                <w:lang w:val="en-US" w:eastAsia="zh-CN"/>
              </w:rPr>
              <w:t xml:space="preserve"> of the UE, the corresponding periodic TRS resource is suitable for the AGC and T/F sync of the SSB-less activation.</w:t>
            </w:r>
          </w:p>
          <w:p w14:paraId="50319BD5" w14:textId="77777777" w:rsidR="00727EFB" w:rsidRPr="00727EFB" w:rsidRDefault="00727EFB" w:rsidP="005E0C8C">
            <w:pPr>
              <w:pStyle w:val="ab"/>
              <w:numPr>
                <w:ilvl w:val="0"/>
                <w:numId w:val="14"/>
              </w:numPr>
              <w:spacing w:beforeLines="50" w:before="120" w:after="120"/>
              <w:jc w:val="both"/>
              <w:rPr>
                <w:rFonts w:eastAsia="宋体"/>
                <w:b/>
                <w:bCs/>
                <w:lang w:val="en-US" w:eastAsia="zh-CN"/>
              </w:rPr>
            </w:pPr>
            <w:r w:rsidRPr="00727EFB">
              <w:rPr>
                <w:rFonts w:eastAsia="宋体"/>
                <w:b/>
                <w:bCs/>
                <w:lang w:val="en-US" w:eastAsia="zh-CN"/>
              </w:rPr>
              <w:t xml:space="preserve">Candidate 3: Depend on UE decision, UE can pick any periodic TRS resource to perform SSB-less </w:t>
            </w:r>
            <w:proofErr w:type="spellStart"/>
            <w:r w:rsidRPr="00727EFB">
              <w:rPr>
                <w:rFonts w:eastAsia="宋体"/>
                <w:b/>
                <w:bCs/>
                <w:lang w:val="en-US" w:eastAsia="zh-CN"/>
              </w:rPr>
              <w:t>SCell</w:t>
            </w:r>
            <w:proofErr w:type="spellEnd"/>
            <w:r w:rsidRPr="00727EFB">
              <w:rPr>
                <w:rFonts w:eastAsia="宋体"/>
                <w:b/>
                <w:bCs/>
                <w:lang w:val="en-US" w:eastAsia="zh-CN"/>
              </w:rPr>
              <w:t xml:space="preserve"> activation. When determine the activation delay, use the maximum period of multiple TRS resources.</w:t>
            </w:r>
          </w:p>
          <w:p w14:paraId="1A341C03" w14:textId="77777777" w:rsidR="00727EFB" w:rsidRPr="00727EFB" w:rsidRDefault="00727EFB" w:rsidP="00727EFB">
            <w:pPr>
              <w:pStyle w:val="ab"/>
              <w:spacing w:beforeLines="50" w:before="120"/>
              <w:rPr>
                <w:rFonts w:eastAsia="宋体"/>
                <w:b/>
                <w:bCs/>
                <w:lang w:eastAsia="zh-CN"/>
              </w:rPr>
            </w:pPr>
            <w:r w:rsidRPr="00727EFB">
              <w:rPr>
                <w:rFonts w:eastAsia="宋体" w:hint="eastAsia"/>
                <w:b/>
                <w:bCs/>
                <w:lang w:val="en-US" w:eastAsia="zh-CN"/>
              </w:rPr>
              <w:t xml:space="preserve">Proposal 5: To move forward, we prefer to specify two sets of requirements respectively assuming single and separate chains, where the requirements of inter-band case are largely reused for the separate </w:t>
            </w:r>
            <w:proofErr w:type="gramStart"/>
            <w:r w:rsidRPr="00727EFB">
              <w:rPr>
                <w:rFonts w:eastAsia="宋体" w:hint="eastAsia"/>
                <w:b/>
                <w:bCs/>
                <w:lang w:val="en-US" w:eastAsia="zh-CN"/>
              </w:rPr>
              <w:t>chains</w:t>
            </w:r>
            <w:proofErr w:type="gramEnd"/>
            <w:r w:rsidRPr="00727EFB">
              <w:rPr>
                <w:rFonts w:eastAsia="宋体" w:hint="eastAsia"/>
                <w:b/>
                <w:bCs/>
                <w:lang w:val="en-US" w:eastAsia="zh-CN"/>
              </w:rPr>
              <w:t xml:space="preserve"> assumption, and the </w:t>
            </w:r>
            <w:proofErr w:type="spellStart"/>
            <w:r w:rsidRPr="00727EFB">
              <w:rPr>
                <w:rFonts w:eastAsia="宋体" w:hint="eastAsia"/>
                <w:b/>
                <w:bCs/>
                <w:lang w:val="en-US" w:eastAsia="zh-CN"/>
              </w:rPr>
              <w:t>requriements</w:t>
            </w:r>
            <w:proofErr w:type="spellEnd"/>
            <w:r w:rsidRPr="00727EFB">
              <w:rPr>
                <w:rFonts w:eastAsia="宋体" w:hint="eastAsia"/>
                <w:b/>
                <w:bCs/>
                <w:lang w:val="en-US" w:eastAsia="zh-CN"/>
              </w:rPr>
              <w:t xml:space="preserve"> of intra-band contiguous case are largely reused for the single chain </w:t>
            </w:r>
            <w:proofErr w:type="spellStart"/>
            <w:r w:rsidRPr="00727EFB">
              <w:rPr>
                <w:rFonts w:eastAsia="宋体" w:hint="eastAsia"/>
                <w:b/>
                <w:bCs/>
                <w:lang w:val="en-US" w:eastAsia="zh-CN"/>
              </w:rPr>
              <w:t>assumtpion</w:t>
            </w:r>
            <w:proofErr w:type="spellEnd"/>
            <w:r w:rsidRPr="00727EFB">
              <w:rPr>
                <w:rFonts w:eastAsia="宋体" w:hint="eastAsia"/>
                <w:b/>
                <w:bCs/>
                <w:lang w:val="en-US" w:eastAsia="zh-CN"/>
              </w:rPr>
              <w:t xml:space="preserve">. Two optional UE capabilities </w:t>
            </w:r>
            <w:proofErr w:type="gramStart"/>
            <w:r w:rsidRPr="00727EFB">
              <w:rPr>
                <w:rFonts w:eastAsia="宋体" w:hint="eastAsia"/>
                <w:b/>
                <w:bCs/>
                <w:lang w:val="en-US" w:eastAsia="zh-CN"/>
              </w:rPr>
              <w:t>refers</w:t>
            </w:r>
            <w:proofErr w:type="gramEnd"/>
            <w:r w:rsidRPr="00727EFB">
              <w:rPr>
                <w:rFonts w:eastAsia="宋体" w:hint="eastAsia"/>
                <w:b/>
                <w:bCs/>
                <w:lang w:val="en-US" w:eastAsia="zh-CN"/>
              </w:rPr>
              <w:t xml:space="preserve"> to the two cases. If neither of them supported by the UE, then UE does not support the SSB-less </w:t>
            </w:r>
            <w:proofErr w:type="spellStart"/>
            <w:r w:rsidRPr="00727EFB">
              <w:rPr>
                <w:rFonts w:eastAsia="宋体" w:hint="eastAsia"/>
                <w:b/>
                <w:bCs/>
                <w:lang w:val="en-US" w:eastAsia="zh-CN"/>
              </w:rPr>
              <w:t>SCell</w:t>
            </w:r>
            <w:proofErr w:type="spellEnd"/>
            <w:r w:rsidRPr="00727EFB">
              <w:rPr>
                <w:rFonts w:eastAsia="宋体" w:hint="eastAsia"/>
                <w:b/>
                <w:bCs/>
                <w:lang w:val="en-US" w:eastAsia="zh-CN"/>
              </w:rPr>
              <w:t xml:space="preserve"> activation for intra-band non-contiguous CA.</w:t>
            </w:r>
          </w:p>
          <w:p w14:paraId="2AE50734" w14:textId="77777777" w:rsidR="00727EFB" w:rsidRPr="00727EFB" w:rsidRDefault="00727EFB" w:rsidP="00727EFB">
            <w:pPr>
              <w:overflowPunct/>
              <w:autoSpaceDE/>
              <w:autoSpaceDN/>
              <w:adjustRightInd/>
              <w:textAlignment w:val="auto"/>
              <w:rPr>
                <w:rFonts w:eastAsia="?? ??"/>
                <w:b/>
                <w:bCs/>
              </w:rPr>
            </w:pPr>
          </w:p>
        </w:tc>
      </w:tr>
      <w:tr w:rsidR="00727EFB" w:rsidRPr="000318AB" w14:paraId="67772D28" w14:textId="77777777">
        <w:trPr>
          <w:trHeight w:val="468"/>
        </w:trPr>
        <w:tc>
          <w:tcPr>
            <w:tcW w:w="1255" w:type="dxa"/>
          </w:tcPr>
          <w:p w14:paraId="7B6613FD" w14:textId="441575F4" w:rsidR="00727EFB" w:rsidRPr="000318AB" w:rsidRDefault="00E1657D" w:rsidP="00727EFB">
            <w:hyperlink r:id="rId17" w:history="1">
              <w:r w:rsidR="00727EFB">
                <w:rPr>
                  <w:rStyle w:val="aff1"/>
                  <w:rFonts w:ascii="Arial" w:hAnsi="Arial" w:cs="Arial"/>
                  <w:b/>
                  <w:bCs/>
                  <w:sz w:val="16"/>
                  <w:szCs w:val="16"/>
                </w:rPr>
                <w:t>R4-2408252</w:t>
              </w:r>
            </w:hyperlink>
          </w:p>
        </w:tc>
        <w:tc>
          <w:tcPr>
            <w:tcW w:w="1440" w:type="dxa"/>
          </w:tcPr>
          <w:p w14:paraId="1619B8B0" w14:textId="7DBE1E86" w:rsidR="00727EFB" w:rsidRPr="00453C68"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6936" w:type="dxa"/>
          </w:tcPr>
          <w:p w14:paraId="73CF0170" w14:textId="587F9BEE" w:rsidR="00727EFB" w:rsidRPr="00727EFB" w:rsidRDefault="00727EFB" w:rsidP="00727EFB">
            <w:pPr>
              <w:spacing w:before="120" w:after="120"/>
              <w:rPr>
                <w:b/>
                <w:bCs/>
                <w:lang w:val="en-US"/>
              </w:rPr>
            </w:pPr>
            <w:r w:rsidRPr="00727EFB">
              <w:rPr>
                <w:b/>
                <w:bCs/>
                <w:lang w:val="en-US"/>
              </w:rPr>
              <w:t>[</w:t>
            </w:r>
            <w:proofErr w:type="spellStart"/>
            <w:r w:rsidRPr="00727EFB">
              <w:rPr>
                <w:b/>
                <w:bCs/>
                <w:lang w:val="en-US"/>
              </w:rPr>
              <w:t>Netw_Energy_NR</w:t>
            </w:r>
            <w:proofErr w:type="spellEnd"/>
            <w:r w:rsidRPr="00727EFB">
              <w:rPr>
                <w:b/>
                <w:bCs/>
                <w:lang w:val="en-US"/>
              </w:rPr>
              <w:t xml:space="preserve">-Core] Draft CR for SSB-less </w:t>
            </w:r>
            <w:proofErr w:type="spellStart"/>
            <w:r w:rsidRPr="00727EFB">
              <w:rPr>
                <w:b/>
                <w:bCs/>
                <w:lang w:val="en-US"/>
              </w:rPr>
              <w:t>SCell</w:t>
            </w:r>
            <w:proofErr w:type="spellEnd"/>
            <w:r w:rsidRPr="00727EFB">
              <w:rPr>
                <w:b/>
                <w:bCs/>
                <w:lang w:val="en-US"/>
              </w:rPr>
              <w:t xml:space="preserve"> activation of R18 NES</w:t>
            </w:r>
          </w:p>
        </w:tc>
      </w:tr>
      <w:tr w:rsidR="00727EFB" w:rsidRPr="000318AB" w14:paraId="02582AA7" w14:textId="77777777">
        <w:trPr>
          <w:trHeight w:val="468"/>
        </w:trPr>
        <w:tc>
          <w:tcPr>
            <w:tcW w:w="1255" w:type="dxa"/>
          </w:tcPr>
          <w:p w14:paraId="620C40F4" w14:textId="065AD801" w:rsidR="00727EFB" w:rsidRPr="000318AB" w:rsidRDefault="00E1657D" w:rsidP="00727EFB">
            <w:hyperlink r:id="rId18" w:history="1">
              <w:r w:rsidR="00727EFB">
                <w:rPr>
                  <w:rStyle w:val="aff1"/>
                  <w:rFonts w:ascii="Arial" w:hAnsi="Arial" w:cs="Arial"/>
                  <w:b/>
                  <w:bCs/>
                  <w:sz w:val="16"/>
                  <w:szCs w:val="16"/>
                </w:rPr>
                <w:t>R4-2408313</w:t>
              </w:r>
            </w:hyperlink>
          </w:p>
        </w:tc>
        <w:tc>
          <w:tcPr>
            <w:tcW w:w="1440" w:type="dxa"/>
          </w:tcPr>
          <w:p w14:paraId="0B24C04A" w14:textId="01A60766" w:rsidR="00727EFB" w:rsidRPr="00453C68" w:rsidRDefault="00727EFB" w:rsidP="00727EFB">
            <w:r>
              <w:rPr>
                <w:rFonts w:ascii="Arial" w:hAnsi="Arial" w:cs="Arial"/>
                <w:sz w:val="16"/>
                <w:szCs w:val="16"/>
              </w:rPr>
              <w:t>China Telecom</w:t>
            </w:r>
          </w:p>
        </w:tc>
        <w:tc>
          <w:tcPr>
            <w:tcW w:w="6936" w:type="dxa"/>
          </w:tcPr>
          <w:p w14:paraId="0B4DFB94" w14:textId="77777777" w:rsidR="00727EFB" w:rsidRPr="00727EFB" w:rsidRDefault="00727EFB" w:rsidP="00727EFB">
            <w:pPr>
              <w:spacing w:after="120"/>
              <w:rPr>
                <w:rFonts w:eastAsiaTheme="minorEastAsia"/>
                <w:b/>
                <w:bCs/>
              </w:rPr>
            </w:pPr>
            <w:r w:rsidRPr="00727EFB">
              <w:rPr>
                <w:rFonts w:eastAsiaTheme="minorEastAsia"/>
                <w:b/>
                <w:bCs/>
              </w:rPr>
              <w:t>Observation 1: Regarding FR1 Intra-band non-contiguous CA with SSB-less operation, it was agreed in previous meeting that further study whether we can reuse or not the SSB-less activation delay requirement specified for FR1 inter-band CA, and the study does not impact the completion timeline of the WI.</w:t>
            </w:r>
          </w:p>
          <w:p w14:paraId="49B90BF8" w14:textId="77777777" w:rsidR="00727EFB" w:rsidRPr="00727EFB" w:rsidRDefault="00727EFB" w:rsidP="00727EFB">
            <w:pPr>
              <w:spacing w:after="120"/>
              <w:rPr>
                <w:rFonts w:eastAsiaTheme="minorEastAsia"/>
                <w:b/>
                <w:bCs/>
              </w:rPr>
            </w:pPr>
            <w:r w:rsidRPr="00727EFB">
              <w:rPr>
                <w:rFonts w:eastAsiaTheme="minorEastAsia"/>
                <w:b/>
                <w:bCs/>
              </w:rPr>
              <w:t>Observation 2: UE implementation in FR1 Intra-band non-contiguous CA can be based on single RF chain or separate RF chains, which is different from UE implementation in FR1 inter-band CA based on separate RF chains.</w:t>
            </w:r>
          </w:p>
          <w:p w14:paraId="5B0D1391" w14:textId="77777777" w:rsidR="00727EFB" w:rsidRPr="00727EFB" w:rsidRDefault="00727EFB" w:rsidP="00727EFB">
            <w:pPr>
              <w:spacing w:after="120"/>
              <w:rPr>
                <w:rFonts w:eastAsiaTheme="minorEastAsia"/>
                <w:b/>
                <w:bCs/>
              </w:rPr>
            </w:pPr>
            <w:r w:rsidRPr="00727EFB">
              <w:rPr>
                <w:rFonts w:eastAsiaTheme="minorEastAsia"/>
                <w:b/>
                <w:bCs/>
              </w:rPr>
              <w:t xml:space="preserve">Proposal 1: </w:t>
            </w:r>
            <w:r w:rsidRPr="00727EFB">
              <w:rPr>
                <w:rFonts w:eastAsiaTheme="minorEastAsia" w:hint="eastAsia"/>
                <w:b/>
                <w:bCs/>
              </w:rPr>
              <w:t>T</w:t>
            </w:r>
            <w:r w:rsidRPr="00727EFB">
              <w:rPr>
                <w:rFonts w:eastAsiaTheme="minorEastAsia"/>
                <w:b/>
                <w:bCs/>
              </w:rPr>
              <w:t>he SSB-less activation delay requirement specified for FR1 inter-band CA cannot be directly reused for FR1 Intra-band non-contiguous CA with SSB-less operation.</w:t>
            </w:r>
          </w:p>
          <w:p w14:paraId="178FCA7F" w14:textId="4C3B5FCE" w:rsidR="00727EFB" w:rsidRPr="00727EFB" w:rsidRDefault="00727EFB" w:rsidP="00727EFB">
            <w:pPr>
              <w:jc w:val="both"/>
              <w:rPr>
                <w:b/>
                <w:bCs/>
              </w:rPr>
            </w:pPr>
          </w:p>
        </w:tc>
      </w:tr>
      <w:tr w:rsidR="00727EFB" w:rsidRPr="000318AB" w14:paraId="7D44B2AF" w14:textId="77777777">
        <w:trPr>
          <w:trHeight w:val="468"/>
        </w:trPr>
        <w:tc>
          <w:tcPr>
            <w:tcW w:w="1255" w:type="dxa"/>
          </w:tcPr>
          <w:p w14:paraId="0B690B35" w14:textId="661D40FA" w:rsidR="00727EFB" w:rsidRPr="000318AB" w:rsidRDefault="00E1657D" w:rsidP="00727EFB">
            <w:hyperlink r:id="rId19" w:history="1">
              <w:r w:rsidR="00727EFB">
                <w:rPr>
                  <w:rStyle w:val="aff1"/>
                  <w:rFonts w:ascii="Arial" w:hAnsi="Arial" w:cs="Arial"/>
                  <w:b/>
                  <w:bCs/>
                  <w:sz w:val="16"/>
                  <w:szCs w:val="16"/>
                </w:rPr>
                <w:t>R4-2408437</w:t>
              </w:r>
            </w:hyperlink>
          </w:p>
        </w:tc>
        <w:tc>
          <w:tcPr>
            <w:tcW w:w="1440" w:type="dxa"/>
          </w:tcPr>
          <w:p w14:paraId="57DFAF1F" w14:textId="59768C53" w:rsidR="00727EFB" w:rsidRPr="00453C68" w:rsidRDefault="00727EFB" w:rsidP="00727EFB">
            <w:r>
              <w:rPr>
                <w:rFonts w:ascii="Arial" w:hAnsi="Arial" w:cs="Arial"/>
                <w:sz w:val="16"/>
                <w:szCs w:val="16"/>
              </w:rPr>
              <w:t>Qualcomm Incorporated</w:t>
            </w:r>
          </w:p>
        </w:tc>
        <w:tc>
          <w:tcPr>
            <w:tcW w:w="6936" w:type="dxa"/>
          </w:tcPr>
          <w:p w14:paraId="419037E6" w14:textId="77777777" w:rsidR="00727EFB" w:rsidRPr="00727EFB" w:rsidRDefault="00727EFB" w:rsidP="00727EFB">
            <w:pPr>
              <w:rPr>
                <w:b/>
                <w:bCs/>
                <w:lang w:val="en-US"/>
              </w:rPr>
            </w:pPr>
            <w:r w:rsidRPr="00727EFB">
              <w:rPr>
                <w:b/>
                <w:bCs/>
                <w:lang w:val="en-US"/>
              </w:rPr>
              <w:t>Proposal: Do</w:t>
            </w:r>
            <w:r w:rsidRPr="00727EFB">
              <w:rPr>
                <w:rFonts w:hint="eastAsia"/>
                <w:b/>
                <w:bCs/>
                <w:lang w:val="en-US"/>
              </w:rPr>
              <w:t xml:space="preserve"> n</w:t>
            </w:r>
            <w:r w:rsidRPr="00727EFB">
              <w:rPr>
                <w:b/>
                <w:bCs/>
                <w:lang w:val="en-US"/>
              </w:rPr>
              <w:t xml:space="preserve">ot to discuss the neighbor cell measurement on the carrier of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w:t>
            </w:r>
            <w:proofErr w:type="spellEnd"/>
            <w:r w:rsidRPr="00727EFB">
              <w:rPr>
                <w:b/>
                <w:bCs/>
                <w:lang w:val="en-US"/>
              </w:rPr>
              <w:t xml:space="preserve">. </w:t>
            </w:r>
          </w:p>
          <w:p w14:paraId="54BD55AF" w14:textId="77777777" w:rsidR="00727EFB" w:rsidRPr="00727EFB" w:rsidRDefault="00727EFB" w:rsidP="00727EFB">
            <w:pPr>
              <w:rPr>
                <w:b/>
                <w:bCs/>
                <w:lang w:val="en-US"/>
              </w:rPr>
            </w:pPr>
            <w:r w:rsidRPr="00727EFB">
              <w:rPr>
                <w:b/>
                <w:bCs/>
                <w:lang w:val="en-US"/>
              </w:rPr>
              <w:t xml:space="preserve">Observation: Feasible scenario for multiple </w:t>
            </w:r>
            <w:proofErr w:type="spellStart"/>
            <w:r w:rsidRPr="00727EFB">
              <w:rPr>
                <w:b/>
                <w:bCs/>
                <w:lang w:val="en-US"/>
              </w:rPr>
              <w:t>SCell</w:t>
            </w:r>
            <w:proofErr w:type="spellEnd"/>
            <w:r w:rsidRPr="00727EFB">
              <w:rPr>
                <w:b/>
                <w:bCs/>
                <w:lang w:val="en-US"/>
              </w:rPr>
              <w:t xml:space="preserve"> activation is all to-be-activated </w:t>
            </w:r>
            <w:proofErr w:type="spellStart"/>
            <w:r w:rsidRPr="00727EFB">
              <w:rPr>
                <w:b/>
                <w:bCs/>
                <w:lang w:val="en-US"/>
              </w:rPr>
              <w:t>SCells</w:t>
            </w:r>
            <w:proofErr w:type="spellEnd"/>
            <w:r w:rsidRPr="00727EFB">
              <w:rPr>
                <w:b/>
                <w:bCs/>
                <w:lang w:val="en-US"/>
              </w:rPr>
              <w:t xml:space="preserve"> are contiguous and all </w:t>
            </w:r>
            <w:proofErr w:type="spellStart"/>
            <w:r w:rsidRPr="00727EFB">
              <w:rPr>
                <w:b/>
                <w:bCs/>
                <w:lang w:val="en-US"/>
              </w:rPr>
              <w:t>SCells</w:t>
            </w:r>
            <w:proofErr w:type="spellEnd"/>
            <w:r w:rsidRPr="00727EFB">
              <w:rPr>
                <w:b/>
                <w:bCs/>
                <w:lang w:val="en-US"/>
              </w:rPr>
              <w:t xml:space="preserve"> are </w:t>
            </w:r>
            <w:proofErr w:type="spellStart"/>
            <w:r w:rsidRPr="00727EFB">
              <w:rPr>
                <w:b/>
                <w:bCs/>
                <w:lang w:val="en-US"/>
              </w:rPr>
              <w:t>SSBless</w:t>
            </w:r>
            <w:proofErr w:type="spellEnd"/>
            <w:r w:rsidRPr="00727EFB">
              <w:rPr>
                <w:b/>
                <w:bCs/>
                <w:lang w:val="en-US"/>
              </w:rPr>
              <w:t xml:space="preserve">. UE can activate </w:t>
            </w:r>
            <w:proofErr w:type="spellStart"/>
            <w:r w:rsidRPr="00727EFB">
              <w:rPr>
                <w:b/>
                <w:bCs/>
                <w:lang w:val="en-US"/>
              </w:rPr>
              <w:t>SCells</w:t>
            </w:r>
            <w:proofErr w:type="spellEnd"/>
            <w:r w:rsidRPr="00727EFB">
              <w:rPr>
                <w:b/>
                <w:bCs/>
                <w:lang w:val="en-US"/>
              </w:rPr>
              <w:t xml:space="preserve"> simultaneously</w:t>
            </w:r>
            <w:r w:rsidRPr="00727EFB">
              <w:rPr>
                <w:rFonts w:hint="eastAsia"/>
                <w:b/>
                <w:bCs/>
                <w:lang w:val="en-US"/>
              </w:rPr>
              <w:t xml:space="preserve"> based on largest </w:t>
            </w:r>
            <w:r w:rsidRPr="00727EFB">
              <w:rPr>
                <w:b/>
                <w:bCs/>
                <w:lang w:val="en-US"/>
              </w:rPr>
              <w:t>periodicity</w:t>
            </w:r>
            <w:r w:rsidRPr="00727EFB">
              <w:rPr>
                <w:rFonts w:hint="eastAsia"/>
                <w:b/>
                <w:bCs/>
                <w:lang w:val="en-US"/>
              </w:rPr>
              <w:t xml:space="preserve"> of P-TRS among to-be-activated </w:t>
            </w:r>
            <w:proofErr w:type="spellStart"/>
            <w:r w:rsidRPr="00727EFB">
              <w:rPr>
                <w:rFonts w:hint="eastAsia"/>
                <w:b/>
                <w:bCs/>
                <w:lang w:val="en-US"/>
              </w:rPr>
              <w:t>SCells</w:t>
            </w:r>
            <w:proofErr w:type="spellEnd"/>
            <w:r w:rsidRPr="00727EFB">
              <w:rPr>
                <w:rFonts w:hint="eastAsia"/>
                <w:b/>
                <w:bCs/>
                <w:lang w:val="en-US"/>
              </w:rPr>
              <w:t>.</w:t>
            </w:r>
            <w:r w:rsidRPr="00727EFB">
              <w:rPr>
                <w:b/>
                <w:bCs/>
                <w:lang w:val="en-US"/>
              </w:rPr>
              <w:t xml:space="preserve"> </w:t>
            </w:r>
          </w:p>
          <w:p w14:paraId="7E8D0053" w14:textId="77777777" w:rsidR="00727EFB" w:rsidRPr="00727EFB" w:rsidRDefault="00727EFB" w:rsidP="00727EFB">
            <w:pPr>
              <w:rPr>
                <w:b/>
                <w:bCs/>
                <w:lang w:val="en-US"/>
              </w:rPr>
            </w:pPr>
            <w:r w:rsidRPr="00727EFB">
              <w:rPr>
                <w:b/>
                <w:bCs/>
                <w:lang w:val="en-US"/>
              </w:rPr>
              <w:t xml:space="preserve">Observation: In R17, there is no requirement for A-TRS based multiple </w:t>
            </w:r>
            <w:proofErr w:type="spellStart"/>
            <w:r w:rsidRPr="00727EFB">
              <w:rPr>
                <w:b/>
                <w:bCs/>
                <w:lang w:val="en-US"/>
              </w:rPr>
              <w:t>SCell</w:t>
            </w:r>
            <w:proofErr w:type="spellEnd"/>
            <w:r w:rsidRPr="00727EFB">
              <w:rPr>
                <w:b/>
                <w:bCs/>
                <w:lang w:val="en-US"/>
              </w:rPr>
              <w:t xml:space="preserve"> activation</w:t>
            </w:r>
            <w:r w:rsidRPr="00727EFB">
              <w:rPr>
                <w:rFonts w:hint="eastAsia"/>
                <w:b/>
                <w:bCs/>
                <w:lang w:val="en-US"/>
              </w:rPr>
              <w:t>.</w:t>
            </w:r>
            <w:r w:rsidRPr="00727EFB">
              <w:rPr>
                <w:b/>
                <w:bCs/>
                <w:lang w:val="en-US"/>
              </w:rPr>
              <w:t xml:space="preserve"> </w:t>
            </w:r>
            <w:r w:rsidRPr="00727EFB">
              <w:rPr>
                <w:rFonts w:hint="eastAsia"/>
                <w:b/>
                <w:bCs/>
                <w:lang w:val="en-US"/>
              </w:rPr>
              <w:t>Therefore,</w:t>
            </w:r>
            <w:r w:rsidRPr="00727EFB">
              <w:rPr>
                <w:b/>
                <w:bCs/>
                <w:lang w:val="en-US"/>
              </w:rPr>
              <w:t xml:space="preserve"> there is no baseline requirement to apply. Since not all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w:t>
            </w:r>
            <w:proofErr w:type="spellEnd"/>
            <w:r w:rsidRPr="00727EFB">
              <w:rPr>
                <w:b/>
                <w:bCs/>
                <w:lang w:val="en-US"/>
              </w:rPr>
              <w:t xml:space="preserve"> may not transmit A-TRS, more discussion is needed for feasible scenario. RAN4 will not define A-TRS based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w:t>
            </w:r>
            <w:proofErr w:type="spellEnd"/>
            <w:r w:rsidRPr="00727EFB">
              <w:rPr>
                <w:b/>
                <w:bCs/>
                <w:lang w:val="en-US"/>
              </w:rPr>
              <w:t xml:space="preserve"> activation due to limited time in maintenance phase.  </w:t>
            </w:r>
          </w:p>
          <w:p w14:paraId="0252639F" w14:textId="77777777" w:rsidR="00727EFB" w:rsidRPr="00727EFB" w:rsidRDefault="00727EFB" w:rsidP="00727EFB">
            <w:pPr>
              <w:rPr>
                <w:b/>
                <w:bCs/>
                <w:lang w:val="en-US"/>
              </w:rPr>
            </w:pPr>
            <w:r w:rsidRPr="00727EFB">
              <w:rPr>
                <w:b/>
                <w:bCs/>
                <w:lang w:val="en-US"/>
              </w:rPr>
              <w:t>Proposal:</w:t>
            </w:r>
            <w:r w:rsidRPr="00727EFB">
              <w:rPr>
                <w:rFonts w:hint="eastAsia"/>
                <w:b/>
                <w:bCs/>
                <w:lang w:val="en-US"/>
              </w:rPr>
              <w:t xml:space="preserve"> RAN4 will not define requirements for A-TRS based multiple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w:t>
            </w:r>
            <w:proofErr w:type="spellEnd"/>
            <w:r w:rsidRPr="00727EFB">
              <w:rPr>
                <w:rFonts w:hint="eastAsia"/>
                <w:b/>
                <w:bCs/>
                <w:lang w:val="en-US"/>
              </w:rPr>
              <w:t xml:space="preserve"> activation.</w:t>
            </w:r>
          </w:p>
          <w:p w14:paraId="2DC47ACB" w14:textId="77777777" w:rsidR="00727EFB" w:rsidRPr="00727EFB" w:rsidRDefault="00727EFB" w:rsidP="00727EFB">
            <w:pPr>
              <w:rPr>
                <w:b/>
                <w:bCs/>
                <w:lang w:val="en-US"/>
              </w:rPr>
            </w:pPr>
            <w:r w:rsidRPr="00727EFB">
              <w:rPr>
                <w:b/>
                <w:bCs/>
                <w:lang w:val="en-US"/>
              </w:rPr>
              <w:t xml:space="preserve">Proposal: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SCells</w:t>
            </w:r>
            <w:proofErr w:type="spellEnd"/>
            <w:r w:rsidRPr="00727EFB">
              <w:rPr>
                <w:b/>
                <w:bCs/>
                <w:lang w:val="en-US"/>
              </w:rPr>
              <w:t xml:space="preserve"> activation requirement is applicable when following conditions are met:</w:t>
            </w:r>
          </w:p>
          <w:p w14:paraId="65A781C8" w14:textId="77777777" w:rsidR="00727EFB" w:rsidRPr="00727EFB" w:rsidRDefault="00727EFB" w:rsidP="005E0C8C">
            <w:pPr>
              <w:pStyle w:val="aff6"/>
              <w:numPr>
                <w:ilvl w:val="1"/>
                <w:numId w:val="15"/>
              </w:numPr>
              <w:overflowPunct/>
              <w:autoSpaceDE/>
              <w:autoSpaceDN/>
              <w:adjustRightInd/>
              <w:ind w:firstLineChars="0"/>
              <w:contextualSpacing/>
              <w:textAlignment w:val="auto"/>
              <w:rPr>
                <w:b/>
                <w:bCs/>
                <w:lang w:val="en-US"/>
              </w:rPr>
            </w:pPr>
            <w:r w:rsidRPr="00727EFB">
              <w:rPr>
                <w:b/>
                <w:bCs/>
                <w:lang w:val="en-US"/>
              </w:rPr>
              <w:t xml:space="preserve">All to-be-activated </w:t>
            </w:r>
            <w:proofErr w:type="spellStart"/>
            <w:r w:rsidRPr="00727EFB">
              <w:rPr>
                <w:b/>
                <w:bCs/>
                <w:lang w:val="en-US"/>
              </w:rPr>
              <w:t>SCells</w:t>
            </w:r>
            <w:proofErr w:type="spellEnd"/>
            <w:r w:rsidRPr="00727EFB">
              <w:rPr>
                <w:b/>
                <w:bCs/>
                <w:lang w:val="en-US"/>
              </w:rPr>
              <w:t xml:space="preserve"> are </w:t>
            </w:r>
            <w:proofErr w:type="spellStart"/>
            <w:r w:rsidRPr="00727EFB">
              <w:rPr>
                <w:b/>
                <w:bCs/>
                <w:lang w:val="en-US"/>
              </w:rPr>
              <w:t>SSBless</w:t>
            </w:r>
            <w:proofErr w:type="spellEnd"/>
            <w:r w:rsidRPr="00727EFB">
              <w:rPr>
                <w:b/>
                <w:bCs/>
                <w:lang w:val="en-US"/>
              </w:rPr>
              <w:t xml:space="preserve"> on the same band and </w:t>
            </w:r>
            <w:proofErr w:type="spellStart"/>
            <w:r w:rsidRPr="00727EFB">
              <w:rPr>
                <w:b/>
                <w:bCs/>
                <w:lang w:val="en-US"/>
              </w:rPr>
              <w:t>SCells</w:t>
            </w:r>
            <w:proofErr w:type="spellEnd"/>
            <w:r w:rsidRPr="00727EFB">
              <w:rPr>
                <w:b/>
                <w:bCs/>
                <w:lang w:val="en-US"/>
              </w:rPr>
              <w:t xml:space="preserve"> are contiguous, and</w:t>
            </w:r>
          </w:p>
          <w:p w14:paraId="662AC3CD" w14:textId="77777777" w:rsidR="00727EFB" w:rsidRPr="00727EFB" w:rsidRDefault="00727EFB" w:rsidP="005E0C8C">
            <w:pPr>
              <w:pStyle w:val="aff6"/>
              <w:numPr>
                <w:ilvl w:val="1"/>
                <w:numId w:val="15"/>
              </w:numPr>
              <w:overflowPunct/>
              <w:autoSpaceDE/>
              <w:autoSpaceDN/>
              <w:adjustRightInd/>
              <w:ind w:firstLineChars="0"/>
              <w:contextualSpacing/>
              <w:textAlignment w:val="auto"/>
              <w:rPr>
                <w:b/>
                <w:bCs/>
                <w:lang w:val="en-US"/>
              </w:rPr>
            </w:pPr>
            <w:r w:rsidRPr="00727EFB">
              <w:rPr>
                <w:b/>
                <w:bCs/>
                <w:lang w:val="en-US"/>
              </w:rPr>
              <w:lastRenderedPageBreak/>
              <w:t xml:space="preserve">All to-be-activated </w:t>
            </w:r>
            <w:proofErr w:type="spellStart"/>
            <w:r w:rsidRPr="00727EFB">
              <w:rPr>
                <w:b/>
                <w:bCs/>
                <w:lang w:val="en-US"/>
              </w:rPr>
              <w:t>SCells</w:t>
            </w:r>
            <w:proofErr w:type="spellEnd"/>
            <w:r w:rsidRPr="00727EFB">
              <w:rPr>
                <w:b/>
                <w:bCs/>
                <w:lang w:val="en-US"/>
              </w:rPr>
              <w:t xml:space="preserve"> have same QCL source cell for P-TRS</w:t>
            </w:r>
            <w:r w:rsidRPr="00727EFB">
              <w:rPr>
                <w:rFonts w:hint="eastAsia"/>
                <w:b/>
                <w:bCs/>
                <w:lang w:val="en-US"/>
              </w:rPr>
              <w:t xml:space="preserve"> in each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w:t>
            </w:r>
            <w:proofErr w:type="spellEnd"/>
            <w:r w:rsidRPr="00727EFB">
              <w:rPr>
                <w:rFonts w:hint="eastAsia"/>
                <w:b/>
                <w:bCs/>
                <w:lang w:val="en-US"/>
              </w:rPr>
              <w:t>.</w:t>
            </w:r>
          </w:p>
          <w:p w14:paraId="11A669C4" w14:textId="77777777" w:rsidR="00727EFB" w:rsidRPr="00727EFB" w:rsidRDefault="00727EFB" w:rsidP="005E0C8C">
            <w:pPr>
              <w:pStyle w:val="aff6"/>
              <w:numPr>
                <w:ilvl w:val="0"/>
                <w:numId w:val="15"/>
              </w:numPr>
              <w:overflowPunct/>
              <w:autoSpaceDE/>
              <w:autoSpaceDN/>
              <w:adjustRightInd/>
              <w:ind w:firstLineChars="0"/>
              <w:contextualSpacing/>
              <w:textAlignment w:val="auto"/>
              <w:rPr>
                <w:b/>
                <w:bCs/>
                <w:lang w:val="en-US"/>
              </w:rPr>
            </w:pPr>
            <w:r w:rsidRPr="00727EFB">
              <w:rPr>
                <w:b/>
                <w:bCs/>
                <w:lang w:val="en-US"/>
              </w:rPr>
              <w:t xml:space="preserve">Otherwise, there is no requirement. </w:t>
            </w:r>
          </w:p>
          <w:p w14:paraId="383432F6" w14:textId="77777777" w:rsidR="00727EFB" w:rsidRPr="00727EFB" w:rsidRDefault="00727EFB" w:rsidP="00727EFB">
            <w:pPr>
              <w:rPr>
                <w:b/>
                <w:bCs/>
                <w:lang w:val="en-US"/>
              </w:rPr>
            </w:pPr>
            <w:r w:rsidRPr="00727EFB">
              <w:rPr>
                <w:b/>
                <w:bCs/>
                <w:lang w:val="en-US"/>
              </w:rPr>
              <w:t xml:space="preserve">Proposal: Multiple </w:t>
            </w:r>
            <w:proofErr w:type="spellStart"/>
            <w:r w:rsidRPr="00727EFB">
              <w:rPr>
                <w:b/>
                <w:bCs/>
                <w:lang w:val="en-US"/>
              </w:rPr>
              <w:t>SSBless</w:t>
            </w:r>
            <w:proofErr w:type="spellEnd"/>
            <w:r w:rsidRPr="00727EFB">
              <w:rPr>
                <w:b/>
                <w:bCs/>
                <w:lang w:val="en-US"/>
              </w:rPr>
              <w:t xml:space="preserve"> </w:t>
            </w:r>
            <w:proofErr w:type="spellStart"/>
            <w:r w:rsidRPr="00727EFB">
              <w:rPr>
                <w:b/>
                <w:bCs/>
                <w:lang w:val="en-US"/>
              </w:rPr>
              <w:t>SCells</w:t>
            </w:r>
            <w:proofErr w:type="spellEnd"/>
            <w:r w:rsidRPr="00727EFB">
              <w:rPr>
                <w:b/>
                <w:bCs/>
                <w:lang w:val="en-US"/>
              </w:rPr>
              <w:t xml:space="preserve"> activation requirement is defined based on the largest periodicity of</w:t>
            </w:r>
            <w:r w:rsidRPr="00727EFB">
              <w:rPr>
                <w:rFonts w:hint="eastAsia"/>
                <w:b/>
                <w:bCs/>
                <w:lang w:val="en-US"/>
              </w:rPr>
              <w:t xml:space="preserve"> TRS among multiple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SCells</w:t>
            </w:r>
            <w:proofErr w:type="spellEnd"/>
            <w:r w:rsidRPr="00727EFB">
              <w:rPr>
                <w:b/>
                <w:bCs/>
                <w:lang w:val="en-US"/>
              </w:rPr>
              <w:t xml:space="preserve">. Activation requirement: </w:t>
            </w:r>
            <w:proofErr w:type="spellStart"/>
            <w:r w:rsidRPr="00727EFB">
              <w:rPr>
                <w:b/>
                <w:bCs/>
                <w:lang w:val="en-US" w:eastAsia="zh-CN"/>
              </w:rPr>
              <w:t>T</w:t>
            </w:r>
            <w:r w:rsidRPr="00727EFB">
              <w:rPr>
                <w:b/>
                <w:bCs/>
                <w:vertAlign w:val="subscript"/>
                <w:lang w:val="en-US" w:eastAsia="zh-CN"/>
              </w:rPr>
              <w:t>first_TRS_MAX_multiple_scells</w:t>
            </w:r>
            <w:proofErr w:type="spellEnd"/>
            <w:r w:rsidRPr="00727EFB">
              <w:rPr>
                <w:b/>
                <w:bCs/>
                <w:lang w:val="en-US" w:eastAsia="zh-CN"/>
              </w:rPr>
              <w:t xml:space="preserve"> + </w:t>
            </w:r>
            <w:proofErr w:type="spellStart"/>
            <w:r w:rsidRPr="00727EFB">
              <w:rPr>
                <w:b/>
                <w:bCs/>
                <w:lang w:val="en-US" w:eastAsia="zh-CN"/>
              </w:rPr>
              <w:t>T</w:t>
            </w:r>
            <w:r w:rsidRPr="00727EFB">
              <w:rPr>
                <w:b/>
                <w:bCs/>
                <w:vertAlign w:val="subscript"/>
                <w:lang w:val="en-US" w:eastAsia="zh-CN"/>
              </w:rPr>
              <w:t>TRS_MAX_multiple_scells</w:t>
            </w:r>
            <w:proofErr w:type="spellEnd"/>
            <w:r w:rsidRPr="00727EFB">
              <w:rPr>
                <w:b/>
                <w:bCs/>
                <w:lang w:val="en-US" w:eastAsia="zh-CN"/>
              </w:rPr>
              <w:t xml:space="preserve"> +5 </w:t>
            </w:r>
            <w:proofErr w:type="spellStart"/>
            <w:r w:rsidRPr="00727EFB">
              <w:rPr>
                <w:b/>
                <w:bCs/>
                <w:lang w:val="en-US" w:eastAsia="zh-CN"/>
              </w:rPr>
              <w:t>ms.</w:t>
            </w:r>
            <w:proofErr w:type="spellEnd"/>
          </w:p>
          <w:p w14:paraId="4593C808" w14:textId="77777777" w:rsidR="00727EFB" w:rsidRPr="00727EFB" w:rsidRDefault="00727EFB" w:rsidP="00727EFB">
            <w:pPr>
              <w:rPr>
                <w:b/>
                <w:bCs/>
                <w:lang w:val="en-US"/>
              </w:rPr>
            </w:pPr>
            <w:r w:rsidRPr="00727EFB">
              <w:rPr>
                <w:rFonts w:hint="eastAsia"/>
                <w:b/>
                <w:bCs/>
                <w:lang w:val="en-US"/>
              </w:rPr>
              <w:t xml:space="preserve">Proposal: RAN4 will not define requirements for </w:t>
            </w:r>
            <w:proofErr w:type="spellStart"/>
            <w:r w:rsidRPr="00727EFB">
              <w:rPr>
                <w:rFonts w:hint="eastAsia"/>
                <w:b/>
                <w:bCs/>
                <w:lang w:val="en-US"/>
              </w:rPr>
              <w:t>SSBless</w:t>
            </w:r>
            <w:proofErr w:type="spellEnd"/>
            <w:r w:rsidRPr="00727EFB">
              <w:rPr>
                <w:rFonts w:hint="eastAsia"/>
                <w:b/>
                <w:bCs/>
                <w:lang w:val="en-US"/>
              </w:rPr>
              <w:t xml:space="preserve"> </w:t>
            </w:r>
            <w:proofErr w:type="spellStart"/>
            <w:r w:rsidRPr="00727EFB">
              <w:rPr>
                <w:rFonts w:hint="eastAsia"/>
                <w:b/>
                <w:bCs/>
                <w:lang w:val="en-US"/>
              </w:rPr>
              <w:t>SCell</w:t>
            </w:r>
            <w:proofErr w:type="spellEnd"/>
            <w:r w:rsidRPr="00727EFB">
              <w:rPr>
                <w:rFonts w:hint="eastAsia"/>
                <w:b/>
                <w:bCs/>
                <w:lang w:val="en-US"/>
              </w:rPr>
              <w:t xml:space="preserve"> for intra-band non-</w:t>
            </w:r>
            <w:r w:rsidRPr="00727EFB">
              <w:rPr>
                <w:b/>
                <w:bCs/>
                <w:lang w:val="en-US"/>
              </w:rPr>
              <w:t>contiguous</w:t>
            </w:r>
            <w:r w:rsidRPr="00727EFB">
              <w:rPr>
                <w:rFonts w:hint="eastAsia"/>
                <w:b/>
                <w:bCs/>
                <w:lang w:val="en-US"/>
              </w:rPr>
              <w:t xml:space="preserve"> CA in R18. </w:t>
            </w:r>
            <w:r w:rsidRPr="00727EFB">
              <w:rPr>
                <w:b/>
                <w:bCs/>
                <w:lang w:val="en-US"/>
              </w:rPr>
              <w:t xml:space="preserve">RAN4 shall focus on closing other open issues. </w:t>
            </w:r>
          </w:p>
          <w:p w14:paraId="4A88CD9C" w14:textId="77777777" w:rsidR="00727EFB" w:rsidRPr="00727EFB" w:rsidRDefault="00727EFB" w:rsidP="00727EFB">
            <w:pPr>
              <w:spacing w:before="120" w:after="120"/>
              <w:rPr>
                <w:b/>
                <w:bCs/>
              </w:rPr>
            </w:pPr>
          </w:p>
        </w:tc>
      </w:tr>
      <w:tr w:rsidR="00727EFB" w:rsidRPr="000318AB" w14:paraId="28E1BA7B" w14:textId="77777777">
        <w:trPr>
          <w:trHeight w:val="468"/>
        </w:trPr>
        <w:tc>
          <w:tcPr>
            <w:tcW w:w="1255" w:type="dxa"/>
          </w:tcPr>
          <w:p w14:paraId="4F87DBAF" w14:textId="0B52B3E1" w:rsidR="00727EFB" w:rsidRPr="000318AB" w:rsidRDefault="00E1657D" w:rsidP="00727EFB">
            <w:hyperlink r:id="rId20" w:history="1">
              <w:r w:rsidR="00727EFB">
                <w:rPr>
                  <w:rStyle w:val="aff1"/>
                  <w:rFonts w:ascii="Arial" w:hAnsi="Arial" w:cs="Arial"/>
                  <w:b/>
                  <w:bCs/>
                  <w:sz w:val="16"/>
                  <w:szCs w:val="16"/>
                </w:rPr>
                <w:t>R4-2408482</w:t>
              </w:r>
            </w:hyperlink>
          </w:p>
        </w:tc>
        <w:tc>
          <w:tcPr>
            <w:tcW w:w="1440" w:type="dxa"/>
          </w:tcPr>
          <w:p w14:paraId="2A03A902" w14:textId="33F235CE" w:rsidR="00727EFB" w:rsidRPr="00453C68" w:rsidRDefault="00727EFB" w:rsidP="00727EFB">
            <w:r>
              <w:rPr>
                <w:rFonts w:ascii="Arial" w:hAnsi="Arial" w:cs="Arial"/>
                <w:sz w:val="16"/>
                <w:szCs w:val="16"/>
              </w:rPr>
              <w:t>Intel Corporation</w:t>
            </w:r>
          </w:p>
        </w:tc>
        <w:tc>
          <w:tcPr>
            <w:tcW w:w="6936" w:type="dxa"/>
          </w:tcPr>
          <w:p w14:paraId="712AC248" w14:textId="77777777" w:rsidR="00727EFB" w:rsidRPr="00727EFB" w:rsidRDefault="00727EFB" w:rsidP="00727EFB">
            <w:pPr>
              <w:rPr>
                <w:b/>
                <w:bCs/>
              </w:rPr>
            </w:pPr>
            <w:r w:rsidRPr="00727EFB">
              <w:rPr>
                <w:b/>
                <w:bCs/>
              </w:rPr>
              <w:t xml:space="preserve">Proposal 1: Adopt WF Alternative 1: </w:t>
            </w:r>
          </w:p>
          <w:p w14:paraId="106C45A3" w14:textId="77777777" w:rsidR="00727EFB" w:rsidRPr="00727EFB" w:rsidRDefault="00727EFB" w:rsidP="005E0C8C">
            <w:pPr>
              <w:pStyle w:val="aff6"/>
              <w:numPr>
                <w:ilvl w:val="0"/>
                <w:numId w:val="16"/>
              </w:numPr>
              <w:overflowPunct/>
              <w:autoSpaceDE/>
              <w:autoSpaceDN/>
              <w:adjustRightInd/>
              <w:spacing w:after="0"/>
              <w:ind w:firstLineChars="0"/>
              <w:textAlignment w:val="auto"/>
              <w:rPr>
                <w:b/>
                <w:bCs/>
              </w:rPr>
            </w:pPr>
            <w:r w:rsidRPr="00727EFB">
              <w:rPr>
                <w:b/>
                <w:bCs/>
              </w:rPr>
              <w:t xml:space="preserve">Specify </w:t>
            </w:r>
            <w:r w:rsidRPr="00727EFB">
              <w:rPr>
                <w:b/>
                <w:bCs/>
                <w:u w:val="single"/>
              </w:rPr>
              <w:t>only assuming separate chains</w:t>
            </w:r>
            <w:r w:rsidRPr="00727EFB">
              <w:rPr>
                <w:b/>
                <w:bCs/>
              </w:rPr>
              <w:t xml:space="preserve"> and reuse largely the requirements specified for inter-band cases;</w:t>
            </w:r>
          </w:p>
          <w:p w14:paraId="24B82CE6" w14:textId="77777777" w:rsidR="00727EFB" w:rsidRPr="00727EFB" w:rsidRDefault="00727EFB" w:rsidP="005E0C8C">
            <w:pPr>
              <w:pStyle w:val="aff6"/>
              <w:numPr>
                <w:ilvl w:val="0"/>
                <w:numId w:val="16"/>
              </w:numPr>
              <w:overflowPunct/>
              <w:autoSpaceDE/>
              <w:autoSpaceDN/>
              <w:adjustRightInd/>
              <w:spacing w:after="0"/>
              <w:ind w:firstLineChars="0"/>
              <w:textAlignment w:val="auto"/>
              <w:rPr>
                <w:b/>
                <w:bCs/>
              </w:rPr>
            </w:pPr>
            <w:r w:rsidRPr="00727EFB">
              <w:rPr>
                <w:b/>
                <w:bCs/>
              </w:rPr>
              <w:t xml:space="preserve">Specify UE optional capability signalling for intra-band NCCA SSB-less </w:t>
            </w:r>
            <w:proofErr w:type="spellStart"/>
            <w:r w:rsidRPr="00727EFB">
              <w:rPr>
                <w:b/>
                <w:bCs/>
              </w:rPr>
              <w:t>SCell</w:t>
            </w:r>
            <w:proofErr w:type="spellEnd"/>
            <w:r w:rsidRPr="00727EFB">
              <w:rPr>
                <w:b/>
                <w:bCs/>
              </w:rPr>
              <w:t xml:space="preserve"> operations in a similar way as for inter-band cases;</w:t>
            </w:r>
          </w:p>
          <w:p w14:paraId="489F2D40" w14:textId="77777777" w:rsidR="00727EFB" w:rsidRPr="00727EFB" w:rsidRDefault="00727EFB" w:rsidP="005E0C8C">
            <w:pPr>
              <w:pStyle w:val="aff6"/>
              <w:numPr>
                <w:ilvl w:val="0"/>
                <w:numId w:val="16"/>
              </w:numPr>
              <w:overflowPunct/>
              <w:autoSpaceDE/>
              <w:autoSpaceDN/>
              <w:adjustRightInd/>
              <w:spacing w:after="0"/>
              <w:ind w:firstLineChars="0"/>
              <w:textAlignment w:val="auto"/>
              <w:rPr>
                <w:b/>
                <w:bCs/>
              </w:rPr>
            </w:pPr>
            <w:r w:rsidRPr="00727EFB">
              <w:rPr>
                <w:b/>
                <w:bCs/>
              </w:rPr>
              <w:t xml:space="preserve">UE with single chain implementation does not indicate support for intra-band NCCA SSB-less </w:t>
            </w:r>
            <w:proofErr w:type="spellStart"/>
            <w:r w:rsidRPr="00727EFB">
              <w:rPr>
                <w:b/>
                <w:bCs/>
              </w:rPr>
              <w:t>SCell</w:t>
            </w:r>
            <w:proofErr w:type="spellEnd"/>
            <w:r w:rsidRPr="00727EFB">
              <w:rPr>
                <w:b/>
                <w:bCs/>
              </w:rPr>
              <w:t xml:space="preserve"> operations and does not need to meet the requirements.</w:t>
            </w:r>
          </w:p>
          <w:p w14:paraId="1D97C4D9" w14:textId="77777777" w:rsidR="00727EFB" w:rsidRPr="00727EFB" w:rsidRDefault="00727EFB" w:rsidP="00727EFB">
            <w:pPr>
              <w:rPr>
                <w:b/>
                <w:bCs/>
                <w:lang w:val="en-US"/>
              </w:rPr>
            </w:pPr>
            <w:r w:rsidRPr="00727EFB">
              <w:rPr>
                <w:b/>
                <w:bCs/>
                <w:lang w:eastAsia="ja-JP" w:bidi="hi-IN"/>
              </w:rPr>
              <w:t xml:space="preserve">Proposal 2: Introduce the optional with capability signalling with per FS granularity for UE supporting intra-band NCCA SSB-less </w:t>
            </w:r>
            <w:proofErr w:type="spellStart"/>
            <w:r w:rsidRPr="00727EFB">
              <w:rPr>
                <w:b/>
                <w:bCs/>
                <w:lang w:eastAsia="ja-JP" w:bidi="hi-IN"/>
              </w:rPr>
              <w:t>SCell</w:t>
            </w:r>
            <w:proofErr w:type="spellEnd"/>
            <w:r w:rsidRPr="00727EFB">
              <w:rPr>
                <w:b/>
                <w:bCs/>
                <w:lang w:eastAsia="ja-JP" w:bidi="hi-IN"/>
              </w:rPr>
              <w:t xml:space="preserve"> operation in Rel-18.</w:t>
            </w:r>
            <w:r w:rsidRPr="00727EFB">
              <w:rPr>
                <w:b/>
                <w:bCs/>
                <w:lang w:val="en-US"/>
              </w:rPr>
              <w:t xml:space="preserve"> </w:t>
            </w:r>
          </w:p>
          <w:p w14:paraId="697782CC" w14:textId="6B56A98F" w:rsidR="00727EFB" w:rsidRPr="00727EFB" w:rsidRDefault="00727EFB" w:rsidP="00727EFB">
            <w:pPr>
              <w:spacing w:before="120" w:after="120"/>
              <w:rPr>
                <w:b/>
                <w:bCs/>
                <w:lang w:val="en-US"/>
              </w:rPr>
            </w:pPr>
          </w:p>
        </w:tc>
      </w:tr>
      <w:tr w:rsidR="00727EFB" w:rsidRPr="000318AB" w14:paraId="00336479" w14:textId="77777777">
        <w:trPr>
          <w:trHeight w:val="468"/>
        </w:trPr>
        <w:tc>
          <w:tcPr>
            <w:tcW w:w="1255" w:type="dxa"/>
          </w:tcPr>
          <w:p w14:paraId="76BBC983" w14:textId="7ECB7848" w:rsidR="00727EFB" w:rsidRPr="000318AB" w:rsidRDefault="00E1657D" w:rsidP="00727EFB">
            <w:hyperlink r:id="rId21" w:history="1">
              <w:r w:rsidR="00727EFB">
                <w:rPr>
                  <w:rStyle w:val="aff1"/>
                  <w:rFonts w:ascii="Arial" w:hAnsi="Arial" w:cs="Arial"/>
                  <w:b/>
                  <w:bCs/>
                  <w:sz w:val="16"/>
                  <w:szCs w:val="16"/>
                </w:rPr>
                <w:t>R4-2408483</w:t>
              </w:r>
            </w:hyperlink>
          </w:p>
        </w:tc>
        <w:tc>
          <w:tcPr>
            <w:tcW w:w="1440" w:type="dxa"/>
          </w:tcPr>
          <w:p w14:paraId="1D2E95B6" w14:textId="6E06E31E" w:rsidR="00727EFB" w:rsidRPr="00453C68" w:rsidRDefault="00727EFB" w:rsidP="00727EFB">
            <w:r>
              <w:rPr>
                <w:rFonts w:ascii="Arial" w:hAnsi="Arial" w:cs="Arial"/>
                <w:sz w:val="16"/>
                <w:szCs w:val="16"/>
              </w:rPr>
              <w:t>Intel Corporation</w:t>
            </w:r>
          </w:p>
        </w:tc>
        <w:tc>
          <w:tcPr>
            <w:tcW w:w="6936" w:type="dxa"/>
          </w:tcPr>
          <w:p w14:paraId="3F822E34" w14:textId="2E758B01" w:rsidR="00727EFB" w:rsidRPr="00727EFB" w:rsidRDefault="00727EFB" w:rsidP="00727EFB">
            <w:pPr>
              <w:spacing w:before="120" w:after="120"/>
              <w:rPr>
                <w:b/>
                <w:bCs/>
                <w:lang w:val="en-US"/>
              </w:rPr>
            </w:pPr>
            <w:proofErr w:type="spellStart"/>
            <w:r w:rsidRPr="00727EFB">
              <w:rPr>
                <w:b/>
                <w:bCs/>
                <w:lang w:val="en-US"/>
              </w:rPr>
              <w:t>DraftCR</w:t>
            </w:r>
            <w:proofErr w:type="spellEnd"/>
            <w:r w:rsidRPr="00727EFB">
              <w:rPr>
                <w:b/>
                <w:bCs/>
                <w:lang w:val="en-US"/>
              </w:rPr>
              <w:t xml:space="preserve"> on intra-band NCCA SSB-less </w:t>
            </w:r>
            <w:proofErr w:type="spellStart"/>
            <w:r w:rsidRPr="00727EFB">
              <w:rPr>
                <w:b/>
                <w:bCs/>
                <w:lang w:val="en-US"/>
              </w:rPr>
              <w:t>Scell</w:t>
            </w:r>
            <w:proofErr w:type="spellEnd"/>
            <w:r w:rsidRPr="00727EFB">
              <w:rPr>
                <w:b/>
                <w:bCs/>
                <w:lang w:val="en-US"/>
              </w:rPr>
              <w:t xml:space="preserve"> activation</w:t>
            </w:r>
          </w:p>
        </w:tc>
      </w:tr>
      <w:tr w:rsidR="00727EFB" w:rsidRPr="000318AB" w14:paraId="272D45CF" w14:textId="77777777">
        <w:trPr>
          <w:trHeight w:val="468"/>
        </w:trPr>
        <w:tc>
          <w:tcPr>
            <w:tcW w:w="1255" w:type="dxa"/>
          </w:tcPr>
          <w:p w14:paraId="4EA238CB" w14:textId="5ED24F2D" w:rsidR="00727EFB" w:rsidRPr="000318AB" w:rsidRDefault="00E1657D" w:rsidP="00727EFB">
            <w:hyperlink r:id="rId22" w:history="1">
              <w:r w:rsidR="00727EFB">
                <w:rPr>
                  <w:rStyle w:val="aff1"/>
                  <w:rFonts w:ascii="Arial" w:hAnsi="Arial" w:cs="Arial"/>
                  <w:b/>
                  <w:bCs/>
                  <w:sz w:val="16"/>
                  <w:szCs w:val="16"/>
                </w:rPr>
                <w:t>R4-2408594</w:t>
              </w:r>
            </w:hyperlink>
          </w:p>
        </w:tc>
        <w:tc>
          <w:tcPr>
            <w:tcW w:w="1440" w:type="dxa"/>
          </w:tcPr>
          <w:p w14:paraId="40699E7C" w14:textId="1943FA73" w:rsidR="00727EFB" w:rsidRPr="00453C68" w:rsidRDefault="00727EFB" w:rsidP="00727EFB">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36" w:type="dxa"/>
          </w:tcPr>
          <w:p w14:paraId="7DD7F8D1"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1: The compensation for AGC is 20log10(X) with 4dB implementation margin, where X is the ratio of center frequency of the SSB-less operation band pair.</w:t>
            </w:r>
          </w:p>
          <w:p w14:paraId="617160AF" w14:textId="77777777" w:rsidR="00727EFB" w:rsidRPr="00727EFB" w:rsidRDefault="00727EFB" w:rsidP="00727EFB">
            <w:pPr>
              <w:jc w:val="both"/>
              <w:rPr>
                <w:rFonts w:eastAsiaTheme="minorEastAsia"/>
                <w:b/>
                <w:bCs/>
                <w:lang w:val="en-US" w:eastAsia="zh-CN"/>
              </w:rPr>
            </w:pPr>
            <w:r w:rsidRPr="00727EFB">
              <w:rPr>
                <w:rFonts w:eastAsiaTheme="minorEastAsia"/>
                <w:b/>
                <w:bCs/>
                <w:lang w:val="en-US" w:eastAsia="zh-CN"/>
              </w:rPr>
              <w:t xml:space="preserve">Proposal 2: If neighbor cells on carrier of SSB-less </w:t>
            </w:r>
            <w:proofErr w:type="spellStart"/>
            <w:r w:rsidRPr="00727EFB">
              <w:rPr>
                <w:rFonts w:eastAsiaTheme="minorEastAsia"/>
                <w:b/>
                <w:bCs/>
                <w:lang w:val="en-US" w:eastAsia="zh-CN"/>
              </w:rPr>
              <w:t>SCell</w:t>
            </w:r>
            <w:proofErr w:type="spellEnd"/>
            <w:r w:rsidRPr="00727EFB">
              <w:rPr>
                <w:rFonts w:eastAsiaTheme="minorEastAsia"/>
                <w:b/>
                <w:bCs/>
                <w:lang w:val="en-US" w:eastAsia="zh-CN"/>
              </w:rPr>
              <w:t xml:space="preserve"> have SSB transmission, the measurement for those neighbor cells shall be treated as inter-frequency measurement without MG as long as the SSBs from those neighbor cells can be contained in the active BWP of SSB-less </w:t>
            </w:r>
            <w:proofErr w:type="spellStart"/>
            <w:r w:rsidRPr="00727EFB">
              <w:rPr>
                <w:rFonts w:eastAsiaTheme="minorEastAsia"/>
                <w:b/>
                <w:bCs/>
                <w:lang w:val="en-US" w:eastAsia="zh-CN"/>
              </w:rPr>
              <w:t>SCell</w:t>
            </w:r>
            <w:proofErr w:type="spellEnd"/>
            <w:r w:rsidRPr="00727EFB">
              <w:rPr>
                <w:rFonts w:eastAsiaTheme="minorEastAsia"/>
                <w:b/>
                <w:bCs/>
                <w:lang w:val="en-US" w:eastAsia="zh-CN"/>
              </w:rPr>
              <w:t>.</w:t>
            </w:r>
          </w:p>
          <w:p w14:paraId="55971607" w14:textId="77777777" w:rsidR="00727EFB" w:rsidRPr="00727EFB" w:rsidRDefault="00727EFB" w:rsidP="00727EFB">
            <w:pPr>
              <w:jc w:val="both"/>
              <w:rPr>
                <w:rFonts w:eastAsia="宋体"/>
                <w:b/>
                <w:bCs/>
                <w:lang w:val="en-US" w:eastAsia="zh-CN"/>
              </w:rPr>
            </w:pPr>
            <w:r w:rsidRPr="00727EFB">
              <w:rPr>
                <w:rFonts w:eastAsia="宋体"/>
                <w:b/>
                <w:bCs/>
                <w:lang w:val="en-US" w:eastAsia="zh-CN"/>
              </w:rPr>
              <w:t xml:space="preserve">Proposal 3: No need to further </w:t>
            </w:r>
            <w:proofErr w:type="spellStart"/>
            <w:r w:rsidRPr="00727EFB">
              <w:rPr>
                <w:rFonts w:eastAsia="宋体"/>
                <w:b/>
                <w:bCs/>
                <w:lang w:val="en-US" w:eastAsia="zh-CN"/>
              </w:rPr>
              <w:t>clarifiy</w:t>
            </w:r>
            <w:proofErr w:type="spellEnd"/>
            <w:r w:rsidRPr="00727EFB">
              <w:rPr>
                <w:rFonts w:eastAsia="宋体"/>
                <w:b/>
                <w:bCs/>
                <w:lang w:val="en-US" w:eastAsia="zh-CN"/>
              </w:rPr>
              <w:t xml:space="preserve"> on neighbor cell measurement on carrier of SSB-less </w:t>
            </w:r>
            <w:proofErr w:type="spellStart"/>
            <w:r w:rsidRPr="00727EFB">
              <w:rPr>
                <w:rFonts w:eastAsia="宋体"/>
                <w:b/>
                <w:bCs/>
                <w:lang w:val="en-US" w:eastAsia="zh-CN"/>
              </w:rPr>
              <w:t>SCell</w:t>
            </w:r>
            <w:proofErr w:type="spellEnd"/>
            <w:r w:rsidRPr="00727EFB">
              <w:rPr>
                <w:rFonts w:eastAsia="宋体"/>
                <w:b/>
                <w:bCs/>
                <w:lang w:val="en-US" w:eastAsia="zh-CN"/>
              </w:rPr>
              <w:t xml:space="preserve"> in R18 inter-band SSB less operation.</w:t>
            </w:r>
          </w:p>
          <w:p w14:paraId="2034FF6F"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4: For</w:t>
            </w:r>
            <w:r w:rsidRPr="00727EFB">
              <w:rPr>
                <w:b/>
                <w:bCs/>
              </w:rPr>
              <w:t xml:space="preserve"> </w:t>
            </w:r>
            <w:r w:rsidRPr="00727EFB">
              <w:rPr>
                <w:rFonts w:eastAsiaTheme="minorEastAsia"/>
                <w:b/>
                <w:bCs/>
                <w:lang w:val="en-US" w:eastAsia="zh-CN"/>
              </w:rPr>
              <w:t>FR1 intra-band NCCA with SSB-less operation, EPRE difference at UE side shall be NOT larger than 6dB.</w:t>
            </w:r>
          </w:p>
          <w:p w14:paraId="2C380697" w14:textId="77777777" w:rsidR="00727EFB" w:rsidRPr="00727EFB" w:rsidRDefault="00727EFB" w:rsidP="00727EFB">
            <w:pPr>
              <w:jc w:val="both"/>
              <w:rPr>
                <w:rFonts w:eastAsiaTheme="minorEastAsia"/>
                <w:b/>
                <w:bCs/>
                <w:lang w:val="en-US" w:eastAsia="zh-CN"/>
              </w:rPr>
            </w:pPr>
            <w:r w:rsidRPr="00727EFB">
              <w:rPr>
                <w:rFonts w:eastAsiaTheme="minorEastAsia" w:hint="eastAsia"/>
                <w:b/>
                <w:bCs/>
                <w:lang w:val="en-US" w:eastAsia="zh-CN"/>
              </w:rPr>
              <w:t>P</w:t>
            </w:r>
            <w:r w:rsidRPr="00727EFB">
              <w:rPr>
                <w:rFonts w:eastAsiaTheme="minorEastAsia"/>
                <w:b/>
                <w:bCs/>
                <w:lang w:val="en-US" w:eastAsia="zh-CN"/>
              </w:rPr>
              <w:t>roposal 5: For</w:t>
            </w:r>
            <w:r w:rsidRPr="00727EFB">
              <w:rPr>
                <w:b/>
                <w:bCs/>
              </w:rPr>
              <w:t xml:space="preserve"> </w:t>
            </w:r>
            <w:r w:rsidRPr="00727EFB">
              <w:rPr>
                <w:rFonts w:eastAsiaTheme="minorEastAsia"/>
                <w:b/>
                <w:bCs/>
                <w:lang w:val="en-US" w:eastAsia="zh-CN"/>
              </w:rPr>
              <w:t>FR1 intra-band NCCA with SSB-less operation, RTD</w:t>
            </w:r>
            <w:r w:rsidRPr="00727EFB">
              <w:rPr>
                <w:b/>
                <w:bCs/>
              </w:rPr>
              <w:t xml:space="preserve"> </w:t>
            </w:r>
            <w:r w:rsidRPr="00727EFB">
              <w:rPr>
                <w:rFonts w:eastAsiaTheme="minorEastAsia"/>
                <w:b/>
                <w:bCs/>
                <w:lang w:val="en-US" w:eastAsia="zh-CN"/>
              </w:rPr>
              <w:t xml:space="preserve">between the target </w:t>
            </w:r>
            <w:proofErr w:type="spellStart"/>
            <w:r w:rsidRPr="00727EFB">
              <w:rPr>
                <w:rFonts w:eastAsiaTheme="minorEastAsia"/>
                <w:b/>
                <w:bCs/>
                <w:lang w:val="en-US" w:eastAsia="zh-CN"/>
              </w:rPr>
              <w:t>SCell</w:t>
            </w:r>
            <w:proofErr w:type="spellEnd"/>
            <w:r w:rsidRPr="00727EFB">
              <w:rPr>
                <w:rFonts w:eastAsiaTheme="minorEastAsia"/>
                <w:b/>
                <w:bCs/>
                <w:lang w:val="en-US" w:eastAsia="zh-CN"/>
              </w:rPr>
              <w:t xml:space="preserve"> and the intra-band NCCA collocated reference serving cell can be within CP.</w:t>
            </w:r>
          </w:p>
          <w:p w14:paraId="7C618A58" w14:textId="77777777" w:rsidR="00727EFB" w:rsidRPr="00727EFB" w:rsidRDefault="00727EFB" w:rsidP="00727EFB">
            <w:pPr>
              <w:jc w:val="both"/>
              <w:rPr>
                <w:b/>
                <w:bCs/>
              </w:rPr>
            </w:pPr>
            <w:r w:rsidRPr="00727EFB">
              <w:rPr>
                <w:rFonts w:hint="eastAsia"/>
                <w:b/>
                <w:bCs/>
              </w:rPr>
              <w:t>P</w:t>
            </w:r>
            <w:r w:rsidRPr="00727EFB">
              <w:rPr>
                <w:b/>
                <w:bCs/>
              </w:rPr>
              <w:t xml:space="preserve">roposal 6: When to-be-activated SSB-less </w:t>
            </w:r>
            <w:proofErr w:type="spellStart"/>
            <w:r w:rsidRPr="00727EFB">
              <w:rPr>
                <w:b/>
                <w:bCs/>
              </w:rPr>
              <w:t>SCells</w:t>
            </w:r>
            <w:proofErr w:type="spellEnd"/>
            <w:r w:rsidRPr="00727EFB">
              <w:rPr>
                <w:b/>
                <w:bCs/>
              </w:rPr>
              <w:t xml:space="preserve"> are in same band</w:t>
            </w:r>
            <w:r w:rsidRPr="00727EFB">
              <w:rPr>
                <w:rFonts w:eastAsiaTheme="minorEastAsia" w:hint="eastAsia"/>
                <w:b/>
                <w:bCs/>
                <w:lang w:eastAsia="zh-CN"/>
              </w:rPr>
              <w:t>,</w:t>
            </w:r>
            <w:r w:rsidRPr="00727EFB">
              <w:rPr>
                <w:rFonts w:eastAsiaTheme="minorEastAsia"/>
                <w:b/>
                <w:bCs/>
                <w:lang w:eastAsia="zh-CN"/>
              </w:rPr>
              <w:t xml:space="preserve"> e</w:t>
            </w:r>
            <w:r w:rsidRPr="00727EFB">
              <w:rPr>
                <w:b/>
                <w:bCs/>
              </w:rPr>
              <w:t xml:space="preserve">xisting single CC requirement can apply to each to-be-activated SSB-less </w:t>
            </w:r>
            <w:proofErr w:type="spellStart"/>
            <w:r w:rsidRPr="00727EFB">
              <w:rPr>
                <w:b/>
                <w:bCs/>
              </w:rPr>
              <w:t>SCells</w:t>
            </w:r>
            <w:proofErr w:type="spellEnd"/>
            <w:r w:rsidRPr="00727EFB">
              <w:rPr>
                <w:b/>
                <w:bCs/>
              </w:rPr>
              <w:t xml:space="preserve"> respectively.</w:t>
            </w:r>
          </w:p>
          <w:p w14:paraId="45055AB7" w14:textId="77777777" w:rsidR="00727EFB" w:rsidRPr="00727EFB" w:rsidRDefault="00727EFB" w:rsidP="00727EFB">
            <w:pPr>
              <w:rPr>
                <w:b/>
                <w:bCs/>
                <w:lang w:val="en-US" w:eastAsia="zh-CN"/>
              </w:rPr>
            </w:pPr>
            <w:r w:rsidRPr="00727EFB">
              <w:rPr>
                <w:b/>
                <w:bCs/>
                <w:lang w:val="en-US" w:eastAsia="zh-CN"/>
              </w:rPr>
              <w:t>Observation 1: The NES-based CHO is triggered when following conditions are met:</w:t>
            </w:r>
          </w:p>
          <w:p w14:paraId="7975E4FC" w14:textId="77777777" w:rsidR="00727EFB" w:rsidRPr="00727EFB" w:rsidRDefault="00727EFB" w:rsidP="00727EFB">
            <w:pPr>
              <w:ind w:left="420"/>
              <w:rPr>
                <w:b/>
                <w:bCs/>
                <w:lang w:val="en-US" w:eastAsia="zh-CN"/>
              </w:rPr>
            </w:pPr>
            <w:r w:rsidRPr="00727EFB">
              <w:rPr>
                <w:b/>
                <w:bCs/>
                <w:lang w:val="en-US" w:eastAsia="zh-CN"/>
              </w:rPr>
              <w:t>Condition 1: NES mode indication has been received.</w:t>
            </w:r>
          </w:p>
          <w:p w14:paraId="3ADE94D4" w14:textId="77777777" w:rsidR="00727EFB" w:rsidRPr="00727EFB" w:rsidRDefault="00727EFB" w:rsidP="00727EFB">
            <w:pPr>
              <w:ind w:left="420"/>
              <w:rPr>
                <w:b/>
                <w:bCs/>
                <w:lang w:val="en-US" w:eastAsia="zh-CN"/>
              </w:rPr>
            </w:pPr>
            <w:r w:rsidRPr="00727EFB">
              <w:rPr>
                <w:b/>
                <w:bCs/>
                <w:lang w:val="en-US" w:eastAsia="zh-CN"/>
              </w:rPr>
              <w:t xml:space="preserve">Condition 2: The entry condition is now fulfilled. </w:t>
            </w:r>
          </w:p>
          <w:p w14:paraId="08005778" w14:textId="77777777" w:rsidR="00727EFB" w:rsidRPr="00727EFB" w:rsidRDefault="00727EFB" w:rsidP="00727EFB">
            <w:pPr>
              <w:rPr>
                <w:b/>
                <w:bCs/>
                <w:lang w:val="en-US" w:eastAsia="zh-CN"/>
              </w:rPr>
            </w:pPr>
            <w:r w:rsidRPr="00727EFB">
              <w:rPr>
                <w:b/>
                <w:bCs/>
                <w:lang w:val="en-US" w:eastAsia="zh-CN"/>
              </w:rPr>
              <w:t>Observation 2: If we want to model the procedure clearly, it could be divided into following two cases:</w:t>
            </w:r>
          </w:p>
          <w:p w14:paraId="102850E4" w14:textId="77777777" w:rsidR="00727EFB" w:rsidRPr="00727EFB" w:rsidRDefault="00727EFB" w:rsidP="005E0C8C">
            <w:pPr>
              <w:pStyle w:val="aff6"/>
              <w:numPr>
                <w:ilvl w:val="0"/>
                <w:numId w:val="17"/>
              </w:numPr>
              <w:overflowPunct/>
              <w:autoSpaceDE/>
              <w:autoSpaceDN/>
              <w:adjustRightInd/>
              <w:ind w:firstLineChars="0"/>
              <w:textAlignment w:val="auto"/>
              <w:rPr>
                <w:b/>
                <w:bCs/>
                <w:lang w:val="en-US" w:eastAsia="zh-CN"/>
              </w:rPr>
            </w:pPr>
            <w:r w:rsidRPr="00727EFB">
              <w:rPr>
                <w:b/>
                <w:bCs/>
                <w:lang w:val="en-US" w:eastAsia="zh-CN"/>
              </w:rPr>
              <w:lastRenderedPageBreak/>
              <w:t xml:space="preserve">NES based CHO is triggered when DCI 2-9 with NES-mode indication is decoded when condition keeps existing within </w:t>
            </w:r>
            <w:proofErr w:type="spellStart"/>
            <w:r w:rsidRPr="00727EFB">
              <w:rPr>
                <w:b/>
                <w:bCs/>
                <w:lang w:val="en-US" w:eastAsia="zh-CN"/>
              </w:rPr>
              <w:t>T</w:t>
            </w:r>
            <w:r w:rsidRPr="00727EFB">
              <w:rPr>
                <w:b/>
                <w:bCs/>
                <w:vertAlign w:val="subscript"/>
                <w:lang w:val="en-US" w:eastAsia="zh-CN"/>
              </w:rPr>
              <w:t>identify</w:t>
            </w:r>
            <w:proofErr w:type="spellEnd"/>
            <w:r w:rsidRPr="00727EFB">
              <w:rPr>
                <w:b/>
                <w:bCs/>
                <w:vertAlign w:val="subscript"/>
                <w:lang w:val="en-US" w:eastAsia="zh-CN"/>
              </w:rPr>
              <w:t> </w:t>
            </w:r>
            <w:r w:rsidRPr="00727EFB">
              <w:rPr>
                <w:b/>
                <w:bCs/>
                <w:lang w:val="en-US" w:eastAsia="zh-CN"/>
              </w:rPr>
              <w:t>before UE successfully decodes DCI 2-9 with NES-mode indication </w:t>
            </w:r>
          </w:p>
          <w:tbl>
            <w:tblPr>
              <w:tblStyle w:val="afd"/>
              <w:tblpPr w:leftFromText="180" w:rightFromText="180" w:vertAnchor="text" w:horzAnchor="margin" w:tblpXSpec="center" w:tblpY="1535"/>
              <w:tblOverlap w:val="never"/>
              <w:tblW w:w="7073" w:type="dxa"/>
              <w:tblLayout w:type="fixed"/>
              <w:tblLook w:val="04A0" w:firstRow="1" w:lastRow="0" w:firstColumn="1" w:lastColumn="0" w:noHBand="0" w:noVBand="1"/>
            </w:tblPr>
            <w:tblGrid>
              <w:gridCol w:w="7073"/>
            </w:tblGrid>
            <w:tr w:rsidR="00727EFB" w:rsidRPr="00727EFB" w14:paraId="2F377B76" w14:textId="77777777" w:rsidTr="00727EFB">
              <w:tc>
                <w:tcPr>
                  <w:tcW w:w="7073" w:type="dxa"/>
                </w:tcPr>
                <w:p w14:paraId="1F0F8630" w14:textId="77777777" w:rsidR="00727EFB" w:rsidRPr="00727EFB" w:rsidRDefault="00727EFB" w:rsidP="00727EFB">
                  <w:pPr>
                    <w:pStyle w:val="B1"/>
                    <w:rPr>
                      <w:b/>
                      <w:bCs/>
                    </w:rPr>
                  </w:pPr>
                  <w:proofErr w:type="spellStart"/>
                  <w:r w:rsidRPr="00727EFB">
                    <w:rPr>
                      <w:b/>
                      <w:bCs/>
                    </w:rPr>
                    <w:t>T</w:t>
                  </w:r>
                  <w:r w:rsidRPr="00727EFB">
                    <w:rPr>
                      <w:b/>
                      <w:bCs/>
                      <w:vertAlign w:val="subscript"/>
                    </w:rPr>
                    <w:t>Event_DU</w:t>
                  </w:r>
                  <w:proofErr w:type="spellEnd"/>
                  <w:r w:rsidRPr="00727EFB">
                    <w:rPr>
                      <w:b/>
                      <w:bCs/>
                    </w:rPr>
                    <w:t xml:space="preserve"> is the delay uncertainty which is the time from when the UE successfully decodes a conditional handover command until </w:t>
                  </w:r>
                </w:p>
                <w:p w14:paraId="319BAD10" w14:textId="77777777" w:rsidR="00727EFB" w:rsidRPr="00727EFB" w:rsidRDefault="00727EFB" w:rsidP="00727EFB">
                  <w:pPr>
                    <w:pStyle w:val="B2"/>
                    <w:rPr>
                      <w:b/>
                      <w:bCs/>
                    </w:rPr>
                  </w:pPr>
                  <w:r w:rsidRPr="00727EFB">
                    <w:rPr>
                      <w:b/>
                      <w:bCs/>
                    </w:rPr>
                    <w:t>-</w:t>
                  </w:r>
                  <w:r w:rsidRPr="00727EFB">
                    <w:rPr>
                      <w:b/>
                      <w:bCs/>
                    </w:rPr>
                    <w:tab/>
                    <w:t xml:space="preserve">a condition exists at the measurement reference point which will trigger the conditional handover, or </w:t>
                  </w:r>
                </w:p>
                <w:p w14:paraId="3C4B1F8C" w14:textId="77777777" w:rsidR="00727EFB" w:rsidRPr="00727EFB" w:rsidRDefault="00727EFB" w:rsidP="00727EFB">
                  <w:pPr>
                    <w:pStyle w:val="B2"/>
                    <w:rPr>
                      <w:b/>
                      <w:bCs/>
                      <w:lang w:val="en-US"/>
                    </w:rPr>
                  </w:pPr>
                  <w:r w:rsidRPr="00727EFB">
                    <w:rPr>
                      <w:b/>
                      <w:bCs/>
                    </w:rPr>
                    <w:t>-</w:t>
                  </w:r>
                  <w:r w:rsidRPr="00727EFB">
                    <w:rPr>
                      <w:b/>
                      <w:bCs/>
                    </w:rPr>
                    <w:tab/>
                  </w:r>
                  <w:del w:id="1" w:author="Huawei" w:date="2024-05-06T10:53:00Z">
                    <w:r w:rsidRPr="00727EFB" w:rsidDel="00BC576A">
                      <w:rPr>
                        <w:b/>
                        <w:bCs/>
                      </w:rPr>
                      <w:delText>a condition exists at the measurement reference point which will trigger the NES-based conditional handover</w:delText>
                    </w:r>
                  </w:del>
                  <w:del w:id="2" w:author="Huawei" w:date="2024-05-06T10:54:00Z">
                    <w:r w:rsidRPr="00727EFB" w:rsidDel="00BC576A">
                      <w:rPr>
                        <w:b/>
                        <w:bCs/>
                      </w:rPr>
                      <w:delText xml:space="preserve"> </w:delText>
                    </w:r>
                  </w:del>
                  <w:ins w:id="3" w:author="Huawei" w:date="2024-05-06T10:53:00Z">
                    <w:r w:rsidRPr="00727EFB">
                      <w:rPr>
                        <w:b/>
                        <w:bCs/>
                      </w:rPr>
                      <w:t xml:space="preserve">UE </w:t>
                    </w:r>
                  </w:ins>
                  <w:ins w:id="4" w:author="Huawei" w:date="2024-05-06T10:54:00Z">
                    <w:r w:rsidRPr="00727EFB">
                      <w:rPr>
                        <w:b/>
                        <w:bCs/>
                      </w:rPr>
                      <w:t>successfully</w:t>
                    </w:r>
                    <w:r w:rsidRPr="00727EFB">
                      <w:rPr>
                        <w:b/>
                        <w:bCs/>
                        <w:lang w:val="en-US"/>
                      </w:rPr>
                      <w:t xml:space="preserve"> decodes DCI 2-9 with NES-mode indication.</w:t>
                    </w:r>
                  </w:ins>
                </w:p>
                <w:p w14:paraId="29060472" w14:textId="77777777" w:rsidR="00727EFB" w:rsidRPr="00727EFB" w:rsidRDefault="00727EFB" w:rsidP="00727EFB">
                  <w:pPr>
                    <w:rPr>
                      <w:b/>
                      <w:bCs/>
                      <w:color w:val="FF0000"/>
                      <w:lang w:val="en-US" w:eastAsia="zh-CN"/>
                    </w:rPr>
                  </w:pPr>
                  <w:r w:rsidRPr="00727EFB">
                    <w:rPr>
                      <w:b/>
                      <w:bCs/>
                      <w:color w:val="FF0000"/>
                      <w:lang w:val="en-US" w:eastAsia="zh-CN"/>
                    </w:rPr>
                    <w:t>&lt;&lt;unchanged part&gt;&gt;</w:t>
                  </w:r>
                </w:p>
                <w:p w14:paraId="66E540EF" w14:textId="77777777" w:rsidR="00727EFB" w:rsidRPr="00727EFB" w:rsidRDefault="00727EFB" w:rsidP="00727EFB">
                  <w:pPr>
                    <w:keepNext/>
                    <w:keepLines/>
                    <w:spacing w:before="120"/>
                    <w:ind w:left="1701" w:hanging="1701"/>
                    <w:outlineLvl w:val="4"/>
                    <w:rPr>
                      <w:b/>
                      <w:bCs/>
                    </w:rPr>
                  </w:pPr>
                  <w:r w:rsidRPr="00727EFB">
                    <w:rPr>
                      <w:b/>
                      <w:bCs/>
                    </w:rPr>
                    <w:t>6.1.4.2.2</w:t>
                  </w:r>
                  <w:r w:rsidRPr="00727EFB">
                    <w:rPr>
                      <w:b/>
                      <w:bCs/>
                    </w:rPr>
                    <w:tab/>
                    <w:t>Measurement time</w:t>
                  </w:r>
                </w:p>
                <w:p w14:paraId="03F90185" w14:textId="77777777" w:rsidR="00727EFB" w:rsidRPr="00727EFB" w:rsidRDefault="00727EFB" w:rsidP="00727EFB">
                  <w:pPr>
                    <w:rPr>
                      <w:b/>
                      <w:bCs/>
                    </w:rPr>
                  </w:pPr>
                  <w:r w:rsidRPr="00727EFB">
                    <w:rPr>
                      <w:b/>
                      <w:bCs/>
                    </w:rPr>
                    <w:t xml:space="preserve">The measurement time delay is defined from the end of </w:t>
                  </w:r>
                  <w:proofErr w:type="spellStart"/>
                  <w:r w:rsidRPr="00727EFB">
                    <w:rPr>
                      <w:b/>
                      <w:bCs/>
                    </w:rPr>
                    <w:t>T</w:t>
                  </w:r>
                  <w:r w:rsidRPr="00727EFB">
                    <w:rPr>
                      <w:b/>
                      <w:bCs/>
                      <w:vertAlign w:val="subscript"/>
                    </w:rPr>
                    <w:t>Event_DU</w:t>
                  </w:r>
                  <w:proofErr w:type="spellEnd"/>
                  <w:r w:rsidRPr="00727EFB">
                    <w:rPr>
                      <w:b/>
                      <w:bCs/>
                    </w:rPr>
                    <w:t xml:space="preserve"> until UE executes a handover to a target cell and interruption time starts.</w:t>
                  </w:r>
                </w:p>
                <w:p w14:paraId="02BC05FD" w14:textId="77777777" w:rsidR="00727EFB" w:rsidRPr="00727EFB" w:rsidRDefault="00727EFB" w:rsidP="00727EFB">
                  <w:pPr>
                    <w:rPr>
                      <w:b/>
                      <w:bCs/>
                    </w:rPr>
                  </w:pPr>
                  <w:r w:rsidRPr="00727EFB">
                    <w:rPr>
                      <w:b/>
                      <w:bCs/>
                    </w:rPr>
                    <w:t xml:space="preserve">For conditional intra-frequency handover, the measurement time delay measured without Time </w:t>
                  </w:r>
                  <w:proofErr w:type="gramStart"/>
                  <w:r w:rsidRPr="00727EFB">
                    <w:rPr>
                      <w:b/>
                      <w:bCs/>
                    </w:rPr>
                    <w:t>To</w:t>
                  </w:r>
                  <w:proofErr w:type="gramEnd"/>
                  <w:r w:rsidRPr="00727EFB">
                    <w:rPr>
                      <w:b/>
                      <w:bCs/>
                    </w:rPr>
                    <w:t xml:space="preserve"> Trigger (TTT) and L3 filtering shall be less than </w:t>
                  </w:r>
                  <w:proofErr w:type="spellStart"/>
                  <w:r w:rsidRPr="00727EFB">
                    <w:rPr>
                      <w:b/>
                      <w:bCs/>
                    </w:rPr>
                    <w:t>Tidentify</w:t>
                  </w:r>
                  <w:proofErr w:type="spellEnd"/>
                  <w:r w:rsidRPr="00727EFB">
                    <w:rPr>
                      <w:b/>
                      <w:bCs/>
                    </w:rPr>
                    <w:t xml:space="preserve"> intra with index or </w:t>
                  </w:r>
                  <w:proofErr w:type="spellStart"/>
                  <w:r w:rsidRPr="00727EFB">
                    <w:rPr>
                      <w:b/>
                      <w:bCs/>
                    </w:rPr>
                    <w:t>Tidentify_intra_without_index</w:t>
                  </w:r>
                  <w:proofErr w:type="spellEnd"/>
                  <w:r w:rsidRPr="00727EFB">
                    <w:rPr>
                      <w:b/>
                      <w:bCs/>
                    </w:rPr>
                    <w:t xml:space="preserve"> defined in clause 9.2.5.1 or clause 9.2.6.2. </w:t>
                  </w:r>
                </w:p>
                <w:p w14:paraId="023E7702" w14:textId="77777777" w:rsidR="00727EFB" w:rsidRPr="00727EFB" w:rsidRDefault="00727EFB" w:rsidP="00727EFB">
                  <w:pPr>
                    <w:rPr>
                      <w:b/>
                      <w:bCs/>
                    </w:rPr>
                  </w:pPr>
                  <w:r w:rsidRPr="00727EFB">
                    <w:rPr>
                      <w:b/>
                      <w:bCs/>
                    </w:rPr>
                    <w:t xml:space="preserve">For conditional inter-frequency handover, the measurement time delay measured without Time </w:t>
                  </w:r>
                  <w:proofErr w:type="gramStart"/>
                  <w:r w:rsidRPr="00727EFB">
                    <w:rPr>
                      <w:b/>
                      <w:bCs/>
                    </w:rPr>
                    <w:t>To</w:t>
                  </w:r>
                  <w:proofErr w:type="gramEnd"/>
                  <w:r w:rsidRPr="00727EFB">
                    <w:rPr>
                      <w:b/>
                      <w:bCs/>
                    </w:rPr>
                    <w:t xml:space="preserve"> Trigger (TTT) and L3 filtering shall be less than </w:t>
                  </w:r>
                  <w:proofErr w:type="spellStart"/>
                  <w:r w:rsidRPr="00727EFB">
                    <w:rPr>
                      <w:b/>
                      <w:bCs/>
                    </w:rPr>
                    <w:t>Tidentify_inter_with_index</w:t>
                  </w:r>
                  <w:proofErr w:type="spellEnd"/>
                  <w:r w:rsidRPr="00727EFB">
                    <w:rPr>
                      <w:b/>
                      <w:bCs/>
                    </w:rPr>
                    <w:t xml:space="preserve"> or </w:t>
                  </w:r>
                  <w:proofErr w:type="spellStart"/>
                  <w:r w:rsidRPr="00727EFB">
                    <w:rPr>
                      <w:b/>
                      <w:bCs/>
                    </w:rPr>
                    <w:t>Tidentify_inter_without_index</w:t>
                  </w:r>
                  <w:proofErr w:type="spellEnd"/>
                  <w:r w:rsidRPr="00727EFB">
                    <w:rPr>
                      <w:b/>
                      <w:bCs/>
                    </w:rPr>
                    <w:t xml:space="preserve"> defined in clause 9.3.4.</w:t>
                  </w:r>
                </w:p>
                <w:p w14:paraId="31682EC5" w14:textId="77777777" w:rsidR="00727EFB" w:rsidRPr="00727EFB" w:rsidRDefault="00727EFB" w:rsidP="00727EFB">
                  <w:pPr>
                    <w:rPr>
                      <w:b/>
                      <w:bCs/>
                      <w:lang w:val="en-US"/>
                    </w:rPr>
                  </w:pPr>
                  <w:r w:rsidRPr="00727EFB">
                    <w:rPr>
                      <w:b/>
                      <w:bCs/>
                      <w:lang w:val="en-US"/>
                    </w:rPr>
                    <w:t>For NES-based conditional intra-frequency handover:</w:t>
                  </w:r>
                </w:p>
                <w:p w14:paraId="04D6F808" w14:textId="77777777" w:rsidR="00727EFB" w:rsidRPr="00727EFB" w:rsidRDefault="00727EFB" w:rsidP="00727EFB">
                  <w:pPr>
                    <w:pStyle w:val="B1"/>
                    <w:rPr>
                      <w:b/>
                      <w:bCs/>
                      <w:lang w:val="en-US"/>
                    </w:rPr>
                  </w:pPr>
                  <w:r w:rsidRPr="00727EFB">
                    <w:rPr>
                      <w:b/>
                      <w:bCs/>
                      <w:lang w:val="en-US"/>
                    </w:rPr>
                    <w:t>-</w:t>
                  </w:r>
                  <w:r w:rsidRPr="00727EFB">
                    <w:rPr>
                      <w:b/>
                      <w:bCs/>
                      <w:lang w:val="en-US"/>
                    </w:rPr>
                    <w:tab/>
                  </w:r>
                  <w:ins w:id="5" w:author="Huawei" w:date="2024-05-06T10:55:00Z">
                    <w:r w:rsidRPr="00727EFB">
                      <w:rPr>
                        <w:b/>
                        <w:bCs/>
                        <w:lang w:val="en-US"/>
                      </w:rPr>
                      <w:t xml:space="preserve">If a condition exists at the measurement reference point which fulfills the conditions for NES-based conditional handover, and it keeps existing for </w:t>
                    </w:r>
                    <w:proofErr w:type="spellStart"/>
                    <w:r w:rsidRPr="00727EFB">
                      <w:rPr>
                        <w:b/>
                        <w:bCs/>
                        <w:lang w:val="en-US"/>
                      </w:rPr>
                      <w:t>T</w:t>
                    </w:r>
                    <w:r w:rsidRPr="00727EFB">
                      <w:rPr>
                        <w:b/>
                        <w:bCs/>
                        <w:vertAlign w:val="subscript"/>
                        <w:lang w:val="en-US"/>
                      </w:rPr>
                      <w:t>identify_intra_with_index</w:t>
                    </w:r>
                    <w:proofErr w:type="spellEnd"/>
                    <w:r w:rsidRPr="00727EFB" w:rsidDel="00BC576A">
                      <w:rPr>
                        <w:b/>
                        <w:bCs/>
                        <w:lang w:val="en-US"/>
                      </w:rPr>
                      <w:t xml:space="preserve"> </w:t>
                    </w:r>
                    <w:r w:rsidRPr="00727EFB">
                      <w:rPr>
                        <w:b/>
                        <w:bCs/>
                        <w:lang w:val="en-US"/>
                      </w:rPr>
                      <w:t xml:space="preserve">or </w:t>
                    </w:r>
                    <w:proofErr w:type="spellStart"/>
                    <w:r w:rsidRPr="00727EFB">
                      <w:rPr>
                        <w:b/>
                        <w:bCs/>
                        <w:lang w:val="en-US"/>
                      </w:rPr>
                      <w:t>T</w:t>
                    </w:r>
                    <w:r w:rsidRPr="00727EFB">
                      <w:rPr>
                        <w:b/>
                        <w:bCs/>
                        <w:vertAlign w:val="subscript"/>
                        <w:lang w:val="en-US"/>
                      </w:rPr>
                      <w:t>identify_intra_without_index</w:t>
                    </w:r>
                    <w:proofErr w:type="spellEnd"/>
                    <w:r w:rsidRPr="00727EFB" w:rsidDel="00BC576A">
                      <w:rPr>
                        <w:b/>
                        <w:bCs/>
                        <w:lang w:val="en-US"/>
                      </w:rPr>
                      <w:t xml:space="preserve"> </w:t>
                    </w:r>
                  </w:ins>
                  <w:ins w:id="6" w:author="Huawei" w:date="2024-05-06T10:56:00Z">
                    <w:r w:rsidRPr="00727EFB">
                      <w:rPr>
                        <w:b/>
                        <w:bCs/>
                        <w:lang w:val="en-US"/>
                      </w:rPr>
                      <w:t xml:space="preserve">before UE successfully decodes the DCI 2-9 with NES-mode indication, </w:t>
                    </w:r>
                    <w:proofErr w:type="spellStart"/>
                    <w:r w:rsidRPr="00727EFB">
                      <w:rPr>
                        <w:b/>
                        <w:bCs/>
                        <w:lang w:val="en-US"/>
                      </w:rPr>
                      <w:t>T</w:t>
                    </w:r>
                    <w:r w:rsidRPr="00727EFB">
                      <w:rPr>
                        <w:b/>
                        <w:bCs/>
                        <w:vertAlign w:val="subscript"/>
                        <w:lang w:val="en-US"/>
                      </w:rPr>
                      <w:t>measure</w:t>
                    </w:r>
                    <w:proofErr w:type="spellEnd"/>
                    <w:r w:rsidRPr="00727EFB">
                      <w:rPr>
                        <w:b/>
                        <w:bCs/>
                        <w:lang w:val="en-US"/>
                      </w:rPr>
                      <w:t xml:space="preserve"> = 0.</w:t>
                    </w:r>
                  </w:ins>
                  <w:del w:id="7" w:author="Huawei" w:date="2024-05-06T10:55:00Z">
                    <w:r w:rsidRPr="00727EFB" w:rsidDel="00BC576A">
                      <w:rPr>
                        <w:b/>
                        <w:bCs/>
                        <w:lang w:val="en-US"/>
                      </w:rPr>
                      <w:delText>If UE successfully decodes DCI 2-9 command earlier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 to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identify_intra_without_index</w:delText>
                    </w:r>
                  </w:del>
                </w:p>
                <w:p w14:paraId="45F60D25" w14:textId="77777777" w:rsidR="00727EFB" w:rsidRPr="00727EFB" w:rsidRDefault="00727EFB" w:rsidP="00727EFB">
                  <w:pPr>
                    <w:pStyle w:val="B1"/>
                    <w:rPr>
                      <w:ins w:id="8" w:author="Huawei" w:date="2024-05-06T11:00:00Z"/>
                      <w:b/>
                      <w:bCs/>
                      <w:lang w:val="en-US"/>
                    </w:rPr>
                  </w:pPr>
                  <w:r w:rsidRPr="00727EFB">
                    <w:rPr>
                      <w:b/>
                      <w:bCs/>
                      <w:lang w:val="en-US"/>
                    </w:rPr>
                    <w:t>-</w:t>
                  </w:r>
                  <w:r w:rsidRPr="00727EFB">
                    <w:rPr>
                      <w:b/>
                      <w:bCs/>
                      <w:lang w:val="en-US"/>
                    </w:rPr>
                    <w:tab/>
                  </w:r>
                  <w:ins w:id="9" w:author="Huawei" w:date="2024-05-06T10:57:00Z">
                    <w:r w:rsidRPr="00727EFB">
                      <w:rPr>
                        <w:b/>
                        <w:bCs/>
                        <w:lang w:val="en-US"/>
                      </w:rPr>
                      <w:t xml:space="preserve">Otherwise, </w:t>
                    </w:r>
                    <w:proofErr w:type="spellStart"/>
                    <w:r w:rsidRPr="00727EFB">
                      <w:rPr>
                        <w:b/>
                        <w:bCs/>
                        <w:lang w:val="en-US"/>
                      </w:rPr>
                      <w:t>T</w:t>
                    </w:r>
                    <w:r w:rsidRPr="00727EFB">
                      <w:rPr>
                        <w:b/>
                        <w:bCs/>
                        <w:vertAlign w:val="subscript"/>
                        <w:lang w:val="en-US"/>
                      </w:rPr>
                      <w:t>measure</w:t>
                    </w:r>
                    <w:proofErr w:type="spellEnd"/>
                    <w:r w:rsidRPr="00727EFB" w:rsidDel="00BC576A">
                      <w:rPr>
                        <w:b/>
                        <w:bCs/>
                        <w:lang w:val="en-US"/>
                      </w:rPr>
                      <w:t xml:space="preserve"> </w:t>
                    </w:r>
                  </w:ins>
                  <w:ins w:id="10" w:author="Huawei" w:date="2024-05-06T10:58:00Z">
                    <w:r w:rsidRPr="00727EFB">
                      <w:rPr>
                        <w:b/>
                        <w:bCs/>
                        <w:lang w:val="en-US"/>
                      </w:rPr>
                      <w:t>equal to the time span from the end of</w:t>
                    </w:r>
                    <w:r w:rsidRPr="00727EFB">
                      <w:rPr>
                        <w:b/>
                        <w:bCs/>
                      </w:rPr>
                      <w:t xml:space="preserve"> </w:t>
                    </w:r>
                    <w:proofErr w:type="spellStart"/>
                    <w:r w:rsidRPr="00727EFB">
                      <w:rPr>
                        <w:b/>
                        <w:bCs/>
                      </w:rPr>
                      <w:t>T</w:t>
                    </w:r>
                    <w:r w:rsidRPr="00727EFB">
                      <w:rPr>
                        <w:b/>
                        <w:bCs/>
                        <w:vertAlign w:val="subscript"/>
                      </w:rPr>
                      <w:t>Event_DU</w:t>
                    </w:r>
                    <w:proofErr w:type="spellEnd"/>
                    <w:r w:rsidRPr="00727EFB">
                      <w:rPr>
                        <w:b/>
                        <w:bCs/>
                        <w:vertAlign w:val="subscript"/>
                        <w:lang w:val="en-US"/>
                      </w:rPr>
                      <w:t xml:space="preserve"> </w:t>
                    </w:r>
                    <w:r w:rsidRPr="00727EFB">
                      <w:rPr>
                        <w:b/>
                        <w:bCs/>
                        <w:lang w:val="en-US"/>
                      </w:rPr>
                      <w:t xml:space="preserve">until </w:t>
                    </w:r>
                  </w:ins>
                  <w:ins w:id="11" w:author="Huawei" w:date="2024-05-06T10:59:00Z">
                    <w:r w:rsidRPr="00727EFB">
                      <w:rPr>
                        <w:b/>
                        <w:bCs/>
                        <w:lang w:val="en-US"/>
                      </w:rPr>
                      <w:t xml:space="preserve">a condition </w:t>
                    </w:r>
                  </w:ins>
                  <w:ins w:id="12" w:author="Huawei" w:date="2024-05-06T11:01:00Z">
                    <w:r w:rsidRPr="00727EFB">
                      <w:rPr>
                        <w:b/>
                        <w:bCs/>
                        <w:lang w:val="en-US"/>
                      </w:rPr>
                      <w:t xml:space="preserve">keeps existing for </w:t>
                    </w:r>
                    <w:proofErr w:type="spellStart"/>
                    <w:r w:rsidRPr="00727EFB">
                      <w:rPr>
                        <w:b/>
                        <w:bCs/>
                        <w:lang w:val="en-US"/>
                      </w:rPr>
                      <w:t>T</w:t>
                    </w:r>
                    <w:r w:rsidRPr="00727EFB">
                      <w:rPr>
                        <w:b/>
                        <w:bCs/>
                        <w:vertAlign w:val="subscript"/>
                        <w:lang w:val="en-US"/>
                      </w:rPr>
                      <w:t>identify_intra_with_index</w:t>
                    </w:r>
                    <w:proofErr w:type="spellEnd"/>
                    <w:r w:rsidRPr="00727EFB" w:rsidDel="00BC576A">
                      <w:rPr>
                        <w:b/>
                        <w:bCs/>
                        <w:lang w:val="en-US"/>
                      </w:rPr>
                      <w:t xml:space="preserve"> </w:t>
                    </w:r>
                    <w:r w:rsidRPr="00727EFB">
                      <w:rPr>
                        <w:b/>
                        <w:bCs/>
                        <w:lang w:val="en-US"/>
                      </w:rPr>
                      <w:t xml:space="preserve">or </w:t>
                    </w:r>
                    <w:proofErr w:type="spellStart"/>
                    <w:r w:rsidRPr="00727EFB">
                      <w:rPr>
                        <w:b/>
                        <w:bCs/>
                        <w:lang w:val="en-US"/>
                      </w:rPr>
                      <w:t>T</w:t>
                    </w:r>
                    <w:r w:rsidRPr="00727EFB">
                      <w:rPr>
                        <w:b/>
                        <w:bCs/>
                        <w:vertAlign w:val="subscript"/>
                        <w:lang w:val="en-US"/>
                      </w:rPr>
                      <w:t>identify_intra_without_index</w:t>
                    </w:r>
                    <w:proofErr w:type="spellEnd"/>
                    <w:r w:rsidRPr="00727EFB">
                      <w:rPr>
                        <w:b/>
                        <w:bCs/>
                        <w:lang w:val="en-US"/>
                      </w:rPr>
                      <w:t xml:space="preserve">. </w:t>
                    </w:r>
                  </w:ins>
                  <w:ins w:id="13" w:author="Huawei" w:date="2024-05-06T11:00:00Z">
                    <w:r w:rsidRPr="00727EFB">
                      <w:rPr>
                        <w:b/>
                        <w:bCs/>
                        <w:lang w:val="en-US"/>
                      </w:rPr>
                      <w:t xml:space="preserve">which can fulfill the </w:t>
                    </w:r>
                  </w:ins>
                  <w:ins w:id="14" w:author="Huawei" w:date="2024-05-06T11:01:00Z">
                    <w:r w:rsidRPr="00727EFB">
                      <w:rPr>
                        <w:b/>
                        <w:bCs/>
                        <w:lang w:val="en-US"/>
                      </w:rPr>
                      <w:t>NES-based conditional handover.</w:t>
                    </w:r>
                  </w:ins>
                </w:p>
                <w:p w14:paraId="0B630DCD" w14:textId="77777777" w:rsidR="00727EFB" w:rsidRPr="00727EFB" w:rsidDel="005E046D" w:rsidRDefault="00727EFB" w:rsidP="00727EFB">
                  <w:pPr>
                    <w:pStyle w:val="B1"/>
                    <w:ind w:left="284" w:firstLine="0"/>
                    <w:rPr>
                      <w:del w:id="15" w:author="Huawei" w:date="2024-05-06T11:01:00Z"/>
                      <w:b/>
                      <w:bCs/>
                      <w:lang w:val="en-US"/>
                    </w:rPr>
                  </w:pPr>
                  <w:del w:id="16" w:author="Huawei" w:date="2024-05-06T10:57:00Z">
                    <w:r w:rsidRPr="00727EFB" w:rsidDel="00BC576A">
                      <w:rPr>
                        <w:b/>
                        <w:bCs/>
                        <w:lang w:val="en-US"/>
                      </w:rPr>
                      <w:delText>If UE successfully decodes DCI 2-9 command later than the time at the end of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w:delText>
                    </w:r>
                    <w:r w:rsidRPr="00727EFB" w:rsidDel="00BC576A">
                      <w:rPr>
                        <w:b/>
                        <w:bCs/>
                        <w:vertAlign w:val="subscript"/>
                        <w:lang w:val="en-US" w:eastAsia="zh-CN"/>
                      </w:rPr>
                      <w:delText>_</w:delText>
                    </w:r>
                    <w:r w:rsidRPr="00727EFB" w:rsidDel="00BC576A">
                      <w:rPr>
                        <w:b/>
                        <w:bCs/>
                        <w:vertAlign w:val="subscript"/>
                        <w:lang w:val="en-US"/>
                      </w:rPr>
                      <w:delText>intra_with</w:delText>
                    </w:r>
                    <w:r w:rsidRPr="00727EFB" w:rsidDel="00BC576A">
                      <w:rPr>
                        <w:b/>
                        <w:bCs/>
                        <w:vertAlign w:val="subscript"/>
                        <w:lang w:val="en-US" w:eastAsia="zh-CN"/>
                      </w:rPr>
                      <w:delText>_</w:delText>
                    </w:r>
                    <w:r w:rsidRPr="00727EFB" w:rsidDel="00BC576A">
                      <w:rPr>
                        <w:b/>
                        <w:bCs/>
                        <w:vertAlign w:val="subscript"/>
                        <w:lang w:val="en-US"/>
                      </w:rPr>
                      <w:delText xml:space="preserve">index </w:delText>
                    </w:r>
                    <w:r w:rsidRPr="00727EFB" w:rsidDel="00BC576A">
                      <w:rPr>
                        <w:b/>
                        <w:bCs/>
                        <w:lang w:val="en-US"/>
                      </w:rPr>
                      <w:delText>or T</w:delText>
                    </w:r>
                    <w:r w:rsidRPr="00727EFB" w:rsidDel="00BC576A">
                      <w:rPr>
                        <w:b/>
                        <w:bCs/>
                        <w:vertAlign w:val="subscript"/>
                        <w:lang w:val="en-US"/>
                      </w:rPr>
                      <w:delText>Event_DU</w:delText>
                    </w:r>
                    <w:r w:rsidRPr="00727EFB" w:rsidDel="00BC576A">
                      <w:rPr>
                        <w:b/>
                        <w:bCs/>
                        <w:lang w:val="en-US"/>
                      </w:rPr>
                      <w:delText xml:space="preserve"> + T</w:delText>
                    </w:r>
                    <w:r w:rsidRPr="00727EFB" w:rsidDel="00BC576A">
                      <w:rPr>
                        <w:b/>
                        <w:bCs/>
                        <w:vertAlign w:val="subscript"/>
                        <w:lang w:val="en-US"/>
                      </w:rPr>
                      <w:delText>identify_intra_without_index</w:delText>
                    </w:r>
                    <w:r w:rsidRPr="00727EFB" w:rsidDel="00BC576A">
                      <w:rPr>
                        <w:b/>
                        <w:bCs/>
                        <w:lang w:val="en-US"/>
                      </w:rPr>
                      <w:delText>, then the measurement time delay equals to the time from the end of T</w:delText>
                    </w:r>
                    <w:r w:rsidRPr="00727EFB" w:rsidDel="00BC576A">
                      <w:rPr>
                        <w:b/>
                        <w:bCs/>
                        <w:vertAlign w:val="subscript"/>
                        <w:lang w:val="en-US"/>
                      </w:rPr>
                      <w:delText>event_DU</w:delText>
                    </w:r>
                    <w:r w:rsidRPr="00727EFB" w:rsidDel="00BC576A">
                      <w:rPr>
                        <w:b/>
                        <w:bCs/>
                        <w:lang w:val="en-US"/>
                      </w:rPr>
                      <w:delText xml:space="preserve"> until UE successfully decodes DCI 2-9 command</w:delText>
                    </w:r>
                  </w:del>
                  <w:del w:id="17" w:author="Huawei" w:date="2024-05-06T11:01:00Z">
                    <w:r w:rsidRPr="00727EFB" w:rsidDel="005E046D">
                      <w:rPr>
                        <w:b/>
                        <w:bCs/>
                        <w:lang w:val="en-US"/>
                      </w:rPr>
                      <w:delText>.</w:delText>
                    </w:r>
                  </w:del>
                </w:p>
                <w:p w14:paraId="72151E47" w14:textId="77777777" w:rsidR="00727EFB" w:rsidRPr="00727EFB" w:rsidRDefault="00727EFB" w:rsidP="00727EFB">
                  <w:pPr>
                    <w:pStyle w:val="B1"/>
                    <w:ind w:left="284" w:firstLine="0"/>
                    <w:rPr>
                      <w:b/>
                      <w:bCs/>
                      <w:lang w:val="en-US" w:eastAsia="zh-CN"/>
                    </w:rPr>
                  </w:pPr>
                </w:p>
              </w:tc>
            </w:tr>
          </w:tbl>
          <w:p w14:paraId="75B3FA70" w14:textId="77777777" w:rsidR="00727EFB" w:rsidRPr="00727EFB" w:rsidRDefault="00727EFB" w:rsidP="005E0C8C">
            <w:pPr>
              <w:pStyle w:val="aff6"/>
              <w:numPr>
                <w:ilvl w:val="0"/>
                <w:numId w:val="17"/>
              </w:numPr>
              <w:overflowPunct/>
              <w:autoSpaceDE/>
              <w:autoSpaceDN/>
              <w:adjustRightInd/>
              <w:ind w:firstLineChars="0"/>
              <w:textAlignment w:val="auto"/>
              <w:rPr>
                <w:b/>
                <w:bCs/>
                <w:lang w:val="en-US" w:eastAsia="zh-CN"/>
              </w:rPr>
            </w:pPr>
            <w:r w:rsidRPr="00727EFB">
              <w:rPr>
                <w:b/>
                <w:bCs/>
                <w:lang w:val="en-US" w:eastAsia="zh-CN"/>
              </w:rPr>
              <w:t xml:space="preserve">Otherwise, NES based CHO is triggered until condition keeps existing for </w:t>
            </w:r>
            <w:proofErr w:type="spellStart"/>
            <w:r w:rsidRPr="00727EFB">
              <w:rPr>
                <w:b/>
                <w:bCs/>
                <w:lang w:val="en-US" w:eastAsia="zh-CN"/>
              </w:rPr>
              <w:t>T</w:t>
            </w:r>
            <w:r w:rsidRPr="00727EFB">
              <w:rPr>
                <w:b/>
                <w:bCs/>
                <w:vertAlign w:val="subscript"/>
                <w:lang w:val="en-US" w:eastAsia="zh-CN"/>
              </w:rPr>
              <w:t>identify</w:t>
            </w:r>
            <w:proofErr w:type="spellEnd"/>
            <w:r w:rsidRPr="00727EFB">
              <w:rPr>
                <w:b/>
                <w:bCs/>
                <w:vertAlign w:val="subscript"/>
                <w:lang w:val="en-US" w:eastAsia="zh-CN"/>
              </w:rPr>
              <w:t> </w:t>
            </w:r>
            <w:r w:rsidRPr="00727EFB">
              <w:rPr>
                <w:b/>
                <w:bCs/>
                <w:lang w:val="en-US" w:eastAsia="zh-CN"/>
              </w:rPr>
              <w:t>after DCI 2-9 with NES-mode indication is decoded.</w:t>
            </w:r>
          </w:p>
          <w:p w14:paraId="149BA30F" w14:textId="77777777" w:rsidR="00727EFB" w:rsidRPr="00727EFB" w:rsidRDefault="00727EFB" w:rsidP="00727EFB">
            <w:pPr>
              <w:rPr>
                <w:b/>
                <w:bCs/>
                <w:lang w:val="en-US" w:eastAsia="zh-CN"/>
              </w:rPr>
            </w:pPr>
            <w:r w:rsidRPr="00727EFB">
              <w:rPr>
                <w:b/>
                <w:bCs/>
                <w:lang w:val="en-US" w:eastAsia="zh-CN"/>
              </w:rPr>
              <w:t xml:space="preserve">Observation 3: It is very difficult to define </w:t>
            </w:r>
            <w:proofErr w:type="spellStart"/>
            <w:r w:rsidRPr="00727EFB">
              <w:rPr>
                <w:b/>
                <w:bCs/>
                <w:lang w:val="en-US" w:eastAsia="zh-CN"/>
              </w:rPr>
              <w:t>T</w:t>
            </w:r>
            <w:r w:rsidRPr="00727EFB">
              <w:rPr>
                <w:b/>
                <w:bCs/>
                <w:vertAlign w:val="subscript"/>
                <w:lang w:val="en-US" w:eastAsia="zh-CN"/>
              </w:rPr>
              <w:t>event_DU</w:t>
            </w:r>
            <w:proofErr w:type="spellEnd"/>
            <w:r w:rsidRPr="00727EFB">
              <w:rPr>
                <w:b/>
                <w:bCs/>
                <w:lang w:val="en-US" w:eastAsia="zh-CN"/>
              </w:rPr>
              <w:t xml:space="preserve"> based on current framework which ignores the receiving of DCI 2-9.</w:t>
            </w:r>
          </w:p>
          <w:p w14:paraId="31CB4068" w14:textId="77777777" w:rsidR="00727EFB" w:rsidRPr="00727EFB" w:rsidRDefault="00727EFB" w:rsidP="00727EFB">
            <w:pPr>
              <w:rPr>
                <w:b/>
                <w:bCs/>
                <w:lang w:val="en-US" w:eastAsia="zh-CN"/>
              </w:rPr>
            </w:pPr>
            <w:r w:rsidRPr="00727EFB">
              <w:rPr>
                <w:b/>
                <w:bCs/>
                <w:lang w:val="en-US" w:eastAsia="zh-CN"/>
              </w:rPr>
              <w:t>Proposal 7: Modify the requirements for NES-based CHO as follows:</w:t>
            </w:r>
          </w:p>
          <w:p w14:paraId="70AFE691" w14:textId="77777777" w:rsidR="00727EFB" w:rsidRPr="00727EFB" w:rsidRDefault="00727EFB" w:rsidP="00727EFB">
            <w:pPr>
              <w:spacing w:before="120" w:after="120"/>
              <w:rPr>
                <w:b/>
                <w:bCs/>
              </w:rPr>
            </w:pPr>
          </w:p>
        </w:tc>
      </w:tr>
      <w:tr w:rsidR="00727EFB" w:rsidRPr="000318AB" w14:paraId="79C17EF4" w14:textId="77777777">
        <w:trPr>
          <w:trHeight w:val="468"/>
        </w:trPr>
        <w:tc>
          <w:tcPr>
            <w:tcW w:w="1255" w:type="dxa"/>
          </w:tcPr>
          <w:p w14:paraId="0EDBD6DE" w14:textId="45345647" w:rsidR="00727EFB" w:rsidRPr="000318AB" w:rsidRDefault="00E1657D" w:rsidP="00727EFB">
            <w:hyperlink r:id="rId23" w:history="1">
              <w:r w:rsidR="00727EFB">
                <w:rPr>
                  <w:rStyle w:val="aff1"/>
                  <w:rFonts w:ascii="Arial" w:hAnsi="Arial" w:cs="Arial"/>
                  <w:b/>
                  <w:bCs/>
                  <w:sz w:val="16"/>
                  <w:szCs w:val="16"/>
                </w:rPr>
                <w:t>R4-2408595</w:t>
              </w:r>
            </w:hyperlink>
          </w:p>
        </w:tc>
        <w:tc>
          <w:tcPr>
            <w:tcW w:w="1440" w:type="dxa"/>
          </w:tcPr>
          <w:p w14:paraId="22CEACC3" w14:textId="06D8BB4D" w:rsidR="00727EFB" w:rsidRPr="00453C68" w:rsidRDefault="00727EFB" w:rsidP="00727EFB">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936" w:type="dxa"/>
          </w:tcPr>
          <w:p w14:paraId="744E4532" w14:textId="20A94DE6" w:rsidR="00727EFB" w:rsidRPr="00727EFB" w:rsidRDefault="00727EFB" w:rsidP="00727EFB">
            <w:pPr>
              <w:tabs>
                <w:tab w:val="left" w:pos="558"/>
              </w:tabs>
              <w:spacing w:before="120" w:after="120"/>
              <w:rPr>
                <w:b/>
                <w:bCs/>
                <w:lang w:val="en-US"/>
              </w:rPr>
            </w:pPr>
            <w:r w:rsidRPr="00727EFB">
              <w:rPr>
                <w:b/>
                <w:bCs/>
                <w:lang w:val="en-US"/>
              </w:rPr>
              <w:t xml:space="preserve">Update on SSB-less based </w:t>
            </w:r>
            <w:proofErr w:type="spellStart"/>
            <w:r w:rsidRPr="00727EFB">
              <w:rPr>
                <w:b/>
                <w:bCs/>
                <w:lang w:val="en-US"/>
              </w:rPr>
              <w:t>SCell</w:t>
            </w:r>
            <w:proofErr w:type="spellEnd"/>
            <w:r w:rsidRPr="00727EFB">
              <w:rPr>
                <w:b/>
                <w:bCs/>
                <w:lang w:val="en-US"/>
              </w:rPr>
              <w:t xml:space="preserve"> activation</w:t>
            </w:r>
          </w:p>
        </w:tc>
      </w:tr>
      <w:tr w:rsidR="00727EFB" w:rsidRPr="000318AB" w14:paraId="15775886" w14:textId="77777777">
        <w:trPr>
          <w:trHeight w:val="468"/>
        </w:trPr>
        <w:tc>
          <w:tcPr>
            <w:tcW w:w="1255" w:type="dxa"/>
          </w:tcPr>
          <w:p w14:paraId="0F305725" w14:textId="03DEAEF9" w:rsidR="00727EFB" w:rsidRPr="000318AB" w:rsidRDefault="00E1657D" w:rsidP="00727EFB">
            <w:hyperlink r:id="rId24" w:history="1">
              <w:r w:rsidR="00727EFB">
                <w:rPr>
                  <w:rStyle w:val="aff1"/>
                  <w:rFonts w:ascii="Arial" w:hAnsi="Arial" w:cs="Arial"/>
                  <w:b/>
                  <w:bCs/>
                  <w:sz w:val="16"/>
                  <w:szCs w:val="16"/>
                </w:rPr>
                <w:t>R4-2408866</w:t>
              </w:r>
            </w:hyperlink>
          </w:p>
        </w:tc>
        <w:tc>
          <w:tcPr>
            <w:tcW w:w="1440" w:type="dxa"/>
          </w:tcPr>
          <w:p w14:paraId="4C8BEDB3" w14:textId="4396310E" w:rsidR="00727EFB" w:rsidRPr="00453C68" w:rsidRDefault="00727EFB" w:rsidP="00727EFB">
            <w:r>
              <w:rPr>
                <w:rFonts w:ascii="Arial" w:hAnsi="Arial" w:cs="Arial"/>
                <w:sz w:val="16"/>
                <w:szCs w:val="16"/>
              </w:rPr>
              <w:t>vivo</w:t>
            </w:r>
          </w:p>
        </w:tc>
        <w:tc>
          <w:tcPr>
            <w:tcW w:w="6936" w:type="dxa"/>
          </w:tcPr>
          <w:p w14:paraId="24B7D8AC" w14:textId="77777777" w:rsidR="00727EFB" w:rsidRPr="00727EFB" w:rsidRDefault="00727EFB" w:rsidP="00727EFB">
            <w:pPr>
              <w:overflowPunct/>
              <w:autoSpaceDE/>
              <w:autoSpaceDN/>
              <w:adjustRightInd/>
              <w:jc w:val="both"/>
              <w:textAlignment w:val="auto"/>
              <w:rPr>
                <w:b/>
                <w:bCs/>
                <w:lang w:eastAsia="zh-CN"/>
              </w:rPr>
            </w:pPr>
            <w:r w:rsidRPr="00727EFB">
              <w:rPr>
                <w:rFonts w:eastAsia="宋体" w:hint="eastAsia"/>
                <w:b/>
                <w:bCs/>
                <w:lang w:eastAsia="zh-CN"/>
              </w:rPr>
              <w:t>P</w:t>
            </w:r>
            <w:r w:rsidRPr="00727EFB">
              <w:rPr>
                <w:rFonts w:eastAsia="宋体"/>
                <w:b/>
                <w:bCs/>
                <w:lang w:eastAsia="zh-CN"/>
              </w:rPr>
              <w:t xml:space="preserve">roposal 1: At least if UE have one intra-band contiguous active serving cell, the UE shall ignore the inter-band R18 reference configuration for SSB-less </w:t>
            </w:r>
            <w:proofErr w:type="spellStart"/>
            <w:r w:rsidRPr="00727EFB">
              <w:rPr>
                <w:rFonts w:eastAsia="宋体"/>
                <w:b/>
                <w:bCs/>
                <w:lang w:eastAsia="zh-CN"/>
              </w:rPr>
              <w:t>SCell</w:t>
            </w:r>
            <w:proofErr w:type="spellEnd"/>
            <w:r w:rsidRPr="00727EFB">
              <w:rPr>
                <w:rFonts w:eastAsia="宋体"/>
                <w:b/>
                <w:bCs/>
                <w:lang w:eastAsia="zh-CN"/>
              </w:rPr>
              <w:t xml:space="preserve">, i.e. UE only use the intra-band contiguous active serving cell as the reference for the SSB-less </w:t>
            </w:r>
            <w:proofErr w:type="spellStart"/>
            <w:r w:rsidRPr="00727EFB">
              <w:rPr>
                <w:rFonts w:eastAsia="宋体"/>
                <w:b/>
                <w:bCs/>
                <w:lang w:eastAsia="zh-CN"/>
              </w:rPr>
              <w:t>SCell</w:t>
            </w:r>
            <w:proofErr w:type="spellEnd"/>
            <w:r w:rsidRPr="00727EFB">
              <w:rPr>
                <w:b/>
                <w:bCs/>
                <w:lang w:eastAsia="zh-CN"/>
              </w:rPr>
              <w:t>.</w:t>
            </w:r>
          </w:p>
          <w:p w14:paraId="3C001687" w14:textId="77777777" w:rsidR="00727EFB" w:rsidRPr="00727EFB" w:rsidRDefault="00727EFB" w:rsidP="00727EFB">
            <w:pPr>
              <w:overflowPunct/>
              <w:autoSpaceDE/>
              <w:autoSpaceDN/>
              <w:adjustRightInd/>
              <w:jc w:val="both"/>
              <w:textAlignment w:val="auto"/>
              <w:rPr>
                <w:rFonts w:eastAsiaTheme="minorEastAsia"/>
                <w:b/>
                <w:bCs/>
                <w:lang w:eastAsia="zh-CN"/>
              </w:rPr>
            </w:pPr>
            <w:r w:rsidRPr="00727EFB">
              <w:rPr>
                <w:rFonts w:eastAsiaTheme="minorEastAsia" w:hint="eastAsia"/>
                <w:b/>
                <w:bCs/>
                <w:lang w:eastAsia="zh-CN"/>
              </w:rPr>
              <w:t>P</w:t>
            </w:r>
            <w:r w:rsidRPr="00727EFB">
              <w:rPr>
                <w:rFonts w:eastAsiaTheme="minorEastAsia"/>
                <w:b/>
                <w:bCs/>
                <w:lang w:eastAsia="zh-CN"/>
              </w:rPr>
              <w:t>roposal 2: Intra-band SSB-less operation considering intra-band non-contiguous and co-located CA is not supported in R18.</w:t>
            </w:r>
          </w:p>
          <w:p w14:paraId="6A6CFCED"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hint="eastAsia"/>
                <w:b/>
                <w:bCs/>
                <w:lang w:eastAsia="zh-CN"/>
              </w:rPr>
              <w:t>P</w:t>
            </w:r>
            <w:r w:rsidRPr="00727EFB">
              <w:rPr>
                <w:rFonts w:eastAsia="宋体"/>
                <w:b/>
                <w:bCs/>
                <w:lang w:eastAsia="zh-CN"/>
              </w:rPr>
              <w:t>roposal 3: The ‘[after the compensation for AGC]’ is removed from RRM requirements</w:t>
            </w:r>
            <w:r w:rsidRPr="00727EFB">
              <w:rPr>
                <w:b/>
                <w:bCs/>
                <w:lang w:eastAsia="zh-CN"/>
              </w:rPr>
              <w:t>.</w:t>
            </w:r>
          </w:p>
          <w:p w14:paraId="722FFFAA" w14:textId="77777777" w:rsidR="00727EFB" w:rsidRPr="00727EFB" w:rsidRDefault="00727EFB" w:rsidP="00727EFB">
            <w:pPr>
              <w:overflowPunct/>
              <w:autoSpaceDE/>
              <w:autoSpaceDN/>
              <w:adjustRightInd/>
              <w:jc w:val="both"/>
              <w:textAlignment w:val="auto"/>
              <w:rPr>
                <w:rFonts w:eastAsia="宋体"/>
                <w:b/>
                <w:bCs/>
                <w:lang w:eastAsia="zh-CN"/>
              </w:rPr>
            </w:pPr>
            <w:r w:rsidRPr="00727EFB">
              <w:rPr>
                <w:rFonts w:eastAsia="宋体"/>
                <w:b/>
                <w:bCs/>
                <w:lang w:eastAsia="zh-CN"/>
              </w:rPr>
              <w:t xml:space="preserve">Proposal 4: For the delay requirement on NES-based CHO, RAN4 to revise the definition of </w:t>
            </w:r>
            <w:proofErr w:type="spellStart"/>
            <w:r w:rsidRPr="00727EFB">
              <w:rPr>
                <w:rFonts w:eastAsia="宋体"/>
                <w:b/>
                <w:bCs/>
                <w:lang w:eastAsia="zh-CN"/>
              </w:rPr>
              <w:t>T</w:t>
            </w:r>
            <w:r w:rsidRPr="00727EFB">
              <w:rPr>
                <w:rFonts w:eastAsia="宋体"/>
                <w:b/>
                <w:bCs/>
                <w:vertAlign w:val="subscript"/>
                <w:lang w:eastAsia="zh-CN"/>
              </w:rPr>
              <w:t>Event_DU</w:t>
            </w:r>
            <w:proofErr w:type="spellEnd"/>
            <w:r w:rsidRPr="00727EFB">
              <w:rPr>
                <w:rFonts w:eastAsia="宋体"/>
                <w:b/>
                <w:bCs/>
                <w:lang w:eastAsia="zh-CN"/>
              </w:rPr>
              <w:t xml:space="preserve"> as follows:</w:t>
            </w:r>
          </w:p>
          <w:p w14:paraId="3670085B" w14:textId="77777777" w:rsidR="00727EFB" w:rsidRPr="00727EFB" w:rsidRDefault="00727EFB" w:rsidP="00727EFB">
            <w:pPr>
              <w:rPr>
                <w:b/>
                <w:bCs/>
              </w:rPr>
            </w:pPr>
            <w:proofErr w:type="spellStart"/>
            <w:r w:rsidRPr="00727EFB">
              <w:rPr>
                <w:b/>
                <w:bCs/>
              </w:rPr>
              <w:t>T</w:t>
            </w:r>
            <w:r w:rsidRPr="00727EFB">
              <w:rPr>
                <w:b/>
                <w:bCs/>
                <w:vertAlign w:val="subscript"/>
              </w:rPr>
              <w:t>Event_DU</w:t>
            </w:r>
            <w:proofErr w:type="spellEnd"/>
            <w:r w:rsidRPr="00727EFB">
              <w:rPr>
                <w:b/>
                <w:bCs/>
              </w:rPr>
              <w:t xml:space="preserve"> is the delay uncertainty which is the time from when the UE successfully decodes a conditional handover command until</w:t>
            </w:r>
          </w:p>
          <w:p w14:paraId="02FD5E9C" w14:textId="77777777" w:rsidR="00727EFB" w:rsidRPr="00727EFB" w:rsidRDefault="00727EFB" w:rsidP="005E0C8C">
            <w:pPr>
              <w:pStyle w:val="aff6"/>
              <w:numPr>
                <w:ilvl w:val="0"/>
                <w:numId w:val="7"/>
              </w:numPr>
              <w:ind w:firstLineChars="0"/>
              <w:contextualSpacing/>
              <w:rPr>
                <w:b/>
                <w:bCs/>
              </w:rPr>
            </w:pPr>
            <w:r w:rsidRPr="00727EFB">
              <w:rPr>
                <w:b/>
                <w:bCs/>
              </w:rPr>
              <w:t xml:space="preserve">a condition exists </w:t>
            </w:r>
            <w:r w:rsidRPr="00727EFB">
              <w:rPr>
                <w:b/>
                <w:bCs/>
                <w:u w:val="single"/>
                <w:lang w:eastAsia="zh-CN"/>
              </w:rPr>
              <w:t>within 2*</w:t>
            </w:r>
            <w:proofErr w:type="spellStart"/>
            <w:r w:rsidRPr="00727EFB">
              <w:rPr>
                <w:b/>
                <w:bCs/>
                <w:u w:val="single"/>
                <w:lang w:val="en-US"/>
              </w:rPr>
              <w:t>T</w:t>
            </w:r>
            <w:r w:rsidRPr="00727EFB">
              <w:rPr>
                <w:b/>
                <w:bCs/>
                <w:u w:val="single"/>
                <w:vertAlign w:val="subscript"/>
                <w:lang w:val="en-US"/>
              </w:rPr>
              <w:t>identify</w:t>
            </w:r>
            <w:r w:rsidRPr="00727EFB">
              <w:rPr>
                <w:rFonts w:hint="eastAsia"/>
                <w:b/>
                <w:bCs/>
                <w:u w:val="single"/>
                <w:vertAlign w:val="subscript"/>
                <w:lang w:val="en-US" w:eastAsia="zh-CN"/>
              </w:rPr>
              <w:t>_</w:t>
            </w:r>
            <w:r w:rsidRPr="00727EFB">
              <w:rPr>
                <w:b/>
                <w:bCs/>
                <w:u w:val="single"/>
                <w:vertAlign w:val="subscript"/>
                <w:lang w:val="en-US"/>
              </w:rPr>
              <w:t>intra_with</w:t>
            </w:r>
            <w:r w:rsidRPr="00727EFB">
              <w:rPr>
                <w:rFonts w:hint="eastAsia"/>
                <w:b/>
                <w:bCs/>
                <w:u w:val="single"/>
                <w:vertAlign w:val="subscript"/>
                <w:lang w:val="en-US" w:eastAsia="zh-CN"/>
              </w:rPr>
              <w:t>_</w:t>
            </w:r>
            <w:r w:rsidRPr="00727EFB">
              <w:rPr>
                <w:b/>
                <w:bCs/>
                <w:u w:val="single"/>
                <w:vertAlign w:val="subscript"/>
                <w:lang w:val="en-US"/>
              </w:rPr>
              <w:t>index</w:t>
            </w:r>
            <w:proofErr w:type="spellEnd"/>
            <w:r w:rsidRPr="00727EFB">
              <w:rPr>
                <w:b/>
                <w:bCs/>
                <w:u w:val="single"/>
                <w:lang w:eastAsia="zh-CN"/>
              </w:rPr>
              <w:t xml:space="preserve"> or 2*</w:t>
            </w:r>
            <w:proofErr w:type="spellStart"/>
            <w:r w:rsidRPr="00727EFB">
              <w:rPr>
                <w:b/>
                <w:bCs/>
                <w:u w:val="single"/>
                <w:lang w:val="en-US"/>
              </w:rPr>
              <w:t>T</w:t>
            </w:r>
            <w:r w:rsidRPr="00727EFB">
              <w:rPr>
                <w:b/>
                <w:bCs/>
                <w:u w:val="single"/>
                <w:vertAlign w:val="subscript"/>
                <w:lang w:val="en-US"/>
              </w:rPr>
              <w:t>identify_intra_without_index</w:t>
            </w:r>
            <w:proofErr w:type="spellEnd"/>
            <w:r w:rsidRPr="00727EFB">
              <w:rPr>
                <w:b/>
                <w:bCs/>
                <w:u w:val="single"/>
                <w:lang w:eastAsia="zh-CN"/>
              </w:rPr>
              <w:t xml:space="preserve"> before UE successfully decodes DCI 2-9,</w:t>
            </w:r>
            <w:r w:rsidRPr="00727EFB">
              <w:rPr>
                <w:b/>
                <w:bCs/>
                <w:strike/>
              </w:rPr>
              <w:t xml:space="preserve"> at the measurement reference point</w:t>
            </w:r>
            <w:r w:rsidRPr="00727EFB">
              <w:rPr>
                <w:b/>
                <w:bCs/>
              </w:rPr>
              <w:t xml:space="preserve"> which will trigger the NES-based conditional handover</w:t>
            </w:r>
          </w:p>
          <w:p w14:paraId="4D232817" w14:textId="77777777" w:rsidR="00727EFB" w:rsidRPr="00727EFB" w:rsidRDefault="00727EFB" w:rsidP="00727EFB">
            <w:pPr>
              <w:overflowPunct/>
              <w:autoSpaceDE/>
              <w:autoSpaceDN/>
              <w:adjustRightInd/>
              <w:jc w:val="both"/>
              <w:textAlignment w:val="auto"/>
              <w:rPr>
                <w:b/>
                <w:bCs/>
              </w:rPr>
            </w:pPr>
            <w:r w:rsidRPr="00727EFB">
              <w:rPr>
                <w:rFonts w:eastAsia="宋体"/>
                <w:b/>
                <w:bCs/>
                <w:lang w:eastAsia="zh-CN"/>
              </w:rPr>
              <w:t xml:space="preserve">Proposal 5: RAN4 to revise the starting point of </w:t>
            </w:r>
            <w:proofErr w:type="spellStart"/>
            <w:r w:rsidRPr="00727EFB">
              <w:rPr>
                <w:b/>
                <w:bCs/>
              </w:rPr>
              <w:t>T</w:t>
            </w:r>
            <w:r w:rsidRPr="00727EFB">
              <w:rPr>
                <w:b/>
                <w:bCs/>
                <w:vertAlign w:val="subscript"/>
              </w:rPr>
              <w:t>CHO_execution</w:t>
            </w:r>
            <w:proofErr w:type="spellEnd"/>
            <w:r w:rsidRPr="00727EFB">
              <w:rPr>
                <w:b/>
                <w:bCs/>
              </w:rPr>
              <w:t xml:space="preserve"> as follows:</w:t>
            </w:r>
          </w:p>
          <w:p w14:paraId="58C5D4A5" w14:textId="77777777" w:rsidR="00727EFB" w:rsidRPr="00727EFB" w:rsidRDefault="00727EFB" w:rsidP="00727EFB">
            <w:pPr>
              <w:jc w:val="both"/>
              <w:rPr>
                <w:b/>
                <w:bCs/>
              </w:rPr>
            </w:pPr>
            <w:proofErr w:type="spellStart"/>
            <w:r w:rsidRPr="00727EFB">
              <w:rPr>
                <w:b/>
                <w:bCs/>
              </w:rPr>
              <w:t>T</w:t>
            </w:r>
            <w:r w:rsidRPr="00727EFB">
              <w:rPr>
                <w:b/>
                <w:bCs/>
                <w:vertAlign w:val="subscript"/>
              </w:rPr>
              <w:t>CHO_execution</w:t>
            </w:r>
            <w:proofErr w:type="spellEnd"/>
            <w:r w:rsidRPr="00727EFB">
              <w:rPr>
                <w:b/>
                <w:bCs/>
              </w:rPr>
              <w:t xml:space="preserve"> is the UE </w:t>
            </w:r>
            <w:r w:rsidRPr="00727EFB">
              <w:rPr>
                <w:rFonts w:cs="v4.2.0"/>
                <w:b/>
                <w:bCs/>
              </w:rPr>
              <w:t xml:space="preserve">execution </w:t>
            </w:r>
            <w:r w:rsidRPr="00727EFB">
              <w:rPr>
                <w:b/>
                <w:bCs/>
              </w:rPr>
              <w:t xml:space="preserve">preparation time for conditional handover. </w:t>
            </w:r>
          </w:p>
          <w:p w14:paraId="387BAA10" w14:textId="77777777" w:rsidR="00727EFB" w:rsidRPr="00727EFB" w:rsidRDefault="00727EFB" w:rsidP="005E0C8C">
            <w:pPr>
              <w:pStyle w:val="aff6"/>
              <w:numPr>
                <w:ilvl w:val="0"/>
                <w:numId w:val="7"/>
              </w:numPr>
              <w:overflowPunct/>
              <w:autoSpaceDE/>
              <w:autoSpaceDN/>
              <w:adjustRightInd/>
              <w:ind w:firstLineChars="0"/>
              <w:contextualSpacing/>
              <w:jc w:val="both"/>
              <w:textAlignment w:val="auto"/>
              <w:rPr>
                <w:b/>
                <w:bCs/>
                <w:lang w:eastAsia="zh-CN"/>
              </w:rPr>
            </w:pPr>
            <w:r w:rsidRPr="00727EFB">
              <w:rPr>
                <w:rFonts w:eastAsiaTheme="minorEastAsia"/>
                <w:b/>
                <w:bCs/>
                <w:u w:val="single"/>
                <w:lang w:eastAsia="zh-CN"/>
              </w:rPr>
              <w:t xml:space="preserve">For NES-based conditional handover, </w:t>
            </w:r>
            <w:r w:rsidRPr="00727EFB">
              <w:rPr>
                <w:b/>
                <w:bCs/>
                <w:u w:val="single"/>
              </w:rPr>
              <w:t>it starts after UE successfully decodes DCI 2-9.</w:t>
            </w:r>
          </w:p>
          <w:p w14:paraId="2F2ABBE7" w14:textId="404709F6" w:rsidR="00727EFB" w:rsidRPr="00727EFB" w:rsidRDefault="00727EFB" w:rsidP="00727EFB">
            <w:pPr>
              <w:tabs>
                <w:tab w:val="left" w:pos="558"/>
              </w:tabs>
              <w:spacing w:before="120" w:after="120"/>
              <w:rPr>
                <w:b/>
                <w:bCs/>
              </w:rPr>
            </w:pPr>
          </w:p>
        </w:tc>
      </w:tr>
      <w:tr w:rsidR="00727EFB" w:rsidRPr="000318AB" w14:paraId="7CEC5F75" w14:textId="77777777">
        <w:trPr>
          <w:trHeight w:val="468"/>
        </w:trPr>
        <w:tc>
          <w:tcPr>
            <w:tcW w:w="1255" w:type="dxa"/>
          </w:tcPr>
          <w:p w14:paraId="267402E5" w14:textId="10EB3D62" w:rsidR="00727EFB" w:rsidRDefault="00E1657D" w:rsidP="00727EFB">
            <w:pPr>
              <w:rPr>
                <w:rFonts w:ascii="Arial" w:hAnsi="Arial" w:cs="Arial"/>
                <w:b/>
                <w:bCs/>
                <w:color w:val="0000FF"/>
                <w:sz w:val="16"/>
                <w:szCs w:val="16"/>
                <w:u w:val="single"/>
              </w:rPr>
            </w:pPr>
            <w:hyperlink r:id="rId25" w:history="1">
              <w:r w:rsidR="00727EFB">
                <w:rPr>
                  <w:rStyle w:val="aff1"/>
                  <w:rFonts w:ascii="Arial" w:hAnsi="Arial" w:cs="Arial"/>
                  <w:b/>
                  <w:bCs/>
                  <w:sz w:val="16"/>
                  <w:szCs w:val="16"/>
                </w:rPr>
                <w:t>R4-2408871</w:t>
              </w:r>
            </w:hyperlink>
          </w:p>
        </w:tc>
        <w:tc>
          <w:tcPr>
            <w:tcW w:w="1440" w:type="dxa"/>
          </w:tcPr>
          <w:p w14:paraId="4B9FDA8A" w14:textId="73E4D17E" w:rsidR="00727EFB" w:rsidRPr="00453C68" w:rsidRDefault="00727EFB" w:rsidP="00727EFB">
            <w:r>
              <w:rPr>
                <w:rFonts w:ascii="Arial" w:hAnsi="Arial" w:cs="Arial"/>
                <w:sz w:val="16"/>
                <w:szCs w:val="16"/>
              </w:rPr>
              <w:t>vivo</w:t>
            </w:r>
          </w:p>
        </w:tc>
        <w:tc>
          <w:tcPr>
            <w:tcW w:w="6936" w:type="dxa"/>
          </w:tcPr>
          <w:p w14:paraId="4E8FC7AF" w14:textId="338C1B0D" w:rsidR="00727EFB" w:rsidRPr="00727EFB" w:rsidRDefault="00727EFB" w:rsidP="00727EFB">
            <w:pPr>
              <w:tabs>
                <w:tab w:val="left" w:pos="558"/>
              </w:tabs>
              <w:spacing w:before="120" w:after="120"/>
              <w:rPr>
                <w:b/>
                <w:bCs/>
              </w:rPr>
            </w:pPr>
            <w:r w:rsidRPr="00727EFB">
              <w:rPr>
                <w:b/>
                <w:bCs/>
              </w:rPr>
              <w:t>Draft CR for conditional handover requirements on network energy saving</w:t>
            </w:r>
          </w:p>
        </w:tc>
      </w:tr>
      <w:tr w:rsidR="00727EFB" w:rsidRPr="000318AB" w14:paraId="65C52150" w14:textId="77777777">
        <w:trPr>
          <w:trHeight w:val="468"/>
        </w:trPr>
        <w:tc>
          <w:tcPr>
            <w:tcW w:w="1255" w:type="dxa"/>
          </w:tcPr>
          <w:p w14:paraId="69574F9D" w14:textId="2B9E918C" w:rsidR="00727EFB" w:rsidRDefault="00E1657D" w:rsidP="00727EFB">
            <w:pPr>
              <w:rPr>
                <w:rFonts w:ascii="Arial" w:hAnsi="Arial" w:cs="Arial"/>
                <w:b/>
                <w:bCs/>
                <w:color w:val="0000FF"/>
                <w:sz w:val="16"/>
                <w:szCs w:val="16"/>
                <w:u w:val="single"/>
              </w:rPr>
            </w:pPr>
            <w:hyperlink r:id="rId26" w:history="1">
              <w:r w:rsidR="00727EFB">
                <w:rPr>
                  <w:rStyle w:val="aff1"/>
                  <w:rFonts w:ascii="Arial" w:hAnsi="Arial" w:cs="Arial"/>
                  <w:b/>
                  <w:bCs/>
                  <w:sz w:val="16"/>
                  <w:szCs w:val="16"/>
                </w:rPr>
                <w:t>R4-2409723</w:t>
              </w:r>
            </w:hyperlink>
          </w:p>
        </w:tc>
        <w:tc>
          <w:tcPr>
            <w:tcW w:w="1440" w:type="dxa"/>
          </w:tcPr>
          <w:p w14:paraId="55961DC4" w14:textId="2C45CA68" w:rsidR="00727EFB" w:rsidRPr="00453C68" w:rsidRDefault="00727EFB" w:rsidP="00727EFB">
            <w:r>
              <w:rPr>
                <w:rFonts w:ascii="Arial" w:hAnsi="Arial" w:cs="Arial"/>
                <w:sz w:val="16"/>
                <w:szCs w:val="16"/>
              </w:rPr>
              <w:t>Ericsson</w:t>
            </w:r>
          </w:p>
        </w:tc>
        <w:tc>
          <w:tcPr>
            <w:tcW w:w="6936" w:type="dxa"/>
          </w:tcPr>
          <w:p w14:paraId="7229C687" w14:textId="77777777" w:rsidR="00727EFB" w:rsidRPr="00727EFB" w:rsidRDefault="00727EFB" w:rsidP="005E0C8C">
            <w:pPr>
              <w:pStyle w:val="aff6"/>
              <w:numPr>
                <w:ilvl w:val="0"/>
                <w:numId w:val="18"/>
              </w:numPr>
              <w:overflowPunct/>
              <w:autoSpaceDE/>
              <w:autoSpaceDN/>
              <w:adjustRightInd/>
              <w:spacing w:before="120"/>
              <w:ind w:firstLineChars="0"/>
              <w:contextualSpacing/>
              <w:jc w:val="both"/>
              <w:textAlignment w:val="auto"/>
              <w:rPr>
                <w:b/>
                <w:bCs/>
              </w:rPr>
            </w:pPr>
            <w:r w:rsidRPr="00727EFB">
              <w:rPr>
                <w:b/>
                <w:bCs/>
              </w:rPr>
              <w:t>RAN4 to agree that the EPRE should be defined as the power per RE at the antenna connector as averaged over the respective SSB and TRS bandwidth and then normalized to the SCS.</w:t>
            </w:r>
          </w:p>
          <w:p w14:paraId="47B21AB6" w14:textId="77777777" w:rsidR="00727EFB" w:rsidRPr="00727EFB" w:rsidRDefault="00727EFB" w:rsidP="00727EFB">
            <w:pPr>
              <w:pStyle w:val="aff6"/>
              <w:spacing w:before="120"/>
              <w:ind w:left="360" w:firstLine="402"/>
              <w:jc w:val="both"/>
              <w:rPr>
                <w:b/>
                <w:bCs/>
              </w:rPr>
            </w:pPr>
          </w:p>
          <w:p w14:paraId="16B780BA" w14:textId="77777777" w:rsidR="00727EFB" w:rsidRPr="00727EFB" w:rsidRDefault="00727EFB" w:rsidP="005E0C8C">
            <w:pPr>
              <w:pStyle w:val="aff6"/>
              <w:numPr>
                <w:ilvl w:val="0"/>
                <w:numId w:val="18"/>
              </w:numPr>
              <w:overflowPunct/>
              <w:autoSpaceDE/>
              <w:autoSpaceDN/>
              <w:adjustRightInd/>
              <w:spacing w:before="120"/>
              <w:ind w:firstLineChars="0"/>
              <w:contextualSpacing/>
              <w:jc w:val="both"/>
              <w:textAlignment w:val="auto"/>
              <w:rPr>
                <w:b/>
                <w:bCs/>
              </w:rPr>
            </w:pPr>
            <w:r w:rsidRPr="00727EFB">
              <w:rPr>
                <w:b/>
                <w:bCs/>
              </w:rPr>
              <w:t xml:space="preserve">RAN4 to agree that EPRE side condition for reference cell and SSB-less </w:t>
            </w:r>
            <w:proofErr w:type="spellStart"/>
            <w:r w:rsidRPr="00727EFB">
              <w:rPr>
                <w:b/>
                <w:bCs/>
              </w:rPr>
              <w:t>SCell</w:t>
            </w:r>
            <w:proofErr w:type="spellEnd"/>
            <w:r w:rsidRPr="00727EFB">
              <w:rPr>
                <w:b/>
                <w:bCs/>
              </w:rPr>
              <w:t xml:space="preserve"> as 12 </w:t>
            </w:r>
            <w:proofErr w:type="spellStart"/>
            <w:r w:rsidRPr="00727EFB">
              <w:rPr>
                <w:b/>
                <w:bCs/>
              </w:rPr>
              <w:t>dB.</w:t>
            </w:r>
            <w:proofErr w:type="spellEnd"/>
          </w:p>
          <w:p w14:paraId="18D2136C" w14:textId="77777777" w:rsidR="00727EFB" w:rsidRPr="00727EFB" w:rsidRDefault="00727EFB" w:rsidP="005E0C8C">
            <w:pPr>
              <w:pStyle w:val="aff6"/>
              <w:numPr>
                <w:ilvl w:val="0"/>
                <w:numId w:val="18"/>
              </w:numPr>
              <w:overflowPunct/>
              <w:autoSpaceDE/>
              <w:autoSpaceDN/>
              <w:adjustRightInd/>
              <w:spacing w:before="120"/>
              <w:ind w:firstLineChars="0"/>
              <w:contextualSpacing/>
              <w:jc w:val="both"/>
              <w:textAlignment w:val="auto"/>
              <w:rPr>
                <w:b/>
                <w:bCs/>
              </w:rPr>
            </w:pPr>
            <w:r w:rsidRPr="00727EFB">
              <w:rPr>
                <w:b/>
                <w:bCs/>
              </w:rPr>
              <w:t>For intra-band NCCA, RAN4 to agree on following</w:t>
            </w:r>
          </w:p>
          <w:p w14:paraId="4E3FE462" w14:textId="77777777" w:rsidR="00727EFB" w:rsidRPr="00727EFB" w:rsidRDefault="00727EFB" w:rsidP="005E0C8C">
            <w:pPr>
              <w:numPr>
                <w:ilvl w:val="1"/>
                <w:numId w:val="3"/>
              </w:numPr>
              <w:spacing w:after="0"/>
              <w:ind w:left="1080"/>
              <w:jc w:val="both"/>
              <w:rPr>
                <w:b/>
                <w:bCs/>
              </w:rPr>
            </w:pPr>
            <w:r w:rsidRPr="00727EFB">
              <w:rPr>
                <w:b/>
                <w:bCs/>
              </w:rPr>
              <w:t>Specify only assuming separate RF chains and reuse largely the requirements specified for inter-band cases;</w:t>
            </w:r>
          </w:p>
          <w:p w14:paraId="04296EC1" w14:textId="77777777" w:rsidR="00727EFB" w:rsidRPr="00727EFB" w:rsidRDefault="00727EFB" w:rsidP="005E0C8C">
            <w:pPr>
              <w:numPr>
                <w:ilvl w:val="1"/>
                <w:numId w:val="3"/>
              </w:numPr>
              <w:spacing w:after="0"/>
              <w:ind w:left="1080"/>
              <w:jc w:val="both"/>
              <w:rPr>
                <w:b/>
                <w:bCs/>
              </w:rPr>
            </w:pPr>
            <w:r w:rsidRPr="00727EFB">
              <w:rPr>
                <w:b/>
                <w:bCs/>
              </w:rPr>
              <w:t xml:space="preserve">Specify UE optional capability signalling for intra-band NCCA SSB-less </w:t>
            </w:r>
            <w:proofErr w:type="spellStart"/>
            <w:r w:rsidRPr="00727EFB">
              <w:rPr>
                <w:b/>
                <w:bCs/>
              </w:rPr>
              <w:t>SCell</w:t>
            </w:r>
            <w:proofErr w:type="spellEnd"/>
            <w:r w:rsidRPr="00727EFB">
              <w:rPr>
                <w:b/>
                <w:bCs/>
              </w:rPr>
              <w:t xml:space="preserve"> operations in a similar way as for inter-band cases.</w:t>
            </w:r>
          </w:p>
          <w:p w14:paraId="448A8BD9" w14:textId="77777777" w:rsidR="00727EFB" w:rsidRPr="00727EFB" w:rsidRDefault="00727EFB" w:rsidP="005E0C8C">
            <w:pPr>
              <w:numPr>
                <w:ilvl w:val="1"/>
                <w:numId w:val="3"/>
              </w:numPr>
              <w:spacing w:after="0"/>
              <w:ind w:left="1080"/>
              <w:jc w:val="both"/>
              <w:rPr>
                <w:b/>
                <w:bCs/>
              </w:rPr>
            </w:pPr>
            <w:r w:rsidRPr="00727EFB">
              <w:rPr>
                <w:b/>
                <w:bCs/>
              </w:rPr>
              <w:t xml:space="preserve">UE with single RF chain implementation does not indicate support for intra-band NCCA SSB-less </w:t>
            </w:r>
            <w:proofErr w:type="spellStart"/>
            <w:r w:rsidRPr="00727EFB">
              <w:rPr>
                <w:b/>
                <w:bCs/>
              </w:rPr>
              <w:t>SCell</w:t>
            </w:r>
            <w:proofErr w:type="spellEnd"/>
            <w:r w:rsidRPr="00727EFB">
              <w:rPr>
                <w:b/>
                <w:bCs/>
              </w:rPr>
              <w:t xml:space="preserve"> operations and does not need to meet the requirements.</w:t>
            </w:r>
          </w:p>
          <w:p w14:paraId="1223E458" w14:textId="77777777" w:rsidR="00727EFB" w:rsidRPr="00727EFB" w:rsidRDefault="00727EFB" w:rsidP="005E0C8C">
            <w:pPr>
              <w:pStyle w:val="aff6"/>
              <w:numPr>
                <w:ilvl w:val="0"/>
                <w:numId w:val="18"/>
              </w:numPr>
              <w:overflowPunct/>
              <w:autoSpaceDE/>
              <w:autoSpaceDN/>
              <w:adjustRightInd/>
              <w:spacing w:before="120" w:after="0"/>
              <w:ind w:firstLineChars="0"/>
              <w:contextualSpacing/>
              <w:jc w:val="both"/>
              <w:textAlignment w:val="auto"/>
              <w:rPr>
                <w:b/>
                <w:bCs/>
              </w:rPr>
            </w:pPr>
            <w:r w:rsidRPr="00727EFB">
              <w:rPr>
                <w:b/>
                <w:bCs/>
              </w:rPr>
              <w:t xml:space="preserve">Do not discuss the </w:t>
            </w:r>
            <w:proofErr w:type="spellStart"/>
            <w:r w:rsidRPr="00727EFB">
              <w:rPr>
                <w:b/>
                <w:bCs/>
              </w:rPr>
              <w:t>neighbor</w:t>
            </w:r>
            <w:proofErr w:type="spellEnd"/>
            <w:r w:rsidRPr="00727EFB">
              <w:rPr>
                <w:b/>
                <w:bCs/>
              </w:rPr>
              <w:t xml:space="preserve"> cell measurement on the carrier of SSB-less </w:t>
            </w:r>
            <w:proofErr w:type="spellStart"/>
            <w:r w:rsidRPr="00727EFB">
              <w:rPr>
                <w:b/>
                <w:bCs/>
              </w:rPr>
              <w:t>SCell</w:t>
            </w:r>
            <w:proofErr w:type="spellEnd"/>
            <w:r w:rsidRPr="00727EFB">
              <w:rPr>
                <w:b/>
                <w:bCs/>
              </w:rPr>
              <w:t>.</w:t>
            </w:r>
          </w:p>
          <w:p w14:paraId="7B00B8F9" w14:textId="77777777" w:rsidR="00727EFB" w:rsidRPr="00727EFB" w:rsidRDefault="00727EFB" w:rsidP="00727EFB">
            <w:pPr>
              <w:tabs>
                <w:tab w:val="left" w:pos="558"/>
              </w:tabs>
              <w:spacing w:before="120" w:after="120"/>
              <w:rPr>
                <w:b/>
                <w:bCs/>
              </w:rPr>
            </w:pPr>
          </w:p>
        </w:tc>
      </w:tr>
      <w:tr w:rsidR="00727EFB" w:rsidRPr="000318AB" w14:paraId="0BCA0BBF" w14:textId="77777777">
        <w:trPr>
          <w:trHeight w:val="468"/>
        </w:trPr>
        <w:tc>
          <w:tcPr>
            <w:tcW w:w="1255" w:type="dxa"/>
          </w:tcPr>
          <w:p w14:paraId="45005DB6" w14:textId="7D42837E" w:rsidR="00727EFB" w:rsidRDefault="00E1657D" w:rsidP="00727EFB">
            <w:pPr>
              <w:rPr>
                <w:rFonts w:ascii="Arial" w:hAnsi="Arial" w:cs="Arial"/>
                <w:b/>
                <w:bCs/>
                <w:color w:val="0000FF"/>
                <w:sz w:val="16"/>
                <w:szCs w:val="16"/>
                <w:u w:val="single"/>
              </w:rPr>
            </w:pPr>
            <w:hyperlink r:id="rId27" w:history="1">
              <w:r w:rsidR="00727EFB">
                <w:rPr>
                  <w:rStyle w:val="aff1"/>
                  <w:rFonts w:ascii="Arial" w:hAnsi="Arial" w:cs="Arial"/>
                  <w:b/>
                  <w:bCs/>
                  <w:sz w:val="16"/>
                  <w:szCs w:val="16"/>
                </w:rPr>
                <w:t>R4-2409724</w:t>
              </w:r>
            </w:hyperlink>
          </w:p>
        </w:tc>
        <w:tc>
          <w:tcPr>
            <w:tcW w:w="1440" w:type="dxa"/>
          </w:tcPr>
          <w:p w14:paraId="3A17F026" w14:textId="0C72C689" w:rsidR="00727EFB" w:rsidRPr="00453C68" w:rsidRDefault="00727EFB" w:rsidP="00727EFB">
            <w:r>
              <w:rPr>
                <w:rFonts w:ascii="Arial" w:hAnsi="Arial" w:cs="Arial"/>
                <w:sz w:val="16"/>
                <w:szCs w:val="16"/>
              </w:rPr>
              <w:t>Ericsson</w:t>
            </w:r>
          </w:p>
        </w:tc>
        <w:tc>
          <w:tcPr>
            <w:tcW w:w="6936" w:type="dxa"/>
          </w:tcPr>
          <w:p w14:paraId="4364C443" w14:textId="2EB0E758" w:rsidR="00727EFB" w:rsidRPr="00727EFB" w:rsidRDefault="00727EFB" w:rsidP="00727EFB">
            <w:pPr>
              <w:tabs>
                <w:tab w:val="left" w:pos="558"/>
              </w:tabs>
              <w:spacing w:before="120" w:after="120"/>
              <w:rPr>
                <w:b/>
                <w:bCs/>
              </w:rPr>
            </w:pPr>
            <w:r w:rsidRPr="00727EFB">
              <w:rPr>
                <w:b/>
                <w:bCs/>
              </w:rPr>
              <w:t xml:space="preserve">Draft CR to 38.133 on SSB less </w:t>
            </w:r>
            <w:proofErr w:type="spellStart"/>
            <w:r w:rsidRPr="00727EFB">
              <w:rPr>
                <w:b/>
                <w:bCs/>
              </w:rPr>
              <w:t>Scell</w:t>
            </w:r>
            <w:proofErr w:type="spellEnd"/>
            <w:r w:rsidRPr="00727EFB">
              <w:rPr>
                <w:b/>
                <w:bCs/>
              </w:rPr>
              <w:t xml:space="preserve"> activation</w:t>
            </w:r>
          </w:p>
        </w:tc>
      </w:tr>
    </w:tbl>
    <w:p w14:paraId="1E8BCAB9" w14:textId="77777777" w:rsidR="0097167C" w:rsidRDefault="0097167C"/>
    <w:p w14:paraId="73ECDDF7" w14:textId="77777777" w:rsidR="0097167C" w:rsidRDefault="003E6E15">
      <w:pPr>
        <w:pStyle w:val="2"/>
      </w:pPr>
      <w:r>
        <w:rPr>
          <w:rFonts w:hint="eastAsia"/>
        </w:rPr>
        <w:lastRenderedPageBreak/>
        <w:t>Open issues</w:t>
      </w:r>
      <w:r>
        <w:t xml:space="preserve"> summary</w:t>
      </w:r>
    </w:p>
    <w:p w14:paraId="610C46DD" w14:textId="77777777" w:rsidR="0097167C" w:rsidRDefault="003E6E15">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7691F" w14:textId="77777777" w:rsidR="0097167C" w:rsidRDefault="0097167C">
      <w:pPr>
        <w:rPr>
          <w:i/>
          <w:color w:val="0070C0"/>
          <w:lang w:eastAsia="zh-CN"/>
        </w:rPr>
      </w:pPr>
    </w:p>
    <w:p w14:paraId="4A58A620" w14:textId="65C1C83F" w:rsidR="0097167C" w:rsidRDefault="003E6E15">
      <w:pPr>
        <w:pStyle w:val="3"/>
        <w:rPr>
          <w:sz w:val="24"/>
          <w:szCs w:val="16"/>
        </w:rPr>
      </w:pPr>
      <w:r>
        <w:rPr>
          <w:sz w:val="24"/>
          <w:szCs w:val="16"/>
        </w:rPr>
        <w:t>Sub-topic 1-</w:t>
      </w:r>
      <w:r w:rsidR="00603F43">
        <w:rPr>
          <w:sz w:val="24"/>
          <w:szCs w:val="16"/>
        </w:rPr>
        <w:t>1</w:t>
      </w:r>
      <w:r>
        <w:rPr>
          <w:sz w:val="24"/>
          <w:szCs w:val="16"/>
        </w:rPr>
        <w:t xml:space="preserve"> </w:t>
      </w:r>
      <w:r w:rsidR="00453C68">
        <w:rPr>
          <w:sz w:val="24"/>
          <w:szCs w:val="16"/>
        </w:rPr>
        <w:t>SSB-less related</w:t>
      </w:r>
    </w:p>
    <w:p w14:paraId="284C37F3" w14:textId="3B08D006" w:rsidR="004B11CD" w:rsidRPr="004B11CD" w:rsidRDefault="004B11CD" w:rsidP="007B6C8C">
      <w:pPr>
        <w:rPr>
          <w:b/>
          <w:color w:val="0070C0"/>
          <w:u w:val="single"/>
          <w:lang w:eastAsia="ko-KR"/>
        </w:rPr>
      </w:pPr>
      <w:bookmarkStart w:id="18" w:name="OLE_LINK16"/>
      <w:r>
        <w:rPr>
          <w:b/>
          <w:color w:val="0070C0"/>
          <w:u w:val="single"/>
          <w:lang w:eastAsia="ko-KR"/>
        </w:rPr>
        <w:t xml:space="preserve">Issue 1-1-1: Power difference conditions </w:t>
      </w:r>
    </w:p>
    <w:bookmarkEnd w:id="18"/>
    <w:p w14:paraId="562C0453" w14:textId="6D4FC52D" w:rsidR="007B6C8C" w:rsidRPr="007B6C8C" w:rsidRDefault="007B6C8C" w:rsidP="007B6C8C">
      <w:pPr>
        <w:rPr>
          <w:i/>
          <w:color w:val="0070C0"/>
        </w:rPr>
      </w:pPr>
      <w:r w:rsidRPr="007B6C8C">
        <w:rPr>
          <w:i/>
          <w:color w:val="0070C0"/>
        </w:rPr>
        <w:t>Background</w:t>
      </w:r>
    </w:p>
    <w:tbl>
      <w:tblPr>
        <w:tblStyle w:val="afd"/>
        <w:tblW w:w="0" w:type="auto"/>
        <w:tblLook w:val="04A0" w:firstRow="1" w:lastRow="0" w:firstColumn="1" w:lastColumn="0" w:noHBand="0" w:noVBand="1"/>
      </w:tblPr>
      <w:tblGrid>
        <w:gridCol w:w="9631"/>
      </w:tblGrid>
      <w:tr w:rsidR="007B6C8C" w14:paraId="795E9A7E" w14:textId="77777777" w:rsidTr="007B6C8C">
        <w:tc>
          <w:tcPr>
            <w:tcW w:w="9631" w:type="dxa"/>
          </w:tcPr>
          <w:p w14:paraId="4CB1E9D5" w14:textId="11BF2E32" w:rsidR="007B6C8C" w:rsidRPr="007B6C8C" w:rsidRDefault="007B6C8C" w:rsidP="007B6C8C">
            <w:pPr>
              <w:overflowPunct/>
              <w:autoSpaceDE/>
              <w:autoSpaceDN/>
              <w:adjustRightInd/>
              <w:textAlignment w:val="auto"/>
              <w:rPr>
                <w:b/>
                <w:bCs/>
                <w:i/>
                <w:color w:val="0070C0"/>
              </w:rPr>
            </w:pPr>
            <w:r w:rsidRPr="007B6C8C">
              <w:rPr>
                <w:b/>
                <w:bCs/>
                <w:i/>
                <w:color w:val="0070C0"/>
              </w:rPr>
              <w:t>RAN4#109 R4-2321562</w:t>
            </w:r>
          </w:p>
          <w:p w14:paraId="3CDBE16A" w14:textId="77777777" w:rsidR="007B6C8C" w:rsidRPr="005655BA" w:rsidRDefault="007B6C8C" w:rsidP="007B6C8C">
            <w:pPr>
              <w:rPr>
                <w:rFonts w:ascii="Arial" w:hAnsi="Arial" w:cs="Arial"/>
                <w:b/>
                <w:color w:val="C00000"/>
                <w:sz w:val="21"/>
                <w:u w:val="single"/>
              </w:rPr>
            </w:pPr>
            <w:r w:rsidRPr="000903DD">
              <w:rPr>
                <w:rFonts w:ascii="Arial" w:hAnsi="Arial" w:cs="Arial"/>
                <w:b/>
                <w:color w:val="C00000"/>
                <w:sz w:val="21"/>
                <w:u w:val="single"/>
              </w:rPr>
              <w:t>Online session (</w:t>
            </w:r>
            <w:r>
              <w:rPr>
                <w:rFonts w:ascii="Arial" w:hAnsi="Arial" w:cs="Arial"/>
                <w:b/>
                <w:color w:val="C00000"/>
                <w:sz w:val="21"/>
                <w:u w:val="single"/>
                <w:lang w:eastAsia="zh-CN"/>
              </w:rPr>
              <w:t>Thursday</w:t>
            </w:r>
            <w:r w:rsidRPr="000903DD">
              <w:rPr>
                <w:rFonts w:ascii="Arial" w:hAnsi="Arial" w:cs="Arial"/>
                <w:b/>
                <w:color w:val="C00000"/>
                <w:sz w:val="21"/>
                <w:u w:val="single"/>
              </w:rPr>
              <w:t xml:space="preserve"> Nov 1</w:t>
            </w:r>
            <w:r>
              <w:rPr>
                <w:rFonts w:ascii="Arial" w:hAnsi="Arial" w:cs="Arial"/>
                <w:b/>
                <w:color w:val="C00000"/>
                <w:sz w:val="21"/>
                <w:u w:val="single"/>
              </w:rPr>
              <w:t>6</w:t>
            </w:r>
            <w:r w:rsidRPr="000903DD">
              <w:rPr>
                <w:rFonts w:ascii="Arial" w:hAnsi="Arial" w:cs="Arial"/>
                <w:b/>
                <w:color w:val="C00000"/>
                <w:sz w:val="21"/>
                <w:u w:val="single"/>
              </w:rPr>
              <w:t>, 2023)</w:t>
            </w:r>
          </w:p>
          <w:p w14:paraId="5A6381AA" w14:textId="77777777" w:rsidR="007B6C8C" w:rsidRPr="00F27889" w:rsidRDefault="007B6C8C" w:rsidP="007B6C8C">
            <w:pPr>
              <w:rPr>
                <w:rFonts w:eastAsia="等线"/>
                <w:highlight w:val="green"/>
                <w:lang w:eastAsia="zh-CN"/>
              </w:rPr>
            </w:pPr>
            <w:bookmarkStart w:id="19" w:name="OLE_LINK17"/>
            <w:r w:rsidRPr="00F27889">
              <w:rPr>
                <w:rFonts w:eastAsia="等线" w:hint="eastAsia"/>
                <w:highlight w:val="green"/>
                <w:lang w:eastAsia="zh-CN"/>
              </w:rPr>
              <w:t>A</w:t>
            </w:r>
            <w:r w:rsidRPr="00F27889">
              <w:rPr>
                <w:rFonts w:eastAsia="等线"/>
                <w:highlight w:val="green"/>
                <w:lang w:eastAsia="zh-CN"/>
              </w:rPr>
              <w:t>greement:</w:t>
            </w:r>
          </w:p>
          <w:p w14:paraId="36722EA6" w14:textId="77777777" w:rsidR="007B6C8C" w:rsidRPr="00F27889" w:rsidRDefault="007B6C8C" w:rsidP="005E0C8C">
            <w:pPr>
              <w:pStyle w:val="aff6"/>
              <w:numPr>
                <w:ilvl w:val="1"/>
                <w:numId w:val="3"/>
              </w:numPr>
              <w:overflowPunct/>
              <w:autoSpaceDE/>
              <w:autoSpaceDN/>
              <w:adjustRightInd/>
              <w:spacing w:after="120"/>
              <w:ind w:firstLineChars="0"/>
              <w:textAlignment w:val="auto"/>
              <w:rPr>
                <w:highlight w:val="green"/>
              </w:rPr>
            </w:pPr>
            <w:r w:rsidRPr="00F27889">
              <w:rPr>
                <w:highlight w:val="green"/>
              </w:rPr>
              <w:t xml:space="preserve">The requirements apply provided that [EPRE] difference at UE side is less than [9] </w:t>
            </w:r>
            <w:proofErr w:type="spellStart"/>
            <w:r w:rsidRPr="00F27889">
              <w:rPr>
                <w:highlight w:val="green"/>
              </w:rPr>
              <w:t>dB.</w:t>
            </w:r>
            <w:proofErr w:type="spellEnd"/>
          </w:p>
          <w:p w14:paraId="5574729E" w14:textId="77777777" w:rsidR="007B6C8C" w:rsidRPr="00F27889" w:rsidRDefault="007B6C8C" w:rsidP="005E0C8C">
            <w:pPr>
              <w:pStyle w:val="aff6"/>
              <w:numPr>
                <w:ilvl w:val="2"/>
                <w:numId w:val="3"/>
              </w:numPr>
              <w:overflowPunct/>
              <w:autoSpaceDE/>
              <w:autoSpaceDN/>
              <w:adjustRightInd/>
              <w:spacing w:after="120"/>
              <w:ind w:firstLineChars="0"/>
              <w:textAlignment w:val="auto"/>
              <w:rPr>
                <w:highlight w:val="green"/>
              </w:rPr>
            </w:pPr>
            <w:r w:rsidRPr="00F27889">
              <w:rPr>
                <w:highlight w:val="green"/>
              </w:rPr>
              <w:t>EPRE difference is based on power difference between TRS symbol on</w:t>
            </w:r>
            <w:r>
              <w:rPr>
                <w:highlight w:val="green"/>
              </w:rPr>
              <w:t xml:space="preserve"> SSB-less</w:t>
            </w:r>
            <w:r w:rsidRPr="00F27889">
              <w:rPr>
                <w:highlight w:val="green"/>
              </w:rPr>
              <w:t xml:space="preserve"> </w:t>
            </w:r>
            <w:proofErr w:type="spellStart"/>
            <w:r w:rsidRPr="00F27889">
              <w:rPr>
                <w:highlight w:val="green"/>
              </w:rPr>
              <w:t>SCell</w:t>
            </w:r>
            <w:proofErr w:type="spellEnd"/>
            <w:r w:rsidRPr="00F27889">
              <w:rPr>
                <w:highlight w:val="green"/>
              </w:rPr>
              <w:t xml:space="preserve"> and SSB symbol on reference cell</w:t>
            </w:r>
          </w:p>
          <w:p w14:paraId="6F5DE8D8" w14:textId="77777777" w:rsidR="007B6C8C" w:rsidRPr="00F27889" w:rsidRDefault="007B6C8C" w:rsidP="005E0C8C">
            <w:pPr>
              <w:pStyle w:val="aff6"/>
              <w:numPr>
                <w:ilvl w:val="2"/>
                <w:numId w:val="3"/>
              </w:numPr>
              <w:overflowPunct/>
              <w:autoSpaceDE/>
              <w:autoSpaceDN/>
              <w:adjustRightInd/>
              <w:spacing w:after="120"/>
              <w:ind w:firstLineChars="0"/>
              <w:textAlignment w:val="auto"/>
              <w:rPr>
                <w:highlight w:val="green"/>
              </w:rPr>
            </w:pPr>
            <w:r w:rsidRPr="00F27889">
              <w:rPr>
                <w:highlight w:val="green"/>
              </w:rPr>
              <w:t>Capture in the WF that RAN4 assumes that UE carries out pre-compensation for AGC considering [BW difference and carrier frequency difference].</w:t>
            </w:r>
          </w:p>
          <w:bookmarkEnd w:id="19"/>
          <w:p w14:paraId="09F94923" w14:textId="00BA9152" w:rsidR="007B6C8C" w:rsidRDefault="007B6C8C" w:rsidP="007B6C8C">
            <w:pPr>
              <w:rPr>
                <w:lang w:val="sv-SE" w:eastAsia="zh-CN"/>
              </w:rPr>
            </w:pPr>
            <w:r w:rsidRPr="00F27889">
              <w:rPr>
                <w:highlight w:val="green"/>
              </w:rPr>
              <w:t>Further discuss whether/how to capture the EPRE after pre-compensation in the spec.</w:t>
            </w:r>
          </w:p>
          <w:p w14:paraId="0900EFA8" w14:textId="77777777" w:rsidR="007B6C8C" w:rsidRPr="007B6C8C" w:rsidRDefault="007B6C8C" w:rsidP="007B6C8C">
            <w:pPr>
              <w:overflowPunct/>
              <w:autoSpaceDE/>
              <w:autoSpaceDN/>
              <w:adjustRightInd/>
              <w:textAlignment w:val="auto"/>
              <w:rPr>
                <w:b/>
                <w:bCs/>
                <w:i/>
                <w:color w:val="0070C0"/>
              </w:rPr>
            </w:pPr>
            <w:r w:rsidRPr="007B6C8C">
              <w:rPr>
                <w:b/>
                <w:bCs/>
                <w:i/>
                <w:color w:val="0070C0"/>
              </w:rPr>
              <w:t>RAN4#110 R4-2403526</w:t>
            </w:r>
          </w:p>
          <w:p w14:paraId="03F6C472" w14:textId="77777777" w:rsidR="007B6C8C" w:rsidRPr="00085EE4" w:rsidRDefault="007B6C8C" w:rsidP="007B6C8C">
            <w:pPr>
              <w:rPr>
                <w:b/>
                <w:u w:val="single"/>
                <w:lang w:eastAsia="ko-KR"/>
              </w:rPr>
            </w:pPr>
            <w:r w:rsidRPr="00085EE4">
              <w:rPr>
                <w:b/>
                <w:u w:val="single"/>
                <w:lang w:eastAsia="ko-KR"/>
              </w:rPr>
              <w:t xml:space="preserve">Issue 1-1-1: Power difference conditions </w:t>
            </w:r>
          </w:p>
          <w:p w14:paraId="2CDAF6AC" w14:textId="77777777" w:rsidR="007B6C8C" w:rsidRPr="00085EE4" w:rsidRDefault="007B6C8C" w:rsidP="005E0C8C">
            <w:pPr>
              <w:pStyle w:val="aff6"/>
              <w:numPr>
                <w:ilvl w:val="0"/>
                <w:numId w:val="3"/>
              </w:numPr>
              <w:overflowPunct/>
              <w:autoSpaceDE/>
              <w:autoSpaceDN/>
              <w:adjustRightInd/>
              <w:spacing w:after="120"/>
              <w:ind w:left="720" w:firstLineChars="0"/>
              <w:textAlignment w:val="auto"/>
              <w:rPr>
                <w:rFonts w:eastAsia="宋体"/>
                <w:szCs w:val="24"/>
                <w:lang w:eastAsia="zh-CN"/>
              </w:rPr>
            </w:pPr>
            <w:r w:rsidRPr="00085EE4">
              <w:rPr>
                <w:rFonts w:eastAsia="宋体"/>
                <w:szCs w:val="24"/>
                <w:lang w:eastAsia="zh-CN"/>
              </w:rPr>
              <w:t>Proposals</w:t>
            </w:r>
          </w:p>
          <w:p w14:paraId="6735F33B" w14:textId="77777777" w:rsidR="007B6C8C" w:rsidRPr="00085EE4" w:rsidRDefault="007B6C8C" w:rsidP="005E0C8C">
            <w:pPr>
              <w:pStyle w:val="aff6"/>
              <w:numPr>
                <w:ilvl w:val="1"/>
                <w:numId w:val="3"/>
              </w:numPr>
              <w:overflowPunct/>
              <w:autoSpaceDE/>
              <w:autoSpaceDN/>
              <w:adjustRightInd/>
              <w:spacing w:after="120"/>
              <w:ind w:left="1440" w:firstLineChars="0"/>
              <w:textAlignment w:val="auto"/>
              <w:rPr>
                <w:szCs w:val="24"/>
                <w:lang w:eastAsia="zh-CN"/>
              </w:rPr>
            </w:pPr>
            <w:r w:rsidRPr="00085EE4">
              <w:rPr>
                <w:rFonts w:eastAsia="宋体"/>
                <w:szCs w:val="24"/>
                <w:lang w:eastAsia="zh-CN"/>
              </w:rPr>
              <w:t>Option 1: keep “EPRE after pre-compensation for AGC” in the spec text. (Apple, Ericsson, Huawei, Nokia, Vivo, ZTE)</w:t>
            </w:r>
          </w:p>
          <w:p w14:paraId="1BC11AF8" w14:textId="77777777" w:rsidR="007B6C8C" w:rsidRPr="00085EE4" w:rsidRDefault="007B6C8C" w:rsidP="005E0C8C">
            <w:pPr>
              <w:pStyle w:val="aff6"/>
              <w:numPr>
                <w:ilvl w:val="2"/>
                <w:numId w:val="3"/>
              </w:numPr>
              <w:ind w:firstLineChars="0"/>
              <w:rPr>
                <w:szCs w:val="24"/>
                <w:lang w:eastAsia="zh-CN"/>
              </w:rPr>
            </w:pPr>
            <w:r w:rsidRPr="00085EE4">
              <w:rPr>
                <w:szCs w:val="24"/>
                <w:lang w:eastAsia="zh-CN"/>
              </w:rPr>
              <w:t xml:space="preserve">Option 1a: RAN4 to agree that EPRE side condition for reference cell and SSB less </w:t>
            </w:r>
            <w:proofErr w:type="spellStart"/>
            <w:r w:rsidRPr="00085EE4">
              <w:rPr>
                <w:szCs w:val="24"/>
                <w:lang w:eastAsia="zh-CN"/>
              </w:rPr>
              <w:t>SCell</w:t>
            </w:r>
            <w:proofErr w:type="spellEnd"/>
            <w:r w:rsidRPr="00085EE4">
              <w:rPr>
                <w:szCs w:val="24"/>
                <w:lang w:eastAsia="zh-CN"/>
              </w:rPr>
              <w:t xml:space="preserve"> as [12] </w:t>
            </w:r>
            <w:proofErr w:type="spellStart"/>
            <w:r w:rsidRPr="00085EE4">
              <w:rPr>
                <w:szCs w:val="24"/>
                <w:lang w:eastAsia="zh-CN"/>
              </w:rPr>
              <w:t>dB.</w:t>
            </w:r>
            <w:proofErr w:type="spellEnd"/>
            <w:r w:rsidRPr="00085EE4">
              <w:rPr>
                <w:szCs w:val="24"/>
                <w:lang w:eastAsia="zh-CN"/>
              </w:rPr>
              <w:t xml:space="preserve"> (Ericsson, Nokia)</w:t>
            </w:r>
          </w:p>
          <w:p w14:paraId="5A344B39" w14:textId="77777777" w:rsidR="007B6C8C" w:rsidRPr="00085EE4" w:rsidRDefault="007B6C8C" w:rsidP="005E0C8C">
            <w:pPr>
              <w:pStyle w:val="aff6"/>
              <w:numPr>
                <w:ilvl w:val="2"/>
                <w:numId w:val="3"/>
              </w:numPr>
              <w:ind w:firstLineChars="0"/>
              <w:rPr>
                <w:szCs w:val="24"/>
                <w:lang w:eastAsia="zh-CN"/>
              </w:rPr>
            </w:pPr>
            <w:r w:rsidRPr="00085EE4">
              <w:rPr>
                <w:szCs w:val="24"/>
                <w:lang w:eastAsia="zh-CN"/>
              </w:rPr>
              <w:t>Option 1b: RAN4 to agree that the EPRE should be defined as the power per RE at the antenna connector as averaged over the respective SSB and TRS bandwidth and then normalized to the SCS. (Ericsson)</w:t>
            </w:r>
          </w:p>
          <w:p w14:paraId="2336AD37" w14:textId="77777777" w:rsidR="007B6C8C" w:rsidRPr="00085EE4" w:rsidRDefault="007B6C8C" w:rsidP="005E0C8C">
            <w:pPr>
              <w:pStyle w:val="aff6"/>
              <w:numPr>
                <w:ilvl w:val="2"/>
                <w:numId w:val="3"/>
              </w:numPr>
              <w:ind w:firstLineChars="0"/>
              <w:rPr>
                <w:szCs w:val="24"/>
                <w:lang w:eastAsia="zh-CN"/>
              </w:rPr>
            </w:pPr>
            <w:r w:rsidRPr="00085EE4">
              <w:rPr>
                <w:szCs w:val="24"/>
                <w:lang w:eastAsia="zh-CN"/>
              </w:rPr>
              <w:t xml:space="preserve">Option 1c: The EPRE difference at UE side is smaller than or equal to [9] dB, where, EPRE difference is the power difference between TRS/A-TRS symbol on the SSB-less </w:t>
            </w:r>
            <w:proofErr w:type="spellStart"/>
            <w:r w:rsidRPr="00085EE4">
              <w:rPr>
                <w:szCs w:val="24"/>
                <w:lang w:eastAsia="zh-CN"/>
              </w:rPr>
              <w:t>SCell</w:t>
            </w:r>
            <w:proofErr w:type="spellEnd"/>
            <w:r w:rsidRPr="00085EE4">
              <w:rPr>
                <w:szCs w:val="24"/>
                <w:lang w:eastAsia="zh-CN"/>
              </w:rPr>
              <w:t xml:space="preserve"> and SSB symbol on the reference serving cell</w:t>
            </w:r>
            <w:r w:rsidRPr="00085EE4">
              <w:rPr>
                <w:i/>
                <w:szCs w:val="24"/>
                <w:lang w:eastAsia="zh-CN"/>
              </w:rPr>
              <w:t xml:space="preserve">, which excludes the uncertainty of power difference that caused by non-ideal UE compensation for AGC considering BW difference and carrier frequency difference between SSB-less </w:t>
            </w:r>
            <w:proofErr w:type="spellStart"/>
            <w:r w:rsidRPr="00085EE4">
              <w:rPr>
                <w:i/>
                <w:szCs w:val="24"/>
                <w:lang w:eastAsia="zh-CN"/>
              </w:rPr>
              <w:t>SCell</w:t>
            </w:r>
            <w:proofErr w:type="spellEnd"/>
            <w:r w:rsidRPr="00085EE4">
              <w:rPr>
                <w:i/>
                <w:szCs w:val="24"/>
                <w:lang w:eastAsia="zh-CN"/>
              </w:rPr>
              <w:t xml:space="preserve"> and the reference serving cell</w:t>
            </w:r>
            <w:r w:rsidRPr="00085EE4">
              <w:rPr>
                <w:szCs w:val="24"/>
                <w:lang w:eastAsia="zh-CN"/>
              </w:rPr>
              <w:t>. (Vivo)</w:t>
            </w:r>
          </w:p>
          <w:p w14:paraId="039FD2DA" w14:textId="77777777" w:rsidR="007B6C8C" w:rsidRPr="00085EE4" w:rsidRDefault="007B6C8C" w:rsidP="005E0C8C">
            <w:pPr>
              <w:pStyle w:val="aff6"/>
              <w:numPr>
                <w:ilvl w:val="2"/>
                <w:numId w:val="3"/>
              </w:numPr>
              <w:ind w:firstLineChars="0"/>
              <w:rPr>
                <w:szCs w:val="24"/>
                <w:lang w:eastAsia="zh-CN"/>
              </w:rPr>
            </w:pPr>
            <w:r w:rsidRPr="00085EE4">
              <w:rPr>
                <w:szCs w:val="24"/>
                <w:lang w:eastAsia="zh-CN"/>
              </w:rPr>
              <w:t xml:space="preserve">Option 1d: </w:t>
            </w:r>
            <w:r w:rsidRPr="00085EE4">
              <w:rPr>
                <w:rFonts w:hint="eastAsia"/>
                <w:szCs w:val="24"/>
                <w:lang w:eastAsia="zh-CN"/>
              </w:rPr>
              <w:t xml:space="preserve">The side condition of power difference can be captured as </w:t>
            </w:r>
            <w:r w:rsidRPr="00085EE4">
              <w:rPr>
                <w:szCs w:val="24"/>
                <w:lang w:eastAsia="zh-CN"/>
              </w:rPr>
              <w:t>“</w:t>
            </w:r>
            <w:r w:rsidRPr="00085EE4">
              <w:rPr>
                <w:rFonts w:hint="eastAsia"/>
                <w:szCs w:val="24"/>
                <w:lang w:eastAsia="zh-CN"/>
              </w:rPr>
              <w:t>post-power difference</w:t>
            </w:r>
            <w:r w:rsidRPr="00085EE4">
              <w:rPr>
                <w:szCs w:val="24"/>
                <w:lang w:eastAsia="zh-CN"/>
              </w:rPr>
              <w:t>”</w:t>
            </w:r>
            <w:r w:rsidRPr="00085EE4">
              <w:rPr>
                <w:rFonts w:hint="eastAsia"/>
                <w:szCs w:val="24"/>
                <w:lang w:eastAsia="zh-CN"/>
              </w:rPr>
              <w:t xml:space="preserve">, which is interpreted as the power difference between TRS/A-TRS symbol on the SSB-less </w:t>
            </w:r>
            <w:proofErr w:type="spellStart"/>
            <w:r w:rsidRPr="00085EE4">
              <w:rPr>
                <w:rFonts w:hint="eastAsia"/>
                <w:szCs w:val="24"/>
                <w:lang w:eastAsia="zh-CN"/>
              </w:rPr>
              <w:t>SCell</w:t>
            </w:r>
            <w:proofErr w:type="spellEnd"/>
            <w:r w:rsidRPr="00085EE4">
              <w:rPr>
                <w:rFonts w:hint="eastAsia"/>
                <w:szCs w:val="24"/>
                <w:lang w:eastAsia="zh-CN"/>
              </w:rPr>
              <w:t xml:space="preserve"> and SSB symbol on the reference serving cell after the compensation for AGC</w:t>
            </w:r>
            <w:r w:rsidRPr="00085EE4">
              <w:rPr>
                <w:szCs w:val="24"/>
                <w:lang w:eastAsia="zh-CN"/>
              </w:rPr>
              <w:t>. (ZTE)</w:t>
            </w:r>
          </w:p>
          <w:p w14:paraId="2568ADB1" w14:textId="77777777" w:rsidR="007B6C8C" w:rsidRPr="00085EE4" w:rsidRDefault="007B6C8C" w:rsidP="005E0C8C">
            <w:pPr>
              <w:pStyle w:val="aff6"/>
              <w:numPr>
                <w:ilvl w:val="1"/>
                <w:numId w:val="3"/>
              </w:numPr>
              <w:overflowPunct/>
              <w:autoSpaceDE/>
              <w:autoSpaceDN/>
              <w:adjustRightInd/>
              <w:spacing w:after="120"/>
              <w:ind w:left="1440" w:firstLineChars="0"/>
              <w:textAlignment w:val="auto"/>
              <w:rPr>
                <w:rFonts w:eastAsia="宋体"/>
                <w:szCs w:val="24"/>
                <w:lang w:eastAsia="zh-CN"/>
              </w:rPr>
            </w:pPr>
            <w:r w:rsidRPr="00085EE4">
              <w:rPr>
                <w:rFonts w:eastAsia="宋体"/>
                <w:szCs w:val="24"/>
                <w:lang w:eastAsia="zh-CN"/>
              </w:rPr>
              <w:t>Option 2: No need to further clarify EPRE comparison whether it is performed after AGC. No need to capture in spec. (QC)</w:t>
            </w:r>
          </w:p>
          <w:p w14:paraId="59E6768B" w14:textId="6DF5C7DA" w:rsidR="007B6C8C" w:rsidRDefault="007B6C8C" w:rsidP="007B6C8C">
            <w:pPr>
              <w:rPr>
                <w:lang w:val="sv-SE" w:eastAsia="zh-CN"/>
              </w:rPr>
            </w:pPr>
          </w:p>
        </w:tc>
      </w:tr>
    </w:tbl>
    <w:p w14:paraId="53DA0D8A" w14:textId="77777777" w:rsidR="007B6C8C" w:rsidRPr="007B6C8C" w:rsidRDefault="007B6C8C" w:rsidP="007B6C8C">
      <w:pPr>
        <w:rPr>
          <w:lang w:val="sv-SE" w:eastAsia="zh-CN"/>
        </w:rPr>
      </w:pPr>
    </w:p>
    <w:p w14:paraId="26A36A69" w14:textId="77777777" w:rsidR="0097167C" w:rsidRDefault="0097167C">
      <w:pPr>
        <w:rPr>
          <w:color w:val="0070C0"/>
          <w:u w:val="single"/>
          <w:lang w:val="en-US" w:eastAsia="ko-KR"/>
        </w:rPr>
      </w:pPr>
    </w:p>
    <w:p w14:paraId="66360074" w14:textId="77777777" w:rsidR="0097167C" w:rsidRDefault="003E6E15"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bookmarkStart w:id="20" w:name="OLE_LINK18"/>
      <w:r>
        <w:rPr>
          <w:rFonts w:eastAsia="宋体"/>
          <w:color w:val="0070C0"/>
          <w:szCs w:val="24"/>
          <w:lang w:eastAsia="zh-CN"/>
        </w:rPr>
        <w:t>Proposals</w:t>
      </w:r>
    </w:p>
    <w:p w14:paraId="40BC58D4" w14:textId="223DD2BA" w:rsidR="0097167C" w:rsidRPr="00CF1FD4" w:rsidRDefault="003E6E15" w:rsidP="005E0C8C">
      <w:pPr>
        <w:pStyle w:val="aff6"/>
        <w:numPr>
          <w:ilvl w:val="1"/>
          <w:numId w:val="3"/>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lastRenderedPageBreak/>
        <w:t xml:space="preserve">Option 1: </w:t>
      </w:r>
      <w:r w:rsidR="00CF1FD4" w:rsidRPr="00CF1FD4">
        <w:rPr>
          <w:rFonts w:eastAsia="宋体"/>
          <w:color w:val="0070C0"/>
          <w:szCs w:val="24"/>
          <w:lang w:eastAsia="zh-CN"/>
        </w:rPr>
        <w:t>keep “EPRE after pre-compensation</w:t>
      </w:r>
      <w:r w:rsidR="00CF1FD4">
        <w:rPr>
          <w:rFonts w:eastAsia="宋体"/>
          <w:color w:val="0070C0"/>
          <w:szCs w:val="24"/>
          <w:lang w:eastAsia="zh-CN"/>
        </w:rPr>
        <w:t xml:space="preserve"> for AGC</w:t>
      </w:r>
      <w:r w:rsidR="00CF1FD4" w:rsidRPr="00CF1FD4">
        <w:rPr>
          <w:rFonts w:eastAsia="宋体"/>
          <w:color w:val="0070C0"/>
          <w:szCs w:val="24"/>
          <w:lang w:eastAsia="zh-CN"/>
        </w:rPr>
        <w:t>” in the spec text</w:t>
      </w:r>
      <w:r w:rsidR="00271E98">
        <w:rPr>
          <w:rFonts w:eastAsia="宋体"/>
          <w:color w:val="0070C0"/>
          <w:szCs w:val="24"/>
          <w:lang w:eastAsia="zh-CN"/>
        </w:rPr>
        <w:t>. (</w:t>
      </w:r>
      <w:r w:rsidR="00CF1FD4">
        <w:rPr>
          <w:rFonts w:eastAsia="宋体"/>
          <w:color w:val="0070C0"/>
          <w:szCs w:val="24"/>
          <w:lang w:eastAsia="zh-CN"/>
        </w:rPr>
        <w:t>Apple,</w:t>
      </w:r>
      <w:r w:rsidR="007B6C8C">
        <w:rPr>
          <w:rFonts w:eastAsia="宋体"/>
          <w:color w:val="0070C0"/>
          <w:szCs w:val="24"/>
          <w:lang w:eastAsia="zh-CN"/>
        </w:rPr>
        <w:t xml:space="preserve"> Nokia, ZTE, Huawei, Ericsson</w:t>
      </w:r>
      <w:r w:rsidR="00CF1FD4">
        <w:rPr>
          <w:rFonts w:eastAsia="宋体"/>
          <w:color w:val="0070C0"/>
          <w:szCs w:val="24"/>
          <w:lang w:eastAsia="zh-CN"/>
        </w:rPr>
        <w:t>)</w:t>
      </w:r>
    </w:p>
    <w:p w14:paraId="37793BCA" w14:textId="58E3F28F" w:rsidR="00F01956" w:rsidRDefault="00F01956" w:rsidP="005E0C8C">
      <w:pPr>
        <w:pStyle w:val="aff6"/>
        <w:numPr>
          <w:ilvl w:val="2"/>
          <w:numId w:val="3"/>
        </w:numPr>
        <w:ind w:firstLineChars="0"/>
        <w:rPr>
          <w:color w:val="0070C0"/>
          <w:szCs w:val="24"/>
          <w:lang w:eastAsia="zh-CN"/>
        </w:rPr>
      </w:pPr>
      <w:r>
        <w:rPr>
          <w:color w:val="0070C0"/>
          <w:szCs w:val="24"/>
          <w:lang w:eastAsia="zh-CN"/>
        </w:rPr>
        <w:t xml:space="preserve">Option 1a: </w:t>
      </w:r>
      <w:r w:rsidRPr="00F01956">
        <w:rPr>
          <w:color w:val="0070C0"/>
          <w:szCs w:val="24"/>
          <w:lang w:eastAsia="zh-CN"/>
        </w:rPr>
        <w:t>clarify the pre-compensation is based on CC BW size, SCS, and pathloss difference based on normalized pathloss equation with implementation margins.</w:t>
      </w:r>
      <w:r>
        <w:rPr>
          <w:color w:val="0070C0"/>
          <w:szCs w:val="24"/>
          <w:lang w:eastAsia="zh-CN"/>
        </w:rPr>
        <w:t xml:space="preserve"> (Apple)</w:t>
      </w:r>
    </w:p>
    <w:p w14:paraId="3BDD30F7" w14:textId="3F0C454A" w:rsidR="00F01956" w:rsidRDefault="00F01956" w:rsidP="005E0C8C">
      <w:pPr>
        <w:pStyle w:val="aff6"/>
        <w:numPr>
          <w:ilvl w:val="2"/>
          <w:numId w:val="3"/>
        </w:numPr>
        <w:ind w:firstLineChars="0"/>
        <w:rPr>
          <w:color w:val="0070C0"/>
          <w:szCs w:val="24"/>
          <w:lang w:eastAsia="zh-CN"/>
        </w:rPr>
      </w:pPr>
      <w:r>
        <w:rPr>
          <w:color w:val="0070C0"/>
          <w:szCs w:val="24"/>
          <w:lang w:eastAsia="zh-CN"/>
        </w:rPr>
        <w:t xml:space="preserve">Option 1b: </w:t>
      </w:r>
      <w:r w:rsidRPr="00F01956">
        <w:rPr>
          <w:color w:val="0070C0"/>
          <w:szCs w:val="24"/>
          <w:lang w:eastAsia="zh-CN"/>
        </w:rPr>
        <w:t xml:space="preserve">The compensation for AGC is 20log10(X) with 4dB implementation margin, where X is the ratio of </w:t>
      </w:r>
      <w:proofErr w:type="spellStart"/>
      <w:r w:rsidRPr="00F01956">
        <w:rPr>
          <w:color w:val="0070C0"/>
          <w:szCs w:val="24"/>
          <w:lang w:eastAsia="zh-CN"/>
        </w:rPr>
        <w:t>center</w:t>
      </w:r>
      <w:proofErr w:type="spellEnd"/>
      <w:r w:rsidRPr="00F01956">
        <w:rPr>
          <w:color w:val="0070C0"/>
          <w:szCs w:val="24"/>
          <w:lang w:eastAsia="zh-CN"/>
        </w:rPr>
        <w:t xml:space="preserve"> frequency of the SSB-less operation band pair.</w:t>
      </w:r>
      <w:r>
        <w:rPr>
          <w:color w:val="0070C0"/>
          <w:szCs w:val="24"/>
          <w:lang w:eastAsia="zh-CN"/>
        </w:rPr>
        <w:t xml:space="preserve"> (Huawei)</w:t>
      </w:r>
    </w:p>
    <w:p w14:paraId="14A88C11" w14:textId="0820CA1A" w:rsidR="00CF1FD4" w:rsidRPr="00CF1FD4" w:rsidRDefault="00CF1FD4" w:rsidP="005E0C8C">
      <w:pPr>
        <w:pStyle w:val="aff6"/>
        <w:numPr>
          <w:ilvl w:val="2"/>
          <w:numId w:val="3"/>
        </w:numPr>
        <w:ind w:firstLineChars="0"/>
        <w:rPr>
          <w:color w:val="0070C0"/>
          <w:szCs w:val="24"/>
          <w:lang w:eastAsia="zh-CN"/>
        </w:rPr>
      </w:pPr>
      <w:r w:rsidRPr="00CF1FD4">
        <w:rPr>
          <w:color w:val="0070C0"/>
          <w:szCs w:val="24"/>
          <w:lang w:eastAsia="zh-CN"/>
        </w:rPr>
        <w:t>Option 1</w:t>
      </w:r>
      <w:r w:rsidR="00F01956">
        <w:rPr>
          <w:color w:val="0070C0"/>
          <w:szCs w:val="24"/>
          <w:lang w:eastAsia="zh-CN"/>
        </w:rPr>
        <w:t>c</w:t>
      </w:r>
      <w:r w:rsidRPr="00CF1FD4">
        <w:rPr>
          <w:color w:val="0070C0"/>
          <w:szCs w:val="24"/>
          <w:lang w:eastAsia="zh-CN"/>
        </w:rPr>
        <w:t xml:space="preserve">: RAN4 to agree that EPRE side condition for reference cell and SSB less </w:t>
      </w:r>
      <w:proofErr w:type="spellStart"/>
      <w:r w:rsidRPr="00CF1FD4">
        <w:rPr>
          <w:color w:val="0070C0"/>
          <w:szCs w:val="24"/>
          <w:lang w:eastAsia="zh-CN"/>
        </w:rPr>
        <w:t>SCell</w:t>
      </w:r>
      <w:proofErr w:type="spellEnd"/>
      <w:r w:rsidRPr="00CF1FD4">
        <w:rPr>
          <w:color w:val="0070C0"/>
          <w:szCs w:val="24"/>
          <w:lang w:eastAsia="zh-CN"/>
        </w:rPr>
        <w:t xml:space="preserve"> as [12] </w:t>
      </w:r>
      <w:proofErr w:type="spellStart"/>
      <w:r w:rsidRPr="00CF1FD4">
        <w:rPr>
          <w:color w:val="0070C0"/>
          <w:szCs w:val="24"/>
          <w:lang w:eastAsia="zh-CN"/>
        </w:rPr>
        <w:t>dB.</w:t>
      </w:r>
      <w:proofErr w:type="spellEnd"/>
      <w:r>
        <w:rPr>
          <w:color w:val="0070C0"/>
          <w:szCs w:val="24"/>
          <w:lang w:eastAsia="zh-CN"/>
        </w:rPr>
        <w:t xml:space="preserve"> (Nokia</w:t>
      </w:r>
      <w:r w:rsidR="00F01956">
        <w:rPr>
          <w:color w:val="0070C0"/>
          <w:szCs w:val="24"/>
          <w:lang w:eastAsia="zh-CN"/>
        </w:rPr>
        <w:t>, Ericsson</w:t>
      </w:r>
      <w:r>
        <w:rPr>
          <w:color w:val="0070C0"/>
          <w:szCs w:val="24"/>
          <w:lang w:eastAsia="zh-CN"/>
        </w:rPr>
        <w:t>)</w:t>
      </w:r>
    </w:p>
    <w:p w14:paraId="02E8CA5B" w14:textId="2E2D0DE2" w:rsidR="00F01956" w:rsidRPr="00F01956" w:rsidRDefault="00CF1FD4" w:rsidP="005E0C8C">
      <w:pPr>
        <w:pStyle w:val="aff6"/>
        <w:numPr>
          <w:ilvl w:val="2"/>
          <w:numId w:val="3"/>
        </w:numPr>
        <w:ind w:firstLineChars="0"/>
        <w:rPr>
          <w:color w:val="0070C0"/>
          <w:szCs w:val="24"/>
          <w:lang w:eastAsia="zh-CN"/>
        </w:rPr>
      </w:pPr>
      <w:r w:rsidRPr="00CF1FD4">
        <w:rPr>
          <w:color w:val="0070C0"/>
          <w:szCs w:val="24"/>
          <w:lang w:eastAsia="zh-CN"/>
        </w:rPr>
        <w:t>Option 1</w:t>
      </w:r>
      <w:r w:rsidR="00451AEA">
        <w:rPr>
          <w:color w:val="0070C0"/>
          <w:szCs w:val="24"/>
          <w:lang w:eastAsia="zh-CN"/>
        </w:rPr>
        <w:t>d</w:t>
      </w:r>
      <w:r w:rsidRPr="00CF1FD4">
        <w:rPr>
          <w:color w:val="0070C0"/>
          <w:szCs w:val="24"/>
          <w:lang w:eastAsia="zh-CN"/>
        </w:rPr>
        <w:t>: RAN4 to agree that the EPRE should be defined as the power per RE at the antenna connector as averaged over the respective SSB and TRS bandwidth and then normalized to the SCS.</w:t>
      </w:r>
      <w:r>
        <w:rPr>
          <w:color w:val="0070C0"/>
          <w:szCs w:val="24"/>
          <w:lang w:eastAsia="zh-CN"/>
        </w:rPr>
        <w:t xml:space="preserve"> (Ericsson)</w:t>
      </w:r>
    </w:p>
    <w:p w14:paraId="69106F5A" w14:textId="28F843FF" w:rsidR="00271E98" w:rsidRPr="00271E98" w:rsidRDefault="00271E98"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7B6C8C">
        <w:rPr>
          <w:rFonts w:eastAsia="宋体"/>
          <w:color w:val="0070C0"/>
          <w:szCs w:val="24"/>
          <w:lang w:eastAsia="zh-CN"/>
        </w:rPr>
        <w:t>Remove “</w:t>
      </w:r>
      <w:r w:rsidR="007B6C8C" w:rsidRPr="00CF1FD4">
        <w:rPr>
          <w:rFonts w:eastAsia="宋体"/>
          <w:color w:val="0070C0"/>
          <w:szCs w:val="24"/>
          <w:lang w:eastAsia="zh-CN"/>
        </w:rPr>
        <w:t>after pre-compensation</w:t>
      </w:r>
      <w:r w:rsidR="007B6C8C">
        <w:rPr>
          <w:rFonts w:eastAsia="宋体"/>
          <w:color w:val="0070C0"/>
          <w:szCs w:val="24"/>
          <w:lang w:eastAsia="zh-CN"/>
        </w:rPr>
        <w:t xml:space="preserve"> for AGC</w:t>
      </w:r>
      <w:r w:rsidRPr="00271E98">
        <w:rPr>
          <w:rFonts w:eastAsia="宋体"/>
          <w:color w:val="0070C0"/>
          <w:szCs w:val="24"/>
          <w:lang w:eastAsia="zh-CN"/>
        </w:rPr>
        <w:t>.</w:t>
      </w:r>
      <w:r>
        <w:rPr>
          <w:rFonts w:eastAsia="宋体"/>
          <w:color w:val="0070C0"/>
          <w:szCs w:val="24"/>
          <w:lang w:eastAsia="zh-CN"/>
        </w:rPr>
        <w:t xml:space="preserve"> (</w:t>
      </w:r>
      <w:r w:rsidR="007B6C8C">
        <w:rPr>
          <w:rFonts w:eastAsia="宋体"/>
          <w:color w:val="0070C0"/>
          <w:szCs w:val="24"/>
          <w:lang w:eastAsia="zh-CN"/>
        </w:rPr>
        <w:t>MTK</w:t>
      </w:r>
      <w:r w:rsidR="00886AB3">
        <w:rPr>
          <w:rFonts w:eastAsia="宋体"/>
          <w:color w:val="0070C0"/>
          <w:szCs w:val="24"/>
          <w:lang w:eastAsia="zh-CN"/>
        </w:rPr>
        <w:t>, Vivo</w:t>
      </w:r>
      <w:r>
        <w:rPr>
          <w:rFonts w:eastAsia="宋体"/>
          <w:color w:val="0070C0"/>
          <w:szCs w:val="24"/>
          <w:lang w:eastAsia="zh-CN"/>
        </w:rPr>
        <w:t>)</w:t>
      </w:r>
    </w:p>
    <w:p w14:paraId="368CCF39" w14:textId="77777777" w:rsidR="0097167C" w:rsidRDefault="0097167C" w:rsidP="00271E98">
      <w:pPr>
        <w:spacing w:after="120"/>
        <w:ind w:left="360"/>
        <w:rPr>
          <w:color w:val="0070C0"/>
          <w:szCs w:val="24"/>
          <w:lang w:eastAsia="zh-CN"/>
        </w:rPr>
      </w:pPr>
    </w:p>
    <w:p w14:paraId="134C02A0" w14:textId="77777777" w:rsidR="00BD3F42" w:rsidRDefault="00BD3F42" w:rsidP="00BD3F42">
      <w:pPr>
        <w:spacing w:after="120"/>
        <w:rPr>
          <w:color w:val="0070C0"/>
          <w:szCs w:val="24"/>
          <w:lang w:eastAsia="zh-CN"/>
        </w:rPr>
      </w:pPr>
    </w:p>
    <w:p w14:paraId="05EF8332" w14:textId="01CE8C3D" w:rsidR="00BD3F42" w:rsidRDefault="00BD3F42"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sidRPr="00BD3F42">
        <w:rPr>
          <w:rFonts w:eastAsia="宋体"/>
          <w:color w:val="0070C0"/>
          <w:szCs w:val="24"/>
          <w:lang w:eastAsia="zh-CN"/>
        </w:rPr>
        <w:t>Moderator: Majority (</w:t>
      </w:r>
      <w:r w:rsidR="00F01956">
        <w:rPr>
          <w:rFonts w:eastAsia="宋体"/>
          <w:color w:val="0070C0"/>
          <w:szCs w:val="24"/>
          <w:lang w:eastAsia="zh-CN"/>
        </w:rPr>
        <w:t>5</w:t>
      </w:r>
      <w:r w:rsidRPr="00BD3F42">
        <w:rPr>
          <w:rFonts w:eastAsia="宋体"/>
          <w:color w:val="0070C0"/>
          <w:szCs w:val="24"/>
          <w:lang w:eastAsia="zh-CN"/>
        </w:rPr>
        <w:t>/</w:t>
      </w:r>
      <w:r w:rsidR="00886AB3">
        <w:rPr>
          <w:rFonts w:eastAsia="宋体"/>
          <w:color w:val="0070C0"/>
          <w:szCs w:val="24"/>
          <w:lang w:eastAsia="zh-CN"/>
        </w:rPr>
        <w:t>7</w:t>
      </w:r>
      <w:r w:rsidRPr="00BD3F42">
        <w:rPr>
          <w:rFonts w:eastAsia="宋体"/>
          <w:color w:val="0070C0"/>
          <w:szCs w:val="24"/>
          <w:lang w:eastAsia="zh-CN"/>
        </w:rPr>
        <w:t xml:space="preserve">) supports keep the EPRE after per-compensation with different proposals on how to descript the pre-compensation. </w:t>
      </w:r>
      <w:r w:rsidR="00F01956">
        <w:rPr>
          <w:rFonts w:eastAsia="宋体"/>
          <w:color w:val="0070C0"/>
          <w:szCs w:val="24"/>
          <w:lang w:eastAsia="zh-CN"/>
        </w:rPr>
        <w:t xml:space="preserve"> To move forward, companies are encouraged to check following </w:t>
      </w:r>
      <w:r w:rsidR="00132D21">
        <w:rPr>
          <w:rFonts w:eastAsia="宋体"/>
          <w:color w:val="0070C0"/>
          <w:szCs w:val="24"/>
          <w:lang w:eastAsia="zh-CN"/>
        </w:rPr>
        <w:t>alternatives</w:t>
      </w:r>
      <w:r w:rsidR="00F01956">
        <w:rPr>
          <w:rFonts w:eastAsia="宋体"/>
          <w:color w:val="0070C0"/>
          <w:szCs w:val="24"/>
          <w:lang w:eastAsia="zh-CN"/>
        </w:rPr>
        <w:t xml:space="preserve"> summarized by moderators.</w:t>
      </w:r>
      <w:r w:rsidR="00132D21">
        <w:rPr>
          <w:rFonts w:eastAsia="宋体"/>
          <w:color w:val="0070C0"/>
          <w:szCs w:val="24"/>
          <w:lang w:eastAsia="zh-CN"/>
        </w:rPr>
        <w:t xml:space="preserve"> Regarding the relation to BW and SCS, per RAN1 definition TS 38.213 as cited below, it is already “per RE” energy. Thus, no need for further normalization w.r.t BW. </w:t>
      </w:r>
    </w:p>
    <w:p w14:paraId="7B8BB5FC" w14:textId="4FB74963" w:rsidR="00132D21" w:rsidRPr="00BD3F42" w:rsidRDefault="00132D21"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t>
      </w:r>
      <w:r w:rsidRPr="00132D21">
        <w:rPr>
          <w:rFonts w:eastAsia="宋体"/>
          <w:color w:val="0070C0"/>
          <w:szCs w:val="24"/>
          <w:lang w:eastAsia="zh-CN"/>
        </w:rPr>
        <w:t>EPRE Energy per resource element</w:t>
      </w:r>
      <w:r>
        <w:rPr>
          <w:rFonts w:eastAsia="宋体"/>
          <w:color w:val="0070C0"/>
          <w:szCs w:val="24"/>
          <w:lang w:eastAsia="zh-CN"/>
        </w:rPr>
        <w:t>”</w:t>
      </w:r>
    </w:p>
    <w:p w14:paraId="52F69D64" w14:textId="170134B4" w:rsidR="0097167C" w:rsidRDefault="003E6E15"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sidR="00476778">
        <w:rPr>
          <w:rFonts w:eastAsia="宋体"/>
          <w:color w:val="0070C0"/>
          <w:szCs w:val="24"/>
          <w:lang w:eastAsia="zh-CN"/>
        </w:rPr>
        <w:t>:</w:t>
      </w:r>
    </w:p>
    <w:p w14:paraId="244F88DA" w14:textId="483523B3" w:rsidR="00132D21" w:rsidRDefault="00132D21" w:rsidP="00132D21">
      <w:pPr>
        <w:pStyle w:val="aff6"/>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Agree on </w:t>
      </w:r>
      <w:r w:rsidR="00C868AB">
        <w:rPr>
          <w:rFonts w:eastAsia="宋体"/>
          <w:color w:val="0070C0"/>
          <w:szCs w:val="24"/>
          <w:lang w:eastAsia="zh-CN"/>
        </w:rPr>
        <w:t>following clarification:</w:t>
      </w:r>
    </w:p>
    <w:p w14:paraId="39A7582E" w14:textId="0DB92CF3" w:rsidR="00C868AB" w:rsidRDefault="00C868AB"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The EPRE in the spec is the normalized EPRE by SCS.</w:t>
      </w:r>
    </w:p>
    <w:p w14:paraId="3BFCF0E6" w14:textId="3A59885C" w:rsidR="00132D21" w:rsidRDefault="00132D21" w:rsidP="00132D21">
      <w:pPr>
        <w:pStyle w:val="aff6"/>
        <w:overflowPunct/>
        <w:autoSpaceDE/>
        <w:autoSpaceDN/>
        <w:adjustRightInd/>
        <w:spacing w:after="120"/>
        <w:ind w:left="720" w:firstLineChars="0" w:firstLine="0"/>
        <w:textAlignment w:val="auto"/>
        <w:rPr>
          <w:rFonts w:eastAsia="宋体"/>
          <w:color w:val="0070C0"/>
          <w:szCs w:val="24"/>
          <w:lang w:eastAsia="zh-CN"/>
        </w:rPr>
      </w:pPr>
      <w:r>
        <w:rPr>
          <w:rFonts w:eastAsia="宋体"/>
          <w:color w:val="0070C0"/>
          <w:szCs w:val="24"/>
          <w:lang w:eastAsia="zh-CN"/>
        </w:rPr>
        <w:t xml:space="preserve">Considering following two alternatives in this meeting. </w:t>
      </w:r>
    </w:p>
    <w:p w14:paraId="6AC70E41" w14:textId="749E1BCD" w:rsidR="00132D21" w:rsidRPr="00132D21" w:rsidRDefault="00132D21"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1: keep the “</w:t>
      </w:r>
      <w:r w:rsidRPr="00CF1FD4">
        <w:rPr>
          <w:rFonts w:eastAsia="宋体"/>
          <w:color w:val="0070C0"/>
          <w:szCs w:val="24"/>
          <w:lang w:eastAsia="zh-CN"/>
        </w:rPr>
        <w:t>EPRE after pre-compensation</w:t>
      </w:r>
      <w:r>
        <w:rPr>
          <w:rFonts w:eastAsia="宋体"/>
          <w:color w:val="0070C0"/>
          <w:szCs w:val="24"/>
          <w:lang w:eastAsia="zh-CN"/>
        </w:rPr>
        <w:t xml:space="preserve"> for AGC” and clarify that </w:t>
      </w:r>
      <w:r w:rsidRPr="00F01956">
        <w:rPr>
          <w:color w:val="0070C0"/>
          <w:szCs w:val="24"/>
          <w:lang w:eastAsia="zh-CN"/>
        </w:rPr>
        <w:t xml:space="preserve">pre-compensation is based on </w:t>
      </w:r>
      <w:r w:rsidR="00C868AB">
        <w:rPr>
          <w:color w:val="0070C0"/>
          <w:szCs w:val="24"/>
          <w:lang w:eastAsia="zh-CN"/>
        </w:rPr>
        <w:t>[</w:t>
      </w:r>
      <w:r w:rsidRPr="00F01956">
        <w:rPr>
          <w:color w:val="0070C0"/>
          <w:szCs w:val="24"/>
          <w:lang w:eastAsia="zh-CN"/>
        </w:rPr>
        <w:t>CC BW size,</w:t>
      </w:r>
      <w:r>
        <w:rPr>
          <w:color w:val="0070C0"/>
          <w:szCs w:val="24"/>
          <w:lang w:eastAsia="zh-CN"/>
        </w:rPr>
        <w:t xml:space="preserve"> </w:t>
      </w:r>
      <w:r w:rsidRPr="00F01956">
        <w:rPr>
          <w:color w:val="0070C0"/>
          <w:szCs w:val="24"/>
          <w:lang w:eastAsia="zh-CN"/>
        </w:rPr>
        <w:t>SCS</w:t>
      </w:r>
      <w:r w:rsidR="00C868AB">
        <w:rPr>
          <w:color w:val="0070C0"/>
          <w:szCs w:val="24"/>
          <w:lang w:eastAsia="zh-CN"/>
        </w:rPr>
        <w:t>]</w:t>
      </w:r>
      <w:r w:rsidRPr="00F01956">
        <w:rPr>
          <w:color w:val="0070C0"/>
          <w:szCs w:val="24"/>
          <w:lang w:eastAsia="zh-CN"/>
        </w:rPr>
        <w:t>,</w:t>
      </w:r>
      <w:r w:rsidR="00C868AB">
        <w:rPr>
          <w:color w:val="0070C0"/>
          <w:szCs w:val="24"/>
          <w:lang w:eastAsia="zh-CN"/>
        </w:rPr>
        <w:t xml:space="preserve"> </w:t>
      </w:r>
      <w:r w:rsidRPr="00F01956">
        <w:rPr>
          <w:color w:val="0070C0"/>
          <w:szCs w:val="24"/>
          <w:lang w:eastAsia="zh-CN"/>
        </w:rPr>
        <w:t>and pathloss difference based on normalized pathloss equation with implementation margins</w:t>
      </w:r>
      <w:r>
        <w:rPr>
          <w:color w:val="0070C0"/>
          <w:szCs w:val="24"/>
          <w:lang w:eastAsia="zh-CN"/>
        </w:rPr>
        <w:t xml:space="preserve"> as follows:</w:t>
      </w:r>
    </w:p>
    <w:p w14:paraId="1606D102" w14:textId="33209C1C" w:rsidR="00132D21" w:rsidRDefault="00132D21" w:rsidP="005E0C8C">
      <w:pPr>
        <w:pStyle w:val="aff6"/>
        <w:numPr>
          <w:ilvl w:val="2"/>
          <w:numId w:val="3"/>
        </w:numPr>
        <w:overflowPunct/>
        <w:autoSpaceDE/>
        <w:autoSpaceDN/>
        <w:adjustRightInd/>
        <w:spacing w:after="120"/>
        <w:ind w:firstLineChars="0"/>
        <w:textAlignment w:val="auto"/>
        <w:rPr>
          <w:rFonts w:eastAsia="宋体"/>
          <w:color w:val="0070C0"/>
          <w:szCs w:val="24"/>
          <w:lang w:eastAsia="zh-CN"/>
        </w:rPr>
      </w:pPr>
      <w:r w:rsidRPr="00F01956">
        <w:rPr>
          <w:color w:val="0070C0"/>
          <w:szCs w:val="24"/>
          <w:lang w:eastAsia="zh-CN"/>
        </w:rPr>
        <w:t xml:space="preserve">20log10(X) with </w:t>
      </w:r>
      <w:r w:rsidR="002875B2">
        <w:rPr>
          <w:color w:val="0070C0"/>
          <w:szCs w:val="24"/>
          <w:lang w:eastAsia="zh-CN"/>
        </w:rPr>
        <w:t>[</w:t>
      </w:r>
      <w:proofErr w:type="gramStart"/>
      <w:r w:rsidRPr="00F01956">
        <w:rPr>
          <w:color w:val="0070C0"/>
          <w:szCs w:val="24"/>
          <w:lang w:eastAsia="zh-CN"/>
        </w:rPr>
        <w:t>4</w:t>
      </w:r>
      <w:r w:rsidR="002875B2">
        <w:rPr>
          <w:color w:val="0070C0"/>
          <w:szCs w:val="24"/>
          <w:lang w:eastAsia="zh-CN"/>
        </w:rPr>
        <w:t>]</w:t>
      </w:r>
      <w:r w:rsidRPr="00F01956">
        <w:rPr>
          <w:color w:val="0070C0"/>
          <w:szCs w:val="24"/>
          <w:lang w:eastAsia="zh-CN"/>
        </w:rPr>
        <w:t>dB</w:t>
      </w:r>
      <w:proofErr w:type="gramEnd"/>
      <w:r w:rsidRPr="00F01956">
        <w:rPr>
          <w:color w:val="0070C0"/>
          <w:szCs w:val="24"/>
          <w:lang w:eastAsia="zh-CN"/>
        </w:rPr>
        <w:t xml:space="preserve"> implementation margin, where X is the ratio of </w:t>
      </w:r>
      <w:proofErr w:type="spellStart"/>
      <w:r w:rsidRPr="00F01956">
        <w:rPr>
          <w:color w:val="0070C0"/>
          <w:szCs w:val="24"/>
          <w:lang w:eastAsia="zh-CN"/>
        </w:rPr>
        <w:t>center</w:t>
      </w:r>
      <w:proofErr w:type="spellEnd"/>
      <w:r w:rsidRPr="00F01956">
        <w:rPr>
          <w:color w:val="0070C0"/>
          <w:szCs w:val="24"/>
          <w:lang w:eastAsia="zh-CN"/>
        </w:rPr>
        <w:t xml:space="preserve"> frequency of the SSB-less operation band pair.</w:t>
      </w:r>
    </w:p>
    <w:p w14:paraId="2F56B83F" w14:textId="08FAC26B" w:rsidR="00132D21" w:rsidRDefault="00132D21"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 2:  No clarification on “</w:t>
      </w:r>
      <w:r w:rsidRPr="00CF1FD4">
        <w:rPr>
          <w:rFonts w:eastAsia="宋体"/>
          <w:color w:val="0070C0"/>
          <w:szCs w:val="24"/>
          <w:lang w:eastAsia="zh-CN"/>
        </w:rPr>
        <w:t>EPRE after pre-compensation</w:t>
      </w:r>
      <w:r>
        <w:rPr>
          <w:rFonts w:eastAsia="宋体"/>
          <w:color w:val="0070C0"/>
          <w:szCs w:val="24"/>
          <w:lang w:eastAsia="zh-CN"/>
        </w:rPr>
        <w:t xml:space="preserve"> for AGC” but increase change [9] dB to [12] dB</w:t>
      </w:r>
    </w:p>
    <w:bookmarkEnd w:id="20"/>
    <w:p w14:paraId="4D5B88CB" w14:textId="77777777" w:rsidR="00E711A1" w:rsidRDefault="00E711A1" w:rsidP="00E711A1">
      <w:pPr>
        <w:rPr>
          <w:b/>
          <w:color w:val="0070C0"/>
          <w:u w:val="single"/>
          <w:lang w:eastAsia="ko-KR"/>
        </w:rPr>
      </w:pPr>
    </w:p>
    <w:p w14:paraId="455FD66B" w14:textId="0C8C05A2" w:rsidR="00E711A1" w:rsidRDefault="00E711A1" w:rsidP="00E711A1">
      <w:pPr>
        <w:rPr>
          <w:b/>
          <w:color w:val="0070C0"/>
          <w:u w:val="single"/>
          <w:lang w:eastAsia="ko-KR"/>
        </w:rPr>
      </w:pPr>
      <w:r>
        <w:rPr>
          <w:b/>
          <w:color w:val="0070C0"/>
          <w:u w:val="single"/>
          <w:lang w:eastAsia="ko-KR"/>
        </w:rPr>
        <w:t>Issue 1-1-</w:t>
      </w:r>
      <w:r w:rsidR="00886AB3">
        <w:rPr>
          <w:b/>
          <w:color w:val="0070C0"/>
          <w:u w:val="single"/>
          <w:lang w:eastAsia="ko-KR"/>
        </w:rPr>
        <w:t>2</w:t>
      </w:r>
      <w:r>
        <w:rPr>
          <w:b/>
          <w:color w:val="0070C0"/>
          <w:u w:val="single"/>
          <w:lang w:eastAsia="ko-KR"/>
        </w:rPr>
        <w:t>: Requirements applicability when multiple P-TRS are configured.</w:t>
      </w:r>
    </w:p>
    <w:p w14:paraId="08B19746" w14:textId="77777777" w:rsidR="00E711A1" w:rsidRDefault="00E711A1"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F10EFB" w14:textId="179DE04C" w:rsidR="00C868AB" w:rsidRDefault="00E711A1"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C868AB">
        <w:rPr>
          <w:rFonts w:eastAsia="宋体"/>
          <w:color w:val="0070C0"/>
          <w:szCs w:val="24"/>
          <w:lang w:eastAsia="zh-CN"/>
        </w:rPr>
        <w:t>Define requirements when multi</w:t>
      </w:r>
      <w:r w:rsidR="00886AB3">
        <w:rPr>
          <w:rFonts w:eastAsia="宋体"/>
          <w:color w:val="0070C0"/>
          <w:szCs w:val="24"/>
          <w:lang w:eastAsia="zh-CN"/>
        </w:rPr>
        <w:t>ple P-TRS are configured: (Apple, Nokia, CMCC</w:t>
      </w:r>
      <w:r w:rsidR="00F82E42">
        <w:rPr>
          <w:rFonts w:eastAsia="宋体"/>
          <w:color w:val="0070C0"/>
          <w:szCs w:val="24"/>
          <w:lang w:eastAsia="zh-CN"/>
        </w:rPr>
        <w:t>, ZTE</w:t>
      </w:r>
      <w:r w:rsidR="00886AB3">
        <w:rPr>
          <w:rFonts w:eastAsia="宋体"/>
          <w:color w:val="0070C0"/>
          <w:szCs w:val="24"/>
          <w:lang w:eastAsia="zh-CN"/>
        </w:rPr>
        <w:t>)</w:t>
      </w:r>
    </w:p>
    <w:p w14:paraId="0CA6771D" w14:textId="640BB133" w:rsidR="00886AB3" w:rsidRPr="00886AB3" w:rsidRDefault="00886AB3" w:rsidP="005E0C8C">
      <w:pPr>
        <w:pStyle w:val="aff6"/>
        <w:numPr>
          <w:ilvl w:val="2"/>
          <w:numId w:val="3"/>
        </w:numPr>
        <w:ind w:firstLineChars="0"/>
        <w:rPr>
          <w:rFonts w:eastAsia="宋体"/>
          <w:color w:val="0070C0"/>
          <w:szCs w:val="24"/>
          <w:lang w:eastAsia="zh-CN"/>
        </w:rPr>
      </w:pPr>
      <w:r w:rsidRPr="00886AB3">
        <w:rPr>
          <w:rFonts w:eastAsia="宋体"/>
          <w:color w:val="0070C0"/>
          <w:szCs w:val="24"/>
          <w:lang w:eastAsia="zh-CN"/>
        </w:rPr>
        <w:t>Option 1a:</w:t>
      </w:r>
      <w:r w:rsidRPr="00886AB3">
        <w:t xml:space="preserve"> </w:t>
      </w:r>
      <w:r w:rsidRPr="00886AB3">
        <w:rPr>
          <w:rFonts w:eastAsia="宋体"/>
          <w:color w:val="0070C0"/>
          <w:szCs w:val="24"/>
          <w:lang w:eastAsia="zh-CN"/>
        </w:rPr>
        <w:t xml:space="preserve">The TRS used for activation shall be the one </w:t>
      </w:r>
      <w:proofErr w:type="spellStart"/>
      <w:r w:rsidRPr="00886AB3">
        <w:rPr>
          <w:rFonts w:eastAsia="宋体"/>
          <w:color w:val="0070C0"/>
          <w:szCs w:val="24"/>
          <w:lang w:eastAsia="zh-CN"/>
        </w:rPr>
        <w:t>QCLed</w:t>
      </w:r>
      <w:proofErr w:type="spellEnd"/>
      <w:r w:rsidRPr="00886AB3">
        <w:rPr>
          <w:rFonts w:eastAsia="宋体"/>
          <w:color w:val="0070C0"/>
          <w:szCs w:val="24"/>
          <w:lang w:eastAsia="zh-CN"/>
        </w:rPr>
        <w:t xml:space="preserve"> </w:t>
      </w:r>
      <w:proofErr w:type="spellStart"/>
      <w:r w:rsidRPr="00886AB3">
        <w:rPr>
          <w:rFonts w:eastAsia="宋体"/>
          <w:color w:val="0070C0"/>
          <w:szCs w:val="24"/>
          <w:lang w:eastAsia="zh-CN"/>
        </w:rPr>
        <w:t>typeC</w:t>
      </w:r>
      <w:proofErr w:type="spellEnd"/>
      <w:r w:rsidRPr="00886AB3">
        <w:rPr>
          <w:rFonts w:eastAsia="宋体"/>
          <w:color w:val="0070C0"/>
          <w:szCs w:val="24"/>
          <w:lang w:eastAsia="zh-CN"/>
        </w:rPr>
        <w:t xml:space="preserve"> with the SSB indirectly associated with the active TCI for PDCCH/PDSCH reception at reference cell. (Apple</w:t>
      </w:r>
      <w:r w:rsidR="00F82E42">
        <w:rPr>
          <w:rFonts w:eastAsia="宋体"/>
          <w:color w:val="0070C0"/>
          <w:szCs w:val="24"/>
          <w:lang w:eastAsia="zh-CN"/>
        </w:rPr>
        <w:t>, ZTE</w:t>
      </w:r>
      <w:r w:rsidRPr="00886AB3">
        <w:rPr>
          <w:rFonts w:eastAsia="宋体"/>
          <w:color w:val="0070C0"/>
          <w:szCs w:val="24"/>
          <w:lang w:eastAsia="zh-CN"/>
        </w:rPr>
        <w:t>)</w:t>
      </w:r>
    </w:p>
    <w:p w14:paraId="308FA1D0" w14:textId="1EB27B6F" w:rsidR="00886AB3" w:rsidRDefault="00886AB3" w:rsidP="005E0C8C">
      <w:pPr>
        <w:pStyle w:val="aff6"/>
        <w:numPr>
          <w:ilvl w:val="2"/>
          <w:numId w:val="3"/>
        </w:numPr>
        <w:ind w:firstLineChars="0"/>
        <w:rPr>
          <w:rFonts w:eastAsia="宋体"/>
          <w:color w:val="0070C0"/>
          <w:szCs w:val="24"/>
          <w:lang w:eastAsia="zh-CN"/>
        </w:rPr>
      </w:pPr>
      <w:r w:rsidRPr="00886AB3">
        <w:rPr>
          <w:rFonts w:eastAsia="宋体"/>
          <w:color w:val="0070C0"/>
          <w:szCs w:val="24"/>
          <w:lang w:eastAsia="zh-CN"/>
        </w:rPr>
        <w:t>Option 1b:</w:t>
      </w:r>
      <w:r w:rsidRPr="00886AB3">
        <w:t xml:space="preserve"> </w:t>
      </w:r>
      <w:r w:rsidRPr="00886AB3">
        <w:rPr>
          <w:rFonts w:eastAsia="宋体"/>
          <w:color w:val="0070C0"/>
          <w:szCs w:val="24"/>
          <w:lang w:eastAsia="zh-CN"/>
        </w:rPr>
        <w:t xml:space="preserve">In multiple P-TRSs configured scenario, the activation delay can be further improved to </w:t>
      </w:r>
      <w:proofErr w:type="spellStart"/>
      <w:r w:rsidRPr="00886AB3">
        <w:rPr>
          <w:rFonts w:eastAsia="宋体"/>
          <w:color w:val="0070C0"/>
          <w:szCs w:val="24"/>
          <w:lang w:eastAsia="zh-CN"/>
        </w:rPr>
        <w:t>Tactivation_time</w:t>
      </w:r>
      <w:proofErr w:type="spellEnd"/>
      <w:r w:rsidRPr="00886AB3">
        <w:rPr>
          <w:rFonts w:eastAsia="宋体"/>
          <w:color w:val="0070C0"/>
          <w:szCs w:val="24"/>
          <w:lang w:eastAsia="zh-CN"/>
        </w:rPr>
        <w:t xml:space="preserve"> = </w:t>
      </w:r>
      <w:proofErr w:type="gramStart"/>
      <w:r w:rsidRPr="00886AB3">
        <w:rPr>
          <w:rFonts w:eastAsia="宋体"/>
          <w:color w:val="0070C0"/>
          <w:szCs w:val="24"/>
          <w:lang w:eastAsia="zh-CN"/>
        </w:rPr>
        <w:t>min(</w:t>
      </w:r>
      <w:proofErr w:type="gramEnd"/>
      <w:r w:rsidRPr="00886AB3">
        <w:rPr>
          <w:rFonts w:eastAsia="宋体"/>
          <w:color w:val="0070C0"/>
          <w:szCs w:val="24"/>
          <w:lang w:eastAsia="zh-CN"/>
        </w:rPr>
        <w:t xml:space="preserve">Tfirst_TRS_1 + TTRS_1, ... , </w:t>
      </w:r>
      <w:proofErr w:type="spellStart"/>
      <w:r w:rsidRPr="00886AB3">
        <w:rPr>
          <w:rFonts w:eastAsia="宋体"/>
          <w:color w:val="0070C0"/>
          <w:szCs w:val="24"/>
          <w:lang w:eastAsia="zh-CN"/>
        </w:rPr>
        <w:t>Tfirst_TRS_n</w:t>
      </w:r>
      <w:proofErr w:type="spellEnd"/>
      <w:r w:rsidRPr="00886AB3">
        <w:rPr>
          <w:rFonts w:eastAsia="宋体"/>
          <w:color w:val="0070C0"/>
          <w:szCs w:val="24"/>
          <w:lang w:eastAsia="zh-CN"/>
        </w:rPr>
        <w:t xml:space="preserve"> + </w:t>
      </w:r>
      <w:proofErr w:type="spellStart"/>
      <w:r w:rsidRPr="00886AB3">
        <w:rPr>
          <w:rFonts w:eastAsia="宋体"/>
          <w:color w:val="0070C0"/>
          <w:szCs w:val="24"/>
          <w:lang w:eastAsia="zh-CN"/>
        </w:rPr>
        <w:t>TTRS_n</w:t>
      </w:r>
      <w:proofErr w:type="spellEnd"/>
      <w:r w:rsidRPr="00886AB3">
        <w:rPr>
          <w:rFonts w:eastAsia="宋体"/>
          <w:color w:val="0070C0"/>
          <w:szCs w:val="24"/>
          <w:lang w:eastAsia="zh-CN"/>
        </w:rPr>
        <w:t xml:space="preserve">) +5 </w:t>
      </w:r>
      <w:proofErr w:type="spellStart"/>
      <w:r w:rsidRPr="00886AB3">
        <w:rPr>
          <w:rFonts w:eastAsia="宋体"/>
          <w:color w:val="0070C0"/>
          <w:szCs w:val="24"/>
          <w:lang w:eastAsia="zh-CN"/>
        </w:rPr>
        <w:t>ms</w:t>
      </w:r>
      <w:proofErr w:type="spellEnd"/>
      <w:r w:rsidRPr="00886AB3">
        <w:rPr>
          <w:rFonts w:eastAsia="宋体"/>
          <w:color w:val="0070C0"/>
          <w:szCs w:val="24"/>
          <w:lang w:eastAsia="zh-CN"/>
        </w:rPr>
        <w:t xml:space="preserve">, which </w:t>
      </w:r>
      <w:proofErr w:type="spellStart"/>
      <w:r w:rsidRPr="00886AB3">
        <w:rPr>
          <w:rFonts w:eastAsia="宋体"/>
          <w:color w:val="0070C0"/>
          <w:szCs w:val="24"/>
          <w:lang w:eastAsia="zh-CN"/>
        </w:rPr>
        <w:t>Tfirst_TRS_n</w:t>
      </w:r>
      <w:proofErr w:type="spellEnd"/>
      <w:r w:rsidRPr="00886AB3">
        <w:rPr>
          <w:rFonts w:eastAsia="宋体"/>
          <w:color w:val="0070C0"/>
          <w:szCs w:val="24"/>
          <w:lang w:eastAsia="zh-CN"/>
        </w:rPr>
        <w:t xml:space="preserve"> is the time to the end of each first complete nth periodic CSI-RS burst for </w:t>
      </w:r>
      <w:proofErr w:type="spellStart"/>
      <w:r w:rsidRPr="00886AB3">
        <w:rPr>
          <w:rFonts w:eastAsia="宋体"/>
          <w:color w:val="0070C0"/>
          <w:szCs w:val="24"/>
          <w:lang w:eastAsia="zh-CN"/>
        </w:rPr>
        <w:t>SCell</w:t>
      </w:r>
      <w:proofErr w:type="spellEnd"/>
      <w:r w:rsidRPr="00886AB3">
        <w:rPr>
          <w:rFonts w:eastAsia="宋体"/>
          <w:color w:val="0070C0"/>
          <w:szCs w:val="24"/>
          <w:lang w:eastAsia="zh-CN"/>
        </w:rPr>
        <w:t xml:space="preserve"> activation after slot n + (T_HARQ+3ms)/(NR slot length). </w:t>
      </w:r>
      <w:proofErr w:type="spellStart"/>
      <w:r w:rsidRPr="00886AB3">
        <w:rPr>
          <w:rFonts w:eastAsia="宋体"/>
          <w:color w:val="0070C0"/>
          <w:szCs w:val="24"/>
          <w:lang w:eastAsia="zh-CN"/>
        </w:rPr>
        <w:t>TTRS_n</w:t>
      </w:r>
      <w:proofErr w:type="spellEnd"/>
      <w:r w:rsidRPr="00886AB3">
        <w:rPr>
          <w:rFonts w:eastAsia="宋体"/>
          <w:color w:val="0070C0"/>
          <w:szCs w:val="24"/>
          <w:lang w:eastAsia="zh-CN"/>
        </w:rPr>
        <w:t xml:space="preserve"> is the periodicity of the nth periodic CSI-RS burst for </w:t>
      </w:r>
      <w:proofErr w:type="spellStart"/>
      <w:r w:rsidRPr="00886AB3">
        <w:rPr>
          <w:rFonts w:eastAsia="宋体"/>
          <w:color w:val="0070C0"/>
          <w:szCs w:val="24"/>
          <w:lang w:eastAsia="zh-CN"/>
        </w:rPr>
        <w:t>SCell</w:t>
      </w:r>
      <w:proofErr w:type="spellEnd"/>
      <w:r w:rsidRPr="00886AB3">
        <w:rPr>
          <w:rFonts w:eastAsia="宋体"/>
          <w:color w:val="0070C0"/>
          <w:szCs w:val="24"/>
          <w:lang w:eastAsia="zh-CN"/>
        </w:rPr>
        <w:t xml:space="preserve"> activation. If such improvement is not pursued, then current requirement without further clarification is also workable. (CMCC)</w:t>
      </w:r>
    </w:p>
    <w:p w14:paraId="4036112A" w14:textId="67E6976C" w:rsidR="00F82E42" w:rsidRDefault="00F82E42" w:rsidP="005E0C8C">
      <w:pPr>
        <w:pStyle w:val="aff6"/>
        <w:numPr>
          <w:ilvl w:val="2"/>
          <w:numId w:val="3"/>
        </w:numPr>
        <w:ind w:firstLineChars="0"/>
        <w:rPr>
          <w:rFonts w:eastAsia="宋体"/>
          <w:color w:val="0070C0"/>
          <w:szCs w:val="24"/>
          <w:lang w:eastAsia="zh-CN"/>
        </w:rPr>
      </w:pPr>
      <w:r>
        <w:rPr>
          <w:rFonts w:eastAsia="宋体"/>
          <w:color w:val="0070C0"/>
          <w:szCs w:val="24"/>
          <w:lang w:eastAsia="zh-CN"/>
        </w:rPr>
        <w:t xml:space="preserve">Option 1c: </w:t>
      </w:r>
      <w:r w:rsidRPr="00F82E42">
        <w:rPr>
          <w:rFonts w:eastAsia="宋体"/>
          <w:color w:val="0070C0"/>
          <w:szCs w:val="24"/>
          <w:lang w:eastAsia="zh-CN"/>
        </w:rPr>
        <w:t>NW indicates the periodic TRS resource index explicitly</w:t>
      </w:r>
      <w:r>
        <w:rPr>
          <w:rFonts w:eastAsia="宋体"/>
          <w:color w:val="0070C0"/>
          <w:szCs w:val="24"/>
          <w:lang w:eastAsia="zh-CN"/>
        </w:rPr>
        <w:t>. (ZTE)</w:t>
      </w:r>
    </w:p>
    <w:p w14:paraId="144BFD8D" w14:textId="09DF529E" w:rsidR="00F82E42" w:rsidRPr="00886AB3" w:rsidRDefault="00F82E42" w:rsidP="005E0C8C">
      <w:pPr>
        <w:pStyle w:val="aff6"/>
        <w:numPr>
          <w:ilvl w:val="2"/>
          <w:numId w:val="3"/>
        </w:numPr>
        <w:ind w:firstLineChars="0"/>
        <w:rPr>
          <w:rFonts w:eastAsia="宋体"/>
          <w:color w:val="0070C0"/>
          <w:szCs w:val="24"/>
          <w:lang w:eastAsia="zh-CN"/>
        </w:rPr>
      </w:pPr>
      <w:r>
        <w:rPr>
          <w:rFonts w:eastAsia="宋体"/>
          <w:color w:val="0070C0"/>
          <w:szCs w:val="24"/>
          <w:lang w:eastAsia="zh-CN"/>
        </w:rPr>
        <w:lastRenderedPageBreak/>
        <w:t xml:space="preserve">Option 1d: </w:t>
      </w:r>
      <w:r w:rsidRPr="00F82E42">
        <w:rPr>
          <w:rFonts w:eastAsia="宋体"/>
          <w:color w:val="0070C0"/>
          <w:szCs w:val="24"/>
          <w:lang w:eastAsia="zh-CN"/>
        </w:rPr>
        <w:t xml:space="preserve">UE can pick any periodic TRS resource to perform SSB-less </w:t>
      </w:r>
      <w:proofErr w:type="spellStart"/>
      <w:r w:rsidRPr="00F82E42">
        <w:rPr>
          <w:rFonts w:eastAsia="宋体"/>
          <w:color w:val="0070C0"/>
          <w:szCs w:val="24"/>
          <w:lang w:eastAsia="zh-CN"/>
        </w:rPr>
        <w:t>SCell</w:t>
      </w:r>
      <w:proofErr w:type="spellEnd"/>
      <w:r w:rsidRPr="00F82E42">
        <w:rPr>
          <w:rFonts w:eastAsia="宋体"/>
          <w:color w:val="0070C0"/>
          <w:szCs w:val="24"/>
          <w:lang w:eastAsia="zh-CN"/>
        </w:rPr>
        <w:t xml:space="preserve"> activation. When determine the activation delay, use the maximum period of multiple TRS resources</w:t>
      </w:r>
      <w:r>
        <w:rPr>
          <w:rFonts w:eastAsia="宋体"/>
          <w:color w:val="0070C0"/>
          <w:szCs w:val="24"/>
          <w:lang w:eastAsia="zh-CN"/>
        </w:rPr>
        <w:t>. (ZTE)</w:t>
      </w:r>
    </w:p>
    <w:p w14:paraId="2E721E82" w14:textId="5BC621B3" w:rsidR="00C868AB" w:rsidRDefault="00C868AB"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w:t>
      </w:r>
      <w:r w:rsidRPr="00C868AB">
        <w:rPr>
          <w:rFonts w:eastAsia="宋体"/>
          <w:color w:val="0070C0"/>
          <w:szCs w:val="24"/>
          <w:lang w:eastAsia="zh-CN"/>
        </w:rPr>
        <w:t xml:space="preserve">nter-band FR1 SSB-less </w:t>
      </w:r>
      <w:proofErr w:type="spellStart"/>
      <w:r w:rsidRPr="00C868AB">
        <w:rPr>
          <w:rFonts w:eastAsia="宋体"/>
          <w:color w:val="0070C0"/>
          <w:szCs w:val="24"/>
          <w:lang w:eastAsia="zh-CN"/>
        </w:rPr>
        <w:t>SCell</w:t>
      </w:r>
      <w:proofErr w:type="spellEnd"/>
      <w:r w:rsidRPr="00C868AB">
        <w:rPr>
          <w:rFonts w:eastAsia="宋体"/>
          <w:color w:val="0070C0"/>
          <w:szCs w:val="24"/>
          <w:lang w:eastAsia="zh-CN"/>
        </w:rPr>
        <w:t xml:space="preserve"> activation requirement only applies if network configures only one TRS of the SSB-less </w:t>
      </w:r>
      <w:proofErr w:type="spellStart"/>
      <w:r w:rsidRPr="00C868AB">
        <w:rPr>
          <w:rFonts w:eastAsia="宋体"/>
          <w:color w:val="0070C0"/>
          <w:szCs w:val="24"/>
          <w:lang w:eastAsia="zh-CN"/>
        </w:rPr>
        <w:t>SCell</w:t>
      </w:r>
      <w:proofErr w:type="spellEnd"/>
      <w:r w:rsidRPr="00C868AB">
        <w:rPr>
          <w:rFonts w:eastAsia="宋体"/>
          <w:color w:val="0070C0"/>
          <w:szCs w:val="24"/>
          <w:lang w:eastAsia="zh-CN"/>
        </w:rPr>
        <w:t xml:space="preserve"> before </w:t>
      </w:r>
      <w:proofErr w:type="spellStart"/>
      <w:r w:rsidRPr="00C868AB">
        <w:rPr>
          <w:rFonts w:eastAsia="宋体"/>
          <w:color w:val="0070C0"/>
          <w:szCs w:val="24"/>
          <w:lang w:eastAsia="zh-CN"/>
        </w:rPr>
        <w:t>SCell</w:t>
      </w:r>
      <w:proofErr w:type="spellEnd"/>
      <w:r w:rsidRPr="00C868AB">
        <w:rPr>
          <w:rFonts w:eastAsia="宋体"/>
          <w:color w:val="0070C0"/>
          <w:szCs w:val="24"/>
          <w:lang w:eastAsia="zh-CN"/>
        </w:rPr>
        <w:t xml:space="preserve"> activation</w:t>
      </w:r>
      <w:r>
        <w:rPr>
          <w:rFonts w:eastAsia="宋体"/>
          <w:color w:val="0070C0"/>
          <w:szCs w:val="24"/>
          <w:lang w:eastAsia="zh-CN"/>
        </w:rPr>
        <w:t>. (Apple)</w:t>
      </w:r>
    </w:p>
    <w:p w14:paraId="44CCE5EF" w14:textId="39AFFE5C" w:rsidR="00C868AB" w:rsidRDefault="00C868AB"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C868AB">
        <w:rPr>
          <w:rFonts w:eastAsia="宋体"/>
          <w:color w:val="0070C0"/>
          <w:szCs w:val="24"/>
          <w:lang w:eastAsia="zh-CN"/>
        </w:rPr>
        <w:t xml:space="preserve">RAN4 to discuss if </w:t>
      </w:r>
      <w:proofErr w:type="spellStart"/>
      <w:r w:rsidRPr="00C868AB">
        <w:rPr>
          <w:rFonts w:eastAsia="宋体"/>
          <w:color w:val="0070C0"/>
          <w:szCs w:val="24"/>
          <w:lang w:eastAsia="zh-CN"/>
        </w:rPr>
        <w:t>SCell</w:t>
      </w:r>
      <w:proofErr w:type="spellEnd"/>
      <w:r w:rsidRPr="00C868AB">
        <w:rPr>
          <w:rFonts w:eastAsia="宋体"/>
          <w:color w:val="0070C0"/>
          <w:szCs w:val="24"/>
          <w:lang w:eastAsia="zh-CN"/>
        </w:rPr>
        <w:t xml:space="preserve"> activation delay shall be defined when multiple TRSs are QCL-</w:t>
      </w:r>
      <w:proofErr w:type="spellStart"/>
      <w:r w:rsidRPr="00C868AB">
        <w:rPr>
          <w:rFonts w:eastAsia="宋体"/>
          <w:color w:val="0070C0"/>
          <w:szCs w:val="24"/>
          <w:lang w:eastAsia="zh-CN"/>
        </w:rPr>
        <w:t>typeC</w:t>
      </w:r>
      <w:proofErr w:type="spellEnd"/>
      <w:r w:rsidRPr="00C868AB">
        <w:rPr>
          <w:rFonts w:eastAsia="宋体"/>
          <w:color w:val="0070C0"/>
          <w:szCs w:val="24"/>
          <w:lang w:eastAsia="zh-CN"/>
        </w:rPr>
        <w:t xml:space="preserve"> with the SSBs in the reference cell</w:t>
      </w:r>
      <w:r>
        <w:rPr>
          <w:rFonts w:eastAsia="宋体"/>
          <w:color w:val="0070C0"/>
          <w:szCs w:val="24"/>
          <w:lang w:eastAsia="zh-CN"/>
        </w:rPr>
        <w:t>.</w:t>
      </w:r>
      <w:r w:rsidR="00886AB3">
        <w:rPr>
          <w:rFonts w:eastAsia="宋体"/>
          <w:color w:val="0070C0"/>
          <w:szCs w:val="24"/>
          <w:lang w:eastAsia="zh-CN"/>
        </w:rPr>
        <w:t xml:space="preserve"> (Nokia)</w:t>
      </w:r>
    </w:p>
    <w:p w14:paraId="721949A8" w14:textId="77777777" w:rsidR="00C868AB" w:rsidRPr="00886AB3" w:rsidRDefault="00C868AB" w:rsidP="00886AB3">
      <w:pPr>
        <w:spacing w:after="120"/>
        <w:rPr>
          <w:color w:val="0070C0"/>
          <w:szCs w:val="24"/>
          <w:lang w:eastAsia="zh-CN"/>
        </w:rPr>
      </w:pPr>
    </w:p>
    <w:p w14:paraId="22F32CB9" w14:textId="77777777" w:rsidR="00E711A1" w:rsidRDefault="00E711A1" w:rsidP="005E0C8C">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660789CD" w14:textId="226928FA" w:rsidR="00E711A1" w:rsidRDefault="00886AB3"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Check </w:t>
      </w:r>
      <w:r w:rsidR="00F82E42">
        <w:rPr>
          <w:rFonts w:eastAsia="宋体"/>
          <w:color w:val="0070C0"/>
          <w:szCs w:val="24"/>
          <w:lang w:eastAsia="zh-CN"/>
        </w:rPr>
        <w:t xml:space="preserve">whether </w:t>
      </w:r>
      <w:r>
        <w:rPr>
          <w:rFonts w:eastAsia="宋体"/>
          <w:color w:val="0070C0"/>
          <w:szCs w:val="24"/>
          <w:lang w:eastAsia="zh-CN"/>
        </w:rPr>
        <w:t>option 1a can be agreed.</w:t>
      </w:r>
    </w:p>
    <w:p w14:paraId="559447EC" w14:textId="77777777" w:rsidR="00CF1FD4" w:rsidRDefault="00CF1FD4">
      <w:pPr>
        <w:rPr>
          <w:b/>
          <w:color w:val="0070C0"/>
          <w:u w:val="single"/>
          <w:lang w:eastAsia="ko-KR"/>
        </w:rPr>
      </w:pPr>
    </w:p>
    <w:p w14:paraId="2DAB6BE3" w14:textId="3C4A23D6" w:rsidR="00886AB3" w:rsidRDefault="00886AB3" w:rsidP="00886AB3">
      <w:pPr>
        <w:rPr>
          <w:b/>
          <w:color w:val="0070C0"/>
          <w:u w:val="single"/>
          <w:lang w:eastAsia="ko-KR"/>
        </w:rPr>
      </w:pPr>
      <w:bookmarkStart w:id="21" w:name="_Hlk166676935"/>
      <w:r w:rsidRPr="00AC2916">
        <w:rPr>
          <w:b/>
          <w:color w:val="0070C0"/>
          <w:u w:val="single"/>
          <w:lang w:eastAsia="ko-KR"/>
        </w:rPr>
        <w:t xml:space="preserve">Issue </w:t>
      </w:r>
      <w:bookmarkStart w:id="22" w:name="_Hlk166676763"/>
      <w:r w:rsidRPr="00AC2916">
        <w:rPr>
          <w:b/>
          <w:color w:val="0070C0"/>
          <w:u w:val="single"/>
          <w:lang w:eastAsia="ko-KR"/>
        </w:rPr>
        <w:t>1-1-</w:t>
      </w:r>
      <w:r>
        <w:rPr>
          <w:b/>
          <w:color w:val="0070C0"/>
          <w:u w:val="single"/>
          <w:lang w:eastAsia="ko-KR"/>
        </w:rPr>
        <w:t>3</w:t>
      </w:r>
      <w:bookmarkEnd w:id="22"/>
      <w:r w:rsidRPr="00AC2916">
        <w:rPr>
          <w:b/>
          <w:color w:val="0070C0"/>
          <w:u w:val="single"/>
          <w:lang w:eastAsia="ko-KR"/>
        </w:rPr>
        <w:t xml:space="preserve">: </w:t>
      </w:r>
      <w:r>
        <w:rPr>
          <w:b/>
          <w:color w:val="0070C0"/>
          <w:u w:val="single"/>
          <w:lang w:eastAsia="ko-KR"/>
        </w:rPr>
        <w:t>Multiple</w:t>
      </w:r>
      <w:r w:rsidRPr="00AC2916">
        <w:rPr>
          <w:b/>
          <w:color w:val="0070C0"/>
          <w:u w:val="single"/>
          <w:lang w:eastAsia="ko-KR"/>
        </w:rPr>
        <w:t xml:space="preserve"> SSB-less </w:t>
      </w:r>
      <w:proofErr w:type="spellStart"/>
      <w:r w:rsidRPr="00AC2916">
        <w:rPr>
          <w:b/>
          <w:color w:val="0070C0"/>
          <w:u w:val="single"/>
          <w:lang w:eastAsia="ko-KR"/>
        </w:rPr>
        <w:t>SCell</w:t>
      </w:r>
      <w:r>
        <w:rPr>
          <w:b/>
          <w:color w:val="0070C0"/>
          <w:u w:val="single"/>
          <w:lang w:eastAsia="ko-KR"/>
        </w:rPr>
        <w:t>s</w:t>
      </w:r>
      <w:proofErr w:type="spellEnd"/>
      <w:r>
        <w:rPr>
          <w:b/>
          <w:color w:val="0070C0"/>
          <w:u w:val="single"/>
          <w:lang w:eastAsia="ko-KR"/>
        </w:rPr>
        <w:t xml:space="preserve"> activation</w:t>
      </w:r>
    </w:p>
    <w:bookmarkEnd w:id="21"/>
    <w:p w14:paraId="034D8E48" w14:textId="69B71A28" w:rsidR="00886AB3" w:rsidRPr="00886AB3" w:rsidRDefault="00886AB3" w:rsidP="00886AB3">
      <w:pPr>
        <w:rPr>
          <w:bCs/>
          <w:i/>
          <w:iCs/>
          <w:color w:val="0070C0"/>
          <w:lang w:eastAsia="ko-KR"/>
        </w:rPr>
      </w:pPr>
      <w:r w:rsidRPr="00886AB3">
        <w:rPr>
          <w:bCs/>
          <w:i/>
          <w:iCs/>
          <w:color w:val="0070C0"/>
          <w:lang w:eastAsia="ko-KR"/>
        </w:rPr>
        <w:t>Background:</w:t>
      </w:r>
    </w:p>
    <w:tbl>
      <w:tblPr>
        <w:tblStyle w:val="afd"/>
        <w:tblW w:w="0" w:type="auto"/>
        <w:tblLook w:val="04A0" w:firstRow="1" w:lastRow="0" w:firstColumn="1" w:lastColumn="0" w:noHBand="0" w:noVBand="1"/>
      </w:tblPr>
      <w:tblGrid>
        <w:gridCol w:w="9631"/>
      </w:tblGrid>
      <w:tr w:rsidR="00886AB3" w14:paraId="57E980F7" w14:textId="77777777" w:rsidTr="00886AB3">
        <w:tc>
          <w:tcPr>
            <w:tcW w:w="9631" w:type="dxa"/>
          </w:tcPr>
          <w:p w14:paraId="09DAAF1F" w14:textId="7937FB5C" w:rsidR="00886AB3" w:rsidRDefault="00886AB3" w:rsidP="00886AB3">
            <w:pPr>
              <w:rPr>
                <w:b/>
                <w:u w:val="single"/>
                <w:lang w:eastAsia="ko-KR"/>
              </w:rPr>
            </w:pPr>
            <w:r>
              <w:rPr>
                <w:b/>
                <w:u w:val="single"/>
                <w:lang w:eastAsia="ko-KR"/>
              </w:rPr>
              <w:t>RAN4#110</w:t>
            </w:r>
            <w:proofErr w:type="gramStart"/>
            <w:r>
              <w:rPr>
                <w:b/>
                <w:u w:val="single"/>
                <w:lang w:eastAsia="ko-KR"/>
              </w:rPr>
              <w:t xml:space="preserve">bis  </w:t>
            </w:r>
            <w:r w:rsidRPr="00886AB3">
              <w:rPr>
                <w:b/>
                <w:u w:val="single"/>
                <w:lang w:eastAsia="ko-KR"/>
              </w:rPr>
              <w:t>R</w:t>
            </w:r>
            <w:proofErr w:type="gramEnd"/>
            <w:r w:rsidRPr="00886AB3">
              <w:rPr>
                <w:b/>
                <w:u w:val="single"/>
                <w:lang w:eastAsia="ko-KR"/>
              </w:rPr>
              <w:t>4-2406301</w:t>
            </w:r>
          </w:p>
          <w:p w14:paraId="34055D6C" w14:textId="389366C7" w:rsidR="00886AB3" w:rsidRPr="00966169" w:rsidRDefault="00886AB3" w:rsidP="00886AB3">
            <w:pPr>
              <w:rPr>
                <w:b/>
                <w:u w:val="single"/>
                <w:lang w:eastAsia="ko-KR"/>
              </w:rPr>
            </w:pPr>
            <w:r w:rsidRPr="00966169">
              <w:rPr>
                <w:b/>
                <w:u w:val="single"/>
                <w:lang w:eastAsia="ko-KR"/>
              </w:rPr>
              <w:t xml:space="preserve">Issue 1-1-7: Multiple SSB-less </w:t>
            </w:r>
            <w:proofErr w:type="spellStart"/>
            <w:r w:rsidRPr="00966169">
              <w:rPr>
                <w:b/>
                <w:u w:val="single"/>
                <w:lang w:eastAsia="ko-KR"/>
              </w:rPr>
              <w:t>SCells</w:t>
            </w:r>
            <w:proofErr w:type="spellEnd"/>
            <w:r w:rsidRPr="00966169">
              <w:rPr>
                <w:b/>
                <w:u w:val="single"/>
                <w:lang w:eastAsia="ko-KR"/>
              </w:rPr>
              <w:t xml:space="preserve"> activation</w:t>
            </w:r>
          </w:p>
          <w:p w14:paraId="4CDDBBF8" w14:textId="77777777" w:rsidR="00886AB3" w:rsidRPr="00F77D05" w:rsidRDefault="00886AB3" w:rsidP="00886AB3">
            <w:pPr>
              <w:snapToGrid w:val="0"/>
              <w:spacing w:after="120"/>
              <w:rPr>
                <w:sz w:val="21"/>
                <w:szCs w:val="21"/>
                <w:highlight w:val="green"/>
                <w:lang w:eastAsia="zh-CN"/>
              </w:rPr>
            </w:pPr>
            <w:r w:rsidRPr="00F77D05">
              <w:rPr>
                <w:sz w:val="21"/>
                <w:szCs w:val="21"/>
                <w:highlight w:val="green"/>
                <w:lang w:eastAsia="zh-CN"/>
              </w:rPr>
              <w:t>Agreement:</w:t>
            </w:r>
          </w:p>
          <w:p w14:paraId="7180FAB9" w14:textId="77777777" w:rsidR="00886AB3" w:rsidRPr="00F77D05" w:rsidRDefault="00886AB3" w:rsidP="005E0C8C">
            <w:pPr>
              <w:pStyle w:val="aff6"/>
              <w:numPr>
                <w:ilvl w:val="0"/>
                <w:numId w:val="3"/>
              </w:numPr>
              <w:overflowPunct/>
              <w:autoSpaceDE/>
              <w:autoSpaceDN/>
              <w:adjustRightInd/>
              <w:spacing w:after="120"/>
              <w:ind w:firstLineChars="0"/>
              <w:textAlignment w:val="auto"/>
              <w:rPr>
                <w:szCs w:val="21"/>
                <w:highlight w:val="green"/>
              </w:rPr>
            </w:pPr>
            <w:r w:rsidRPr="00F77D05">
              <w:rPr>
                <w:szCs w:val="21"/>
                <w:highlight w:val="green"/>
              </w:rPr>
              <w:t xml:space="preserve">When to-be-activated SSB-less </w:t>
            </w:r>
            <w:proofErr w:type="spellStart"/>
            <w:r w:rsidRPr="00F77D05">
              <w:rPr>
                <w:szCs w:val="21"/>
                <w:highlight w:val="green"/>
              </w:rPr>
              <w:t>SCells</w:t>
            </w:r>
            <w:proofErr w:type="spellEnd"/>
            <w:r w:rsidRPr="00F77D05">
              <w:rPr>
                <w:szCs w:val="21"/>
                <w:highlight w:val="green"/>
              </w:rPr>
              <w:t xml:space="preserve"> are in different bands</w:t>
            </w:r>
          </w:p>
          <w:p w14:paraId="7C1F7F0B" w14:textId="77777777" w:rsidR="00886AB3" w:rsidRPr="00F77D05" w:rsidRDefault="00886AB3" w:rsidP="005E0C8C">
            <w:pPr>
              <w:pStyle w:val="aff6"/>
              <w:numPr>
                <w:ilvl w:val="1"/>
                <w:numId w:val="3"/>
              </w:numPr>
              <w:overflowPunct/>
              <w:autoSpaceDE/>
              <w:autoSpaceDN/>
              <w:adjustRightInd/>
              <w:spacing w:after="120"/>
              <w:ind w:firstLineChars="0"/>
              <w:textAlignment w:val="auto"/>
              <w:rPr>
                <w:szCs w:val="21"/>
                <w:highlight w:val="green"/>
              </w:rPr>
            </w:pPr>
            <w:r w:rsidRPr="00F77D05">
              <w:rPr>
                <w:szCs w:val="21"/>
                <w:highlight w:val="green"/>
              </w:rPr>
              <w:t>Exi</w:t>
            </w:r>
            <w:r>
              <w:rPr>
                <w:szCs w:val="21"/>
                <w:highlight w:val="green"/>
              </w:rPr>
              <w:t>s</w:t>
            </w:r>
            <w:r w:rsidRPr="00F77D05">
              <w:rPr>
                <w:szCs w:val="21"/>
                <w:highlight w:val="green"/>
              </w:rPr>
              <w:t xml:space="preserve">ting single CC requirement can apply to each to-be-activated SSB-less </w:t>
            </w:r>
            <w:proofErr w:type="spellStart"/>
            <w:r w:rsidRPr="00F77D05">
              <w:rPr>
                <w:szCs w:val="21"/>
                <w:highlight w:val="green"/>
              </w:rPr>
              <w:t>SCells</w:t>
            </w:r>
            <w:proofErr w:type="spellEnd"/>
            <w:r w:rsidRPr="00F77D05">
              <w:rPr>
                <w:szCs w:val="21"/>
                <w:highlight w:val="green"/>
              </w:rPr>
              <w:t xml:space="preserve"> respectively.</w:t>
            </w:r>
          </w:p>
          <w:p w14:paraId="5F59C24E" w14:textId="77777777" w:rsidR="00886AB3" w:rsidRPr="00F77D05" w:rsidRDefault="00886AB3" w:rsidP="005E0C8C">
            <w:pPr>
              <w:pStyle w:val="aff6"/>
              <w:numPr>
                <w:ilvl w:val="1"/>
                <w:numId w:val="3"/>
              </w:numPr>
              <w:overflowPunct/>
              <w:autoSpaceDE/>
              <w:autoSpaceDN/>
              <w:adjustRightInd/>
              <w:spacing w:after="120"/>
              <w:ind w:firstLineChars="0"/>
              <w:textAlignment w:val="auto"/>
              <w:rPr>
                <w:szCs w:val="21"/>
                <w:highlight w:val="green"/>
              </w:rPr>
            </w:pPr>
            <w:r w:rsidRPr="00F77D05">
              <w:rPr>
                <w:szCs w:val="21"/>
                <w:highlight w:val="green"/>
              </w:rPr>
              <w:t xml:space="preserve">The reference cell to the multiple SSB-less </w:t>
            </w:r>
            <w:proofErr w:type="spellStart"/>
            <w:r w:rsidRPr="00F77D05">
              <w:rPr>
                <w:szCs w:val="21"/>
                <w:highlight w:val="green"/>
              </w:rPr>
              <w:t>Scells</w:t>
            </w:r>
            <w:proofErr w:type="spellEnd"/>
            <w:r w:rsidRPr="00F77D05">
              <w:rPr>
                <w:szCs w:val="21"/>
                <w:highlight w:val="green"/>
              </w:rPr>
              <w:t xml:space="preserve"> in difference bands may or may not be different. </w:t>
            </w:r>
          </w:p>
          <w:p w14:paraId="311A4583" w14:textId="77777777" w:rsidR="00886AB3" w:rsidRDefault="00886AB3" w:rsidP="00886AB3">
            <w:pPr>
              <w:rPr>
                <w:b/>
                <w:color w:val="0070C0"/>
                <w:u w:val="single"/>
                <w:lang w:eastAsia="ko-KR"/>
              </w:rPr>
            </w:pPr>
          </w:p>
        </w:tc>
      </w:tr>
    </w:tbl>
    <w:p w14:paraId="30737215" w14:textId="77777777" w:rsidR="00886AB3" w:rsidRDefault="00886AB3" w:rsidP="00886AB3">
      <w:pPr>
        <w:rPr>
          <w:b/>
          <w:color w:val="0070C0"/>
          <w:u w:val="single"/>
          <w:lang w:eastAsia="ko-KR"/>
        </w:rPr>
      </w:pPr>
    </w:p>
    <w:p w14:paraId="24569FA2" w14:textId="77777777" w:rsidR="00886AB3" w:rsidRDefault="00886AB3"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36DE39" w14:textId="75B1F327" w:rsidR="00886AB3" w:rsidRPr="00886AB3" w:rsidRDefault="00886AB3"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Pr>
          <w:color w:val="0070C0"/>
          <w:lang w:eastAsia="ko-KR"/>
        </w:rPr>
        <w:t>If</w:t>
      </w:r>
      <w:r w:rsidRPr="00886AB3">
        <w:rPr>
          <w:color w:val="0070C0"/>
          <w:lang w:eastAsia="ko-KR"/>
        </w:rPr>
        <w:t xml:space="preserve"> the being-activated SSB-less </w:t>
      </w:r>
      <w:proofErr w:type="spellStart"/>
      <w:r w:rsidRPr="00886AB3">
        <w:rPr>
          <w:color w:val="0070C0"/>
          <w:lang w:eastAsia="ko-KR"/>
        </w:rPr>
        <w:t>SCells</w:t>
      </w:r>
      <w:proofErr w:type="spellEnd"/>
      <w:r w:rsidRPr="00886AB3">
        <w:rPr>
          <w:color w:val="0070C0"/>
          <w:lang w:eastAsia="ko-KR"/>
        </w:rPr>
        <w:t xml:space="preserve"> are on intra-band contiguous CCs, </w:t>
      </w:r>
      <w:r>
        <w:rPr>
          <w:color w:val="0070C0"/>
          <w:lang w:eastAsia="ko-KR"/>
        </w:rPr>
        <w:t xml:space="preserve">the activation delay is based on the shortest </w:t>
      </w:r>
      <w:proofErr w:type="spellStart"/>
      <w:r w:rsidRPr="00886AB3">
        <w:rPr>
          <w:rFonts w:hint="eastAsia"/>
          <w:color w:val="0070C0"/>
          <w:lang w:val="en-US" w:eastAsia="zh-CN"/>
        </w:rPr>
        <w:t>T</w:t>
      </w:r>
      <w:r w:rsidRPr="00886AB3">
        <w:rPr>
          <w:color w:val="0070C0"/>
          <w:vertAlign w:val="subscript"/>
          <w:lang w:val="en-US" w:eastAsia="zh-CN"/>
        </w:rPr>
        <w:t>activation_time</w:t>
      </w:r>
      <w:proofErr w:type="spellEnd"/>
      <w:r>
        <w:rPr>
          <w:color w:val="0070C0"/>
          <w:vertAlign w:val="subscript"/>
          <w:lang w:val="en-US" w:eastAsia="zh-CN"/>
        </w:rPr>
        <w:t xml:space="preserve"> </w:t>
      </w:r>
      <w:r>
        <w:rPr>
          <w:color w:val="0070C0"/>
          <w:lang w:val="en-US" w:eastAsia="zh-CN"/>
        </w:rPr>
        <w:t xml:space="preserve">among all being-activated SSB-less </w:t>
      </w:r>
      <w:proofErr w:type="spellStart"/>
      <w:r>
        <w:rPr>
          <w:color w:val="0070C0"/>
          <w:lang w:val="en-US" w:eastAsia="zh-CN"/>
        </w:rPr>
        <w:t>SCell</w:t>
      </w:r>
      <w:proofErr w:type="spellEnd"/>
      <w:r>
        <w:rPr>
          <w:color w:val="0070C0"/>
          <w:lang w:val="en-US" w:eastAsia="zh-CN"/>
        </w:rPr>
        <w:t>. (CMCC, Apple)</w:t>
      </w:r>
    </w:p>
    <w:p w14:paraId="46CA16AE" w14:textId="4946D123" w:rsidR="00886AB3" w:rsidRDefault="00F82E42"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When following conditions are met, </w:t>
      </w:r>
      <w:r w:rsidRPr="00F82E42">
        <w:rPr>
          <w:color w:val="0070C0"/>
          <w:lang w:val="en-US"/>
        </w:rPr>
        <w:t xml:space="preserve">Multiple </w:t>
      </w:r>
      <w:proofErr w:type="spellStart"/>
      <w:r w:rsidRPr="00F82E42">
        <w:rPr>
          <w:color w:val="0070C0"/>
          <w:lang w:val="en-US"/>
        </w:rPr>
        <w:t>SSBless</w:t>
      </w:r>
      <w:proofErr w:type="spellEnd"/>
      <w:r w:rsidRPr="00F82E42">
        <w:rPr>
          <w:color w:val="0070C0"/>
          <w:lang w:val="en-US"/>
        </w:rPr>
        <w:t xml:space="preserve"> </w:t>
      </w:r>
      <w:proofErr w:type="spellStart"/>
      <w:r w:rsidRPr="00F82E42">
        <w:rPr>
          <w:color w:val="0070C0"/>
          <w:lang w:val="en-US"/>
        </w:rPr>
        <w:t>SCells</w:t>
      </w:r>
      <w:proofErr w:type="spellEnd"/>
      <w:r w:rsidRPr="00F82E42">
        <w:rPr>
          <w:color w:val="0070C0"/>
          <w:lang w:val="en-US"/>
        </w:rPr>
        <w:t xml:space="preserve"> activation requirement is defined based on the largest periodicity of</w:t>
      </w:r>
      <w:r w:rsidRPr="00F82E42">
        <w:rPr>
          <w:rFonts w:hint="eastAsia"/>
          <w:color w:val="0070C0"/>
          <w:lang w:val="en-US"/>
        </w:rPr>
        <w:t xml:space="preserve"> TRS among multiple </w:t>
      </w:r>
      <w:proofErr w:type="spellStart"/>
      <w:r w:rsidRPr="00F82E42">
        <w:rPr>
          <w:rFonts w:hint="eastAsia"/>
          <w:color w:val="0070C0"/>
          <w:lang w:val="en-US"/>
        </w:rPr>
        <w:t>SSBless</w:t>
      </w:r>
      <w:proofErr w:type="spellEnd"/>
      <w:r w:rsidRPr="00F82E42">
        <w:rPr>
          <w:rFonts w:hint="eastAsia"/>
          <w:color w:val="0070C0"/>
          <w:lang w:val="en-US"/>
        </w:rPr>
        <w:t xml:space="preserve"> </w:t>
      </w:r>
      <w:proofErr w:type="spellStart"/>
      <w:r w:rsidRPr="00F82E42">
        <w:rPr>
          <w:rFonts w:hint="eastAsia"/>
          <w:color w:val="0070C0"/>
          <w:lang w:val="en-US"/>
        </w:rPr>
        <w:t>SCells</w:t>
      </w:r>
      <w:proofErr w:type="spellEnd"/>
      <w:r w:rsidRPr="00F82E42">
        <w:rPr>
          <w:color w:val="0070C0"/>
          <w:lang w:val="en-US"/>
        </w:rPr>
        <w:t xml:space="preserve">. Activation requirement: </w:t>
      </w:r>
      <w:proofErr w:type="spellStart"/>
      <w:r w:rsidRPr="00F82E42">
        <w:rPr>
          <w:color w:val="0070C0"/>
          <w:sz w:val="21"/>
          <w:szCs w:val="21"/>
          <w:lang w:val="en-US" w:eastAsia="zh-CN"/>
        </w:rPr>
        <w:t>T</w:t>
      </w:r>
      <w:r w:rsidRPr="00F82E42">
        <w:rPr>
          <w:color w:val="0070C0"/>
          <w:sz w:val="21"/>
          <w:szCs w:val="21"/>
          <w:vertAlign w:val="subscript"/>
          <w:lang w:val="en-US" w:eastAsia="zh-CN"/>
        </w:rPr>
        <w:t>first_TRS_MAX_multiple_scells</w:t>
      </w:r>
      <w:proofErr w:type="spellEnd"/>
      <w:r w:rsidRPr="00F82E42">
        <w:rPr>
          <w:color w:val="0070C0"/>
          <w:sz w:val="21"/>
          <w:szCs w:val="21"/>
          <w:lang w:val="en-US" w:eastAsia="zh-CN"/>
        </w:rPr>
        <w:t xml:space="preserve"> + </w:t>
      </w:r>
      <w:proofErr w:type="spellStart"/>
      <w:r w:rsidRPr="00F82E42">
        <w:rPr>
          <w:color w:val="0070C0"/>
          <w:sz w:val="21"/>
          <w:szCs w:val="21"/>
          <w:lang w:val="en-US" w:eastAsia="zh-CN"/>
        </w:rPr>
        <w:t>T</w:t>
      </w:r>
      <w:r w:rsidRPr="00F82E42">
        <w:rPr>
          <w:color w:val="0070C0"/>
          <w:sz w:val="21"/>
          <w:szCs w:val="21"/>
          <w:vertAlign w:val="subscript"/>
          <w:lang w:val="en-US" w:eastAsia="zh-CN"/>
        </w:rPr>
        <w:t>TRS_MAX_multiple_scells</w:t>
      </w:r>
      <w:proofErr w:type="spellEnd"/>
      <w:r w:rsidRPr="00F82E42">
        <w:rPr>
          <w:color w:val="0070C0"/>
          <w:sz w:val="21"/>
          <w:szCs w:val="21"/>
          <w:lang w:val="en-US" w:eastAsia="zh-CN"/>
        </w:rPr>
        <w:t xml:space="preserve"> +5 </w:t>
      </w:r>
      <w:proofErr w:type="spellStart"/>
      <w:r w:rsidRPr="00F82E42">
        <w:rPr>
          <w:color w:val="0070C0"/>
          <w:sz w:val="21"/>
          <w:szCs w:val="21"/>
          <w:lang w:val="en-US" w:eastAsia="zh-CN"/>
        </w:rPr>
        <w:t>ms.</w:t>
      </w:r>
      <w:proofErr w:type="spellEnd"/>
      <w:r>
        <w:rPr>
          <w:color w:val="0070C0"/>
          <w:sz w:val="21"/>
          <w:szCs w:val="21"/>
          <w:lang w:val="en-US" w:eastAsia="zh-CN"/>
        </w:rPr>
        <w:t xml:space="preserve"> (QC)</w:t>
      </w:r>
    </w:p>
    <w:p w14:paraId="111698EC" w14:textId="77777777" w:rsidR="00F82E42" w:rsidRPr="00F82E42" w:rsidRDefault="00F82E42" w:rsidP="005E0C8C">
      <w:pPr>
        <w:pStyle w:val="aff6"/>
        <w:numPr>
          <w:ilvl w:val="2"/>
          <w:numId w:val="3"/>
        </w:numPr>
        <w:spacing w:after="120"/>
        <w:ind w:firstLineChars="0"/>
        <w:rPr>
          <w:rFonts w:eastAsia="宋体"/>
          <w:color w:val="0070C0"/>
          <w:szCs w:val="24"/>
          <w:lang w:eastAsia="zh-CN"/>
        </w:rPr>
      </w:pPr>
      <w:r w:rsidRPr="00F82E42">
        <w:rPr>
          <w:rFonts w:eastAsia="宋体"/>
          <w:color w:val="0070C0"/>
          <w:szCs w:val="24"/>
          <w:lang w:eastAsia="zh-CN"/>
        </w:rPr>
        <w:t xml:space="preserve">All to-be-activated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are </w:t>
      </w:r>
      <w:proofErr w:type="spellStart"/>
      <w:r w:rsidRPr="00F82E42">
        <w:rPr>
          <w:rFonts w:eastAsia="宋体"/>
          <w:color w:val="0070C0"/>
          <w:szCs w:val="24"/>
          <w:lang w:eastAsia="zh-CN"/>
        </w:rPr>
        <w:t>SSBless</w:t>
      </w:r>
      <w:proofErr w:type="spellEnd"/>
      <w:r w:rsidRPr="00F82E42">
        <w:rPr>
          <w:rFonts w:eastAsia="宋体"/>
          <w:color w:val="0070C0"/>
          <w:szCs w:val="24"/>
          <w:lang w:eastAsia="zh-CN"/>
        </w:rPr>
        <w:t xml:space="preserve"> on the same band and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are contiguous, and</w:t>
      </w:r>
    </w:p>
    <w:p w14:paraId="72FD0810" w14:textId="15164BB0" w:rsidR="00F82E42" w:rsidRPr="00F82E42" w:rsidRDefault="00F82E42" w:rsidP="005E0C8C">
      <w:pPr>
        <w:pStyle w:val="aff6"/>
        <w:numPr>
          <w:ilvl w:val="2"/>
          <w:numId w:val="3"/>
        </w:numPr>
        <w:spacing w:after="120"/>
        <w:ind w:firstLineChars="0"/>
        <w:rPr>
          <w:rFonts w:eastAsia="宋体"/>
          <w:color w:val="0070C0"/>
          <w:szCs w:val="24"/>
          <w:lang w:eastAsia="zh-CN"/>
        </w:rPr>
      </w:pPr>
      <w:r w:rsidRPr="00F82E42">
        <w:rPr>
          <w:rFonts w:eastAsia="宋体"/>
          <w:color w:val="0070C0"/>
          <w:szCs w:val="24"/>
          <w:lang w:eastAsia="zh-CN"/>
        </w:rPr>
        <w:t xml:space="preserve">All to-be-activated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have same QCL source cell for P-TRS in each </w:t>
      </w:r>
      <w:proofErr w:type="spellStart"/>
      <w:r w:rsidRPr="00F82E42">
        <w:rPr>
          <w:rFonts w:eastAsia="宋体"/>
          <w:color w:val="0070C0"/>
          <w:szCs w:val="24"/>
          <w:lang w:eastAsia="zh-CN"/>
        </w:rPr>
        <w:t>SSBless</w:t>
      </w:r>
      <w:proofErr w:type="spellEnd"/>
      <w:r w:rsidRPr="00F82E42">
        <w:rPr>
          <w:rFonts w:eastAsia="宋体"/>
          <w:color w:val="0070C0"/>
          <w:szCs w:val="24"/>
          <w:lang w:eastAsia="zh-CN"/>
        </w:rPr>
        <w:t xml:space="preserve"> </w:t>
      </w:r>
      <w:proofErr w:type="spellStart"/>
      <w:r w:rsidRPr="00F82E42">
        <w:rPr>
          <w:rFonts w:eastAsia="宋体"/>
          <w:color w:val="0070C0"/>
          <w:szCs w:val="24"/>
          <w:lang w:eastAsia="zh-CN"/>
        </w:rPr>
        <w:t>SCell</w:t>
      </w:r>
      <w:proofErr w:type="spellEnd"/>
      <w:r w:rsidRPr="00F82E42">
        <w:rPr>
          <w:rFonts w:eastAsia="宋体"/>
          <w:color w:val="0070C0"/>
          <w:szCs w:val="24"/>
          <w:lang w:eastAsia="zh-CN"/>
        </w:rPr>
        <w:t>.</w:t>
      </w:r>
    </w:p>
    <w:p w14:paraId="5012AA11" w14:textId="49AB1820" w:rsidR="00F82E42" w:rsidRDefault="00F82E42"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w:t>
      </w:r>
      <w:r w:rsidRPr="00F82E42">
        <w:rPr>
          <w:rFonts w:eastAsia="宋体"/>
          <w:color w:val="0070C0"/>
          <w:szCs w:val="24"/>
          <w:lang w:eastAsia="zh-CN"/>
        </w:rPr>
        <w:t xml:space="preserve">ot define requirements for A-TRS based multiple </w:t>
      </w:r>
      <w:proofErr w:type="spellStart"/>
      <w:r w:rsidRPr="00F82E42">
        <w:rPr>
          <w:rFonts w:eastAsia="宋体"/>
          <w:color w:val="0070C0"/>
          <w:szCs w:val="24"/>
          <w:lang w:eastAsia="zh-CN"/>
        </w:rPr>
        <w:t>SSBless</w:t>
      </w:r>
      <w:proofErr w:type="spellEnd"/>
      <w:r w:rsidRPr="00F82E42">
        <w:rPr>
          <w:rFonts w:eastAsia="宋体"/>
          <w:color w:val="0070C0"/>
          <w:szCs w:val="24"/>
          <w:lang w:eastAsia="zh-CN"/>
        </w:rPr>
        <w:t xml:space="preserve"> </w:t>
      </w:r>
      <w:proofErr w:type="spellStart"/>
      <w:r w:rsidRPr="00F82E42">
        <w:rPr>
          <w:rFonts w:eastAsia="宋体"/>
          <w:color w:val="0070C0"/>
          <w:szCs w:val="24"/>
          <w:lang w:eastAsia="zh-CN"/>
        </w:rPr>
        <w:t>SCell</w:t>
      </w:r>
      <w:proofErr w:type="spellEnd"/>
      <w:r w:rsidRPr="00F82E42">
        <w:rPr>
          <w:rFonts w:eastAsia="宋体"/>
          <w:color w:val="0070C0"/>
          <w:szCs w:val="24"/>
          <w:lang w:eastAsia="zh-CN"/>
        </w:rPr>
        <w:t xml:space="preserve"> activation.</w:t>
      </w:r>
      <w:r>
        <w:rPr>
          <w:rFonts w:eastAsia="宋体"/>
          <w:color w:val="0070C0"/>
          <w:szCs w:val="24"/>
          <w:lang w:eastAsia="zh-CN"/>
        </w:rPr>
        <w:t xml:space="preserve"> (QC)</w:t>
      </w:r>
    </w:p>
    <w:p w14:paraId="43C94E2E" w14:textId="67DC3F71" w:rsidR="00F82E42" w:rsidRDefault="00F82E42"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r w:rsidRPr="00F82E42">
        <w:rPr>
          <w:rFonts w:eastAsia="宋体"/>
          <w:color w:val="0070C0"/>
          <w:szCs w:val="24"/>
          <w:lang w:eastAsia="zh-CN"/>
        </w:rPr>
        <w:t xml:space="preserve">When to-be-activated SSB-less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are in same band, existing single CC requirement can apply to each to-be-activated SSB-less </w:t>
      </w:r>
      <w:proofErr w:type="spellStart"/>
      <w:r w:rsidRPr="00F82E42">
        <w:rPr>
          <w:rFonts w:eastAsia="宋体"/>
          <w:color w:val="0070C0"/>
          <w:szCs w:val="24"/>
          <w:lang w:eastAsia="zh-CN"/>
        </w:rPr>
        <w:t>SCells</w:t>
      </w:r>
      <w:proofErr w:type="spellEnd"/>
      <w:r w:rsidRPr="00F82E42">
        <w:rPr>
          <w:rFonts w:eastAsia="宋体"/>
          <w:color w:val="0070C0"/>
          <w:szCs w:val="24"/>
          <w:lang w:eastAsia="zh-CN"/>
        </w:rPr>
        <w:t xml:space="preserve"> respectively</w:t>
      </w:r>
      <w:r>
        <w:rPr>
          <w:rFonts w:eastAsia="宋体"/>
          <w:color w:val="0070C0"/>
          <w:szCs w:val="24"/>
          <w:lang w:eastAsia="zh-CN"/>
        </w:rPr>
        <w:t>. (Huawei)</w:t>
      </w:r>
    </w:p>
    <w:p w14:paraId="19FB3EA5" w14:textId="77777777" w:rsidR="00886AB3" w:rsidRPr="00CB51A8" w:rsidRDefault="00886AB3" w:rsidP="00886AB3">
      <w:pPr>
        <w:spacing w:after="120"/>
        <w:rPr>
          <w:color w:val="0070C0"/>
          <w:szCs w:val="24"/>
          <w:lang w:eastAsia="zh-CN"/>
        </w:rPr>
      </w:pPr>
    </w:p>
    <w:p w14:paraId="7E653B29" w14:textId="77777777" w:rsidR="00F82E42" w:rsidRDefault="00F82E42" w:rsidP="005E0C8C">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75A763B5" w14:textId="66353E31" w:rsidR="00680A5B" w:rsidRPr="00F82E42" w:rsidRDefault="00F82E42"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options in this meeting.</w:t>
      </w:r>
    </w:p>
    <w:p w14:paraId="0A5D0592" w14:textId="4B02344F" w:rsidR="00886AB3" w:rsidRDefault="00886AB3">
      <w:pPr>
        <w:rPr>
          <w:b/>
          <w:color w:val="0070C0"/>
          <w:u w:val="single"/>
          <w:lang w:eastAsia="ko-KR"/>
        </w:rPr>
      </w:pPr>
    </w:p>
    <w:p w14:paraId="714961EB" w14:textId="53F1E27D" w:rsidR="00F82E42" w:rsidRDefault="00F82E42" w:rsidP="00F82E42">
      <w:pPr>
        <w:rPr>
          <w:b/>
          <w:color w:val="0070C0"/>
          <w:u w:val="single"/>
          <w:lang w:eastAsia="ko-KR"/>
        </w:rPr>
      </w:pPr>
      <w:r w:rsidRPr="00AC2916">
        <w:rPr>
          <w:b/>
          <w:color w:val="0070C0"/>
          <w:u w:val="single"/>
          <w:lang w:eastAsia="ko-KR"/>
        </w:rPr>
        <w:t>Issue 1-1-</w:t>
      </w:r>
      <w:r>
        <w:rPr>
          <w:b/>
          <w:color w:val="0070C0"/>
          <w:u w:val="single"/>
          <w:lang w:eastAsia="ko-KR"/>
        </w:rPr>
        <w:t>4</w:t>
      </w:r>
      <w:r w:rsidRPr="00AC2916">
        <w:rPr>
          <w:b/>
          <w:color w:val="0070C0"/>
          <w:u w:val="single"/>
          <w:lang w:eastAsia="ko-KR"/>
        </w:rPr>
        <w:t xml:space="preserve">: </w:t>
      </w:r>
      <w:r>
        <w:rPr>
          <w:b/>
          <w:color w:val="0070C0"/>
          <w:u w:val="single"/>
          <w:lang w:eastAsia="ko-KR"/>
        </w:rPr>
        <w:t>N</w:t>
      </w:r>
      <w:r w:rsidRPr="00AC2916">
        <w:rPr>
          <w:b/>
          <w:color w:val="0070C0"/>
          <w:u w:val="single"/>
          <w:lang w:eastAsia="ko-KR"/>
        </w:rPr>
        <w:t xml:space="preserve">eighbour cells on carrier of SSB-less </w:t>
      </w:r>
      <w:proofErr w:type="spellStart"/>
      <w:r w:rsidRPr="00AC2916">
        <w:rPr>
          <w:b/>
          <w:color w:val="0070C0"/>
          <w:u w:val="single"/>
          <w:lang w:eastAsia="ko-KR"/>
        </w:rPr>
        <w:t>SCell</w:t>
      </w:r>
      <w:proofErr w:type="spellEnd"/>
    </w:p>
    <w:p w14:paraId="273E6E95" w14:textId="77777777" w:rsidR="00F82E42" w:rsidRDefault="00F82E42"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021A264" w14:textId="3E99833B" w:rsidR="00F82E42" w:rsidRDefault="009048E6"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9048E6">
        <w:rPr>
          <w:rFonts w:eastAsia="宋体"/>
          <w:color w:val="0070C0"/>
          <w:szCs w:val="24"/>
          <w:lang w:eastAsia="zh-CN"/>
        </w:rPr>
        <w:t xml:space="preserve">if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cells on carrier of SSB-less </w:t>
      </w:r>
      <w:proofErr w:type="spellStart"/>
      <w:r w:rsidRPr="009048E6">
        <w:rPr>
          <w:rFonts w:eastAsia="宋体"/>
          <w:color w:val="0070C0"/>
          <w:szCs w:val="24"/>
          <w:lang w:eastAsia="zh-CN"/>
        </w:rPr>
        <w:t>SCell</w:t>
      </w:r>
      <w:proofErr w:type="spellEnd"/>
      <w:r w:rsidRPr="009048E6">
        <w:rPr>
          <w:rFonts w:eastAsia="宋体"/>
          <w:color w:val="0070C0"/>
          <w:szCs w:val="24"/>
          <w:lang w:eastAsia="zh-CN"/>
        </w:rPr>
        <w:t xml:space="preserve"> have SSB transmission, the measurement for those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cells shall be treated as inter-frequency measurement without MG as long as the SSBs from those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cells can be contained in the active BWP of SSB-less </w:t>
      </w:r>
      <w:proofErr w:type="spellStart"/>
      <w:r w:rsidRPr="009048E6">
        <w:rPr>
          <w:rFonts w:eastAsia="宋体"/>
          <w:color w:val="0070C0"/>
          <w:szCs w:val="24"/>
          <w:lang w:eastAsia="zh-CN"/>
        </w:rPr>
        <w:t>SCell</w:t>
      </w:r>
      <w:proofErr w:type="spellEnd"/>
      <w:r>
        <w:rPr>
          <w:rFonts w:eastAsia="宋体"/>
          <w:color w:val="0070C0"/>
          <w:szCs w:val="24"/>
          <w:lang w:eastAsia="zh-CN"/>
        </w:rPr>
        <w:t xml:space="preserve"> (Apple, Huawei)</w:t>
      </w:r>
    </w:p>
    <w:p w14:paraId="5D35E2F9" w14:textId="647E36F3" w:rsidR="009048E6" w:rsidRDefault="009048E6"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sidRPr="009048E6">
        <w:rPr>
          <w:rFonts w:eastAsia="宋体"/>
          <w:color w:val="0070C0"/>
          <w:szCs w:val="24"/>
          <w:lang w:eastAsia="zh-CN"/>
        </w:rPr>
        <w:t xml:space="preserve">For the case of the neighbour cell(s) is on the carrier of SSB-less </w:t>
      </w:r>
      <w:proofErr w:type="spellStart"/>
      <w:r w:rsidRPr="009048E6">
        <w:rPr>
          <w:rFonts w:eastAsia="宋体"/>
          <w:color w:val="0070C0"/>
          <w:szCs w:val="24"/>
          <w:lang w:eastAsia="zh-CN"/>
        </w:rPr>
        <w:t>SCell</w:t>
      </w:r>
      <w:proofErr w:type="spellEnd"/>
      <w:r w:rsidRPr="009048E6">
        <w:rPr>
          <w:rFonts w:eastAsia="宋体"/>
          <w:color w:val="0070C0"/>
          <w:szCs w:val="24"/>
          <w:lang w:eastAsia="zh-CN"/>
        </w:rPr>
        <w:t xml:space="preserve"> and the SSB from neighbour cell(s) can be contained in the active BWP of SSB-less </w:t>
      </w:r>
      <w:proofErr w:type="spellStart"/>
      <w:r w:rsidRPr="009048E6">
        <w:rPr>
          <w:rFonts w:eastAsia="宋体"/>
          <w:color w:val="0070C0"/>
          <w:szCs w:val="24"/>
          <w:lang w:eastAsia="zh-CN"/>
        </w:rPr>
        <w:t>SCell</w:t>
      </w:r>
      <w:proofErr w:type="spellEnd"/>
      <w:r w:rsidRPr="009048E6">
        <w:rPr>
          <w:rFonts w:eastAsia="宋体"/>
          <w:color w:val="0070C0"/>
          <w:szCs w:val="24"/>
          <w:lang w:eastAsia="zh-CN"/>
        </w:rPr>
        <w:t>, the measurement for such neighbour cell(s) can be treated as intra-frequency measurement</w:t>
      </w:r>
      <w:r>
        <w:rPr>
          <w:rFonts w:eastAsia="宋体"/>
          <w:color w:val="0070C0"/>
          <w:szCs w:val="24"/>
          <w:lang w:eastAsia="zh-CN"/>
        </w:rPr>
        <w:t xml:space="preserve"> (CMCC)</w:t>
      </w:r>
    </w:p>
    <w:p w14:paraId="590EF3CC" w14:textId="6B06BB7E" w:rsidR="009048E6" w:rsidRDefault="009048E6"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 xml:space="preserve">If the SSB of neighbour cell is fully contained by the active BWP of the SSB-less </w:t>
      </w:r>
      <w:proofErr w:type="spellStart"/>
      <w:r w:rsidRPr="009048E6">
        <w:rPr>
          <w:rFonts w:eastAsia="宋体"/>
          <w:color w:val="0070C0"/>
          <w:szCs w:val="24"/>
          <w:lang w:eastAsia="zh-CN"/>
        </w:rPr>
        <w:t>SCell</w:t>
      </w:r>
      <w:proofErr w:type="spellEnd"/>
      <w:r w:rsidRPr="009048E6">
        <w:rPr>
          <w:rFonts w:eastAsia="宋体"/>
          <w:color w:val="0070C0"/>
          <w:szCs w:val="24"/>
          <w:lang w:eastAsia="zh-CN"/>
        </w:rPr>
        <w:t xml:space="preserve">, the SSB based neighbour cell </w:t>
      </w:r>
      <w:proofErr w:type="spellStart"/>
      <w:r w:rsidRPr="009048E6">
        <w:rPr>
          <w:rFonts w:eastAsia="宋体"/>
          <w:color w:val="0070C0"/>
          <w:szCs w:val="24"/>
          <w:lang w:eastAsia="zh-CN"/>
        </w:rPr>
        <w:t>measurment</w:t>
      </w:r>
      <w:proofErr w:type="spellEnd"/>
      <w:r w:rsidRPr="009048E6">
        <w:rPr>
          <w:rFonts w:eastAsia="宋体"/>
          <w:color w:val="0070C0"/>
          <w:szCs w:val="24"/>
          <w:lang w:eastAsia="zh-CN"/>
        </w:rPr>
        <w:t xml:space="preserve"> is defined as intra-frequency measurement, and no gap is needed. Otherwise, the SSB based neighbour cell measurement is defined as inter-frequency measurement and gap is needed.</w:t>
      </w:r>
      <w:r>
        <w:rPr>
          <w:rFonts w:eastAsia="宋体"/>
          <w:color w:val="0070C0"/>
          <w:szCs w:val="24"/>
          <w:lang w:eastAsia="zh-CN"/>
        </w:rPr>
        <w:t xml:space="preserve"> (ZTE)</w:t>
      </w:r>
    </w:p>
    <w:p w14:paraId="2FFAA9EF" w14:textId="37B6AEE9" w:rsidR="009048E6" w:rsidRDefault="009048E6"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9048E6">
        <w:rPr>
          <w:rFonts w:eastAsia="宋体"/>
          <w:color w:val="0070C0"/>
          <w:szCs w:val="24"/>
          <w:lang w:eastAsia="zh-CN"/>
        </w:rPr>
        <w:t xml:space="preserve">Do not discuss the </w:t>
      </w:r>
      <w:proofErr w:type="spellStart"/>
      <w:r w:rsidRPr="009048E6">
        <w:rPr>
          <w:rFonts w:eastAsia="宋体"/>
          <w:color w:val="0070C0"/>
          <w:szCs w:val="24"/>
          <w:lang w:eastAsia="zh-CN"/>
        </w:rPr>
        <w:t>neighbor</w:t>
      </w:r>
      <w:proofErr w:type="spellEnd"/>
      <w:r w:rsidRPr="009048E6">
        <w:rPr>
          <w:rFonts w:eastAsia="宋体"/>
          <w:color w:val="0070C0"/>
          <w:szCs w:val="24"/>
          <w:lang w:eastAsia="zh-CN"/>
        </w:rPr>
        <w:t xml:space="preserve"> cell measurement on the carrier of SSB-less </w:t>
      </w:r>
      <w:proofErr w:type="spellStart"/>
      <w:r w:rsidRPr="009048E6">
        <w:rPr>
          <w:rFonts w:eastAsia="宋体"/>
          <w:color w:val="0070C0"/>
          <w:szCs w:val="24"/>
          <w:lang w:eastAsia="zh-CN"/>
        </w:rPr>
        <w:t>SCell</w:t>
      </w:r>
      <w:proofErr w:type="spellEnd"/>
      <w:r>
        <w:rPr>
          <w:rFonts w:eastAsia="宋体"/>
          <w:color w:val="0070C0"/>
          <w:szCs w:val="24"/>
          <w:lang w:eastAsia="zh-CN"/>
        </w:rPr>
        <w:t>. (Nokia, QC, Huawei, Ericsson)</w:t>
      </w:r>
    </w:p>
    <w:p w14:paraId="055FC3F4" w14:textId="77777777" w:rsidR="00F82E42" w:rsidRDefault="00F82E42" w:rsidP="005E0C8C">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33AED416" w14:textId="5D3AF0A9" w:rsidR="009048E6" w:rsidRDefault="009048E6"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discuss the issue considering legacy SSB-less and R18 inter-band SSB-less jointly in unified manner. And no further discussion in R18 NES.</w:t>
      </w:r>
    </w:p>
    <w:p w14:paraId="0D4D2273" w14:textId="007AECDA" w:rsidR="00144A8C" w:rsidRDefault="00144A8C" w:rsidP="00144A8C">
      <w:pPr>
        <w:rPr>
          <w:b/>
          <w:color w:val="0070C0"/>
          <w:u w:val="single"/>
          <w:lang w:eastAsia="ko-KR"/>
        </w:rPr>
      </w:pPr>
      <w:r w:rsidRPr="00144A8C">
        <w:rPr>
          <w:b/>
          <w:color w:val="0070C0"/>
          <w:u w:val="single"/>
          <w:lang w:eastAsia="ko-KR"/>
        </w:rPr>
        <w:t>Issue 1-1-</w:t>
      </w:r>
      <w:r>
        <w:rPr>
          <w:b/>
          <w:color w:val="0070C0"/>
          <w:u w:val="single"/>
          <w:lang w:eastAsia="ko-KR"/>
        </w:rPr>
        <w:t>5</w:t>
      </w:r>
      <w:r w:rsidRPr="00144A8C">
        <w:rPr>
          <w:b/>
          <w:color w:val="0070C0"/>
          <w:u w:val="single"/>
          <w:lang w:eastAsia="ko-KR"/>
        </w:rPr>
        <w:t xml:space="preserve">: </w:t>
      </w:r>
      <w:r>
        <w:rPr>
          <w:b/>
          <w:color w:val="0070C0"/>
          <w:u w:val="single"/>
          <w:lang w:eastAsia="ko-KR"/>
        </w:rPr>
        <w:t>Relation to R15 intra-band SSB-less</w:t>
      </w:r>
    </w:p>
    <w:p w14:paraId="171EC2E2" w14:textId="77777777" w:rsidR="00144A8C" w:rsidRDefault="00144A8C"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644E65" w14:textId="4FCB2DD1" w:rsidR="00144A8C" w:rsidRPr="00144A8C" w:rsidRDefault="00144A8C"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144A8C">
        <w:rPr>
          <w:rFonts w:eastAsia="宋体"/>
          <w:color w:val="0070C0"/>
          <w:szCs w:val="24"/>
          <w:lang w:eastAsia="zh-CN"/>
        </w:rPr>
        <w:t xml:space="preserve">At least if UE have one intra-band contiguous active serving cell, the UE shall ignore the inter-band R18 reference configuration for SSB-less </w:t>
      </w:r>
      <w:proofErr w:type="spellStart"/>
      <w:r w:rsidRPr="00144A8C">
        <w:rPr>
          <w:rFonts w:eastAsia="宋体"/>
          <w:color w:val="0070C0"/>
          <w:szCs w:val="24"/>
          <w:lang w:eastAsia="zh-CN"/>
        </w:rPr>
        <w:t>SCell</w:t>
      </w:r>
      <w:proofErr w:type="spellEnd"/>
      <w:r w:rsidRPr="00144A8C">
        <w:rPr>
          <w:rFonts w:eastAsia="宋体"/>
          <w:color w:val="0070C0"/>
          <w:szCs w:val="24"/>
          <w:lang w:eastAsia="zh-CN"/>
        </w:rPr>
        <w:t xml:space="preserve">, i.e. UE only use the intra-band contiguous active serving cell as the reference for the SSB-less </w:t>
      </w:r>
      <w:proofErr w:type="spellStart"/>
      <w:r w:rsidRPr="00144A8C">
        <w:rPr>
          <w:rFonts w:eastAsia="宋体"/>
          <w:color w:val="0070C0"/>
          <w:szCs w:val="24"/>
          <w:lang w:eastAsia="zh-CN"/>
        </w:rPr>
        <w:t>SCell</w:t>
      </w:r>
      <w:proofErr w:type="spellEnd"/>
      <w:r w:rsidRPr="00144A8C">
        <w:rPr>
          <w:rFonts w:eastAsia="宋体"/>
          <w:color w:val="0070C0"/>
          <w:szCs w:val="24"/>
          <w:lang w:eastAsia="zh-CN"/>
        </w:rPr>
        <w:t xml:space="preserve">. </w:t>
      </w:r>
      <w:r>
        <w:rPr>
          <w:rFonts w:eastAsia="宋体"/>
          <w:color w:val="0070C0"/>
          <w:szCs w:val="24"/>
          <w:lang w:eastAsia="zh-CN"/>
        </w:rPr>
        <w:t>(Vivo)</w:t>
      </w:r>
    </w:p>
    <w:p w14:paraId="530CD942" w14:textId="0A5CE3FA" w:rsidR="00144A8C" w:rsidRDefault="00144A8C" w:rsidP="005E0C8C">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28A29B27" w14:textId="494215A7" w:rsidR="00144A8C" w:rsidRDefault="00144A8C"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w:t>
      </w:r>
    </w:p>
    <w:p w14:paraId="2E9DA82C" w14:textId="166222D0" w:rsidR="00F82E42" w:rsidRDefault="00F82E42">
      <w:pPr>
        <w:rPr>
          <w:b/>
          <w:color w:val="0070C0"/>
          <w:u w:val="single"/>
          <w:lang w:eastAsia="ko-KR"/>
        </w:rPr>
      </w:pPr>
    </w:p>
    <w:p w14:paraId="4DDE4FD1" w14:textId="77777777" w:rsidR="00144A8C" w:rsidRDefault="00144A8C">
      <w:pPr>
        <w:rPr>
          <w:b/>
          <w:color w:val="0070C0"/>
          <w:u w:val="single"/>
          <w:lang w:eastAsia="ko-KR"/>
        </w:rPr>
      </w:pPr>
    </w:p>
    <w:p w14:paraId="7934D081" w14:textId="317DEC8E" w:rsidR="004B11CD" w:rsidRDefault="004B11CD" w:rsidP="004B11CD">
      <w:pPr>
        <w:rPr>
          <w:b/>
          <w:color w:val="0070C0"/>
          <w:u w:val="single"/>
          <w:lang w:eastAsia="ko-KR"/>
        </w:rPr>
      </w:pPr>
      <w:bookmarkStart w:id="23" w:name="_Hlk163639618"/>
      <w:r>
        <w:rPr>
          <w:b/>
          <w:color w:val="0070C0"/>
          <w:u w:val="single"/>
          <w:lang w:eastAsia="ko-KR"/>
        </w:rPr>
        <w:t>Issue 1-1-</w:t>
      </w:r>
      <w:r w:rsidR="00144A8C">
        <w:rPr>
          <w:b/>
          <w:color w:val="0070C0"/>
          <w:u w:val="single"/>
          <w:lang w:eastAsia="ko-KR"/>
        </w:rPr>
        <w:t>6</w:t>
      </w:r>
      <w:r>
        <w:rPr>
          <w:b/>
          <w:color w:val="0070C0"/>
          <w:u w:val="single"/>
          <w:lang w:eastAsia="ko-KR"/>
        </w:rPr>
        <w:t>: Intra-band non-contiguous CA</w:t>
      </w:r>
    </w:p>
    <w:bookmarkEnd w:id="23"/>
    <w:p w14:paraId="71F0DF67" w14:textId="77777777" w:rsidR="004B11CD" w:rsidRPr="007B6C8C" w:rsidRDefault="004B11CD" w:rsidP="004B11CD">
      <w:pPr>
        <w:rPr>
          <w:i/>
          <w:color w:val="0070C0"/>
        </w:rPr>
      </w:pPr>
      <w:r w:rsidRPr="007B6C8C">
        <w:rPr>
          <w:i/>
          <w:color w:val="0070C0"/>
        </w:rPr>
        <w:t>Background</w:t>
      </w:r>
    </w:p>
    <w:tbl>
      <w:tblPr>
        <w:tblStyle w:val="afd"/>
        <w:tblW w:w="0" w:type="auto"/>
        <w:tblLook w:val="04A0" w:firstRow="1" w:lastRow="0" w:firstColumn="1" w:lastColumn="0" w:noHBand="0" w:noVBand="1"/>
      </w:tblPr>
      <w:tblGrid>
        <w:gridCol w:w="9631"/>
      </w:tblGrid>
      <w:tr w:rsidR="004B11CD" w14:paraId="116A09D2" w14:textId="77777777" w:rsidTr="004B11CD">
        <w:tc>
          <w:tcPr>
            <w:tcW w:w="9631" w:type="dxa"/>
          </w:tcPr>
          <w:p w14:paraId="4C6B02CF" w14:textId="77777777" w:rsidR="004B11CD" w:rsidRPr="007B6C8C" w:rsidRDefault="004B11CD" w:rsidP="004B11CD">
            <w:pPr>
              <w:overflowPunct/>
              <w:autoSpaceDE/>
              <w:autoSpaceDN/>
              <w:adjustRightInd/>
              <w:textAlignment w:val="auto"/>
              <w:rPr>
                <w:b/>
                <w:bCs/>
                <w:i/>
                <w:color w:val="0070C0"/>
              </w:rPr>
            </w:pPr>
            <w:r w:rsidRPr="007B6C8C">
              <w:rPr>
                <w:b/>
                <w:bCs/>
                <w:i/>
                <w:color w:val="0070C0"/>
              </w:rPr>
              <w:t>RAN4#110 R4-2403526</w:t>
            </w:r>
          </w:p>
          <w:p w14:paraId="12015EFC" w14:textId="77777777" w:rsidR="004B11CD" w:rsidRPr="00085EE4" w:rsidRDefault="004B11CD" w:rsidP="004B11CD">
            <w:pPr>
              <w:rPr>
                <w:b/>
                <w:u w:val="single"/>
                <w:lang w:eastAsia="ko-KR"/>
              </w:rPr>
            </w:pPr>
            <w:r w:rsidRPr="00085EE4">
              <w:rPr>
                <w:b/>
                <w:u w:val="single"/>
                <w:lang w:eastAsia="ko-KR"/>
              </w:rPr>
              <w:t>Issue 1-3-1: Intra-band NCCA</w:t>
            </w:r>
          </w:p>
          <w:p w14:paraId="59A596BA" w14:textId="77777777" w:rsidR="004B11CD" w:rsidRPr="00A32CC0" w:rsidRDefault="004B11CD" w:rsidP="004B11CD">
            <w:pPr>
              <w:rPr>
                <w:highlight w:val="green"/>
                <w:lang w:eastAsia="zh-CN"/>
              </w:rPr>
            </w:pPr>
            <w:r w:rsidRPr="00A32CC0">
              <w:rPr>
                <w:highlight w:val="green"/>
                <w:lang w:eastAsia="zh-CN"/>
              </w:rPr>
              <w:t>Agreement:</w:t>
            </w:r>
          </w:p>
          <w:p w14:paraId="40944BB7" w14:textId="77777777" w:rsidR="004B11CD" w:rsidRPr="00A32CC0" w:rsidRDefault="004B11CD" w:rsidP="004B11CD">
            <w:pPr>
              <w:rPr>
                <w:highlight w:val="green"/>
              </w:rPr>
            </w:pPr>
            <w:r w:rsidRPr="00A32CC0">
              <w:rPr>
                <w:highlight w:val="green"/>
              </w:rPr>
              <w:t>Regarding FR1 intra-band NCCA with SSB-less operation, further study whether we can reuse or not the SSB-less activation delay requirement specified for FR1 inter-band CA.</w:t>
            </w:r>
          </w:p>
          <w:p w14:paraId="142985C6" w14:textId="77777777" w:rsidR="004B11CD" w:rsidRPr="00524DE8" w:rsidRDefault="004B11CD" w:rsidP="004B11CD">
            <w:r w:rsidRPr="00A32CC0">
              <w:rPr>
                <w:highlight w:val="green"/>
              </w:rPr>
              <w:t>The study does not impact the completion timeline of the WI.</w:t>
            </w:r>
            <w:r>
              <w:t xml:space="preserve"> </w:t>
            </w:r>
          </w:p>
          <w:p w14:paraId="09D37CDE" w14:textId="77777777" w:rsidR="004B11CD" w:rsidRDefault="004B11CD" w:rsidP="004B11CD">
            <w:pPr>
              <w:rPr>
                <w:b/>
                <w:color w:val="0070C0"/>
                <w:u w:val="single"/>
                <w:lang w:eastAsia="ko-KR"/>
              </w:rPr>
            </w:pPr>
          </w:p>
        </w:tc>
      </w:tr>
    </w:tbl>
    <w:p w14:paraId="19FEE104" w14:textId="77777777" w:rsidR="004B11CD" w:rsidRDefault="004B11CD" w:rsidP="004B11CD">
      <w:pPr>
        <w:rPr>
          <w:b/>
          <w:color w:val="0070C0"/>
          <w:u w:val="single"/>
          <w:lang w:eastAsia="ko-KR"/>
        </w:rPr>
      </w:pPr>
    </w:p>
    <w:p w14:paraId="7A2FE669" w14:textId="77777777" w:rsidR="004B11CD" w:rsidRDefault="004B11CD"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A74C99" w14:textId="0CAE173C" w:rsidR="004B11CD" w:rsidRDefault="004B11CD"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Pr="004B11CD">
        <w:t xml:space="preserve"> </w:t>
      </w:r>
      <w:r w:rsidRPr="004B11CD">
        <w:rPr>
          <w:rFonts w:eastAsia="宋体"/>
          <w:color w:val="0070C0"/>
          <w:szCs w:val="24"/>
          <w:lang w:eastAsia="zh-CN"/>
        </w:rPr>
        <w:t xml:space="preserve">For FR1 intra-band non-contiguous CA, reuse the SSB-less </w:t>
      </w:r>
      <w:proofErr w:type="spellStart"/>
      <w:r w:rsidRPr="004B11CD">
        <w:rPr>
          <w:rFonts w:eastAsia="宋体"/>
          <w:color w:val="0070C0"/>
          <w:szCs w:val="24"/>
          <w:lang w:eastAsia="zh-CN"/>
        </w:rPr>
        <w:t>SCell</w:t>
      </w:r>
      <w:proofErr w:type="spellEnd"/>
      <w:r w:rsidRPr="004B11CD">
        <w:rPr>
          <w:rFonts w:eastAsia="宋体"/>
          <w:color w:val="0070C0"/>
          <w:szCs w:val="24"/>
          <w:lang w:eastAsia="zh-CN"/>
        </w:rPr>
        <w:t xml:space="preserve"> activation delay requirement defined for FR1 collocated inter-band CA with the same RTD side condition i.e. RTD within CP</w:t>
      </w:r>
      <w:r>
        <w:rPr>
          <w:rFonts w:eastAsia="宋体"/>
          <w:color w:val="0070C0"/>
          <w:szCs w:val="24"/>
          <w:lang w:eastAsia="zh-CN"/>
        </w:rPr>
        <w:t xml:space="preserve"> (Nokia, Intel</w:t>
      </w:r>
      <w:r w:rsidR="007D73E3">
        <w:rPr>
          <w:rFonts w:eastAsia="宋体"/>
          <w:color w:val="0070C0"/>
          <w:szCs w:val="24"/>
          <w:lang w:eastAsia="zh-CN"/>
        </w:rPr>
        <w:t>, Ericsson</w:t>
      </w:r>
      <w:r>
        <w:rPr>
          <w:rFonts w:eastAsia="宋体"/>
          <w:color w:val="0070C0"/>
          <w:szCs w:val="24"/>
          <w:lang w:eastAsia="zh-CN"/>
        </w:rPr>
        <w:t>)</w:t>
      </w:r>
    </w:p>
    <w:p w14:paraId="378DF9D0" w14:textId="40B66029" w:rsidR="007D73E3" w:rsidRDefault="004B11CD" w:rsidP="005E0C8C">
      <w:pPr>
        <w:pStyle w:val="aff6"/>
        <w:numPr>
          <w:ilvl w:val="2"/>
          <w:numId w:val="3"/>
        </w:numPr>
        <w:spacing w:after="120"/>
        <w:ind w:firstLineChars="0"/>
        <w:rPr>
          <w:rFonts w:eastAsia="宋体"/>
          <w:color w:val="0070C0"/>
          <w:szCs w:val="24"/>
          <w:lang w:eastAsia="zh-CN"/>
        </w:rPr>
      </w:pPr>
      <w:r>
        <w:rPr>
          <w:rFonts w:eastAsia="宋体"/>
          <w:color w:val="0070C0"/>
          <w:szCs w:val="24"/>
          <w:lang w:eastAsia="zh-CN"/>
        </w:rPr>
        <w:t xml:space="preserve">Option 1a: </w:t>
      </w:r>
      <w:r w:rsidR="007D73E3">
        <w:rPr>
          <w:rFonts w:eastAsia="宋体"/>
          <w:color w:val="0070C0"/>
          <w:szCs w:val="24"/>
          <w:lang w:eastAsia="zh-CN"/>
        </w:rPr>
        <w:t>(Intel, Ericsson)</w:t>
      </w:r>
    </w:p>
    <w:p w14:paraId="5385DFB3" w14:textId="5579AA7A" w:rsidR="007D73E3" w:rsidRPr="007D73E3" w:rsidRDefault="007D73E3" w:rsidP="005E0C8C">
      <w:pPr>
        <w:pStyle w:val="aff6"/>
        <w:numPr>
          <w:ilvl w:val="3"/>
          <w:numId w:val="3"/>
        </w:numPr>
        <w:spacing w:after="120"/>
        <w:ind w:firstLineChars="0"/>
        <w:rPr>
          <w:rFonts w:eastAsia="宋体"/>
          <w:color w:val="0070C0"/>
          <w:szCs w:val="24"/>
          <w:lang w:eastAsia="zh-CN"/>
        </w:rPr>
      </w:pPr>
      <w:r w:rsidRPr="007D73E3">
        <w:rPr>
          <w:rFonts w:eastAsia="宋体"/>
          <w:color w:val="0070C0"/>
          <w:szCs w:val="24"/>
          <w:lang w:eastAsia="zh-CN"/>
        </w:rPr>
        <w:t>Specify only assuming separate chains and reuse largely the requirements specified for inter-band cases;</w:t>
      </w:r>
    </w:p>
    <w:p w14:paraId="51E3BB1B" w14:textId="77777777" w:rsidR="007D73E3" w:rsidRPr="007D73E3" w:rsidRDefault="007D73E3" w:rsidP="005E0C8C">
      <w:pPr>
        <w:pStyle w:val="aff6"/>
        <w:numPr>
          <w:ilvl w:val="3"/>
          <w:numId w:val="3"/>
        </w:numPr>
        <w:spacing w:after="120"/>
        <w:ind w:firstLineChars="0"/>
        <w:rPr>
          <w:rFonts w:eastAsia="宋体"/>
          <w:color w:val="0070C0"/>
          <w:szCs w:val="24"/>
          <w:lang w:eastAsia="zh-CN"/>
        </w:rPr>
      </w:pPr>
      <w:r w:rsidRPr="007D73E3">
        <w:rPr>
          <w:rFonts w:eastAsia="宋体"/>
          <w:color w:val="0070C0"/>
          <w:szCs w:val="24"/>
          <w:lang w:eastAsia="zh-CN"/>
        </w:rPr>
        <w:t xml:space="preserve">Specify UE optional capability signalling for intra-band NCCA SSB-less </w:t>
      </w:r>
      <w:proofErr w:type="spellStart"/>
      <w:r w:rsidRPr="007D73E3">
        <w:rPr>
          <w:rFonts w:eastAsia="宋体"/>
          <w:color w:val="0070C0"/>
          <w:szCs w:val="24"/>
          <w:lang w:eastAsia="zh-CN"/>
        </w:rPr>
        <w:t>SCell</w:t>
      </w:r>
      <w:proofErr w:type="spellEnd"/>
      <w:r w:rsidRPr="007D73E3">
        <w:rPr>
          <w:rFonts w:eastAsia="宋体"/>
          <w:color w:val="0070C0"/>
          <w:szCs w:val="24"/>
          <w:lang w:eastAsia="zh-CN"/>
        </w:rPr>
        <w:t xml:space="preserve"> operations in a similar way as for inter-band cases;</w:t>
      </w:r>
    </w:p>
    <w:p w14:paraId="288DD5EC" w14:textId="19D03A4B" w:rsidR="007D73E3" w:rsidRDefault="007D73E3" w:rsidP="005E0C8C">
      <w:pPr>
        <w:pStyle w:val="aff6"/>
        <w:numPr>
          <w:ilvl w:val="3"/>
          <w:numId w:val="3"/>
        </w:numPr>
        <w:spacing w:after="120"/>
        <w:ind w:firstLineChars="0"/>
        <w:rPr>
          <w:rFonts w:eastAsia="宋体"/>
          <w:color w:val="0070C0"/>
          <w:szCs w:val="24"/>
          <w:lang w:eastAsia="zh-CN"/>
        </w:rPr>
      </w:pPr>
      <w:r w:rsidRPr="007D73E3">
        <w:rPr>
          <w:rFonts w:eastAsia="宋体"/>
          <w:color w:val="0070C0"/>
          <w:szCs w:val="24"/>
          <w:lang w:eastAsia="zh-CN"/>
        </w:rPr>
        <w:t xml:space="preserve">UE with single chain implementation does not indicate support for intra-band NCCA SSB-less </w:t>
      </w:r>
      <w:proofErr w:type="spellStart"/>
      <w:r w:rsidRPr="007D73E3">
        <w:rPr>
          <w:rFonts w:eastAsia="宋体"/>
          <w:color w:val="0070C0"/>
          <w:szCs w:val="24"/>
          <w:lang w:eastAsia="zh-CN"/>
        </w:rPr>
        <w:t>SCell</w:t>
      </w:r>
      <w:proofErr w:type="spellEnd"/>
      <w:r w:rsidRPr="007D73E3">
        <w:rPr>
          <w:rFonts w:eastAsia="宋体"/>
          <w:color w:val="0070C0"/>
          <w:szCs w:val="24"/>
          <w:lang w:eastAsia="zh-CN"/>
        </w:rPr>
        <w:t xml:space="preserve"> operations and does not need to meet the requirements.</w:t>
      </w:r>
    </w:p>
    <w:p w14:paraId="132BDE24" w14:textId="72DE49DE" w:rsidR="004B11CD" w:rsidRPr="007D73E3" w:rsidRDefault="007D73E3" w:rsidP="005E0C8C">
      <w:pPr>
        <w:pStyle w:val="aff6"/>
        <w:numPr>
          <w:ilvl w:val="3"/>
          <w:numId w:val="3"/>
        </w:numPr>
        <w:spacing w:after="120"/>
        <w:ind w:firstLineChars="0"/>
        <w:rPr>
          <w:rFonts w:eastAsia="宋体"/>
          <w:color w:val="0070C0"/>
          <w:szCs w:val="24"/>
          <w:lang w:eastAsia="zh-CN"/>
        </w:rPr>
      </w:pPr>
      <w:r w:rsidRPr="007D73E3">
        <w:rPr>
          <w:rFonts w:eastAsia="宋体"/>
          <w:color w:val="0070C0"/>
          <w:szCs w:val="24"/>
          <w:lang w:eastAsia="zh-CN"/>
        </w:rPr>
        <w:t xml:space="preserve">Introduce the optional with capability signalling with per FS granularity for UE supporting intra-band NCCA SSB-less </w:t>
      </w:r>
      <w:proofErr w:type="spellStart"/>
      <w:r w:rsidRPr="007D73E3">
        <w:rPr>
          <w:rFonts w:eastAsia="宋体"/>
          <w:color w:val="0070C0"/>
          <w:szCs w:val="24"/>
          <w:lang w:eastAsia="zh-CN"/>
        </w:rPr>
        <w:t>SCell</w:t>
      </w:r>
      <w:proofErr w:type="spellEnd"/>
      <w:r w:rsidRPr="007D73E3">
        <w:rPr>
          <w:rFonts w:eastAsia="宋体"/>
          <w:color w:val="0070C0"/>
          <w:szCs w:val="24"/>
          <w:lang w:eastAsia="zh-CN"/>
        </w:rPr>
        <w:t xml:space="preserve"> operation in Rel-18</w:t>
      </w:r>
      <w:r>
        <w:rPr>
          <w:rFonts w:eastAsia="宋体"/>
          <w:color w:val="0070C0"/>
          <w:szCs w:val="24"/>
          <w:lang w:eastAsia="zh-CN"/>
        </w:rPr>
        <w:t>.</w:t>
      </w:r>
    </w:p>
    <w:p w14:paraId="1F8FB137" w14:textId="346F0414" w:rsidR="004B11CD" w:rsidRDefault="004B11CD"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2:</w:t>
      </w:r>
      <w:r w:rsidRPr="004B11CD">
        <w:t xml:space="preserve"> </w:t>
      </w:r>
      <w:r w:rsidR="007D73E3" w:rsidRPr="007D73E3">
        <w:rPr>
          <w:rFonts w:eastAsia="宋体"/>
          <w:color w:val="0070C0"/>
          <w:szCs w:val="24"/>
          <w:lang w:eastAsia="zh-CN"/>
        </w:rPr>
        <w:t>The SSB-less activation delay requirement specified for FR1 inter-band CA cannot be directly reused for FR1 Intra-band non-contiguous CA with SSB-less operation.</w:t>
      </w:r>
      <w:r w:rsidR="007D73E3">
        <w:rPr>
          <w:rFonts w:eastAsia="宋体"/>
          <w:color w:val="0070C0"/>
          <w:szCs w:val="24"/>
          <w:lang w:eastAsia="zh-CN"/>
        </w:rPr>
        <w:t xml:space="preserve"> (CTC)</w:t>
      </w:r>
    </w:p>
    <w:p w14:paraId="0C245FBF" w14:textId="7690FB59" w:rsidR="004B11CD" w:rsidRDefault="004B11CD"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4B11CD">
        <w:rPr>
          <w:rFonts w:eastAsia="宋体"/>
          <w:color w:val="0070C0"/>
          <w:szCs w:val="24"/>
          <w:lang w:eastAsia="zh-CN"/>
        </w:rPr>
        <w:t xml:space="preserve">RAN4 will not consider </w:t>
      </w:r>
      <w:proofErr w:type="spellStart"/>
      <w:r w:rsidRPr="004B11CD">
        <w:rPr>
          <w:rFonts w:eastAsia="宋体"/>
          <w:color w:val="0070C0"/>
          <w:szCs w:val="24"/>
          <w:lang w:eastAsia="zh-CN"/>
        </w:rPr>
        <w:t>SSBless</w:t>
      </w:r>
      <w:proofErr w:type="spellEnd"/>
      <w:r w:rsidRPr="004B11CD">
        <w:rPr>
          <w:rFonts w:eastAsia="宋体"/>
          <w:color w:val="0070C0"/>
          <w:szCs w:val="24"/>
          <w:lang w:eastAsia="zh-CN"/>
        </w:rPr>
        <w:t xml:space="preserve"> </w:t>
      </w:r>
      <w:proofErr w:type="spellStart"/>
      <w:r w:rsidRPr="004B11CD">
        <w:rPr>
          <w:rFonts w:eastAsia="宋体"/>
          <w:color w:val="0070C0"/>
          <w:szCs w:val="24"/>
          <w:lang w:eastAsia="zh-CN"/>
        </w:rPr>
        <w:t>SCell</w:t>
      </w:r>
      <w:proofErr w:type="spellEnd"/>
      <w:r w:rsidRPr="004B11CD">
        <w:rPr>
          <w:rFonts w:eastAsia="宋体"/>
          <w:color w:val="0070C0"/>
          <w:szCs w:val="24"/>
          <w:lang w:eastAsia="zh-CN"/>
        </w:rPr>
        <w:t xml:space="preserve"> operation for intra-band NCCA in R18</w:t>
      </w:r>
      <w:r>
        <w:rPr>
          <w:rFonts w:eastAsia="宋体"/>
          <w:color w:val="0070C0"/>
          <w:szCs w:val="24"/>
          <w:lang w:eastAsia="zh-CN"/>
        </w:rPr>
        <w:t>. (</w:t>
      </w:r>
      <w:r w:rsidR="009048E6">
        <w:rPr>
          <w:rFonts w:eastAsia="宋体"/>
          <w:color w:val="0070C0"/>
          <w:szCs w:val="24"/>
          <w:lang w:eastAsia="zh-CN"/>
        </w:rPr>
        <w:t>OPPO</w:t>
      </w:r>
      <w:r w:rsidR="007D73E3">
        <w:rPr>
          <w:rFonts w:eastAsia="宋体"/>
          <w:color w:val="0070C0"/>
          <w:szCs w:val="24"/>
          <w:lang w:eastAsia="zh-CN"/>
        </w:rPr>
        <w:t>, Samsung, QC, Vivo</w:t>
      </w:r>
      <w:r>
        <w:rPr>
          <w:rFonts w:eastAsia="宋体"/>
          <w:color w:val="0070C0"/>
          <w:szCs w:val="24"/>
          <w:lang w:eastAsia="zh-CN"/>
        </w:rPr>
        <w:t>)</w:t>
      </w:r>
    </w:p>
    <w:p w14:paraId="624C5CE7" w14:textId="1CA2805A" w:rsidR="007D73E3" w:rsidRDefault="007D73E3" w:rsidP="005E0C8C">
      <w:pPr>
        <w:pStyle w:val="aff6"/>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3a: </w:t>
      </w:r>
      <w:r w:rsidRPr="007D73E3">
        <w:rPr>
          <w:rFonts w:eastAsia="宋体"/>
          <w:color w:val="0070C0"/>
          <w:szCs w:val="24"/>
          <w:lang w:eastAsia="zh-CN"/>
        </w:rPr>
        <w:t xml:space="preserve">Further discuss the supporting of SSB-less operation feature with intra-band NC CA scenario in Rel-19 e.g., under Rel-19 Fragmented Carriers SI or Rel-19 NES </w:t>
      </w:r>
      <w:proofErr w:type="gramStart"/>
      <w:r w:rsidRPr="007D73E3">
        <w:rPr>
          <w:rFonts w:eastAsia="宋体"/>
          <w:color w:val="0070C0"/>
          <w:szCs w:val="24"/>
          <w:lang w:eastAsia="zh-CN"/>
        </w:rPr>
        <w:t>WI.</w:t>
      </w:r>
      <w:r>
        <w:rPr>
          <w:rFonts w:eastAsia="宋体"/>
          <w:color w:val="0070C0"/>
          <w:szCs w:val="24"/>
          <w:lang w:eastAsia="zh-CN"/>
        </w:rPr>
        <w:t>(</w:t>
      </w:r>
      <w:proofErr w:type="gramEnd"/>
      <w:r>
        <w:rPr>
          <w:rFonts w:eastAsia="宋体"/>
          <w:color w:val="0070C0"/>
          <w:szCs w:val="24"/>
          <w:lang w:eastAsia="zh-CN"/>
        </w:rPr>
        <w:t>Samsung)</w:t>
      </w:r>
    </w:p>
    <w:p w14:paraId="27858949" w14:textId="1CBD356F" w:rsidR="004B11CD" w:rsidRDefault="004B11CD"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(Apple, Huawei)</w:t>
      </w:r>
    </w:p>
    <w:p w14:paraId="64F63E23" w14:textId="77777777" w:rsidR="004B11CD" w:rsidRPr="004B11CD" w:rsidRDefault="004B11CD" w:rsidP="005E0C8C">
      <w:pPr>
        <w:pStyle w:val="aff6"/>
        <w:numPr>
          <w:ilvl w:val="2"/>
          <w:numId w:val="3"/>
        </w:numPr>
        <w:spacing w:after="120"/>
        <w:ind w:firstLineChars="0"/>
        <w:rPr>
          <w:rFonts w:eastAsia="宋体"/>
          <w:color w:val="0070C0"/>
          <w:szCs w:val="24"/>
          <w:lang w:eastAsia="zh-CN"/>
        </w:rPr>
      </w:pPr>
      <w:r w:rsidRPr="004B11CD">
        <w:rPr>
          <w:rFonts w:eastAsia="宋体"/>
          <w:color w:val="0070C0"/>
          <w:szCs w:val="24"/>
          <w:lang w:eastAsia="zh-CN"/>
        </w:rPr>
        <w:t>For FR1 intra-band NCCA with SSB-less operation, EPRE difference at UE side shall be NOT larger than 6dB</w:t>
      </w:r>
    </w:p>
    <w:p w14:paraId="591359C3" w14:textId="77777777" w:rsidR="009048E6" w:rsidRPr="009048E6" w:rsidRDefault="004B11CD" w:rsidP="005E0C8C">
      <w:pPr>
        <w:pStyle w:val="aff6"/>
        <w:numPr>
          <w:ilvl w:val="2"/>
          <w:numId w:val="3"/>
        </w:numPr>
        <w:ind w:firstLineChars="0"/>
        <w:rPr>
          <w:rFonts w:eastAsia="宋体"/>
          <w:color w:val="0070C0"/>
          <w:szCs w:val="24"/>
          <w:lang w:eastAsia="zh-CN"/>
        </w:rPr>
      </w:pPr>
      <w:r w:rsidRPr="009048E6">
        <w:rPr>
          <w:rFonts w:eastAsia="宋体"/>
          <w:color w:val="0070C0"/>
          <w:szCs w:val="24"/>
          <w:lang w:eastAsia="zh-CN"/>
        </w:rPr>
        <w:t xml:space="preserve">For FR1 intra-band NCCA with SSB-less operation, </w:t>
      </w:r>
      <w:r w:rsidR="009048E6" w:rsidRPr="009048E6">
        <w:rPr>
          <w:rFonts w:eastAsia="宋体"/>
          <w:color w:val="0070C0"/>
          <w:szCs w:val="24"/>
          <w:lang w:eastAsia="zh-CN"/>
        </w:rPr>
        <w:t xml:space="preserve">The RTD between the target SSB-less intra-band NCCA </w:t>
      </w:r>
      <w:proofErr w:type="spellStart"/>
      <w:r w:rsidR="009048E6" w:rsidRPr="009048E6">
        <w:rPr>
          <w:rFonts w:eastAsia="宋体"/>
          <w:color w:val="0070C0"/>
          <w:szCs w:val="24"/>
          <w:lang w:eastAsia="zh-CN"/>
        </w:rPr>
        <w:t>SCell</w:t>
      </w:r>
      <w:proofErr w:type="spellEnd"/>
      <w:r w:rsidR="009048E6" w:rsidRPr="009048E6">
        <w:rPr>
          <w:rFonts w:eastAsia="宋体"/>
          <w:color w:val="0070C0"/>
          <w:szCs w:val="24"/>
          <w:lang w:eastAsia="zh-CN"/>
        </w:rPr>
        <w:t xml:space="preserve"> and the collocated reference serving cell is within CP where CP is corresponding to the max SCS between reference cell and target </w:t>
      </w:r>
      <w:proofErr w:type="spellStart"/>
      <w:r w:rsidR="009048E6" w:rsidRPr="009048E6">
        <w:rPr>
          <w:rFonts w:eastAsia="宋体"/>
          <w:color w:val="0070C0"/>
          <w:szCs w:val="24"/>
          <w:lang w:eastAsia="zh-CN"/>
        </w:rPr>
        <w:t>SCell</w:t>
      </w:r>
      <w:proofErr w:type="spellEnd"/>
      <w:r w:rsidR="009048E6" w:rsidRPr="009048E6">
        <w:rPr>
          <w:rFonts w:eastAsia="宋体"/>
          <w:color w:val="0070C0"/>
          <w:szCs w:val="24"/>
          <w:lang w:eastAsia="zh-CN"/>
        </w:rPr>
        <w:t>.</w:t>
      </w:r>
    </w:p>
    <w:p w14:paraId="36E4A353" w14:textId="56677132" w:rsidR="004B11CD" w:rsidRDefault="004B11CD" w:rsidP="005E0C8C">
      <w:pPr>
        <w:pStyle w:val="aff6"/>
        <w:numPr>
          <w:ilvl w:val="2"/>
          <w:numId w:val="3"/>
        </w:numPr>
        <w:overflowPunct/>
        <w:autoSpaceDE/>
        <w:autoSpaceDN/>
        <w:adjustRightInd/>
        <w:spacing w:after="120"/>
        <w:ind w:firstLineChars="0"/>
        <w:textAlignment w:val="auto"/>
        <w:rPr>
          <w:rFonts w:eastAsia="宋体"/>
          <w:color w:val="0070C0"/>
          <w:szCs w:val="24"/>
          <w:lang w:eastAsia="zh-CN"/>
        </w:rPr>
      </w:pPr>
    </w:p>
    <w:p w14:paraId="44EB039F" w14:textId="3E2AEE0C" w:rsidR="00AC2916" w:rsidRDefault="00AC2916" w:rsidP="005E0C8C">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sidRPr="009048E6">
        <w:rPr>
          <w:rFonts w:eastAsia="宋体"/>
          <w:color w:val="0070C0"/>
          <w:szCs w:val="24"/>
          <w:lang w:eastAsia="zh-CN"/>
        </w:rPr>
        <w:t xml:space="preserve">Option 5: </w:t>
      </w:r>
      <w:r w:rsidR="007D73E3">
        <w:rPr>
          <w:rFonts w:eastAsia="宋体"/>
          <w:color w:val="0070C0"/>
          <w:szCs w:val="24"/>
          <w:lang w:eastAsia="zh-CN"/>
        </w:rPr>
        <w:t xml:space="preserve">Two sets of requirements and/or conditions </w:t>
      </w:r>
      <w:r w:rsidRPr="009048E6">
        <w:rPr>
          <w:rFonts w:eastAsia="宋体"/>
          <w:color w:val="0070C0"/>
          <w:szCs w:val="24"/>
          <w:lang w:eastAsia="zh-CN"/>
        </w:rPr>
        <w:t>(CMCC</w:t>
      </w:r>
      <w:r w:rsidR="007D73E3">
        <w:rPr>
          <w:rFonts w:eastAsia="宋体"/>
          <w:color w:val="0070C0"/>
          <w:szCs w:val="24"/>
          <w:lang w:eastAsia="zh-CN"/>
        </w:rPr>
        <w:t>, ZTE</w:t>
      </w:r>
      <w:r w:rsidRPr="009048E6">
        <w:rPr>
          <w:rFonts w:eastAsia="宋体"/>
          <w:color w:val="0070C0"/>
          <w:szCs w:val="24"/>
          <w:lang w:eastAsia="zh-CN"/>
        </w:rPr>
        <w:t>)</w:t>
      </w:r>
    </w:p>
    <w:p w14:paraId="24F26D9B" w14:textId="1BC6180C" w:rsidR="007D73E3" w:rsidRPr="007D73E3" w:rsidRDefault="007D73E3" w:rsidP="005E0C8C">
      <w:pPr>
        <w:pStyle w:val="aff6"/>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5a:  </w:t>
      </w:r>
      <w:r w:rsidRPr="007D73E3">
        <w:rPr>
          <w:color w:val="0070C0"/>
          <w:szCs w:val="24"/>
          <w:lang w:eastAsia="zh-CN"/>
        </w:rPr>
        <w:t xml:space="preserve">Specify two sets of requirements respectively assuming single and separate chains, where the requirements of inter-band case are largely reused for the separate </w:t>
      </w:r>
      <w:proofErr w:type="gramStart"/>
      <w:r w:rsidRPr="007D73E3">
        <w:rPr>
          <w:color w:val="0070C0"/>
          <w:szCs w:val="24"/>
          <w:lang w:eastAsia="zh-CN"/>
        </w:rPr>
        <w:t>chains</w:t>
      </w:r>
      <w:proofErr w:type="gramEnd"/>
      <w:r w:rsidRPr="007D73E3">
        <w:rPr>
          <w:color w:val="0070C0"/>
          <w:szCs w:val="24"/>
          <w:lang w:eastAsia="zh-CN"/>
        </w:rPr>
        <w:t xml:space="preserve"> assumption, and the </w:t>
      </w:r>
      <w:proofErr w:type="spellStart"/>
      <w:r w:rsidRPr="007D73E3">
        <w:rPr>
          <w:color w:val="0070C0"/>
          <w:szCs w:val="24"/>
          <w:lang w:eastAsia="zh-CN"/>
        </w:rPr>
        <w:t>requriements</w:t>
      </w:r>
      <w:proofErr w:type="spellEnd"/>
      <w:r w:rsidRPr="007D73E3">
        <w:rPr>
          <w:color w:val="0070C0"/>
          <w:szCs w:val="24"/>
          <w:lang w:eastAsia="zh-CN"/>
        </w:rPr>
        <w:t xml:space="preserve"> of intra-band contiguous case are largely reused for the single chain </w:t>
      </w:r>
      <w:proofErr w:type="spellStart"/>
      <w:r w:rsidRPr="007D73E3">
        <w:rPr>
          <w:color w:val="0070C0"/>
          <w:szCs w:val="24"/>
          <w:lang w:eastAsia="zh-CN"/>
        </w:rPr>
        <w:t>assumtpion</w:t>
      </w:r>
      <w:proofErr w:type="spellEnd"/>
      <w:r w:rsidRPr="007D73E3">
        <w:rPr>
          <w:color w:val="0070C0"/>
          <w:szCs w:val="24"/>
          <w:lang w:eastAsia="zh-CN"/>
        </w:rPr>
        <w:t xml:space="preserve">. Two optional UE capabilities </w:t>
      </w:r>
      <w:proofErr w:type="gramStart"/>
      <w:r w:rsidRPr="007D73E3">
        <w:rPr>
          <w:color w:val="0070C0"/>
          <w:szCs w:val="24"/>
          <w:lang w:eastAsia="zh-CN"/>
        </w:rPr>
        <w:t>refers</w:t>
      </w:r>
      <w:proofErr w:type="gramEnd"/>
      <w:r w:rsidRPr="007D73E3">
        <w:rPr>
          <w:color w:val="0070C0"/>
          <w:szCs w:val="24"/>
          <w:lang w:eastAsia="zh-CN"/>
        </w:rPr>
        <w:t xml:space="preserve"> to the two cases. If neither of them supported by the UE, then UE does not support the SSB-less </w:t>
      </w:r>
      <w:proofErr w:type="spellStart"/>
      <w:r w:rsidRPr="007D73E3">
        <w:rPr>
          <w:color w:val="0070C0"/>
          <w:szCs w:val="24"/>
          <w:lang w:eastAsia="zh-CN"/>
        </w:rPr>
        <w:t>SCell</w:t>
      </w:r>
      <w:proofErr w:type="spellEnd"/>
      <w:r w:rsidRPr="007D73E3">
        <w:rPr>
          <w:color w:val="0070C0"/>
          <w:szCs w:val="24"/>
          <w:lang w:eastAsia="zh-CN"/>
        </w:rPr>
        <w:t xml:space="preserve"> activation for intra-band non-contiguous CA.</w:t>
      </w:r>
      <w:r>
        <w:rPr>
          <w:color w:val="0070C0"/>
          <w:szCs w:val="24"/>
          <w:lang w:eastAsia="zh-CN"/>
        </w:rPr>
        <w:t xml:space="preserve"> (ZTE)</w:t>
      </w:r>
    </w:p>
    <w:p w14:paraId="560A0EAF" w14:textId="173AE031" w:rsidR="007D73E3" w:rsidRPr="009048E6" w:rsidRDefault="007D73E3" w:rsidP="005E0C8C">
      <w:pPr>
        <w:pStyle w:val="aff6"/>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5b: (CMCC)</w:t>
      </w:r>
    </w:p>
    <w:p w14:paraId="5A8EFD3F"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1: Define two sets of requirement and side conditions, reuse the intra-band contiguous CA case (for single RF chain) and inter-band CA case (for separate RF chain) respectively. </w:t>
      </w:r>
    </w:p>
    <w:p w14:paraId="3A962FFB" w14:textId="77777777" w:rsidR="009048E6" w:rsidRPr="009048E6" w:rsidRDefault="009048E6" w:rsidP="005E0C8C">
      <w:pPr>
        <w:numPr>
          <w:ilvl w:val="0"/>
          <w:numId w:val="5"/>
        </w:numPr>
        <w:tabs>
          <w:tab w:val="left" w:pos="420"/>
        </w:tabs>
        <w:overflowPunct w:val="0"/>
        <w:autoSpaceDE w:val="0"/>
        <w:autoSpaceDN w:val="0"/>
        <w:adjustRightInd w:val="0"/>
        <w:spacing w:after="120"/>
        <w:ind w:left="2692"/>
        <w:jc w:val="both"/>
        <w:rPr>
          <w:color w:val="0070C0"/>
        </w:rPr>
      </w:pPr>
      <w:r w:rsidRPr="009048E6">
        <w:rPr>
          <w:rFonts w:hint="eastAsia"/>
          <w:color w:val="0070C0"/>
          <w:lang w:val="en-US" w:eastAsia="zh-CN"/>
        </w:rPr>
        <w:t xml:space="preserve">Alt 2:  Define one set of </w:t>
      </w:r>
      <w:proofErr w:type="gramStart"/>
      <w:r w:rsidRPr="009048E6">
        <w:rPr>
          <w:rFonts w:hint="eastAsia"/>
          <w:color w:val="0070C0"/>
          <w:lang w:val="en-US" w:eastAsia="zh-CN"/>
        </w:rPr>
        <w:t>requirement</w:t>
      </w:r>
      <w:proofErr w:type="gramEnd"/>
      <w:r w:rsidRPr="009048E6">
        <w:rPr>
          <w:rFonts w:hint="eastAsia"/>
          <w:color w:val="0070C0"/>
          <w:lang w:val="en-US" w:eastAsia="zh-CN"/>
        </w:rPr>
        <w:t xml:space="preserve"> which reusing the SSB-less activation delay requirement of inter-band CA, and two sets of side conditions as follows:</w:t>
      </w:r>
    </w:p>
    <w:p w14:paraId="2EBB7EB6"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 xml:space="preserve">Set 1 (for single RF chain): </w:t>
      </w:r>
    </w:p>
    <w:p w14:paraId="69F8CD61"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EPRE difference at UE side shall be NOT larger than 6dB</w:t>
      </w:r>
    </w:p>
    <w:p w14:paraId="08EBE419" w14:textId="77777777" w:rsidR="009048E6" w:rsidRPr="009048E6" w:rsidRDefault="009048E6" w:rsidP="005E0C8C">
      <w:pPr>
        <w:numPr>
          <w:ilvl w:val="2"/>
          <w:numId w:val="5"/>
        </w:numPr>
        <w:tabs>
          <w:tab w:val="left" w:pos="420"/>
        </w:tabs>
        <w:overflowPunct w:val="0"/>
        <w:autoSpaceDE w:val="0"/>
        <w:autoSpaceDN w:val="0"/>
        <w:adjustRightInd w:val="0"/>
        <w:spacing w:after="120"/>
        <w:ind w:left="3532"/>
        <w:jc w:val="both"/>
        <w:rPr>
          <w:color w:val="0070C0"/>
        </w:rPr>
      </w:pPr>
      <w:r w:rsidRPr="009048E6">
        <w:rPr>
          <w:rFonts w:hint="eastAsia"/>
          <w:color w:val="0070C0"/>
          <w:lang w:val="en-US" w:eastAsia="zh-CN"/>
        </w:rPr>
        <w:t xml:space="preserve">RTD between the target </w:t>
      </w:r>
      <w:proofErr w:type="spellStart"/>
      <w:r w:rsidRPr="009048E6">
        <w:rPr>
          <w:rFonts w:hint="eastAsia"/>
          <w:color w:val="0070C0"/>
          <w:lang w:val="en-US" w:eastAsia="zh-CN"/>
        </w:rPr>
        <w:t>SCell</w:t>
      </w:r>
      <w:proofErr w:type="spellEnd"/>
      <w:r w:rsidRPr="009048E6">
        <w:rPr>
          <w:rFonts w:hint="eastAsia"/>
          <w:color w:val="0070C0"/>
          <w:lang w:val="en-US" w:eastAsia="zh-CN"/>
        </w:rPr>
        <w:t xml:space="preserve"> and the intra-band NCCA collocated reference serving cell can be within CP</w:t>
      </w:r>
    </w:p>
    <w:p w14:paraId="5C9A4F19" w14:textId="77777777" w:rsidR="009048E6" w:rsidRPr="009048E6" w:rsidRDefault="009048E6" w:rsidP="005E0C8C">
      <w:pPr>
        <w:numPr>
          <w:ilvl w:val="1"/>
          <w:numId w:val="5"/>
        </w:numPr>
        <w:tabs>
          <w:tab w:val="left" w:pos="420"/>
        </w:tabs>
        <w:overflowPunct w:val="0"/>
        <w:autoSpaceDE w:val="0"/>
        <w:autoSpaceDN w:val="0"/>
        <w:adjustRightInd w:val="0"/>
        <w:spacing w:after="120"/>
        <w:ind w:left="3112"/>
        <w:jc w:val="both"/>
        <w:rPr>
          <w:color w:val="0070C0"/>
        </w:rPr>
      </w:pPr>
      <w:r w:rsidRPr="009048E6">
        <w:rPr>
          <w:rFonts w:hint="eastAsia"/>
          <w:color w:val="0070C0"/>
          <w:lang w:val="en-US" w:eastAsia="zh-CN"/>
        </w:rPr>
        <w:t>Set 2 (for separate RF chain): Reusing the side condition of inter-band CA case.</w:t>
      </w:r>
    </w:p>
    <w:p w14:paraId="26D95EE1" w14:textId="239CCA1C" w:rsidR="009048E6" w:rsidRPr="009048E6" w:rsidRDefault="009048E6" w:rsidP="007D73E3">
      <w:pPr>
        <w:overflowPunct w:val="0"/>
        <w:autoSpaceDE w:val="0"/>
        <w:autoSpaceDN w:val="0"/>
        <w:adjustRightInd w:val="0"/>
        <w:spacing w:after="120"/>
        <w:ind w:left="2272"/>
        <w:jc w:val="both"/>
        <w:rPr>
          <w:color w:val="0070C0"/>
        </w:rPr>
      </w:pPr>
      <w:r w:rsidRPr="009048E6">
        <w:rPr>
          <w:rFonts w:hint="eastAsia"/>
          <w:color w:val="0070C0"/>
          <w:lang w:val="en-US" w:eastAsia="zh-CN"/>
        </w:rPr>
        <w:t>Define two UE capabilities for intra-band NCCA scenario, which corresponding to different UE implementation of single and separate RF chain, the granularity could be per FS indication.</w:t>
      </w:r>
    </w:p>
    <w:p w14:paraId="73A36279" w14:textId="77777777" w:rsidR="004B11CD" w:rsidRPr="00BD3F42" w:rsidRDefault="004B11CD" w:rsidP="004B11CD">
      <w:pPr>
        <w:spacing w:after="120"/>
        <w:rPr>
          <w:b/>
          <w:color w:val="0070C0"/>
          <w:u w:val="single"/>
          <w:lang w:eastAsia="ko-KR"/>
        </w:rPr>
      </w:pPr>
    </w:p>
    <w:p w14:paraId="3A030C3B" w14:textId="77777777" w:rsidR="007D73E3" w:rsidRDefault="007D73E3" w:rsidP="005E0C8C">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p>
    <w:p w14:paraId="43715CE1" w14:textId="21F8FA8C" w:rsidR="007D73E3" w:rsidRDefault="007D73E3"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 companies support to reuse inter-band conditions and requirements.</w:t>
      </w:r>
    </w:p>
    <w:p w14:paraId="67B07F6F" w14:textId="40FAB237" w:rsidR="007D73E3" w:rsidRDefault="007D73E3"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4 companies support not to discuss </w:t>
      </w:r>
      <w:r w:rsidR="0053000A">
        <w:rPr>
          <w:rFonts w:eastAsia="宋体"/>
          <w:color w:val="0070C0"/>
          <w:szCs w:val="24"/>
          <w:lang w:eastAsia="zh-CN"/>
        </w:rPr>
        <w:t>this scenario</w:t>
      </w:r>
      <w:r>
        <w:rPr>
          <w:rFonts w:eastAsia="宋体"/>
          <w:color w:val="0070C0"/>
          <w:szCs w:val="24"/>
          <w:lang w:eastAsia="zh-CN"/>
        </w:rPr>
        <w:t xml:space="preserve"> in R18 </w:t>
      </w:r>
    </w:p>
    <w:p w14:paraId="5684BA85" w14:textId="7143D6A3" w:rsidR="007D73E3" w:rsidRDefault="007D73E3"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assume “single RF chain” (</w:t>
      </w:r>
      <w:r w:rsidR="00144A8C">
        <w:rPr>
          <w:rFonts w:eastAsia="宋体"/>
          <w:color w:val="0070C0"/>
          <w:szCs w:val="24"/>
          <w:lang w:eastAsia="zh-CN"/>
        </w:rPr>
        <w:t>e.g.,</w:t>
      </w:r>
      <w:r>
        <w:rPr>
          <w:rFonts w:eastAsia="宋体"/>
          <w:color w:val="0070C0"/>
          <w:szCs w:val="24"/>
          <w:lang w:eastAsia="zh-CN"/>
        </w:rPr>
        <w:t xml:space="preserve"> CP and 6dB)</w:t>
      </w:r>
    </w:p>
    <w:p w14:paraId="6BADC0DB" w14:textId="6E242ECD" w:rsidR="007D73E3" w:rsidRPr="007D73E3" w:rsidRDefault="007D73E3"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2 companies support to consider two separate conditions and/or requirements and two optional UE capabilities.</w:t>
      </w:r>
    </w:p>
    <w:p w14:paraId="5E05C18D" w14:textId="2F93D239" w:rsidR="004B11CD" w:rsidRDefault="004B11CD" w:rsidP="005E0C8C">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Recommended WF:  </w:t>
      </w:r>
    </w:p>
    <w:p w14:paraId="17A73611" w14:textId="1DF4B152" w:rsidR="004B11CD" w:rsidRDefault="004B11CD"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above issue in this meeting.</w:t>
      </w:r>
    </w:p>
    <w:p w14:paraId="51494AE4" w14:textId="77777777" w:rsidR="00AC2916" w:rsidRDefault="00AC2916" w:rsidP="00AC2916">
      <w:pPr>
        <w:rPr>
          <w:b/>
          <w:color w:val="0070C0"/>
          <w:u w:val="single"/>
          <w:lang w:eastAsia="ko-KR"/>
        </w:rPr>
      </w:pPr>
    </w:p>
    <w:p w14:paraId="31A905CD" w14:textId="477E2624" w:rsidR="00680A5B" w:rsidRDefault="00680A5B" w:rsidP="00680A5B">
      <w:pPr>
        <w:pStyle w:val="aff6"/>
        <w:overflowPunct/>
        <w:autoSpaceDE/>
        <w:autoSpaceDN/>
        <w:adjustRightInd/>
        <w:spacing w:after="120"/>
        <w:ind w:left="2376" w:firstLineChars="0" w:firstLine="0"/>
        <w:textAlignment w:val="auto"/>
        <w:rPr>
          <w:rFonts w:eastAsia="宋体"/>
          <w:color w:val="0070C0"/>
          <w:szCs w:val="24"/>
          <w:lang w:eastAsia="zh-CN"/>
        </w:rPr>
      </w:pPr>
    </w:p>
    <w:p w14:paraId="4D8A02F4" w14:textId="77777777" w:rsidR="00AC2916" w:rsidRPr="00067CF8" w:rsidRDefault="00AC2916" w:rsidP="00680A5B">
      <w:pPr>
        <w:pStyle w:val="aff6"/>
        <w:overflowPunct/>
        <w:autoSpaceDE/>
        <w:autoSpaceDN/>
        <w:adjustRightInd/>
        <w:spacing w:after="120"/>
        <w:ind w:left="2376" w:firstLineChars="0" w:firstLine="0"/>
        <w:textAlignment w:val="auto"/>
        <w:rPr>
          <w:rFonts w:eastAsia="宋体"/>
          <w:color w:val="0070C0"/>
          <w:szCs w:val="24"/>
          <w:lang w:eastAsia="zh-CN"/>
        </w:rPr>
      </w:pPr>
    </w:p>
    <w:p w14:paraId="48B010F5" w14:textId="3B288A22" w:rsidR="00CF1FD4" w:rsidRPr="00144A8C" w:rsidRDefault="003E6E15" w:rsidP="00CF1FD4">
      <w:pPr>
        <w:pStyle w:val="3"/>
        <w:rPr>
          <w:sz w:val="24"/>
          <w:szCs w:val="16"/>
          <w:lang w:val="en-US"/>
        </w:rPr>
      </w:pPr>
      <w:r>
        <w:rPr>
          <w:sz w:val="24"/>
          <w:szCs w:val="16"/>
          <w:lang w:val="en-US"/>
        </w:rPr>
        <w:lastRenderedPageBreak/>
        <w:t>Sub-topic 1-</w:t>
      </w:r>
      <w:r w:rsidR="00067CF8">
        <w:rPr>
          <w:sz w:val="24"/>
          <w:szCs w:val="16"/>
          <w:lang w:val="en-US"/>
        </w:rPr>
        <w:t>2</w:t>
      </w:r>
      <w:r>
        <w:rPr>
          <w:sz w:val="24"/>
          <w:szCs w:val="16"/>
          <w:lang w:val="en-US"/>
        </w:rPr>
        <w:t xml:space="preserve"> </w:t>
      </w:r>
      <w:r w:rsidR="00AC2916">
        <w:rPr>
          <w:sz w:val="24"/>
          <w:szCs w:val="16"/>
          <w:lang w:val="en-US"/>
        </w:rPr>
        <w:t>NES-based CHO related</w:t>
      </w:r>
    </w:p>
    <w:p w14:paraId="2587699D" w14:textId="776AEE0A" w:rsidR="00CF1FD4" w:rsidRDefault="00CF1FD4" w:rsidP="00CF1FD4">
      <w:pPr>
        <w:rPr>
          <w:b/>
          <w:color w:val="0070C0"/>
          <w:u w:val="single"/>
          <w:lang w:eastAsia="ko-KR"/>
        </w:rPr>
      </w:pPr>
      <w:r>
        <w:rPr>
          <w:b/>
          <w:color w:val="0070C0"/>
          <w:u w:val="single"/>
          <w:lang w:eastAsia="ko-KR"/>
        </w:rPr>
        <w:t>Issue 1-2-</w:t>
      </w:r>
      <w:r w:rsidR="001C08AB">
        <w:rPr>
          <w:b/>
          <w:color w:val="0070C0"/>
          <w:u w:val="single"/>
          <w:lang w:eastAsia="ko-KR"/>
        </w:rPr>
        <w:t>1</w:t>
      </w:r>
      <w:r>
        <w:rPr>
          <w:b/>
          <w:color w:val="0070C0"/>
          <w:u w:val="single"/>
          <w:lang w:eastAsia="ko-KR"/>
        </w:rPr>
        <w:t xml:space="preserve">: </w:t>
      </w:r>
      <w:r w:rsidR="00310C89">
        <w:rPr>
          <w:b/>
          <w:color w:val="0070C0"/>
          <w:u w:val="single"/>
          <w:lang w:eastAsia="ko-KR"/>
        </w:rPr>
        <w:t>When CHO condition is not met anymore</w:t>
      </w:r>
    </w:p>
    <w:p w14:paraId="56EB6102" w14:textId="77777777" w:rsidR="00CF1FD4" w:rsidRDefault="00CF1FD4"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EF573AD" w14:textId="01FA297C" w:rsidR="00CF1FD4" w:rsidRDefault="00CF1FD4" w:rsidP="005E0C8C">
      <w:pPr>
        <w:pStyle w:val="aff6"/>
        <w:numPr>
          <w:ilvl w:val="1"/>
          <w:numId w:val="3"/>
        </w:numPr>
        <w:ind w:firstLineChars="0"/>
        <w:rPr>
          <w:rFonts w:eastAsia="宋体"/>
          <w:color w:val="0070C0"/>
          <w:szCs w:val="24"/>
          <w:lang w:eastAsia="zh-CN"/>
        </w:rPr>
      </w:pPr>
      <w:r>
        <w:rPr>
          <w:rFonts w:eastAsia="宋体"/>
          <w:color w:val="0070C0"/>
          <w:szCs w:val="24"/>
          <w:lang w:eastAsia="zh-CN"/>
        </w:rPr>
        <w:t xml:space="preserve">Option 1: </w:t>
      </w:r>
      <w:r w:rsidR="00144A8C">
        <w:rPr>
          <w:rFonts w:eastAsia="宋体"/>
          <w:color w:val="0070C0"/>
          <w:szCs w:val="24"/>
          <w:lang w:eastAsia="zh-CN"/>
        </w:rPr>
        <w:t>CMCC</w:t>
      </w:r>
    </w:p>
    <w:tbl>
      <w:tblPr>
        <w:tblStyle w:val="afd"/>
        <w:tblW w:w="0" w:type="auto"/>
        <w:tblInd w:w="1656" w:type="dxa"/>
        <w:tblLook w:val="04A0" w:firstRow="1" w:lastRow="0" w:firstColumn="1" w:lastColumn="0" w:noHBand="0" w:noVBand="1"/>
      </w:tblPr>
      <w:tblGrid>
        <w:gridCol w:w="7975"/>
      </w:tblGrid>
      <w:tr w:rsidR="00144A8C" w14:paraId="3B8442BD" w14:textId="77777777" w:rsidTr="00144A8C">
        <w:tc>
          <w:tcPr>
            <w:tcW w:w="9631" w:type="dxa"/>
          </w:tcPr>
          <w:p w14:paraId="5C0113D7" w14:textId="77777777" w:rsidR="00144A8C" w:rsidRDefault="00144A8C" w:rsidP="00144A8C">
            <w:pPr>
              <w:spacing w:after="120"/>
              <w:jc w:val="both"/>
              <w:rPr>
                <w:b/>
                <w:bCs/>
                <w:i/>
                <w:iCs/>
              </w:rPr>
            </w:pPr>
            <w:r>
              <w:rPr>
                <w:rFonts w:hint="eastAsia"/>
                <w:b/>
                <w:bCs/>
                <w:i/>
                <w:iCs/>
                <w:lang w:val="en-US" w:eastAsia="zh-CN"/>
              </w:rPr>
              <w:t xml:space="preserve">A candidate solution to refine the NES CHO requirement is </w:t>
            </w:r>
          </w:p>
          <w:p w14:paraId="30630E60" w14:textId="77777777" w:rsidR="00144A8C" w:rsidRDefault="00144A8C" w:rsidP="00144A8C">
            <w:pPr>
              <w:spacing w:after="120"/>
              <w:jc w:val="both"/>
              <w:rPr>
                <w:b/>
                <w:bCs/>
                <w:i/>
                <w:iCs/>
                <w:vertAlign w:val="subscript"/>
              </w:rPr>
            </w:pPr>
            <w:r>
              <w:rPr>
                <w:b/>
                <w:bCs/>
                <w:i/>
                <w:iCs/>
                <w:lang w:val="en-US" w:eastAsia="zh-CN"/>
              </w:rPr>
              <w:t>D</w:t>
            </w:r>
            <w:r>
              <w:rPr>
                <w:b/>
                <w:bCs/>
                <w:i/>
                <w:iCs/>
                <w:vertAlign w:val="subscript"/>
                <w:lang w:val="en-US" w:eastAsia="zh-CN"/>
              </w:rPr>
              <w:t>CHO</w:t>
            </w:r>
            <w:r>
              <w:rPr>
                <w:b/>
                <w:bCs/>
                <w:i/>
                <w:iCs/>
                <w:lang w:val="en-US" w:eastAsia="zh-CN"/>
              </w:rPr>
              <w:t> = T</w:t>
            </w:r>
            <w:r>
              <w:rPr>
                <w:b/>
                <w:bCs/>
                <w:i/>
                <w:iCs/>
                <w:vertAlign w:val="subscript"/>
                <w:lang w:val="en-US" w:eastAsia="zh-CN"/>
              </w:rPr>
              <w:t>RRC</w:t>
            </w:r>
            <w:r>
              <w:rPr>
                <w:b/>
                <w:bCs/>
                <w:i/>
                <w:iCs/>
                <w:lang w:val="en-US" w:eastAsia="zh-CN"/>
              </w:rPr>
              <w:t> + </w:t>
            </w:r>
            <w:proofErr w:type="spellStart"/>
            <w:r>
              <w:rPr>
                <w:b/>
                <w:bCs/>
                <w:i/>
                <w:iCs/>
                <w:lang w:val="en-US" w:eastAsia="zh-CN"/>
              </w:rPr>
              <w:t>T</w:t>
            </w:r>
            <w:r>
              <w:rPr>
                <w:rFonts w:hint="eastAsia"/>
                <w:b/>
                <w:bCs/>
                <w:i/>
                <w:iCs/>
                <w:vertAlign w:val="subscript"/>
                <w:lang w:val="en-US" w:eastAsia="zh-CN"/>
              </w:rPr>
              <w:t>Event_DU</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measure</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interrupt</w:t>
            </w:r>
            <w:proofErr w:type="spellEnd"/>
            <w:r>
              <w:rPr>
                <w:b/>
                <w:bCs/>
                <w:i/>
                <w:iCs/>
                <w:lang w:val="en-US" w:eastAsia="zh-CN"/>
              </w:rPr>
              <w:t xml:space="preserve"> + </w:t>
            </w:r>
            <w:proofErr w:type="spellStart"/>
            <w:r>
              <w:rPr>
                <w:b/>
                <w:bCs/>
                <w:i/>
                <w:iCs/>
                <w:lang w:val="en-US" w:eastAsia="zh-CN"/>
              </w:rPr>
              <w:t>T</w:t>
            </w:r>
            <w:r>
              <w:rPr>
                <w:b/>
                <w:bCs/>
                <w:i/>
                <w:iCs/>
                <w:vertAlign w:val="subscript"/>
                <w:lang w:val="en-US" w:eastAsia="zh-CN"/>
              </w:rPr>
              <w:t>CHO_execution</w:t>
            </w:r>
            <w:proofErr w:type="spellEnd"/>
          </w:p>
          <w:p w14:paraId="632B4899" w14:textId="77777777" w:rsidR="00144A8C" w:rsidRDefault="00144A8C" w:rsidP="00144A8C">
            <w:pPr>
              <w:spacing w:after="120"/>
              <w:jc w:val="both"/>
              <w:rPr>
                <w:b/>
                <w:bCs/>
                <w:i/>
                <w:iCs/>
              </w:rPr>
            </w:pPr>
            <w:proofErr w:type="spellStart"/>
            <w:r>
              <w:rPr>
                <w:b/>
                <w:bCs/>
                <w:i/>
                <w:iCs/>
                <w:lang w:val="en-US" w:eastAsia="zh-CN"/>
              </w:rPr>
              <w:t>T</w:t>
            </w:r>
            <w:r>
              <w:rPr>
                <w:b/>
                <w:bCs/>
                <w:i/>
                <w:iCs/>
                <w:vertAlign w:val="subscript"/>
                <w:lang w:val="en-US" w:eastAsia="zh-CN"/>
              </w:rPr>
              <w:t>Event_DU</w:t>
            </w:r>
            <w:proofErr w:type="spellEnd"/>
            <w:r>
              <w:rPr>
                <w:b/>
                <w:bCs/>
                <w:i/>
                <w:iCs/>
                <w:lang w:val="en-US" w:eastAsia="zh-CN"/>
              </w:rPr>
              <w:t xml:space="preserve"> is the delay uncertainty which is the time from when the UE successfully decodes a conditional handover command until</w:t>
            </w:r>
            <w:r>
              <w:rPr>
                <w:rFonts w:hint="eastAsia"/>
                <w:b/>
                <w:bCs/>
                <w:i/>
                <w:iCs/>
                <w:lang w:val="en-US" w:eastAsia="zh-CN"/>
              </w:rPr>
              <w:t xml:space="preserve"> the earliest time of </w:t>
            </w:r>
          </w:p>
          <w:p w14:paraId="0E8CF99D" w14:textId="77777777" w:rsidR="00144A8C" w:rsidRDefault="00144A8C" w:rsidP="005E0C8C">
            <w:pPr>
              <w:numPr>
                <w:ilvl w:val="0"/>
                <w:numId w:val="6"/>
              </w:numPr>
              <w:spacing w:after="120"/>
              <w:jc w:val="both"/>
              <w:rPr>
                <w:b/>
                <w:bCs/>
                <w:i/>
                <w:iCs/>
                <w:color w:val="FF0000"/>
              </w:rPr>
            </w:pPr>
            <w:r>
              <w:rPr>
                <w:rFonts w:hint="eastAsia"/>
                <w:b/>
                <w:bCs/>
                <w:i/>
                <w:iCs/>
                <w:color w:val="FF0000"/>
                <w:lang w:val="en-US" w:eastAsia="zh-CN"/>
              </w:rPr>
              <w:t>a</w:t>
            </w:r>
            <w:r>
              <w:rPr>
                <w:b/>
                <w:bCs/>
                <w:i/>
                <w:iCs/>
                <w:color w:val="FF0000"/>
                <w:lang w:val="en-US" w:eastAsia="zh-CN"/>
              </w:rPr>
              <w:t xml:space="preserve"> condition exists at the measurement reference point</w:t>
            </w:r>
            <w:r>
              <w:rPr>
                <w:rFonts w:hint="eastAsia"/>
                <w:b/>
                <w:bCs/>
                <w:i/>
                <w:iCs/>
                <w:color w:val="FF0000"/>
                <w:lang w:val="en-US" w:eastAsia="zh-CN"/>
              </w:rPr>
              <w:t xml:space="preserve"> which not earlier than </w:t>
            </w:r>
            <w:proofErr w:type="spellStart"/>
            <w:r>
              <w:rPr>
                <w:b/>
                <w:bCs/>
                <w:i/>
                <w:iCs/>
                <w:color w:val="FF0000"/>
                <w:lang w:val="en-US"/>
              </w:rPr>
              <w:t>T</w:t>
            </w:r>
            <w:r>
              <w:rPr>
                <w:b/>
                <w:bCs/>
                <w:i/>
                <w:iCs/>
                <w:color w:val="FF0000"/>
                <w:vertAlign w:val="subscript"/>
                <w:lang w:val="en-US"/>
              </w:rPr>
              <w:t>identify</w:t>
            </w:r>
            <w:proofErr w:type="spellEnd"/>
            <w:r>
              <w:rPr>
                <w:rFonts w:hint="eastAsia"/>
                <w:b/>
                <w:bCs/>
                <w:i/>
                <w:iCs/>
                <w:color w:val="FF0000"/>
                <w:vertAlign w:val="subscript"/>
                <w:lang w:val="en-US" w:eastAsia="zh-CN"/>
              </w:rPr>
              <w:t xml:space="preserve"> </w:t>
            </w:r>
            <w:r>
              <w:rPr>
                <w:rFonts w:hint="eastAsia"/>
                <w:b/>
                <w:bCs/>
                <w:i/>
                <w:iCs/>
                <w:color w:val="FF0000"/>
                <w:lang w:val="en-US" w:eastAsia="zh-CN"/>
              </w:rPr>
              <w:t xml:space="preserve">before UE successfully decodes DCI 2-9 </w:t>
            </w:r>
            <w:r>
              <w:rPr>
                <w:b/>
                <w:bCs/>
                <w:i/>
                <w:iCs/>
                <w:color w:val="FF0000"/>
                <w:lang w:val="en-US" w:eastAsia="zh-CN"/>
              </w:rPr>
              <w:t>with NES-mode indication</w:t>
            </w:r>
            <w:r>
              <w:rPr>
                <w:rFonts w:hint="eastAsia"/>
                <w:b/>
                <w:bCs/>
                <w:i/>
                <w:iCs/>
                <w:color w:val="FF0000"/>
                <w:lang w:val="en-US" w:eastAsia="zh-CN"/>
              </w:rPr>
              <w:t xml:space="preserve">, and </w:t>
            </w:r>
            <w:r>
              <w:rPr>
                <w:b/>
                <w:bCs/>
                <w:i/>
                <w:iCs/>
                <w:color w:val="FF0000"/>
                <w:lang w:val="en-US" w:eastAsia="zh-CN"/>
              </w:rPr>
              <w:t>keeps existing before UE successfully decodes DCI 2-9 with NES-mode indication</w:t>
            </w:r>
            <w:r>
              <w:rPr>
                <w:rFonts w:hint="eastAsia"/>
                <w:b/>
                <w:bCs/>
                <w:i/>
                <w:iCs/>
                <w:color w:val="FF0000"/>
                <w:lang w:val="en-US" w:eastAsia="zh-CN"/>
              </w:rPr>
              <w:t xml:space="preserve"> </w:t>
            </w:r>
            <w:r>
              <w:rPr>
                <w:b/>
                <w:bCs/>
                <w:i/>
                <w:iCs/>
                <w:color w:val="FF0000"/>
                <w:lang w:val="en-US" w:eastAsia="zh-CN"/>
              </w:rPr>
              <w:t>which will trigger the NES-based conditional handover</w:t>
            </w:r>
          </w:p>
          <w:p w14:paraId="5150C251" w14:textId="77777777" w:rsidR="00144A8C" w:rsidRDefault="00144A8C" w:rsidP="005E0C8C">
            <w:pPr>
              <w:numPr>
                <w:ilvl w:val="0"/>
                <w:numId w:val="6"/>
              </w:numPr>
              <w:spacing w:after="120"/>
              <w:jc w:val="both"/>
              <w:rPr>
                <w:b/>
                <w:bCs/>
                <w:i/>
                <w:iCs/>
              </w:rPr>
            </w:pPr>
            <w:r>
              <w:rPr>
                <w:b/>
                <w:bCs/>
                <w:i/>
                <w:iCs/>
                <w:lang w:val="en-US" w:eastAsia="zh-CN"/>
              </w:rPr>
              <w:t>a condition exists at the measurement reference point</w:t>
            </w:r>
            <w:r>
              <w:rPr>
                <w:rFonts w:hint="eastAsia"/>
                <w:b/>
                <w:bCs/>
                <w:i/>
                <w:iCs/>
                <w:lang w:val="en-US" w:eastAsia="zh-CN"/>
              </w:rPr>
              <w:t xml:space="preserve"> </w:t>
            </w:r>
            <w:r>
              <w:rPr>
                <w:rFonts w:hint="eastAsia"/>
                <w:b/>
                <w:bCs/>
                <w:i/>
                <w:iCs/>
                <w:color w:val="FF0000"/>
                <w:lang w:val="en-US" w:eastAsia="zh-CN"/>
              </w:rPr>
              <w:t xml:space="preserve">after </w:t>
            </w:r>
            <w:r>
              <w:rPr>
                <w:rFonts w:eastAsia="宋体"/>
                <w:b/>
                <w:bCs/>
                <w:i/>
                <w:iCs/>
                <w:color w:val="FF0000"/>
                <w:shd w:val="clear" w:color="auto" w:fill="FFFFFF"/>
                <w:lang w:val="en-US" w:eastAsia="zh-CN" w:bidi="ar"/>
              </w:rPr>
              <w:t>UE successfully decodes DCI 2-9 command</w:t>
            </w:r>
            <w:r>
              <w:rPr>
                <w:rFonts w:eastAsia="宋体" w:hint="eastAsia"/>
                <w:b/>
                <w:bCs/>
                <w:i/>
                <w:iCs/>
                <w:color w:val="FF0000"/>
                <w:shd w:val="clear" w:color="auto" w:fill="FFFFFF"/>
                <w:lang w:val="en-US" w:eastAsia="zh-CN" w:bidi="ar"/>
              </w:rPr>
              <w:t xml:space="preserve"> with NES-mode indication</w:t>
            </w:r>
            <w:r>
              <w:rPr>
                <w:b/>
                <w:bCs/>
                <w:i/>
                <w:iCs/>
                <w:lang w:val="en-US" w:eastAsia="zh-CN"/>
              </w:rPr>
              <w:t xml:space="preserve"> which will trigger the NES-based conditional handover</w:t>
            </w:r>
          </w:p>
          <w:p w14:paraId="223B85CE" w14:textId="77777777" w:rsidR="00144A8C" w:rsidRDefault="00144A8C" w:rsidP="00144A8C">
            <w:pPr>
              <w:pStyle w:val="B1"/>
              <w:ind w:left="0" w:firstLine="0"/>
              <w:rPr>
                <w:b/>
                <w:bCs/>
                <w:i/>
                <w:iCs/>
                <w:lang w:val="en-US" w:eastAsia="zh-CN"/>
              </w:rPr>
            </w:pPr>
            <w:r>
              <w:rPr>
                <w:rFonts w:hint="eastAsia"/>
                <w:b/>
                <w:bCs/>
                <w:i/>
                <w:iCs/>
                <w:lang w:val="en-US" w:eastAsia="zh-CN"/>
              </w:rPr>
              <w:t>For NES-based conditional intra-frequency handover:</w:t>
            </w:r>
          </w:p>
          <w:p w14:paraId="6088E449" w14:textId="77777777" w:rsidR="00144A8C" w:rsidRDefault="00144A8C" w:rsidP="005E0C8C">
            <w:pPr>
              <w:pStyle w:val="B1"/>
              <w:numPr>
                <w:ilvl w:val="0"/>
                <w:numId w:val="6"/>
              </w:numPr>
              <w:rPr>
                <w:b/>
                <w:bCs/>
                <w:i/>
                <w:iCs/>
                <w:color w:val="FF0000"/>
                <w:lang w:val="en-US"/>
              </w:rPr>
            </w:pPr>
            <w:r>
              <w:rPr>
                <w:b/>
                <w:bCs/>
                <w:i/>
                <w:iCs/>
                <w:color w:val="FF0000"/>
                <w:lang w:val="en-US"/>
              </w:rPr>
              <w:t xml:space="preserve">the measurement time delay equal to </w:t>
            </w:r>
            <w:proofErr w:type="spellStart"/>
            <w:r>
              <w:rPr>
                <w:b/>
                <w:bCs/>
                <w:i/>
                <w:iCs/>
                <w:color w:val="FF0000"/>
                <w:lang w:val="en-US"/>
              </w:rPr>
              <w:t>T</w:t>
            </w:r>
            <w:r>
              <w:rPr>
                <w:b/>
                <w:bCs/>
                <w:i/>
                <w:iCs/>
                <w:color w:val="FF0000"/>
                <w:vertAlign w:val="subscript"/>
                <w:lang w:val="en-US"/>
              </w:rPr>
              <w:t>identify</w:t>
            </w:r>
            <w:r>
              <w:rPr>
                <w:rFonts w:hint="eastAsia"/>
                <w:b/>
                <w:bCs/>
                <w:i/>
                <w:iCs/>
                <w:color w:val="FF0000"/>
                <w:vertAlign w:val="subscript"/>
                <w:lang w:val="en-US" w:eastAsia="zh-CN"/>
              </w:rPr>
              <w:t>_</w:t>
            </w:r>
            <w:r>
              <w:rPr>
                <w:b/>
                <w:bCs/>
                <w:i/>
                <w:iCs/>
                <w:color w:val="FF0000"/>
                <w:vertAlign w:val="subscript"/>
                <w:lang w:val="en-US"/>
              </w:rPr>
              <w:t>intra_with</w:t>
            </w:r>
            <w:r>
              <w:rPr>
                <w:rFonts w:hint="eastAsia"/>
                <w:b/>
                <w:bCs/>
                <w:i/>
                <w:iCs/>
                <w:color w:val="FF0000"/>
                <w:vertAlign w:val="subscript"/>
                <w:lang w:val="en-US" w:eastAsia="zh-CN"/>
              </w:rPr>
              <w:t>_</w:t>
            </w:r>
            <w:r>
              <w:rPr>
                <w:b/>
                <w:bCs/>
                <w:i/>
                <w:iCs/>
                <w:color w:val="FF0000"/>
                <w:vertAlign w:val="subscript"/>
                <w:lang w:val="en-US"/>
              </w:rPr>
              <w:t>index</w:t>
            </w:r>
            <w:proofErr w:type="spellEnd"/>
            <w:r>
              <w:rPr>
                <w:b/>
                <w:bCs/>
                <w:i/>
                <w:iCs/>
                <w:color w:val="FF0000"/>
                <w:vertAlign w:val="subscript"/>
                <w:lang w:val="en-US"/>
              </w:rPr>
              <w:t xml:space="preserve"> </w:t>
            </w:r>
            <w:r>
              <w:rPr>
                <w:b/>
                <w:bCs/>
                <w:i/>
                <w:iCs/>
                <w:color w:val="FF0000"/>
                <w:lang w:val="en-US"/>
              </w:rPr>
              <w:t xml:space="preserve">or </w:t>
            </w:r>
            <w:proofErr w:type="spellStart"/>
            <w:r>
              <w:rPr>
                <w:b/>
                <w:bCs/>
                <w:i/>
                <w:iCs/>
                <w:color w:val="FF0000"/>
                <w:lang w:val="en-US"/>
              </w:rPr>
              <w:t>T</w:t>
            </w:r>
            <w:r>
              <w:rPr>
                <w:b/>
                <w:bCs/>
                <w:i/>
                <w:iCs/>
                <w:color w:val="FF0000"/>
                <w:vertAlign w:val="subscript"/>
                <w:lang w:val="en-US"/>
              </w:rPr>
              <w:t>identify_intra_without_index</w:t>
            </w:r>
            <w:proofErr w:type="spellEnd"/>
          </w:p>
          <w:p w14:paraId="7EAAA40D" w14:textId="77777777" w:rsidR="00144A8C" w:rsidRDefault="00144A8C" w:rsidP="00144A8C">
            <w:pPr>
              <w:pStyle w:val="B1"/>
              <w:ind w:left="0" w:firstLine="0"/>
              <w:rPr>
                <w:b/>
                <w:bCs/>
                <w:i/>
                <w:lang w:val="en-US" w:eastAsia="zh-CN"/>
              </w:rPr>
            </w:pPr>
            <w:r>
              <w:rPr>
                <w:rFonts w:hint="eastAsia"/>
                <w:b/>
                <w:bCs/>
                <w:i/>
                <w:lang w:val="en-US" w:eastAsia="zh-CN"/>
              </w:rPr>
              <w:t>For NES-based conditional inter-frequency handover:</w:t>
            </w:r>
          </w:p>
          <w:p w14:paraId="73647743" w14:textId="77777777" w:rsidR="00144A8C" w:rsidRDefault="00144A8C" w:rsidP="005E0C8C">
            <w:pPr>
              <w:pStyle w:val="B1"/>
              <w:numPr>
                <w:ilvl w:val="0"/>
                <w:numId w:val="6"/>
              </w:numPr>
              <w:rPr>
                <w:b/>
                <w:bCs/>
                <w:i/>
                <w:iCs/>
                <w:color w:val="FF0000"/>
                <w:lang w:val="en-US"/>
              </w:rPr>
            </w:pPr>
            <w:r>
              <w:rPr>
                <w:b/>
                <w:bCs/>
                <w:i/>
                <w:color w:val="FF0000"/>
                <w:lang w:val="en-US"/>
              </w:rPr>
              <w:t xml:space="preserve">the measurement time delay equal to </w:t>
            </w:r>
            <w:proofErr w:type="spellStart"/>
            <w:r>
              <w:rPr>
                <w:b/>
                <w:bCs/>
                <w:i/>
                <w:color w:val="FF0000"/>
                <w:lang w:val="en-US"/>
              </w:rPr>
              <w:t>T</w:t>
            </w:r>
            <w:r>
              <w:rPr>
                <w:b/>
                <w:bCs/>
                <w:i/>
                <w:color w:val="FF0000"/>
                <w:vertAlign w:val="subscript"/>
                <w:lang w:val="en-US"/>
              </w:rPr>
              <w:t>identify</w:t>
            </w:r>
            <w:r>
              <w:rPr>
                <w:rFonts w:hint="eastAsia"/>
                <w:b/>
                <w:bCs/>
                <w:i/>
                <w:color w:val="FF0000"/>
                <w:vertAlign w:val="subscript"/>
                <w:lang w:val="en-US" w:eastAsia="zh-CN"/>
              </w:rPr>
              <w:t>_</w:t>
            </w:r>
            <w:r>
              <w:rPr>
                <w:b/>
                <w:bCs/>
                <w:i/>
                <w:color w:val="FF0000"/>
                <w:vertAlign w:val="subscript"/>
                <w:lang w:val="en-US"/>
              </w:rPr>
              <w:t>int</w:t>
            </w:r>
            <w:r>
              <w:rPr>
                <w:rFonts w:eastAsia="宋体" w:hint="eastAsia"/>
                <w:b/>
                <w:bCs/>
                <w:i/>
                <w:color w:val="FF0000"/>
                <w:vertAlign w:val="subscript"/>
                <w:lang w:val="en-US" w:eastAsia="zh-CN"/>
              </w:rPr>
              <w:t>er</w:t>
            </w:r>
            <w:r>
              <w:rPr>
                <w:b/>
                <w:bCs/>
                <w:i/>
                <w:color w:val="FF0000"/>
                <w:vertAlign w:val="subscript"/>
                <w:lang w:val="en-US"/>
              </w:rPr>
              <w:t>_with</w:t>
            </w:r>
            <w:r>
              <w:rPr>
                <w:rFonts w:hint="eastAsia"/>
                <w:b/>
                <w:bCs/>
                <w:i/>
                <w:color w:val="FF0000"/>
                <w:vertAlign w:val="subscript"/>
                <w:lang w:val="en-US" w:eastAsia="zh-CN"/>
              </w:rPr>
              <w:t>_</w:t>
            </w:r>
            <w:r>
              <w:rPr>
                <w:b/>
                <w:bCs/>
                <w:i/>
                <w:color w:val="FF0000"/>
                <w:vertAlign w:val="subscript"/>
                <w:lang w:val="en-US"/>
              </w:rPr>
              <w:t>index</w:t>
            </w:r>
            <w:proofErr w:type="spellEnd"/>
            <w:r>
              <w:rPr>
                <w:b/>
                <w:bCs/>
                <w:i/>
                <w:color w:val="FF0000"/>
                <w:vertAlign w:val="subscript"/>
                <w:lang w:val="en-US"/>
              </w:rPr>
              <w:t xml:space="preserve"> </w:t>
            </w:r>
            <w:r>
              <w:rPr>
                <w:b/>
                <w:bCs/>
                <w:i/>
                <w:color w:val="FF0000"/>
                <w:lang w:val="en-US"/>
              </w:rPr>
              <w:t xml:space="preserve">or </w:t>
            </w:r>
            <w:proofErr w:type="spellStart"/>
            <w:r>
              <w:rPr>
                <w:b/>
                <w:bCs/>
                <w:i/>
                <w:color w:val="FF0000"/>
                <w:lang w:val="en-US"/>
              </w:rPr>
              <w:t>T</w:t>
            </w:r>
            <w:r>
              <w:rPr>
                <w:b/>
                <w:bCs/>
                <w:i/>
                <w:color w:val="FF0000"/>
                <w:vertAlign w:val="subscript"/>
                <w:lang w:val="en-US"/>
              </w:rPr>
              <w:t>identify_int</w:t>
            </w:r>
            <w:r>
              <w:rPr>
                <w:rFonts w:eastAsia="宋体" w:hint="eastAsia"/>
                <w:b/>
                <w:bCs/>
                <w:i/>
                <w:color w:val="FF0000"/>
                <w:vertAlign w:val="subscript"/>
                <w:lang w:val="en-US" w:eastAsia="zh-CN"/>
              </w:rPr>
              <w:t>er</w:t>
            </w:r>
            <w:r>
              <w:rPr>
                <w:b/>
                <w:bCs/>
                <w:i/>
                <w:color w:val="FF0000"/>
                <w:vertAlign w:val="subscript"/>
                <w:lang w:val="en-US"/>
              </w:rPr>
              <w:t>_without_index</w:t>
            </w:r>
            <w:proofErr w:type="spellEnd"/>
          </w:p>
          <w:p w14:paraId="310C2F6D" w14:textId="77777777" w:rsidR="00144A8C" w:rsidRPr="00144A8C" w:rsidRDefault="00144A8C" w:rsidP="00144A8C">
            <w:pPr>
              <w:pStyle w:val="aff6"/>
              <w:ind w:firstLineChars="0" w:firstLine="0"/>
              <w:rPr>
                <w:rFonts w:eastAsia="宋体"/>
                <w:color w:val="0070C0"/>
                <w:szCs w:val="24"/>
                <w:lang w:val="en-US" w:eastAsia="zh-CN"/>
              </w:rPr>
            </w:pPr>
          </w:p>
        </w:tc>
      </w:tr>
    </w:tbl>
    <w:p w14:paraId="75162CD8" w14:textId="77777777" w:rsidR="00144A8C" w:rsidRDefault="00144A8C" w:rsidP="00144A8C">
      <w:pPr>
        <w:pStyle w:val="aff6"/>
        <w:ind w:left="1656" w:firstLineChars="0" w:firstLine="0"/>
        <w:rPr>
          <w:rFonts w:eastAsia="宋体"/>
          <w:color w:val="0070C0"/>
          <w:szCs w:val="24"/>
          <w:lang w:eastAsia="zh-CN"/>
        </w:rPr>
      </w:pPr>
    </w:p>
    <w:p w14:paraId="705B378F" w14:textId="0BFB81D7" w:rsidR="00144A8C" w:rsidRDefault="00144A8C" w:rsidP="005E0C8C">
      <w:pPr>
        <w:pStyle w:val="aff6"/>
        <w:numPr>
          <w:ilvl w:val="1"/>
          <w:numId w:val="3"/>
        </w:numPr>
        <w:ind w:firstLineChars="0"/>
        <w:rPr>
          <w:rFonts w:eastAsia="宋体"/>
          <w:color w:val="0070C0"/>
          <w:szCs w:val="24"/>
          <w:lang w:eastAsia="zh-CN"/>
        </w:rPr>
      </w:pPr>
      <w:r>
        <w:rPr>
          <w:rFonts w:eastAsia="宋体"/>
          <w:color w:val="0070C0"/>
          <w:szCs w:val="24"/>
          <w:lang w:eastAsia="zh-CN"/>
        </w:rPr>
        <w:t>Option 2: (Huawei)</w:t>
      </w:r>
    </w:p>
    <w:tbl>
      <w:tblPr>
        <w:tblStyle w:val="afd"/>
        <w:tblW w:w="0" w:type="auto"/>
        <w:tblInd w:w="1656" w:type="dxa"/>
        <w:tblLook w:val="04A0" w:firstRow="1" w:lastRow="0" w:firstColumn="1" w:lastColumn="0" w:noHBand="0" w:noVBand="1"/>
      </w:tblPr>
      <w:tblGrid>
        <w:gridCol w:w="7975"/>
      </w:tblGrid>
      <w:tr w:rsidR="00144A8C" w14:paraId="268FC0F8" w14:textId="77777777" w:rsidTr="00144A8C">
        <w:tc>
          <w:tcPr>
            <w:tcW w:w="9631" w:type="dxa"/>
          </w:tcPr>
          <w:p w14:paraId="4398C0C1" w14:textId="77777777" w:rsidR="00144A8C" w:rsidRPr="00144A8C" w:rsidRDefault="00144A8C" w:rsidP="00144A8C">
            <w:pPr>
              <w:ind w:left="568"/>
              <w:rPr>
                <w:rFonts w:eastAsia="Times New Roman"/>
              </w:rPr>
            </w:pPr>
            <w:proofErr w:type="spellStart"/>
            <w:r w:rsidRPr="00144A8C">
              <w:rPr>
                <w:rFonts w:eastAsia="Times New Roman"/>
                <w:iCs/>
              </w:rPr>
              <w:t>T</w:t>
            </w:r>
            <w:r w:rsidRPr="00144A8C">
              <w:rPr>
                <w:rFonts w:eastAsia="Times New Roman"/>
                <w:iCs/>
                <w:vertAlign w:val="subscript"/>
              </w:rPr>
              <w:t>Event_DU</w:t>
            </w:r>
            <w:proofErr w:type="spellEnd"/>
            <w:r w:rsidRPr="00144A8C">
              <w:rPr>
                <w:rFonts w:eastAsia="Times New Roman"/>
              </w:rPr>
              <w:t xml:space="preserve"> is the delay uncertainty which is the time from when the UE successfully decodes a conditional handover command until </w:t>
            </w:r>
          </w:p>
          <w:p w14:paraId="56277CA9" w14:textId="77777777" w:rsidR="00144A8C" w:rsidRPr="00144A8C" w:rsidRDefault="00144A8C" w:rsidP="00144A8C">
            <w:pPr>
              <w:ind w:left="851"/>
              <w:rPr>
                <w:rFonts w:eastAsia="MS Mincho"/>
              </w:rPr>
            </w:pPr>
            <w:r w:rsidRPr="00144A8C">
              <w:rPr>
                <w:rFonts w:eastAsia="MS Mincho"/>
              </w:rPr>
              <w:t>-</w:t>
            </w:r>
            <w:r w:rsidRPr="00144A8C">
              <w:rPr>
                <w:rFonts w:eastAsia="MS Mincho"/>
              </w:rPr>
              <w:tab/>
              <w:t xml:space="preserve">a condition exists at the measurement reference point which will trigger the conditional handover, or </w:t>
            </w:r>
          </w:p>
          <w:p w14:paraId="43E64359" w14:textId="77777777" w:rsidR="00144A8C" w:rsidRPr="00144A8C" w:rsidRDefault="00144A8C" w:rsidP="00144A8C">
            <w:pPr>
              <w:ind w:left="851"/>
              <w:rPr>
                <w:rFonts w:eastAsia="MS Mincho"/>
                <w:lang w:val="en-US"/>
              </w:rPr>
            </w:pPr>
            <w:r w:rsidRPr="00144A8C">
              <w:rPr>
                <w:rFonts w:eastAsia="MS Mincho"/>
              </w:rPr>
              <w:t>-</w:t>
            </w:r>
            <w:r w:rsidRPr="00144A8C">
              <w:rPr>
                <w:rFonts w:eastAsia="MS Mincho"/>
              </w:rPr>
              <w:tab/>
            </w:r>
            <w:del w:id="24" w:author="Huawei" w:date="2024-05-06T10:53:00Z">
              <w:r w:rsidRPr="00144A8C" w:rsidDel="00BC576A">
                <w:rPr>
                  <w:rFonts w:eastAsia="MS Mincho"/>
                </w:rPr>
                <w:delText>a condition exists at the measurement reference point which will trigger the NES-based conditional handover</w:delText>
              </w:r>
            </w:del>
            <w:del w:id="25" w:author="Huawei" w:date="2024-05-06T10:54:00Z">
              <w:r w:rsidRPr="00144A8C" w:rsidDel="00BC576A">
                <w:rPr>
                  <w:rFonts w:eastAsia="MS Mincho"/>
                </w:rPr>
                <w:delText xml:space="preserve"> </w:delText>
              </w:r>
            </w:del>
            <w:ins w:id="26" w:author="Huawei" w:date="2024-05-06T10:53:00Z">
              <w:r w:rsidRPr="00144A8C">
                <w:rPr>
                  <w:rFonts w:eastAsia="MS Mincho"/>
                </w:rPr>
                <w:t xml:space="preserve">UE </w:t>
              </w:r>
            </w:ins>
            <w:ins w:id="27" w:author="Huawei" w:date="2024-05-06T10:54:00Z">
              <w:r w:rsidRPr="00144A8C">
                <w:rPr>
                  <w:rFonts w:eastAsia="MS Mincho"/>
                </w:rPr>
                <w:t>successfully</w:t>
              </w:r>
              <w:r w:rsidRPr="00144A8C">
                <w:rPr>
                  <w:rFonts w:eastAsia="MS Mincho"/>
                  <w:lang w:val="en-US"/>
                </w:rPr>
                <w:t xml:space="preserve"> decodes DCI 2-9 with NES-mode indication.</w:t>
              </w:r>
            </w:ins>
          </w:p>
          <w:p w14:paraId="73B29302" w14:textId="77777777" w:rsidR="00144A8C" w:rsidRPr="00144A8C" w:rsidRDefault="00144A8C" w:rsidP="00144A8C">
            <w:pPr>
              <w:spacing w:after="160" w:line="259" w:lineRule="auto"/>
              <w:rPr>
                <w:rFonts w:ascii="Calibri" w:eastAsia="等线" w:hAnsi="Calibri"/>
                <w:color w:val="FF0000"/>
                <w:sz w:val="22"/>
                <w:szCs w:val="22"/>
                <w:lang w:val="en-US" w:eastAsia="zh-CN"/>
              </w:rPr>
            </w:pPr>
            <w:r w:rsidRPr="00144A8C">
              <w:rPr>
                <w:rFonts w:ascii="Calibri" w:eastAsia="等线" w:hAnsi="Calibri"/>
                <w:color w:val="FF0000"/>
                <w:sz w:val="22"/>
                <w:szCs w:val="22"/>
                <w:lang w:val="en-US" w:eastAsia="zh-CN"/>
              </w:rPr>
              <w:t>&lt;&lt;unchanged part&gt;&gt;</w:t>
            </w:r>
          </w:p>
          <w:p w14:paraId="24BEA03A" w14:textId="77777777" w:rsidR="00144A8C" w:rsidRPr="00144A8C" w:rsidRDefault="00144A8C" w:rsidP="00144A8C">
            <w:pPr>
              <w:keepNext/>
              <w:keepLines/>
              <w:spacing w:before="120" w:after="160" w:line="259" w:lineRule="auto"/>
              <w:ind w:left="1701" w:hanging="1701"/>
              <w:outlineLvl w:val="4"/>
              <w:rPr>
                <w:rFonts w:ascii="Calibri" w:eastAsia="等线" w:hAnsi="Calibri"/>
                <w:sz w:val="22"/>
                <w:szCs w:val="22"/>
                <w:lang w:val="en-US" w:eastAsia="zh-CN"/>
              </w:rPr>
            </w:pPr>
            <w:r w:rsidRPr="00144A8C">
              <w:rPr>
                <w:rFonts w:ascii="Calibri" w:eastAsia="等线" w:hAnsi="Calibri"/>
                <w:sz w:val="22"/>
                <w:szCs w:val="22"/>
                <w:lang w:val="en-US" w:eastAsia="zh-CN"/>
              </w:rPr>
              <w:t>6.1.4.2.2</w:t>
            </w:r>
            <w:r w:rsidRPr="00144A8C">
              <w:rPr>
                <w:rFonts w:ascii="Calibri" w:eastAsia="等线" w:hAnsi="Calibri"/>
                <w:sz w:val="22"/>
                <w:szCs w:val="22"/>
                <w:lang w:val="en-US" w:eastAsia="zh-CN"/>
              </w:rPr>
              <w:tab/>
              <w:t>Measurement time</w:t>
            </w:r>
          </w:p>
          <w:p w14:paraId="4015852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The measurement time delay is defined from the end of </w:t>
            </w:r>
            <w:proofErr w:type="spellStart"/>
            <w:r w:rsidRPr="00144A8C">
              <w:rPr>
                <w:rFonts w:ascii="Calibri" w:eastAsia="等线" w:hAnsi="Calibri"/>
                <w:iCs/>
                <w:sz w:val="22"/>
                <w:szCs w:val="22"/>
                <w:lang w:val="en-US" w:eastAsia="zh-CN"/>
              </w:rPr>
              <w:t>T</w:t>
            </w:r>
            <w:r w:rsidRPr="00144A8C">
              <w:rPr>
                <w:rFonts w:ascii="Calibri" w:eastAsia="等线" w:hAnsi="Calibri"/>
                <w:iCs/>
                <w:sz w:val="22"/>
                <w:szCs w:val="22"/>
                <w:vertAlign w:val="subscript"/>
                <w:lang w:val="en-US" w:eastAsia="zh-CN"/>
              </w:rPr>
              <w:t>Event_DU</w:t>
            </w:r>
            <w:proofErr w:type="spellEnd"/>
            <w:r w:rsidRPr="00144A8C">
              <w:rPr>
                <w:rFonts w:ascii="Calibri" w:eastAsia="等线" w:hAnsi="Calibri"/>
                <w:sz w:val="22"/>
                <w:szCs w:val="22"/>
                <w:lang w:val="en-US" w:eastAsia="zh-CN"/>
              </w:rPr>
              <w:t xml:space="preserve"> until UE executes a handover to a target cell and interruption time starts.</w:t>
            </w:r>
          </w:p>
          <w:p w14:paraId="14A1BF80"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For conditional intra-frequency handover, the measurement time delay measured without Time </w:t>
            </w:r>
            <w:proofErr w:type="gramStart"/>
            <w:r w:rsidRPr="00144A8C">
              <w:rPr>
                <w:rFonts w:ascii="Calibri" w:eastAsia="等线" w:hAnsi="Calibri"/>
                <w:sz w:val="22"/>
                <w:szCs w:val="22"/>
                <w:lang w:val="en-US" w:eastAsia="zh-CN"/>
              </w:rPr>
              <w:t>To</w:t>
            </w:r>
            <w:proofErr w:type="gramEnd"/>
            <w:r w:rsidRPr="00144A8C">
              <w:rPr>
                <w:rFonts w:ascii="Calibri" w:eastAsia="等线" w:hAnsi="Calibri"/>
                <w:sz w:val="22"/>
                <w:szCs w:val="22"/>
                <w:lang w:val="en-US" w:eastAsia="zh-CN"/>
              </w:rPr>
              <w:t xml:space="preserve"> Trigger (TTT) and L3 filtering shall be less than </w:t>
            </w:r>
            <w:proofErr w:type="spellStart"/>
            <w:r w:rsidRPr="00144A8C">
              <w:rPr>
                <w:rFonts w:ascii="Calibri" w:eastAsia="等线" w:hAnsi="Calibri"/>
                <w:sz w:val="22"/>
                <w:szCs w:val="22"/>
                <w:lang w:val="en-US" w:eastAsia="zh-CN"/>
              </w:rPr>
              <w:t>Tidentify</w:t>
            </w:r>
            <w:proofErr w:type="spellEnd"/>
            <w:r w:rsidRPr="00144A8C">
              <w:rPr>
                <w:rFonts w:ascii="Calibri" w:eastAsia="等线" w:hAnsi="Calibri"/>
                <w:sz w:val="22"/>
                <w:szCs w:val="22"/>
                <w:lang w:val="en-US" w:eastAsia="zh-CN"/>
              </w:rPr>
              <w:t xml:space="preserve"> intra with index or </w:t>
            </w:r>
            <w:proofErr w:type="spellStart"/>
            <w:r w:rsidRPr="00144A8C">
              <w:rPr>
                <w:rFonts w:ascii="Calibri" w:eastAsia="等线" w:hAnsi="Calibri"/>
                <w:sz w:val="22"/>
                <w:szCs w:val="22"/>
                <w:lang w:val="en-US" w:eastAsia="zh-CN"/>
              </w:rPr>
              <w:t>Tidentify_intra_without_index</w:t>
            </w:r>
            <w:proofErr w:type="spellEnd"/>
            <w:r w:rsidRPr="00144A8C">
              <w:rPr>
                <w:rFonts w:ascii="Calibri" w:eastAsia="等线" w:hAnsi="Calibri"/>
                <w:sz w:val="22"/>
                <w:szCs w:val="22"/>
                <w:lang w:val="en-US" w:eastAsia="zh-CN"/>
              </w:rPr>
              <w:t xml:space="preserve"> defined in clause 9.2.5.1 or clause 9.2.6.2. </w:t>
            </w:r>
          </w:p>
          <w:p w14:paraId="1C3C49EC"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 xml:space="preserve">For conditional inter-frequency handover, the measurement time delay measured without Time </w:t>
            </w:r>
            <w:proofErr w:type="gramStart"/>
            <w:r w:rsidRPr="00144A8C">
              <w:rPr>
                <w:rFonts w:ascii="Calibri" w:eastAsia="等线" w:hAnsi="Calibri"/>
                <w:sz w:val="22"/>
                <w:szCs w:val="22"/>
                <w:lang w:val="en-US" w:eastAsia="zh-CN"/>
              </w:rPr>
              <w:t>To</w:t>
            </w:r>
            <w:proofErr w:type="gramEnd"/>
            <w:r w:rsidRPr="00144A8C">
              <w:rPr>
                <w:rFonts w:ascii="Calibri" w:eastAsia="等线" w:hAnsi="Calibri"/>
                <w:sz w:val="22"/>
                <w:szCs w:val="22"/>
                <w:lang w:val="en-US" w:eastAsia="zh-CN"/>
              </w:rPr>
              <w:t xml:space="preserve"> Trigger (TTT) and L3 filtering shall be less than </w:t>
            </w:r>
            <w:proofErr w:type="spellStart"/>
            <w:r w:rsidRPr="00144A8C">
              <w:rPr>
                <w:rFonts w:ascii="Calibri" w:eastAsia="等线" w:hAnsi="Calibri"/>
                <w:sz w:val="22"/>
                <w:szCs w:val="22"/>
                <w:lang w:val="en-US" w:eastAsia="zh-CN"/>
              </w:rPr>
              <w:t>Tidentify_inter_with_index</w:t>
            </w:r>
            <w:proofErr w:type="spellEnd"/>
            <w:r w:rsidRPr="00144A8C">
              <w:rPr>
                <w:rFonts w:ascii="Calibri" w:eastAsia="等线" w:hAnsi="Calibri"/>
                <w:sz w:val="22"/>
                <w:szCs w:val="22"/>
                <w:lang w:val="en-US" w:eastAsia="zh-CN"/>
              </w:rPr>
              <w:t xml:space="preserve"> or </w:t>
            </w:r>
            <w:proofErr w:type="spellStart"/>
            <w:r w:rsidRPr="00144A8C">
              <w:rPr>
                <w:rFonts w:ascii="Calibri" w:eastAsia="等线" w:hAnsi="Calibri"/>
                <w:sz w:val="22"/>
                <w:szCs w:val="22"/>
                <w:lang w:val="en-US" w:eastAsia="zh-CN"/>
              </w:rPr>
              <w:t>Tidentify_inter_without_index</w:t>
            </w:r>
            <w:proofErr w:type="spellEnd"/>
            <w:r w:rsidRPr="00144A8C">
              <w:rPr>
                <w:rFonts w:ascii="Calibri" w:eastAsia="等线" w:hAnsi="Calibri"/>
                <w:sz w:val="22"/>
                <w:szCs w:val="22"/>
                <w:lang w:val="en-US" w:eastAsia="zh-CN"/>
              </w:rPr>
              <w:t xml:space="preserve"> defined in clause 9.3.4.</w:t>
            </w:r>
          </w:p>
          <w:p w14:paraId="4FECB3F5" w14:textId="77777777" w:rsidR="00144A8C" w:rsidRPr="00144A8C" w:rsidRDefault="00144A8C" w:rsidP="00144A8C">
            <w:pPr>
              <w:spacing w:after="160" w:line="259" w:lineRule="auto"/>
              <w:rPr>
                <w:rFonts w:ascii="Calibri" w:eastAsia="等线" w:hAnsi="Calibri"/>
                <w:sz w:val="22"/>
                <w:szCs w:val="22"/>
                <w:lang w:val="en-US" w:eastAsia="zh-CN"/>
              </w:rPr>
            </w:pPr>
            <w:r w:rsidRPr="00144A8C">
              <w:rPr>
                <w:rFonts w:ascii="Calibri" w:eastAsia="等线" w:hAnsi="Calibri"/>
                <w:sz w:val="22"/>
                <w:szCs w:val="22"/>
                <w:lang w:val="en-US" w:eastAsia="zh-CN"/>
              </w:rPr>
              <w:t>For NES-based conditional intra-frequency handover:</w:t>
            </w:r>
          </w:p>
          <w:p w14:paraId="46C093F2" w14:textId="77777777" w:rsidR="00144A8C" w:rsidRPr="00144A8C" w:rsidRDefault="00144A8C" w:rsidP="00144A8C">
            <w:pPr>
              <w:ind w:left="568"/>
              <w:rPr>
                <w:rFonts w:eastAsia="Times New Roman"/>
                <w:lang w:val="en-US"/>
              </w:rPr>
            </w:pPr>
            <w:r w:rsidRPr="00144A8C">
              <w:rPr>
                <w:rFonts w:eastAsia="Times New Roman"/>
                <w:lang w:val="en-US"/>
              </w:rPr>
              <w:lastRenderedPageBreak/>
              <w:t>-</w:t>
            </w:r>
            <w:r w:rsidRPr="00144A8C">
              <w:rPr>
                <w:rFonts w:eastAsia="Times New Roman"/>
                <w:lang w:val="en-US"/>
              </w:rPr>
              <w:tab/>
            </w:r>
            <w:ins w:id="28" w:author="Huawei" w:date="2024-05-06T10:55:00Z">
              <w:r w:rsidRPr="00144A8C">
                <w:rPr>
                  <w:rFonts w:eastAsia="Times New Roman"/>
                  <w:lang w:val="en-US"/>
                </w:rPr>
                <w:t xml:space="preserve">If a condition exists at the measurement reference point which fulfills the conditions for NES-based conditional handover, and it keeps existing for </w:t>
              </w:r>
              <w:proofErr w:type="spellStart"/>
              <w:r w:rsidRPr="00144A8C">
                <w:rPr>
                  <w:rFonts w:eastAsia="Times New Roman"/>
                  <w:lang w:val="en-US"/>
                </w:rPr>
                <w:t>T</w:t>
              </w:r>
              <w:r w:rsidRPr="00144A8C">
                <w:rPr>
                  <w:rFonts w:eastAsia="Times New Roman"/>
                  <w:vertAlign w:val="subscript"/>
                  <w:lang w:val="en-US"/>
                </w:rPr>
                <w:t>identify_intra_with_index</w:t>
              </w:r>
              <w:proofErr w:type="spellEnd"/>
              <w:r w:rsidRPr="00144A8C" w:rsidDel="00BC576A">
                <w:rPr>
                  <w:rFonts w:eastAsia="Times New Roman"/>
                  <w:lang w:val="en-US"/>
                </w:rPr>
                <w:t xml:space="preserve"> </w:t>
              </w:r>
              <w:r w:rsidRPr="00144A8C">
                <w:rPr>
                  <w:rFonts w:eastAsia="Times New Roman"/>
                  <w:lang w:val="en-US"/>
                </w:rPr>
                <w:t xml:space="preserve">or </w:t>
              </w:r>
              <w:proofErr w:type="spellStart"/>
              <w:r w:rsidRPr="00144A8C">
                <w:rPr>
                  <w:rFonts w:eastAsia="Times New Roman"/>
                  <w:lang w:val="en-US"/>
                </w:rPr>
                <w:t>T</w:t>
              </w:r>
              <w:r w:rsidRPr="00144A8C">
                <w:rPr>
                  <w:rFonts w:eastAsia="Times New Roman"/>
                  <w:vertAlign w:val="subscript"/>
                  <w:lang w:val="en-US"/>
                </w:rPr>
                <w:t>identify_intra_without_index</w:t>
              </w:r>
              <w:proofErr w:type="spellEnd"/>
              <w:r w:rsidRPr="00144A8C" w:rsidDel="00BC576A">
                <w:rPr>
                  <w:rFonts w:eastAsia="Times New Roman"/>
                  <w:lang w:val="en-US"/>
                </w:rPr>
                <w:t xml:space="preserve"> </w:t>
              </w:r>
            </w:ins>
            <w:ins w:id="29" w:author="Huawei" w:date="2024-05-06T10:56:00Z">
              <w:r w:rsidRPr="00144A8C">
                <w:rPr>
                  <w:rFonts w:eastAsia="Times New Roman"/>
                  <w:lang w:val="en-US"/>
                </w:rPr>
                <w:t xml:space="preserve">before UE successfully decodes the DCI 2-9 with NES-mode indication, </w:t>
              </w:r>
              <w:proofErr w:type="spellStart"/>
              <w:r w:rsidRPr="00144A8C">
                <w:rPr>
                  <w:rFonts w:eastAsia="Times New Roman"/>
                  <w:lang w:val="en-US"/>
                </w:rPr>
                <w:t>T</w:t>
              </w:r>
              <w:r w:rsidRPr="00144A8C">
                <w:rPr>
                  <w:rFonts w:eastAsia="Times New Roman"/>
                  <w:vertAlign w:val="subscript"/>
                  <w:lang w:val="en-US"/>
                </w:rPr>
                <w:t>measure</w:t>
              </w:r>
              <w:proofErr w:type="spellEnd"/>
              <w:r w:rsidRPr="00144A8C">
                <w:rPr>
                  <w:rFonts w:eastAsia="Times New Roman"/>
                  <w:lang w:val="en-US"/>
                </w:rPr>
                <w:t xml:space="preserve"> = 0.</w:t>
              </w:r>
            </w:ins>
            <w:del w:id="30" w:author="Huawei" w:date="2024-05-06T10:55:00Z">
              <w:r w:rsidRPr="00144A8C" w:rsidDel="00BC576A">
                <w:rPr>
                  <w:rFonts w:eastAsia="Times New Roman"/>
                  <w:lang w:val="en-US"/>
                </w:rPr>
                <w:delText>If UE successfully decodes DCI 2-9 command earlier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 to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identify_intra_without_index</w:delText>
              </w:r>
            </w:del>
          </w:p>
          <w:p w14:paraId="64F891DD" w14:textId="77777777" w:rsidR="00144A8C" w:rsidRPr="00144A8C" w:rsidRDefault="00144A8C" w:rsidP="00144A8C">
            <w:pPr>
              <w:ind w:left="568"/>
              <w:rPr>
                <w:ins w:id="31" w:author="Huawei" w:date="2024-05-06T11:00:00Z"/>
                <w:rFonts w:eastAsia="Times New Roman"/>
                <w:iCs/>
                <w:lang w:val="en-US"/>
              </w:rPr>
            </w:pPr>
            <w:r w:rsidRPr="00144A8C">
              <w:rPr>
                <w:rFonts w:eastAsia="Times New Roman"/>
                <w:lang w:val="en-US"/>
              </w:rPr>
              <w:t>-</w:t>
            </w:r>
            <w:r w:rsidRPr="00144A8C">
              <w:rPr>
                <w:rFonts w:eastAsia="Times New Roman"/>
                <w:lang w:val="en-US"/>
              </w:rPr>
              <w:tab/>
            </w:r>
            <w:ins w:id="32" w:author="Huawei" w:date="2024-05-06T10:57:00Z">
              <w:r w:rsidRPr="00144A8C">
                <w:rPr>
                  <w:rFonts w:eastAsia="Times New Roman"/>
                  <w:lang w:val="en-US"/>
                </w:rPr>
                <w:t xml:space="preserve">Otherwise, </w:t>
              </w:r>
              <w:proofErr w:type="spellStart"/>
              <w:r w:rsidRPr="00144A8C">
                <w:rPr>
                  <w:rFonts w:eastAsia="Times New Roman"/>
                  <w:lang w:val="en-US"/>
                </w:rPr>
                <w:t>T</w:t>
              </w:r>
              <w:r w:rsidRPr="00144A8C">
                <w:rPr>
                  <w:rFonts w:eastAsia="Times New Roman"/>
                  <w:vertAlign w:val="subscript"/>
                  <w:lang w:val="en-US"/>
                </w:rPr>
                <w:t>measure</w:t>
              </w:r>
              <w:proofErr w:type="spellEnd"/>
              <w:r w:rsidRPr="00144A8C" w:rsidDel="00BC576A">
                <w:rPr>
                  <w:rFonts w:eastAsia="Times New Roman"/>
                  <w:lang w:val="en-US"/>
                </w:rPr>
                <w:t xml:space="preserve"> </w:t>
              </w:r>
            </w:ins>
            <w:ins w:id="33" w:author="Huawei" w:date="2024-05-06T10:58:00Z">
              <w:r w:rsidRPr="00144A8C">
                <w:rPr>
                  <w:rFonts w:eastAsia="Times New Roman"/>
                  <w:lang w:val="en-US"/>
                </w:rPr>
                <w:t>equal to the time span from the end of</w:t>
              </w:r>
              <w:r w:rsidRPr="00144A8C">
                <w:rPr>
                  <w:rFonts w:eastAsia="Times New Roman"/>
                  <w:iCs/>
                </w:rPr>
                <w:t xml:space="preserve"> </w:t>
              </w:r>
              <w:proofErr w:type="spellStart"/>
              <w:r w:rsidRPr="00144A8C">
                <w:rPr>
                  <w:rFonts w:eastAsia="Times New Roman"/>
                  <w:iCs/>
                </w:rPr>
                <w:t>T</w:t>
              </w:r>
              <w:r w:rsidRPr="00144A8C">
                <w:rPr>
                  <w:rFonts w:eastAsia="Times New Roman"/>
                  <w:iCs/>
                  <w:vertAlign w:val="subscript"/>
                </w:rPr>
                <w:t>Event_DU</w:t>
              </w:r>
              <w:proofErr w:type="spellEnd"/>
              <w:r w:rsidRPr="00144A8C">
                <w:rPr>
                  <w:rFonts w:eastAsia="Times New Roman"/>
                  <w:iCs/>
                  <w:vertAlign w:val="subscript"/>
                  <w:lang w:val="en-US"/>
                </w:rPr>
                <w:t xml:space="preserve"> </w:t>
              </w:r>
              <w:r w:rsidRPr="00144A8C">
                <w:rPr>
                  <w:rFonts w:eastAsia="Times New Roman"/>
                  <w:iCs/>
                  <w:lang w:val="en-US"/>
                </w:rPr>
                <w:t xml:space="preserve">until </w:t>
              </w:r>
            </w:ins>
            <w:ins w:id="34" w:author="Huawei" w:date="2024-05-06T10:59:00Z">
              <w:r w:rsidRPr="00144A8C">
                <w:rPr>
                  <w:rFonts w:eastAsia="Times New Roman"/>
                  <w:iCs/>
                  <w:lang w:val="en-US"/>
                </w:rPr>
                <w:t xml:space="preserve">a condition </w:t>
              </w:r>
            </w:ins>
            <w:ins w:id="35" w:author="Huawei" w:date="2024-05-06T11:01:00Z">
              <w:r w:rsidRPr="00144A8C">
                <w:rPr>
                  <w:rFonts w:eastAsia="Times New Roman"/>
                  <w:iCs/>
                  <w:lang w:val="en-US"/>
                </w:rPr>
                <w:t>keeps existing for</w:t>
              </w:r>
              <w:r w:rsidRPr="00144A8C">
                <w:rPr>
                  <w:rFonts w:eastAsia="Times New Roman"/>
                  <w:lang w:val="en-US"/>
                </w:rPr>
                <w:t xml:space="preserve"> </w:t>
              </w:r>
              <w:proofErr w:type="spellStart"/>
              <w:r w:rsidRPr="00144A8C">
                <w:rPr>
                  <w:rFonts w:eastAsia="Times New Roman"/>
                  <w:lang w:val="en-US"/>
                </w:rPr>
                <w:t>T</w:t>
              </w:r>
              <w:r w:rsidRPr="00144A8C">
                <w:rPr>
                  <w:rFonts w:eastAsia="Times New Roman"/>
                  <w:vertAlign w:val="subscript"/>
                  <w:lang w:val="en-US"/>
                </w:rPr>
                <w:t>identify_intra_with_index</w:t>
              </w:r>
              <w:proofErr w:type="spellEnd"/>
              <w:r w:rsidRPr="00144A8C" w:rsidDel="00BC576A">
                <w:rPr>
                  <w:rFonts w:eastAsia="Times New Roman"/>
                  <w:lang w:val="en-US"/>
                </w:rPr>
                <w:t xml:space="preserve"> </w:t>
              </w:r>
              <w:r w:rsidRPr="00144A8C">
                <w:rPr>
                  <w:rFonts w:eastAsia="Times New Roman"/>
                  <w:lang w:val="en-US"/>
                </w:rPr>
                <w:t xml:space="preserve">or </w:t>
              </w:r>
              <w:proofErr w:type="spellStart"/>
              <w:r w:rsidRPr="00144A8C">
                <w:rPr>
                  <w:rFonts w:eastAsia="Times New Roman"/>
                  <w:lang w:val="en-US"/>
                </w:rPr>
                <w:t>T</w:t>
              </w:r>
              <w:r w:rsidRPr="00144A8C">
                <w:rPr>
                  <w:rFonts w:eastAsia="Times New Roman"/>
                  <w:vertAlign w:val="subscript"/>
                  <w:lang w:val="en-US"/>
                </w:rPr>
                <w:t>identify_intra_without_index</w:t>
              </w:r>
              <w:proofErr w:type="spellEnd"/>
              <w:r w:rsidRPr="00144A8C">
                <w:rPr>
                  <w:rFonts w:eastAsia="Times New Roman"/>
                  <w:lang w:val="en-US"/>
                </w:rPr>
                <w:t>.</w:t>
              </w:r>
              <w:r w:rsidRPr="00144A8C">
                <w:rPr>
                  <w:rFonts w:eastAsia="Times New Roman"/>
                  <w:iCs/>
                  <w:lang w:val="en-US"/>
                </w:rPr>
                <w:t xml:space="preserve"> </w:t>
              </w:r>
            </w:ins>
            <w:ins w:id="36" w:author="Huawei" w:date="2024-05-06T11:00:00Z">
              <w:r w:rsidRPr="00144A8C">
                <w:rPr>
                  <w:rFonts w:eastAsia="Times New Roman"/>
                  <w:iCs/>
                  <w:lang w:val="en-US"/>
                </w:rPr>
                <w:t xml:space="preserve">which can fulfill the </w:t>
              </w:r>
            </w:ins>
            <w:ins w:id="37" w:author="Huawei" w:date="2024-05-06T11:01:00Z">
              <w:r w:rsidRPr="00144A8C">
                <w:rPr>
                  <w:rFonts w:eastAsia="Times New Roman"/>
                  <w:iCs/>
                  <w:lang w:val="en-US"/>
                </w:rPr>
                <w:t>NES-based conditional handover.</w:t>
              </w:r>
            </w:ins>
          </w:p>
          <w:p w14:paraId="2F00BB28" w14:textId="77777777" w:rsidR="00144A8C" w:rsidRPr="00144A8C" w:rsidDel="005E046D" w:rsidRDefault="00144A8C" w:rsidP="00144A8C">
            <w:pPr>
              <w:ind w:left="284"/>
              <w:rPr>
                <w:del w:id="38" w:author="Huawei" w:date="2024-05-06T11:01:00Z"/>
                <w:rFonts w:eastAsia="Times New Roman"/>
                <w:lang w:val="en-US"/>
              </w:rPr>
            </w:pPr>
            <w:del w:id="39" w:author="Huawei" w:date="2024-05-06T10:57:00Z">
              <w:r w:rsidRPr="00144A8C" w:rsidDel="00BC576A">
                <w:rPr>
                  <w:rFonts w:eastAsia="Times New Roman"/>
                  <w:lang w:val="en-US"/>
                </w:rPr>
                <w:delText>If UE successfully decodes DCI 2-9 command later than the time at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intra_with</w:delText>
              </w:r>
              <w:r w:rsidRPr="00144A8C" w:rsidDel="00BC576A">
                <w:rPr>
                  <w:rFonts w:eastAsia="Times New Roman"/>
                  <w:vertAlign w:val="subscript"/>
                  <w:lang w:val="en-US" w:eastAsia="zh-CN"/>
                </w:rPr>
                <w:delText>_</w:delText>
              </w:r>
              <w:r w:rsidRPr="00144A8C" w:rsidDel="00BC576A">
                <w:rPr>
                  <w:rFonts w:eastAsia="Times New Roman"/>
                  <w:vertAlign w:val="subscript"/>
                  <w:lang w:val="en-US"/>
                </w:rPr>
                <w:delText xml:space="preserve">index </w:delText>
              </w:r>
              <w:r w:rsidRPr="00144A8C" w:rsidDel="00BC576A">
                <w:rPr>
                  <w:rFonts w:eastAsia="Times New Roman"/>
                  <w:lang w:val="en-US"/>
                </w:rPr>
                <w:delText>or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 T</w:delText>
              </w:r>
              <w:r w:rsidRPr="00144A8C" w:rsidDel="00BC576A">
                <w:rPr>
                  <w:rFonts w:eastAsia="Times New Roman"/>
                  <w:vertAlign w:val="subscript"/>
                  <w:lang w:val="en-US"/>
                </w:rPr>
                <w:delText>identify_intra_without_index</w:delText>
              </w:r>
              <w:r w:rsidRPr="00144A8C" w:rsidDel="00BC576A">
                <w:rPr>
                  <w:rFonts w:eastAsia="Times New Roman"/>
                  <w:lang w:val="en-US"/>
                </w:rPr>
                <w:delText>, then the measurement time delay equals to the time from the end of T</w:delText>
              </w:r>
              <w:r w:rsidRPr="00144A8C" w:rsidDel="00BC576A">
                <w:rPr>
                  <w:rFonts w:eastAsia="Times New Roman"/>
                  <w:vertAlign w:val="subscript"/>
                  <w:lang w:val="en-US"/>
                </w:rPr>
                <w:delText>event_DU</w:delText>
              </w:r>
              <w:r w:rsidRPr="00144A8C" w:rsidDel="00BC576A">
                <w:rPr>
                  <w:rFonts w:eastAsia="Times New Roman"/>
                  <w:lang w:val="en-US"/>
                </w:rPr>
                <w:delText xml:space="preserve"> until UE successfully decodes DCI 2-9 command</w:delText>
              </w:r>
            </w:del>
            <w:del w:id="40" w:author="Huawei" w:date="2024-05-06T11:01:00Z">
              <w:r w:rsidRPr="00144A8C" w:rsidDel="005E046D">
                <w:rPr>
                  <w:rFonts w:eastAsia="Times New Roman"/>
                  <w:lang w:val="en-US"/>
                </w:rPr>
                <w:delText>.</w:delText>
              </w:r>
            </w:del>
          </w:p>
          <w:p w14:paraId="72259345" w14:textId="77777777" w:rsidR="00144A8C" w:rsidRPr="00144A8C" w:rsidRDefault="00144A8C" w:rsidP="00144A8C">
            <w:pPr>
              <w:pStyle w:val="aff6"/>
              <w:ind w:firstLineChars="0" w:firstLine="0"/>
              <w:rPr>
                <w:rFonts w:eastAsia="宋体"/>
                <w:color w:val="0070C0"/>
                <w:szCs w:val="24"/>
                <w:lang w:val="en-US" w:eastAsia="zh-CN"/>
              </w:rPr>
            </w:pPr>
          </w:p>
        </w:tc>
      </w:tr>
    </w:tbl>
    <w:p w14:paraId="4AB0BB52" w14:textId="77777777" w:rsidR="00144A8C" w:rsidRDefault="00144A8C" w:rsidP="00144A8C">
      <w:pPr>
        <w:pStyle w:val="aff6"/>
        <w:ind w:left="1656" w:firstLineChars="0" w:firstLine="0"/>
        <w:rPr>
          <w:rFonts w:eastAsia="宋体"/>
          <w:color w:val="0070C0"/>
          <w:szCs w:val="24"/>
          <w:lang w:eastAsia="zh-CN"/>
        </w:rPr>
      </w:pPr>
    </w:p>
    <w:p w14:paraId="6B17A731" w14:textId="1D8E2B5B" w:rsidR="00144A8C" w:rsidRDefault="00144A8C" w:rsidP="005E0C8C">
      <w:pPr>
        <w:pStyle w:val="aff6"/>
        <w:numPr>
          <w:ilvl w:val="1"/>
          <w:numId w:val="3"/>
        </w:numPr>
        <w:ind w:firstLineChars="0"/>
        <w:rPr>
          <w:rFonts w:eastAsia="宋体"/>
          <w:color w:val="0070C0"/>
          <w:szCs w:val="24"/>
          <w:lang w:eastAsia="zh-CN"/>
        </w:rPr>
      </w:pPr>
      <w:r>
        <w:rPr>
          <w:rFonts w:eastAsia="宋体"/>
          <w:color w:val="0070C0"/>
          <w:szCs w:val="24"/>
          <w:lang w:eastAsia="zh-CN"/>
        </w:rPr>
        <w:t>Option 3: Vivo</w:t>
      </w:r>
    </w:p>
    <w:tbl>
      <w:tblPr>
        <w:tblStyle w:val="afd"/>
        <w:tblW w:w="0" w:type="auto"/>
        <w:tblInd w:w="1656" w:type="dxa"/>
        <w:tblLook w:val="04A0" w:firstRow="1" w:lastRow="0" w:firstColumn="1" w:lastColumn="0" w:noHBand="0" w:noVBand="1"/>
      </w:tblPr>
      <w:tblGrid>
        <w:gridCol w:w="7975"/>
      </w:tblGrid>
      <w:tr w:rsidR="00144A8C" w14:paraId="26FB0851" w14:textId="77777777" w:rsidTr="00144A8C">
        <w:tc>
          <w:tcPr>
            <w:tcW w:w="9631" w:type="dxa"/>
          </w:tcPr>
          <w:p w14:paraId="1D7DE6AE" w14:textId="77777777" w:rsidR="00144A8C" w:rsidRPr="00144A8C" w:rsidRDefault="00144A8C" w:rsidP="00144A8C">
            <w:pPr>
              <w:rPr>
                <w:bCs/>
              </w:rPr>
            </w:pPr>
            <w:proofErr w:type="spellStart"/>
            <w:r w:rsidRPr="00144A8C">
              <w:rPr>
                <w:bCs/>
                <w:i/>
                <w:iCs/>
              </w:rPr>
              <w:t>T</w:t>
            </w:r>
            <w:r w:rsidRPr="00144A8C">
              <w:rPr>
                <w:bCs/>
                <w:i/>
                <w:iCs/>
                <w:vertAlign w:val="subscript"/>
              </w:rPr>
              <w:t>Event_DU</w:t>
            </w:r>
            <w:proofErr w:type="spellEnd"/>
            <w:r w:rsidRPr="00144A8C">
              <w:rPr>
                <w:bCs/>
                <w:i/>
              </w:rPr>
              <w:t xml:space="preserve"> is the delay uncertainty which is the time from when the UE successfully decodes a conditional handover command until</w:t>
            </w:r>
          </w:p>
          <w:p w14:paraId="020759DC" w14:textId="77777777" w:rsidR="00144A8C" w:rsidRPr="00144A8C" w:rsidRDefault="00144A8C" w:rsidP="005E0C8C">
            <w:pPr>
              <w:pStyle w:val="aff6"/>
              <w:numPr>
                <w:ilvl w:val="0"/>
                <w:numId w:val="7"/>
              </w:numPr>
              <w:ind w:firstLineChars="0"/>
              <w:contextualSpacing/>
              <w:rPr>
                <w:bCs/>
              </w:rPr>
            </w:pPr>
            <w:r w:rsidRPr="00144A8C">
              <w:rPr>
                <w:bCs/>
                <w:i/>
              </w:rPr>
              <w:t xml:space="preserve">a condition exists </w:t>
            </w:r>
            <w:r w:rsidRPr="00144A8C">
              <w:rPr>
                <w:bCs/>
                <w:i/>
                <w:u w:val="single"/>
                <w:lang w:eastAsia="zh-CN"/>
              </w:rPr>
              <w:t>within 2*</w:t>
            </w:r>
            <w:proofErr w:type="spellStart"/>
            <w:r w:rsidRPr="00144A8C">
              <w:rPr>
                <w:bCs/>
                <w:i/>
                <w:u w:val="single"/>
                <w:lang w:val="en-US"/>
              </w:rPr>
              <w:t>T</w:t>
            </w:r>
            <w:r w:rsidRPr="00144A8C">
              <w:rPr>
                <w:bCs/>
                <w:i/>
                <w:u w:val="single"/>
                <w:vertAlign w:val="subscript"/>
                <w:lang w:val="en-US"/>
              </w:rPr>
              <w:t>identify</w:t>
            </w:r>
            <w:r w:rsidRPr="00144A8C">
              <w:rPr>
                <w:rFonts w:hint="eastAsia"/>
                <w:bCs/>
                <w:i/>
                <w:u w:val="single"/>
                <w:vertAlign w:val="subscript"/>
                <w:lang w:val="en-US" w:eastAsia="zh-CN"/>
              </w:rPr>
              <w:t>_</w:t>
            </w:r>
            <w:r w:rsidRPr="00144A8C">
              <w:rPr>
                <w:bCs/>
                <w:i/>
                <w:u w:val="single"/>
                <w:vertAlign w:val="subscript"/>
                <w:lang w:val="en-US"/>
              </w:rPr>
              <w:t>intra_with</w:t>
            </w:r>
            <w:r w:rsidRPr="00144A8C">
              <w:rPr>
                <w:rFonts w:hint="eastAsia"/>
                <w:bCs/>
                <w:i/>
                <w:u w:val="single"/>
                <w:vertAlign w:val="subscript"/>
                <w:lang w:val="en-US" w:eastAsia="zh-CN"/>
              </w:rPr>
              <w:t>_</w:t>
            </w:r>
            <w:r w:rsidRPr="00144A8C">
              <w:rPr>
                <w:bCs/>
                <w:i/>
                <w:u w:val="single"/>
                <w:vertAlign w:val="subscript"/>
                <w:lang w:val="en-US"/>
              </w:rPr>
              <w:t>index</w:t>
            </w:r>
            <w:proofErr w:type="spellEnd"/>
            <w:r w:rsidRPr="00144A8C">
              <w:rPr>
                <w:bCs/>
                <w:i/>
                <w:u w:val="single"/>
                <w:lang w:eastAsia="zh-CN"/>
              </w:rPr>
              <w:t xml:space="preserve"> or 2*</w:t>
            </w:r>
            <w:proofErr w:type="spellStart"/>
            <w:r w:rsidRPr="00144A8C">
              <w:rPr>
                <w:bCs/>
                <w:i/>
                <w:u w:val="single"/>
                <w:lang w:val="en-US"/>
              </w:rPr>
              <w:t>T</w:t>
            </w:r>
            <w:r w:rsidRPr="00144A8C">
              <w:rPr>
                <w:bCs/>
                <w:i/>
                <w:u w:val="single"/>
                <w:vertAlign w:val="subscript"/>
                <w:lang w:val="en-US"/>
              </w:rPr>
              <w:t>identify_intra_without_index</w:t>
            </w:r>
            <w:proofErr w:type="spellEnd"/>
            <w:r w:rsidRPr="00144A8C">
              <w:rPr>
                <w:bCs/>
                <w:i/>
                <w:u w:val="single"/>
                <w:lang w:eastAsia="zh-CN"/>
              </w:rPr>
              <w:t xml:space="preserve"> before UE successfully decodes DCI 2-9,</w:t>
            </w:r>
            <w:r w:rsidRPr="00144A8C">
              <w:rPr>
                <w:bCs/>
                <w:i/>
                <w:strike/>
              </w:rPr>
              <w:t xml:space="preserve"> at the measurement reference point</w:t>
            </w:r>
            <w:r w:rsidRPr="00144A8C">
              <w:rPr>
                <w:bCs/>
                <w:i/>
              </w:rPr>
              <w:t xml:space="preserve"> which will trigger the NES-based conditional handover</w:t>
            </w:r>
          </w:p>
          <w:p w14:paraId="6F0F0CAF" w14:textId="77777777" w:rsidR="00144A8C" w:rsidRPr="00144A8C" w:rsidRDefault="00144A8C" w:rsidP="00144A8C">
            <w:pPr>
              <w:jc w:val="both"/>
              <w:rPr>
                <w:bCs/>
                <w:i/>
              </w:rPr>
            </w:pPr>
            <w:proofErr w:type="spellStart"/>
            <w:r w:rsidRPr="00144A8C">
              <w:rPr>
                <w:bCs/>
                <w:i/>
              </w:rPr>
              <w:t>T</w:t>
            </w:r>
            <w:r w:rsidRPr="00144A8C">
              <w:rPr>
                <w:bCs/>
                <w:i/>
                <w:vertAlign w:val="subscript"/>
              </w:rPr>
              <w:t>CHO_execution</w:t>
            </w:r>
            <w:proofErr w:type="spellEnd"/>
            <w:r w:rsidRPr="00144A8C">
              <w:rPr>
                <w:bCs/>
                <w:i/>
              </w:rPr>
              <w:t xml:space="preserve"> is the UE </w:t>
            </w:r>
            <w:r w:rsidRPr="00144A8C">
              <w:rPr>
                <w:rFonts w:cs="v4.2.0"/>
                <w:bCs/>
                <w:i/>
              </w:rPr>
              <w:t xml:space="preserve">execution </w:t>
            </w:r>
            <w:r w:rsidRPr="00144A8C">
              <w:rPr>
                <w:bCs/>
                <w:i/>
              </w:rPr>
              <w:t xml:space="preserve">preparation time for conditional handover. </w:t>
            </w:r>
          </w:p>
          <w:p w14:paraId="2F668585" w14:textId="77777777" w:rsidR="00144A8C" w:rsidRPr="00144A8C" w:rsidRDefault="00144A8C" w:rsidP="005E0C8C">
            <w:pPr>
              <w:pStyle w:val="aff6"/>
              <w:numPr>
                <w:ilvl w:val="0"/>
                <w:numId w:val="7"/>
              </w:numPr>
              <w:overflowPunct/>
              <w:autoSpaceDE/>
              <w:autoSpaceDN/>
              <w:adjustRightInd/>
              <w:ind w:firstLineChars="0"/>
              <w:contextualSpacing/>
              <w:jc w:val="both"/>
              <w:textAlignment w:val="auto"/>
              <w:rPr>
                <w:bCs/>
                <w:i/>
                <w:lang w:eastAsia="zh-CN"/>
              </w:rPr>
            </w:pPr>
            <w:r w:rsidRPr="00144A8C">
              <w:rPr>
                <w:rFonts w:eastAsiaTheme="minorEastAsia"/>
                <w:bCs/>
                <w:i/>
                <w:u w:val="single"/>
                <w:lang w:eastAsia="zh-CN"/>
              </w:rPr>
              <w:t xml:space="preserve">For NES-based conditional handover, </w:t>
            </w:r>
            <w:r w:rsidRPr="00144A8C">
              <w:rPr>
                <w:bCs/>
                <w:i/>
                <w:u w:val="single"/>
              </w:rPr>
              <w:t>it starts after UE successfully decodes DCI 2-9.</w:t>
            </w:r>
          </w:p>
          <w:p w14:paraId="2A0F45F1" w14:textId="77777777" w:rsidR="00144A8C" w:rsidRDefault="00144A8C" w:rsidP="00144A8C">
            <w:pPr>
              <w:pStyle w:val="aff6"/>
              <w:ind w:firstLineChars="0" w:firstLine="0"/>
              <w:rPr>
                <w:rFonts w:eastAsia="宋体"/>
                <w:color w:val="0070C0"/>
                <w:szCs w:val="24"/>
                <w:lang w:eastAsia="zh-CN"/>
              </w:rPr>
            </w:pPr>
          </w:p>
        </w:tc>
      </w:tr>
    </w:tbl>
    <w:p w14:paraId="722216CD" w14:textId="77777777" w:rsidR="00144A8C" w:rsidRDefault="00144A8C" w:rsidP="00144A8C">
      <w:pPr>
        <w:pStyle w:val="aff6"/>
        <w:ind w:left="1656" w:firstLineChars="0" w:firstLine="0"/>
        <w:rPr>
          <w:rFonts w:eastAsia="宋体"/>
          <w:color w:val="0070C0"/>
          <w:szCs w:val="24"/>
          <w:lang w:eastAsia="zh-CN"/>
        </w:rPr>
      </w:pPr>
    </w:p>
    <w:p w14:paraId="0717CF22" w14:textId="77777777" w:rsidR="00CF1FD4" w:rsidRDefault="00CF1FD4"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771F29D" w14:textId="16011172" w:rsidR="00CF1FD4" w:rsidRDefault="001C08AB" w:rsidP="005E0C8C">
      <w:pPr>
        <w:pStyle w:val="aff6"/>
        <w:numPr>
          <w:ilvl w:val="1"/>
          <w:numId w:val="3"/>
        </w:numPr>
        <w:ind w:firstLineChars="0"/>
        <w:rPr>
          <w:rFonts w:eastAsia="宋体"/>
          <w:color w:val="0070C0"/>
          <w:szCs w:val="24"/>
          <w:lang w:eastAsia="zh-CN"/>
        </w:rPr>
      </w:pPr>
      <w:r>
        <w:rPr>
          <w:rFonts w:eastAsia="宋体"/>
          <w:color w:val="0070C0"/>
          <w:szCs w:val="24"/>
          <w:lang w:eastAsia="zh-CN"/>
        </w:rPr>
        <w:t>Discuss above issue in this meeting.</w:t>
      </w:r>
    </w:p>
    <w:p w14:paraId="297551C5" w14:textId="77777777" w:rsidR="007A07FA" w:rsidRPr="00A6442A" w:rsidRDefault="007A07FA">
      <w:pPr>
        <w:rPr>
          <w:lang w:eastAsia="zh-CN"/>
        </w:rPr>
      </w:pPr>
    </w:p>
    <w:p w14:paraId="5F459D46" w14:textId="77777777" w:rsidR="0097167C" w:rsidRDefault="0097167C">
      <w:pPr>
        <w:rPr>
          <w:b/>
          <w:color w:val="0070C0"/>
          <w:u w:val="single"/>
          <w:lang w:eastAsia="ko-KR"/>
        </w:rPr>
      </w:pPr>
    </w:p>
    <w:p w14:paraId="5D4D6538" w14:textId="77777777" w:rsidR="00AA5B5B" w:rsidRDefault="00AA5B5B" w:rsidP="00AA5B5B">
      <w:pPr>
        <w:rPr>
          <w:b/>
          <w:color w:val="0070C0"/>
          <w:u w:val="single"/>
          <w:lang w:eastAsia="ko-KR"/>
        </w:rPr>
      </w:pPr>
    </w:p>
    <w:p w14:paraId="7D310AC1" w14:textId="77777777" w:rsidR="00D52D50" w:rsidRDefault="00D52D50" w:rsidP="007A07FA">
      <w:pPr>
        <w:rPr>
          <w:b/>
          <w:color w:val="0070C0"/>
          <w:u w:val="single"/>
          <w:lang w:eastAsia="ko-KR"/>
        </w:rPr>
      </w:pPr>
    </w:p>
    <w:p w14:paraId="5D768027" w14:textId="77777777" w:rsidR="006E5CAE" w:rsidRDefault="0051756D" w:rsidP="006E5CAE">
      <w:pPr>
        <w:pStyle w:val="3"/>
        <w:rPr>
          <w:sz w:val="24"/>
          <w:szCs w:val="16"/>
        </w:rPr>
      </w:pPr>
      <w:r>
        <w:rPr>
          <w:sz w:val="24"/>
          <w:szCs w:val="16"/>
        </w:rPr>
        <w:t>CR handling</w:t>
      </w:r>
    </w:p>
    <w:p w14:paraId="2A4BF7F3" w14:textId="77777777" w:rsidR="00D671EA" w:rsidRDefault="00D671EA" w:rsidP="005D0585">
      <w:pPr>
        <w:rPr>
          <w:color w:val="0070C0"/>
          <w:szCs w:val="24"/>
          <w:lang w:eastAsia="zh-CN"/>
        </w:rPr>
      </w:pPr>
    </w:p>
    <w:p w14:paraId="5D519320" w14:textId="75BD9287" w:rsidR="00D671EA" w:rsidRDefault="00D671EA" w:rsidP="005D0585">
      <w:pPr>
        <w:rPr>
          <w:color w:val="0070C0"/>
          <w:szCs w:val="24"/>
          <w:lang w:eastAsia="zh-CN"/>
        </w:rPr>
      </w:pPr>
      <w:r>
        <w:rPr>
          <w:color w:val="0070C0"/>
          <w:szCs w:val="24"/>
          <w:lang w:eastAsia="zh-CN"/>
        </w:rPr>
        <w:t>Discuss following CR during the meeting.</w:t>
      </w:r>
    </w:p>
    <w:p w14:paraId="4EA5E8A4" w14:textId="3F73ECD6" w:rsidR="007A07FA" w:rsidRPr="00CC39F7" w:rsidRDefault="005D0585" w:rsidP="005D0585">
      <w:pPr>
        <w:rPr>
          <w:b/>
          <w:bCs/>
          <w:color w:val="0070C0"/>
          <w:szCs w:val="24"/>
          <w:lang w:eastAsia="zh-CN"/>
        </w:rPr>
      </w:pPr>
      <w:r w:rsidRPr="00CC39F7">
        <w:rPr>
          <w:b/>
          <w:bCs/>
          <w:color w:val="0070C0"/>
          <w:szCs w:val="24"/>
          <w:lang w:eastAsia="zh-CN"/>
        </w:rPr>
        <w:t xml:space="preserve">CR for SSB-less operation </w:t>
      </w:r>
    </w:p>
    <w:tbl>
      <w:tblPr>
        <w:tblStyle w:val="afd"/>
        <w:tblW w:w="0" w:type="auto"/>
        <w:tblLook w:val="04A0" w:firstRow="1" w:lastRow="0" w:firstColumn="1" w:lastColumn="0" w:noHBand="0" w:noVBand="1"/>
      </w:tblPr>
      <w:tblGrid>
        <w:gridCol w:w="1255"/>
        <w:gridCol w:w="1153"/>
        <w:gridCol w:w="3769"/>
        <w:gridCol w:w="3454"/>
      </w:tblGrid>
      <w:tr w:rsidR="001C08AB" w14:paraId="415A3C69" w14:textId="06466882" w:rsidTr="001C08AB">
        <w:tc>
          <w:tcPr>
            <w:tcW w:w="1255" w:type="dxa"/>
          </w:tcPr>
          <w:p w14:paraId="23727D6B" w14:textId="56BDDA5A" w:rsidR="001C08AB" w:rsidRPr="001C08AB" w:rsidRDefault="001C08AB" w:rsidP="005D0585">
            <w:pPr>
              <w:rPr>
                <w:b/>
                <w:bCs/>
                <w:color w:val="0070C0"/>
                <w:szCs w:val="24"/>
                <w:lang w:eastAsia="zh-CN"/>
              </w:rPr>
            </w:pPr>
            <w:proofErr w:type="spellStart"/>
            <w:r w:rsidRPr="001C08AB">
              <w:rPr>
                <w:b/>
                <w:bCs/>
                <w:color w:val="0070C0"/>
                <w:szCs w:val="24"/>
                <w:lang w:eastAsia="zh-CN"/>
              </w:rPr>
              <w:t>Tdoc</w:t>
            </w:r>
            <w:proofErr w:type="spellEnd"/>
          </w:p>
        </w:tc>
        <w:tc>
          <w:tcPr>
            <w:tcW w:w="1153" w:type="dxa"/>
          </w:tcPr>
          <w:p w14:paraId="7A423621" w14:textId="2518B127" w:rsidR="001C08AB" w:rsidRPr="001C08AB" w:rsidRDefault="001C08AB" w:rsidP="005D0585">
            <w:pPr>
              <w:rPr>
                <w:b/>
                <w:bCs/>
                <w:color w:val="0070C0"/>
                <w:szCs w:val="24"/>
                <w:lang w:eastAsia="zh-CN"/>
              </w:rPr>
            </w:pPr>
            <w:r w:rsidRPr="001C08AB">
              <w:rPr>
                <w:b/>
                <w:bCs/>
                <w:color w:val="0070C0"/>
                <w:szCs w:val="24"/>
                <w:lang w:eastAsia="zh-CN"/>
              </w:rPr>
              <w:t>Source</w:t>
            </w:r>
          </w:p>
        </w:tc>
        <w:tc>
          <w:tcPr>
            <w:tcW w:w="3769" w:type="dxa"/>
          </w:tcPr>
          <w:p w14:paraId="59237C09" w14:textId="1EBBD01E" w:rsidR="001C08AB" w:rsidRPr="001C08AB" w:rsidRDefault="001C08AB" w:rsidP="00034E44">
            <w:pPr>
              <w:rPr>
                <w:b/>
                <w:bCs/>
                <w:color w:val="0070C0"/>
                <w:szCs w:val="24"/>
                <w:lang w:eastAsia="zh-CN"/>
              </w:rPr>
            </w:pPr>
            <w:r w:rsidRPr="001C08AB">
              <w:rPr>
                <w:b/>
                <w:bCs/>
                <w:color w:val="0070C0"/>
                <w:szCs w:val="24"/>
                <w:lang w:eastAsia="zh-CN"/>
              </w:rPr>
              <w:t>Changes</w:t>
            </w:r>
          </w:p>
        </w:tc>
        <w:tc>
          <w:tcPr>
            <w:tcW w:w="3454" w:type="dxa"/>
          </w:tcPr>
          <w:p w14:paraId="56240490" w14:textId="278B2DDF" w:rsidR="001C08AB" w:rsidRPr="001C08AB" w:rsidRDefault="001C08AB" w:rsidP="00034E44">
            <w:pPr>
              <w:rPr>
                <w:b/>
                <w:bCs/>
                <w:color w:val="0070C0"/>
                <w:szCs w:val="24"/>
                <w:lang w:eastAsia="zh-CN"/>
              </w:rPr>
            </w:pPr>
            <w:r w:rsidRPr="001C08AB">
              <w:rPr>
                <w:b/>
                <w:bCs/>
                <w:color w:val="0070C0"/>
                <w:szCs w:val="24"/>
                <w:lang w:eastAsia="zh-CN"/>
              </w:rPr>
              <w:t>Recommendation</w:t>
            </w:r>
          </w:p>
        </w:tc>
      </w:tr>
      <w:tr w:rsidR="001C08AB" w14:paraId="5158FA08" w14:textId="77777777" w:rsidTr="001C08AB">
        <w:tc>
          <w:tcPr>
            <w:tcW w:w="1255" w:type="dxa"/>
          </w:tcPr>
          <w:p w14:paraId="7E405FC6" w14:textId="4120C587" w:rsidR="001C08AB" w:rsidRPr="001C08AB" w:rsidRDefault="001C08AB" w:rsidP="001C08AB">
            <w:pPr>
              <w:rPr>
                <w:color w:val="0070C0"/>
                <w:szCs w:val="24"/>
                <w:lang w:eastAsia="zh-CN"/>
              </w:rPr>
            </w:pPr>
            <w:r w:rsidRPr="001C08AB">
              <w:rPr>
                <w:color w:val="0070C0"/>
                <w:szCs w:val="24"/>
                <w:lang w:eastAsia="zh-CN"/>
              </w:rPr>
              <w:t>R4-2408252</w:t>
            </w:r>
          </w:p>
        </w:tc>
        <w:tc>
          <w:tcPr>
            <w:tcW w:w="1153" w:type="dxa"/>
          </w:tcPr>
          <w:p w14:paraId="06A72EC3" w14:textId="21469D0B" w:rsidR="001C08AB" w:rsidRDefault="001C08AB" w:rsidP="001C08AB">
            <w:pPr>
              <w:rPr>
                <w:color w:val="0070C0"/>
                <w:szCs w:val="24"/>
                <w:lang w:eastAsia="zh-CN"/>
              </w:rPr>
            </w:pPr>
            <w:r>
              <w:rPr>
                <w:color w:val="0070C0"/>
                <w:szCs w:val="24"/>
                <w:lang w:eastAsia="zh-CN"/>
              </w:rPr>
              <w:t xml:space="preserve"> ZTE</w:t>
            </w:r>
          </w:p>
        </w:tc>
        <w:tc>
          <w:tcPr>
            <w:tcW w:w="3769" w:type="dxa"/>
          </w:tcPr>
          <w:p w14:paraId="56B99DD2" w14:textId="2D037009" w:rsidR="001C08AB" w:rsidRDefault="001C08AB" w:rsidP="001C08AB">
            <w:pPr>
              <w:rPr>
                <w:color w:val="0070C0"/>
                <w:szCs w:val="24"/>
                <w:lang w:eastAsia="zh-CN"/>
              </w:rPr>
            </w:pPr>
            <w:r>
              <w:rPr>
                <w:color w:val="0070C0"/>
                <w:szCs w:val="24"/>
                <w:lang w:eastAsia="zh-CN"/>
              </w:rPr>
              <w:t>Correct UE features name and remove brackets</w:t>
            </w:r>
          </w:p>
        </w:tc>
        <w:tc>
          <w:tcPr>
            <w:tcW w:w="3454" w:type="dxa"/>
          </w:tcPr>
          <w:p w14:paraId="29E856DC" w14:textId="1578475E" w:rsidR="001C08AB" w:rsidRDefault="001C08AB" w:rsidP="001C08AB">
            <w:pPr>
              <w:rPr>
                <w:color w:val="0070C0"/>
                <w:szCs w:val="24"/>
                <w:lang w:eastAsia="zh-CN"/>
              </w:rPr>
            </w:pPr>
            <w:r>
              <w:rPr>
                <w:color w:val="0070C0"/>
                <w:szCs w:val="24"/>
                <w:lang w:eastAsia="zh-CN"/>
              </w:rPr>
              <w:t>To be checked during the meeting.</w:t>
            </w:r>
          </w:p>
        </w:tc>
      </w:tr>
      <w:tr w:rsidR="001C08AB" w14:paraId="6D47CF45" w14:textId="3ECFF123" w:rsidTr="001C08AB">
        <w:tc>
          <w:tcPr>
            <w:tcW w:w="1255" w:type="dxa"/>
          </w:tcPr>
          <w:p w14:paraId="3DCC6B80" w14:textId="684F1B1C" w:rsidR="001C08AB" w:rsidRDefault="001C08AB" w:rsidP="001C08AB">
            <w:pPr>
              <w:rPr>
                <w:color w:val="0070C0"/>
                <w:szCs w:val="24"/>
                <w:lang w:eastAsia="zh-CN"/>
              </w:rPr>
            </w:pPr>
            <w:r w:rsidRPr="001C08AB">
              <w:rPr>
                <w:color w:val="0070C0"/>
                <w:szCs w:val="24"/>
                <w:lang w:eastAsia="zh-CN"/>
              </w:rPr>
              <w:t>R4-2408483</w:t>
            </w:r>
          </w:p>
        </w:tc>
        <w:tc>
          <w:tcPr>
            <w:tcW w:w="1153" w:type="dxa"/>
          </w:tcPr>
          <w:p w14:paraId="6644E1CB" w14:textId="47AAA86F" w:rsidR="001C08AB" w:rsidRDefault="001C08AB" w:rsidP="001C08AB">
            <w:pPr>
              <w:rPr>
                <w:color w:val="0070C0"/>
                <w:szCs w:val="24"/>
                <w:lang w:eastAsia="zh-CN"/>
              </w:rPr>
            </w:pPr>
            <w:r>
              <w:rPr>
                <w:color w:val="0070C0"/>
                <w:szCs w:val="24"/>
                <w:lang w:eastAsia="zh-CN"/>
              </w:rPr>
              <w:t>Intel</w:t>
            </w:r>
          </w:p>
        </w:tc>
        <w:tc>
          <w:tcPr>
            <w:tcW w:w="3769" w:type="dxa"/>
          </w:tcPr>
          <w:p w14:paraId="7B970FD8" w14:textId="39A5CD43" w:rsidR="001C08AB" w:rsidRDefault="001C08AB" w:rsidP="001C08AB">
            <w:pPr>
              <w:rPr>
                <w:color w:val="0070C0"/>
                <w:szCs w:val="24"/>
                <w:lang w:eastAsia="zh-CN"/>
              </w:rPr>
            </w:pPr>
            <w:r>
              <w:rPr>
                <w:color w:val="0070C0"/>
                <w:szCs w:val="24"/>
                <w:lang w:eastAsia="zh-CN"/>
              </w:rPr>
              <w:t xml:space="preserve">Requirements updating for intra-band NCCA </w:t>
            </w:r>
          </w:p>
        </w:tc>
        <w:tc>
          <w:tcPr>
            <w:tcW w:w="3454" w:type="dxa"/>
          </w:tcPr>
          <w:p w14:paraId="4A62A9F9" w14:textId="183D37E6" w:rsidR="001C08AB" w:rsidRDefault="000747D8" w:rsidP="001C08AB">
            <w:pPr>
              <w:rPr>
                <w:color w:val="0070C0"/>
                <w:szCs w:val="24"/>
                <w:lang w:eastAsia="zh-CN"/>
              </w:rPr>
            </w:pPr>
            <w:r>
              <w:rPr>
                <w:color w:val="0070C0"/>
                <w:szCs w:val="24"/>
                <w:lang w:eastAsia="zh-CN"/>
              </w:rPr>
              <w:t>Pending on Issue 1-1-6.</w:t>
            </w:r>
          </w:p>
        </w:tc>
      </w:tr>
      <w:tr w:rsidR="001C08AB" w14:paraId="5EADE9CB" w14:textId="461FA2A1" w:rsidTr="001C08AB">
        <w:tc>
          <w:tcPr>
            <w:tcW w:w="1255" w:type="dxa"/>
          </w:tcPr>
          <w:p w14:paraId="1332F791" w14:textId="619B4492" w:rsidR="001C08AB" w:rsidRPr="00034E44" w:rsidRDefault="000747D8" w:rsidP="001C08AB">
            <w:pPr>
              <w:rPr>
                <w:color w:val="0070C0"/>
                <w:szCs w:val="24"/>
                <w:lang w:eastAsia="zh-CN"/>
              </w:rPr>
            </w:pPr>
            <w:r w:rsidRPr="000747D8">
              <w:rPr>
                <w:color w:val="0070C0"/>
                <w:szCs w:val="24"/>
                <w:lang w:eastAsia="zh-CN"/>
              </w:rPr>
              <w:t>R4-2408595</w:t>
            </w:r>
          </w:p>
        </w:tc>
        <w:tc>
          <w:tcPr>
            <w:tcW w:w="1153" w:type="dxa"/>
          </w:tcPr>
          <w:p w14:paraId="2550312C" w14:textId="57D945A2" w:rsidR="001C08AB" w:rsidRPr="00034E44" w:rsidRDefault="000747D8" w:rsidP="001C08AB">
            <w:pPr>
              <w:rPr>
                <w:color w:val="0070C0"/>
                <w:szCs w:val="24"/>
                <w:lang w:eastAsia="zh-CN"/>
              </w:rPr>
            </w:pPr>
            <w:r>
              <w:rPr>
                <w:color w:val="0070C0"/>
                <w:szCs w:val="24"/>
                <w:lang w:eastAsia="zh-CN"/>
              </w:rPr>
              <w:t>Huawei</w:t>
            </w:r>
          </w:p>
        </w:tc>
        <w:tc>
          <w:tcPr>
            <w:tcW w:w="3769" w:type="dxa"/>
          </w:tcPr>
          <w:p w14:paraId="5C2654AD" w14:textId="77777777" w:rsidR="001C08AB" w:rsidRDefault="000747D8" w:rsidP="001C08AB">
            <w:pPr>
              <w:rPr>
                <w:color w:val="0070C0"/>
                <w:szCs w:val="24"/>
                <w:lang w:eastAsia="zh-CN"/>
              </w:rPr>
            </w:pPr>
            <w:r>
              <w:rPr>
                <w:color w:val="0070C0"/>
                <w:szCs w:val="24"/>
                <w:lang w:eastAsia="zh-CN"/>
              </w:rPr>
              <w:t>Change#1: Clarification on AGC compensation</w:t>
            </w:r>
          </w:p>
          <w:p w14:paraId="107B2101" w14:textId="1914AB6B" w:rsidR="000747D8" w:rsidRDefault="000747D8" w:rsidP="001C08AB">
            <w:pPr>
              <w:rPr>
                <w:color w:val="0070C0"/>
                <w:szCs w:val="24"/>
                <w:lang w:eastAsia="zh-CN"/>
              </w:rPr>
            </w:pPr>
            <w:r>
              <w:rPr>
                <w:color w:val="0070C0"/>
                <w:szCs w:val="24"/>
                <w:lang w:eastAsia="zh-CN"/>
              </w:rPr>
              <w:lastRenderedPageBreak/>
              <w:t xml:space="preserve">Change#2 requirements for multiple SSB-less </w:t>
            </w:r>
            <w:proofErr w:type="spellStart"/>
            <w:r>
              <w:rPr>
                <w:color w:val="0070C0"/>
                <w:szCs w:val="24"/>
                <w:lang w:eastAsia="zh-CN"/>
              </w:rPr>
              <w:t>SCell</w:t>
            </w:r>
            <w:proofErr w:type="spellEnd"/>
          </w:p>
        </w:tc>
        <w:tc>
          <w:tcPr>
            <w:tcW w:w="3454" w:type="dxa"/>
          </w:tcPr>
          <w:p w14:paraId="0F9E8713" w14:textId="2302905B" w:rsidR="000747D8" w:rsidRDefault="000747D8" w:rsidP="001C08AB">
            <w:pPr>
              <w:rPr>
                <w:color w:val="0070C0"/>
                <w:szCs w:val="24"/>
                <w:lang w:eastAsia="zh-CN"/>
              </w:rPr>
            </w:pPr>
            <w:r>
              <w:rPr>
                <w:color w:val="0070C0"/>
                <w:szCs w:val="24"/>
                <w:lang w:eastAsia="zh-CN"/>
              </w:rPr>
              <w:lastRenderedPageBreak/>
              <w:t>Change#1 Pending on issue 1-1-1</w:t>
            </w:r>
          </w:p>
          <w:p w14:paraId="46AEC6EA" w14:textId="4E378A01" w:rsidR="000747D8" w:rsidRDefault="000747D8" w:rsidP="001C08AB">
            <w:pPr>
              <w:rPr>
                <w:color w:val="0070C0"/>
                <w:szCs w:val="24"/>
                <w:lang w:eastAsia="zh-CN"/>
              </w:rPr>
            </w:pPr>
            <w:r>
              <w:rPr>
                <w:color w:val="0070C0"/>
                <w:szCs w:val="24"/>
                <w:lang w:eastAsia="zh-CN"/>
              </w:rPr>
              <w:lastRenderedPageBreak/>
              <w:t xml:space="preserve">Change#2 </w:t>
            </w:r>
            <w:r w:rsidR="008872D5">
              <w:rPr>
                <w:color w:val="0070C0"/>
                <w:szCs w:val="24"/>
                <w:lang w:eastAsia="zh-CN"/>
              </w:rPr>
              <w:t>is based on last meeting agreement. Output of Issue 1-1-3 can be captured in the CR.</w:t>
            </w:r>
            <w:r>
              <w:rPr>
                <w:color w:val="0070C0"/>
                <w:szCs w:val="24"/>
                <w:lang w:eastAsia="zh-CN"/>
              </w:rPr>
              <w:t xml:space="preserve"> </w:t>
            </w:r>
          </w:p>
        </w:tc>
      </w:tr>
      <w:tr w:rsidR="008872D5" w14:paraId="718C8235" w14:textId="77777777" w:rsidTr="001C08AB">
        <w:tc>
          <w:tcPr>
            <w:tcW w:w="1255" w:type="dxa"/>
          </w:tcPr>
          <w:p w14:paraId="43381743" w14:textId="0BAB5742" w:rsidR="008872D5" w:rsidRPr="000747D8" w:rsidRDefault="008872D5" w:rsidP="001C08AB">
            <w:pPr>
              <w:rPr>
                <w:color w:val="0070C0"/>
                <w:szCs w:val="24"/>
                <w:lang w:eastAsia="zh-CN"/>
              </w:rPr>
            </w:pPr>
            <w:r w:rsidRPr="008872D5">
              <w:rPr>
                <w:color w:val="0070C0"/>
                <w:szCs w:val="24"/>
                <w:lang w:eastAsia="zh-CN"/>
              </w:rPr>
              <w:lastRenderedPageBreak/>
              <w:t>R4-2409724</w:t>
            </w:r>
          </w:p>
        </w:tc>
        <w:tc>
          <w:tcPr>
            <w:tcW w:w="1153" w:type="dxa"/>
          </w:tcPr>
          <w:p w14:paraId="59E1374F" w14:textId="60056F2B" w:rsidR="008872D5" w:rsidRDefault="008872D5" w:rsidP="001C08AB">
            <w:pPr>
              <w:rPr>
                <w:color w:val="0070C0"/>
                <w:szCs w:val="24"/>
                <w:lang w:eastAsia="zh-CN"/>
              </w:rPr>
            </w:pPr>
            <w:r>
              <w:rPr>
                <w:color w:val="0070C0"/>
                <w:szCs w:val="24"/>
                <w:lang w:eastAsia="zh-CN"/>
              </w:rPr>
              <w:t>Ericsson</w:t>
            </w:r>
          </w:p>
        </w:tc>
        <w:tc>
          <w:tcPr>
            <w:tcW w:w="3769" w:type="dxa"/>
          </w:tcPr>
          <w:p w14:paraId="3013C6F7" w14:textId="231573C3" w:rsidR="008872D5" w:rsidRDefault="008872D5" w:rsidP="001C08AB">
            <w:pPr>
              <w:rPr>
                <w:color w:val="0070C0"/>
                <w:szCs w:val="24"/>
                <w:lang w:eastAsia="zh-CN"/>
              </w:rPr>
            </w:pPr>
            <w:r>
              <w:rPr>
                <w:color w:val="0070C0"/>
                <w:szCs w:val="24"/>
                <w:lang w:eastAsia="zh-CN"/>
              </w:rPr>
              <w:t>Clarification on AGC compensation</w:t>
            </w:r>
          </w:p>
        </w:tc>
        <w:tc>
          <w:tcPr>
            <w:tcW w:w="3454" w:type="dxa"/>
          </w:tcPr>
          <w:p w14:paraId="01C4AF7A" w14:textId="39542905" w:rsidR="008872D5" w:rsidRDefault="008872D5" w:rsidP="001C08AB">
            <w:pPr>
              <w:rPr>
                <w:color w:val="0070C0"/>
                <w:szCs w:val="24"/>
                <w:lang w:eastAsia="zh-CN"/>
              </w:rPr>
            </w:pPr>
            <w:r>
              <w:rPr>
                <w:color w:val="0070C0"/>
                <w:szCs w:val="24"/>
                <w:lang w:eastAsia="zh-CN"/>
              </w:rPr>
              <w:t xml:space="preserve">Pending on issue 1-1-1. Suggested to be merged to CR </w:t>
            </w:r>
            <w:r w:rsidRPr="000747D8">
              <w:rPr>
                <w:color w:val="0070C0"/>
                <w:szCs w:val="24"/>
                <w:lang w:eastAsia="zh-CN"/>
              </w:rPr>
              <w:t>R4-2408595</w:t>
            </w:r>
          </w:p>
        </w:tc>
      </w:tr>
    </w:tbl>
    <w:p w14:paraId="6A1B20AD" w14:textId="77777777" w:rsidR="005D0585" w:rsidRDefault="005D0585" w:rsidP="005D0585">
      <w:pPr>
        <w:rPr>
          <w:color w:val="0070C0"/>
          <w:szCs w:val="24"/>
          <w:lang w:eastAsia="zh-CN"/>
        </w:rPr>
      </w:pPr>
    </w:p>
    <w:p w14:paraId="0849274F" w14:textId="77ED8E19" w:rsidR="005D0585" w:rsidRPr="00CC39F7" w:rsidRDefault="005D0585" w:rsidP="005D0585">
      <w:pPr>
        <w:rPr>
          <w:b/>
          <w:bCs/>
          <w:color w:val="0070C0"/>
          <w:szCs w:val="24"/>
          <w:lang w:eastAsia="zh-CN"/>
        </w:rPr>
      </w:pPr>
      <w:r w:rsidRPr="00CC39F7">
        <w:rPr>
          <w:b/>
          <w:bCs/>
          <w:color w:val="0070C0"/>
          <w:szCs w:val="24"/>
          <w:lang w:eastAsia="zh-CN"/>
        </w:rPr>
        <w:t>CR for NES-based CHO</w:t>
      </w:r>
    </w:p>
    <w:tbl>
      <w:tblPr>
        <w:tblStyle w:val="afd"/>
        <w:tblW w:w="0" w:type="auto"/>
        <w:tblLook w:val="04A0" w:firstRow="1" w:lastRow="0" w:firstColumn="1" w:lastColumn="0" w:noHBand="0" w:noVBand="1"/>
      </w:tblPr>
      <w:tblGrid>
        <w:gridCol w:w="1255"/>
        <w:gridCol w:w="1158"/>
        <w:gridCol w:w="3970"/>
        <w:gridCol w:w="3248"/>
      </w:tblGrid>
      <w:tr w:rsidR="001C08AB" w14:paraId="27089B66" w14:textId="36BB6E85" w:rsidTr="001C08AB">
        <w:tc>
          <w:tcPr>
            <w:tcW w:w="1255" w:type="dxa"/>
          </w:tcPr>
          <w:p w14:paraId="784AFC85" w14:textId="574EBDFE" w:rsidR="001C08AB" w:rsidRDefault="001C08AB" w:rsidP="001C08AB">
            <w:pPr>
              <w:rPr>
                <w:color w:val="0070C0"/>
                <w:szCs w:val="24"/>
                <w:lang w:eastAsia="zh-CN"/>
              </w:rPr>
            </w:pPr>
            <w:proofErr w:type="spellStart"/>
            <w:r w:rsidRPr="001C08AB">
              <w:rPr>
                <w:b/>
                <w:bCs/>
                <w:color w:val="0070C0"/>
                <w:szCs w:val="24"/>
                <w:lang w:eastAsia="zh-CN"/>
              </w:rPr>
              <w:t>Tdoc</w:t>
            </w:r>
            <w:proofErr w:type="spellEnd"/>
          </w:p>
        </w:tc>
        <w:tc>
          <w:tcPr>
            <w:tcW w:w="1158" w:type="dxa"/>
          </w:tcPr>
          <w:p w14:paraId="6FC684C8" w14:textId="02DB9C1C" w:rsidR="001C08AB" w:rsidRDefault="001C08AB" w:rsidP="001C08AB">
            <w:pPr>
              <w:rPr>
                <w:color w:val="0070C0"/>
                <w:szCs w:val="24"/>
                <w:lang w:eastAsia="zh-CN"/>
              </w:rPr>
            </w:pPr>
            <w:r w:rsidRPr="001C08AB">
              <w:rPr>
                <w:b/>
                <w:bCs/>
                <w:color w:val="0070C0"/>
                <w:szCs w:val="24"/>
                <w:lang w:eastAsia="zh-CN"/>
              </w:rPr>
              <w:t>Source</w:t>
            </w:r>
          </w:p>
        </w:tc>
        <w:tc>
          <w:tcPr>
            <w:tcW w:w="3970" w:type="dxa"/>
          </w:tcPr>
          <w:p w14:paraId="2DE0E046" w14:textId="3E0081B0" w:rsidR="001C08AB" w:rsidRPr="005D0585" w:rsidRDefault="001C08AB" w:rsidP="001C08AB">
            <w:pPr>
              <w:rPr>
                <w:color w:val="0070C0"/>
                <w:szCs w:val="24"/>
                <w:lang w:val="en-US" w:eastAsia="zh-CN"/>
              </w:rPr>
            </w:pPr>
            <w:r w:rsidRPr="001C08AB">
              <w:rPr>
                <w:b/>
                <w:bCs/>
                <w:color w:val="0070C0"/>
                <w:szCs w:val="24"/>
                <w:lang w:eastAsia="zh-CN"/>
              </w:rPr>
              <w:t>Changes</w:t>
            </w:r>
          </w:p>
        </w:tc>
        <w:tc>
          <w:tcPr>
            <w:tcW w:w="3248" w:type="dxa"/>
          </w:tcPr>
          <w:p w14:paraId="4F8BA8CD" w14:textId="347C1A87" w:rsidR="001C08AB" w:rsidRDefault="001C08AB" w:rsidP="001C08AB">
            <w:pPr>
              <w:rPr>
                <w:color w:val="0070C0"/>
                <w:szCs w:val="24"/>
                <w:lang w:val="en-US" w:eastAsia="zh-CN"/>
              </w:rPr>
            </w:pPr>
            <w:r w:rsidRPr="001C08AB">
              <w:rPr>
                <w:b/>
                <w:bCs/>
                <w:color w:val="0070C0"/>
                <w:szCs w:val="24"/>
                <w:lang w:eastAsia="zh-CN"/>
              </w:rPr>
              <w:t>Recommendation</w:t>
            </w:r>
          </w:p>
        </w:tc>
      </w:tr>
      <w:tr w:rsidR="001C08AB" w14:paraId="579E1BC2" w14:textId="77777777" w:rsidTr="001C08AB">
        <w:tc>
          <w:tcPr>
            <w:tcW w:w="1255" w:type="dxa"/>
          </w:tcPr>
          <w:p w14:paraId="2698FE95" w14:textId="6805E678" w:rsidR="001C08AB" w:rsidRPr="001C08AB" w:rsidRDefault="001C08AB" w:rsidP="001C08AB">
            <w:pPr>
              <w:rPr>
                <w:color w:val="0070C0"/>
                <w:szCs w:val="24"/>
                <w:lang w:eastAsia="zh-CN"/>
              </w:rPr>
            </w:pPr>
            <w:r w:rsidRPr="001C08AB">
              <w:rPr>
                <w:color w:val="0070C0"/>
                <w:szCs w:val="24"/>
                <w:lang w:eastAsia="zh-CN"/>
              </w:rPr>
              <w:t>R4-2407741</w:t>
            </w:r>
          </w:p>
        </w:tc>
        <w:tc>
          <w:tcPr>
            <w:tcW w:w="1158" w:type="dxa"/>
          </w:tcPr>
          <w:p w14:paraId="566B4F1A" w14:textId="456787FF" w:rsidR="001C08AB" w:rsidRDefault="001C08AB" w:rsidP="001C08AB">
            <w:pPr>
              <w:rPr>
                <w:color w:val="0070C0"/>
                <w:szCs w:val="24"/>
                <w:lang w:eastAsia="zh-CN"/>
              </w:rPr>
            </w:pPr>
            <w:r>
              <w:rPr>
                <w:color w:val="0070C0"/>
                <w:szCs w:val="24"/>
                <w:lang w:eastAsia="zh-CN"/>
              </w:rPr>
              <w:t>Nokia</w:t>
            </w:r>
          </w:p>
        </w:tc>
        <w:tc>
          <w:tcPr>
            <w:tcW w:w="3970" w:type="dxa"/>
          </w:tcPr>
          <w:p w14:paraId="6DC68264" w14:textId="2FD92BE3" w:rsidR="001C08AB" w:rsidRDefault="001C08AB" w:rsidP="001C08AB">
            <w:pPr>
              <w:rPr>
                <w:color w:val="0070C0"/>
                <w:szCs w:val="24"/>
                <w:lang w:val="en-US" w:eastAsia="zh-CN"/>
              </w:rPr>
            </w:pPr>
            <w:r>
              <w:rPr>
                <w:color w:val="0070C0"/>
                <w:szCs w:val="24"/>
                <w:lang w:val="en-US" w:eastAsia="zh-CN"/>
              </w:rPr>
              <w:t>Changes are pending on issue 1-2-1</w:t>
            </w:r>
          </w:p>
        </w:tc>
        <w:tc>
          <w:tcPr>
            <w:tcW w:w="3248" w:type="dxa"/>
          </w:tcPr>
          <w:p w14:paraId="73853062" w14:textId="062888B1" w:rsidR="001C08AB" w:rsidRDefault="001C08AB" w:rsidP="001C08AB">
            <w:pPr>
              <w:rPr>
                <w:color w:val="0070C0"/>
                <w:szCs w:val="24"/>
                <w:lang w:val="en-US" w:eastAsia="zh-CN"/>
              </w:rPr>
            </w:pPr>
            <w:r>
              <w:rPr>
                <w:color w:val="0070C0"/>
                <w:szCs w:val="24"/>
                <w:lang w:eastAsia="zh-CN"/>
              </w:rPr>
              <w:t>To be checked during the meeting.</w:t>
            </w:r>
          </w:p>
        </w:tc>
      </w:tr>
      <w:tr w:rsidR="001C08AB" w14:paraId="6195BBC3" w14:textId="3BD79B10" w:rsidTr="001C08AB">
        <w:tc>
          <w:tcPr>
            <w:tcW w:w="1255" w:type="dxa"/>
          </w:tcPr>
          <w:p w14:paraId="103E53DA" w14:textId="2E2B0264" w:rsidR="001C08AB" w:rsidRDefault="001C08AB" w:rsidP="001C08AB">
            <w:pPr>
              <w:rPr>
                <w:color w:val="0070C0"/>
                <w:szCs w:val="24"/>
                <w:lang w:eastAsia="zh-CN"/>
              </w:rPr>
            </w:pPr>
            <w:r w:rsidRPr="001C08AB">
              <w:rPr>
                <w:color w:val="0070C0"/>
                <w:szCs w:val="24"/>
                <w:lang w:eastAsia="zh-CN"/>
              </w:rPr>
              <w:t>R4-2408871</w:t>
            </w:r>
          </w:p>
        </w:tc>
        <w:tc>
          <w:tcPr>
            <w:tcW w:w="1158" w:type="dxa"/>
          </w:tcPr>
          <w:p w14:paraId="422383B9" w14:textId="5F7905A6" w:rsidR="001C08AB" w:rsidRDefault="001C08AB" w:rsidP="001C08AB">
            <w:pPr>
              <w:rPr>
                <w:color w:val="0070C0"/>
                <w:szCs w:val="24"/>
                <w:lang w:eastAsia="zh-CN"/>
              </w:rPr>
            </w:pPr>
            <w:r>
              <w:rPr>
                <w:color w:val="0070C0"/>
                <w:szCs w:val="24"/>
                <w:lang w:eastAsia="zh-CN"/>
              </w:rPr>
              <w:t xml:space="preserve">Vivo </w:t>
            </w:r>
          </w:p>
        </w:tc>
        <w:tc>
          <w:tcPr>
            <w:tcW w:w="3970" w:type="dxa"/>
          </w:tcPr>
          <w:p w14:paraId="0399C85A" w14:textId="0116B9AE" w:rsidR="001C08AB" w:rsidRDefault="001C08AB" w:rsidP="001C08AB">
            <w:pPr>
              <w:rPr>
                <w:color w:val="0070C0"/>
                <w:szCs w:val="24"/>
                <w:lang w:val="en-US" w:eastAsia="zh-CN"/>
              </w:rPr>
            </w:pPr>
            <w:r>
              <w:rPr>
                <w:color w:val="0070C0"/>
                <w:szCs w:val="24"/>
                <w:lang w:eastAsia="zh-CN"/>
              </w:rPr>
              <w:t xml:space="preserve">Change#1 is pending on </w:t>
            </w:r>
            <w:r>
              <w:rPr>
                <w:color w:val="0070C0"/>
                <w:szCs w:val="24"/>
                <w:lang w:val="en-US" w:eastAsia="zh-CN"/>
              </w:rPr>
              <w:t xml:space="preserve">issue 1-2-1. </w:t>
            </w:r>
          </w:p>
          <w:p w14:paraId="67812C84" w14:textId="7D0E9814" w:rsidR="001C08AB" w:rsidRDefault="001C08AB" w:rsidP="001C08AB">
            <w:pPr>
              <w:rPr>
                <w:color w:val="0070C0"/>
                <w:szCs w:val="24"/>
                <w:lang w:eastAsia="zh-CN"/>
              </w:rPr>
            </w:pPr>
            <w:r>
              <w:rPr>
                <w:color w:val="0070C0"/>
                <w:szCs w:val="24"/>
                <w:lang w:eastAsia="zh-CN"/>
              </w:rPr>
              <w:t xml:space="preserve">Change#2 about </w:t>
            </w:r>
            <w:proofErr w:type="spellStart"/>
            <w:r w:rsidRPr="001C08AB">
              <w:rPr>
                <w:color w:val="0070C0"/>
                <w:szCs w:val="24"/>
                <w:lang w:eastAsia="zh-CN"/>
              </w:rPr>
              <w:t>T</w:t>
            </w:r>
            <w:r w:rsidRPr="006F44D9">
              <w:rPr>
                <w:color w:val="0070C0"/>
                <w:szCs w:val="24"/>
                <w:vertAlign w:val="subscript"/>
                <w:lang w:eastAsia="zh-CN"/>
              </w:rPr>
              <w:t>CHO_execution</w:t>
            </w:r>
            <w:proofErr w:type="spellEnd"/>
            <w:r>
              <w:rPr>
                <w:color w:val="0070C0"/>
                <w:szCs w:val="24"/>
                <w:lang w:eastAsia="zh-CN"/>
              </w:rPr>
              <w:t xml:space="preserve"> to be discussed in the meeting. </w:t>
            </w:r>
          </w:p>
        </w:tc>
        <w:tc>
          <w:tcPr>
            <w:tcW w:w="3248" w:type="dxa"/>
          </w:tcPr>
          <w:p w14:paraId="061FFB8A" w14:textId="1B3DC089" w:rsidR="001C08AB" w:rsidRDefault="001C08AB" w:rsidP="001C08AB">
            <w:pPr>
              <w:rPr>
                <w:color w:val="0070C0"/>
                <w:szCs w:val="24"/>
                <w:lang w:eastAsia="zh-CN"/>
              </w:rPr>
            </w:pPr>
            <w:r>
              <w:rPr>
                <w:color w:val="0070C0"/>
                <w:szCs w:val="24"/>
                <w:lang w:val="en-US" w:eastAsia="zh-CN"/>
              </w:rPr>
              <w:t xml:space="preserve">Change#1 is recommended to be merged to </w:t>
            </w:r>
            <w:r w:rsidRPr="001C08AB">
              <w:rPr>
                <w:color w:val="0070C0"/>
                <w:szCs w:val="24"/>
                <w:lang w:eastAsia="zh-CN"/>
              </w:rPr>
              <w:t>R4-2407741</w:t>
            </w:r>
            <w:r>
              <w:rPr>
                <w:color w:val="0070C0"/>
                <w:szCs w:val="24"/>
                <w:lang w:eastAsia="zh-CN"/>
              </w:rPr>
              <w:t>.</w:t>
            </w:r>
          </w:p>
          <w:p w14:paraId="59647F71" w14:textId="37877611" w:rsidR="001C08AB" w:rsidRDefault="001C08AB" w:rsidP="001C08AB">
            <w:pPr>
              <w:rPr>
                <w:color w:val="0070C0"/>
                <w:szCs w:val="24"/>
                <w:lang w:eastAsia="zh-CN"/>
              </w:rPr>
            </w:pPr>
            <w:r w:rsidRPr="001C08AB">
              <w:rPr>
                <w:color w:val="0070C0"/>
                <w:szCs w:val="24"/>
                <w:lang w:eastAsia="zh-CN"/>
              </w:rPr>
              <w:t xml:space="preserve">Change#2 </w:t>
            </w:r>
            <w:r>
              <w:rPr>
                <w:color w:val="0070C0"/>
                <w:szCs w:val="24"/>
                <w:lang w:eastAsia="zh-CN"/>
              </w:rPr>
              <w:t>to be checked during the meeting.</w:t>
            </w:r>
          </w:p>
        </w:tc>
      </w:tr>
    </w:tbl>
    <w:p w14:paraId="4DDAB57E" w14:textId="77777777" w:rsidR="0080470B" w:rsidRDefault="0080470B">
      <w:pPr>
        <w:rPr>
          <w:b/>
          <w:color w:val="0070C0"/>
          <w:u w:val="single"/>
          <w:lang w:eastAsia="ko-KR"/>
        </w:rPr>
      </w:pPr>
    </w:p>
    <w:p w14:paraId="5A717B6A" w14:textId="77777777" w:rsidR="00E23BF5" w:rsidRPr="00147CA9" w:rsidRDefault="00E23BF5" w:rsidP="00147CA9">
      <w:pPr>
        <w:rPr>
          <w:color w:val="0070C0"/>
          <w:szCs w:val="24"/>
          <w:lang w:eastAsia="zh-CN"/>
        </w:rPr>
      </w:pPr>
    </w:p>
    <w:p w14:paraId="0E0757E5" w14:textId="2DCA3268" w:rsidR="0097167C" w:rsidRDefault="003E6E15">
      <w:pPr>
        <w:pStyle w:val="1"/>
        <w:rPr>
          <w:lang w:val="en-US" w:eastAsia="ja-JP"/>
        </w:rPr>
      </w:pPr>
      <w:r>
        <w:rPr>
          <w:lang w:val="en-US" w:eastAsia="ja-JP"/>
        </w:rPr>
        <w:t>Topic #</w:t>
      </w:r>
      <w:r w:rsidR="00D671EA">
        <w:rPr>
          <w:lang w:val="en-US" w:eastAsia="ja-JP"/>
        </w:rPr>
        <w:t>2</w:t>
      </w:r>
      <w:r>
        <w:rPr>
          <w:lang w:val="en-US" w:eastAsia="ja-JP"/>
        </w:rPr>
        <w:t>: Perf: Performance part for NES</w:t>
      </w:r>
      <w:r w:rsidR="00D671EA">
        <w:rPr>
          <w:lang w:val="en-US" w:eastAsia="ja-JP"/>
        </w:rPr>
        <w:t xml:space="preserve"> – SSB-less</w:t>
      </w:r>
    </w:p>
    <w:p w14:paraId="4AC39780"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C97E2E4" w14:textId="77777777" w:rsidR="0097167C" w:rsidRDefault="003E6E15">
      <w:pPr>
        <w:pStyle w:val="2"/>
      </w:pPr>
      <w:r>
        <w:rPr>
          <w:rFonts w:hint="eastAsia"/>
        </w:rPr>
        <w:t>Companies</w:t>
      </w:r>
      <w:r>
        <w:t>’ contributions summary</w:t>
      </w:r>
    </w:p>
    <w:tbl>
      <w:tblPr>
        <w:tblStyle w:val="afd"/>
        <w:tblW w:w="0" w:type="auto"/>
        <w:tblLook w:val="04A0" w:firstRow="1" w:lastRow="0" w:firstColumn="1" w:lastColumn="0" w:noHBand="0" w:noVBand="1"/>
      </w:tblPr>
      <w:tblGrid>
        <w:gridCol w:w="1165"/>
        <w:gridCol w:w="1260"/>
        <w:gridCol w:w="7206"/>
      </w:tblGrid>
      <w:tr w:rsidR="0097167C" w14:paraId="5B6ABD61" w14:textId="77777777" w:rsidTr="00D671EA">
        <w:trPr>
          <w:trHeight w:val="468"/>
        </w:trPr>
        <w:tc>
          <w:tcPr>
            <w:tcW w:w="1165" w:type="dxa"/>
          </w:tcPr>
          <w:p w14:paraId="79E8130D" w14:textId="77777777" w:rsidR="0097167C" w:rsidRDefault="003E6E15">
            <w:pPr>
              <w:spacing w:before="120" w:after="120"/>
            </w:pPr>
            <w:r>
              <w:rPr>
                <w:b/>
                <w:bCs/>
              </w:rPr>
              <w:t>T-doc number</w:t>
            </w:r>
          </w:p>
        </w:tc>
        <w:tc>
          <w:tcPr>
            <w:tcW w:w="1260" w:type="dxa"/>
          </w:tcPr>
          <w:p w14:paraId="572FCBD6" w14:textId="77777777" w:rsidR="0097167C" w:rsidRDefault="003E6E15">
            <w:pPr>
              <w:spacing w:before="120" w:after="120"/>
              <w:rPr>
                <w:b/>
                <w:bCs/>
              </w:rPr>
            </w:pPr>
            <w:r>
              <w:rPr>
                <w:b/>
                <w:bCs/>
              </w:rPr>
              <w:t>Company</w:t>
            </w:r>
          </w:p>
        </w:tc>
        <w:tc>
          <w:tcPr>
            <w:tcW w:w="7206" w:type="dxa"/>
          </w:tcPr>
          <w:p w14:paraId="5FABC328" w14:textId="77777777" w:rsidR="0097167C" w:rsidRPr="0075795B" w:rsidRDefault="003E6E15">
            <w:pPr>
              <w:spacing w:before="120" w:after="120"/>
              <w:rPr>
                <w:b/>
                <w:bCs/>
              </w:rPr>
            </w:pPr>
            <w:r w:rsidRPr="0075795B">
              <w:rPr>
                <w:b/>
                <w:bCs/>
              </w:rPr>
              <w:t>Proposals / Observations</w:t>
            </w:r>
          </w:p>
        </w:tc>
      </w:tr>
      <w:tr w:rsidR="00727EFB" w14:paraId="003EB569" w14:textId="77777777" w:rsidTr="00D671EA">
        <w:trPr>
          <w:trHeight w:val="468"/>
        </w:trPr>
        <w:tc>
          <w:tcPr>
            <w:tcW w:w="1165" w:type="dxa"/>
          </w:tcPr>
          <w:p w14:paraId="28F02900" w14:textId="3B7987D8" w:rsidR="00727EFB" w:rsidRPr="0075795B" w:rsidRDefault="00E1657D" w:rsidP="00727EFB">
            <w:hyperlink r:id="rId28" w:history="1">
              <w:r w:rsidR="00727EFB">
                <w:rPr>
                  <w:rStyle w:val="aff1"/>
                  <w:rFonts w:ascii="Arial" w:hAnsi="Arial" w:cs="Arial"/>
                  <w:b/>
                  <w:bCs/>
                  <w:sz w:val="16"/>
                  <w:szCs w:val="16"/>
                </w:rPr>
                <w:t>R4-2407198</w:t>
              </w:r>
            </w:hyperlink>
          </w:p>
        </w:tc>
        <w:tc>
          <w:tcPr>
            <w:tcW w:w="1260" w:type="dxa"/>
          </w:tcPr>
          <w:p w14:paraId="2061BB05" w14:textId="31351FFD" w:rsidR="00727EFB" w:rsidRPr="0075795B" w:rsidRDefault="00727EFB" w:rsidP="00727EFB">
            <w:pPr>
              <w:spacing w:after="0"/>
              <w:rPr>
                <w:lang w:val="en-US" w:eastAsia="zh-CN"/>
              </w:rPr>
            </w:pPr>
            <w:r>
              <w:rPr>
                <w:rFonts w:ascii="Arial" w:hAnsi="Arial" w:cs="Arial"/>
                <w:sz w:val="16"/>
                <w:szCs w:val="16"/>
              </w:rPr>
              <w:t>MediaTek inc.</w:t>
            </w:r>
          </w:p>
        </w:tc>
        <w:tc>
          <w:tcPr>
            <w:tcW w:w="7206" w:type="dxa"/>
          </w:tcPr>
          <w:p w14:paraId="21B52E96" w14:textId="77777777" w:rsidR="00D6620C" w:rsidRPr="00D6620C" w:rsidRDefault="00D6620C" w:rsidP="00D6620C">
            <w:pPr>
              <w:rPr>
                <w:rFonts w:ascii="Arial" w:eastAsia="Batang" w:hAnsi="Arial" w:cs="Arial"/>
                <w:b/>
                <w:bCs/>
                <w:lang w:eastAsia="ko-KR"/>
              </w:rPr>
            </w:pPr>
            <w:r w:rsidRPr="00D6620C">
              <w:rPr>
                <w:rFonts w:ascii="Arial" w:eastAsia="Batang" w:hAnsi="Arial" w:cs="Arial"/>
                <w:b/>
                <w:bCs/>
                <w:lang w:eastAsia="ko-KR"/>
              </w:rPr>
              <w:fldChar w:fldCharType="begin"/>
            </w:r>
            <w:r w:rsidRPr="00D6620C">
              <w:rPr>
                <w:rFonts w:ascii="Arial" w:eastAsia="Batang" w:hAnsi="Arial" w:cs="Arial"/>
                <w:b/>
                <w:bCs/>
                <w:lang w:eastAsia="ko-KR"/>
              </w:rPr>
              <w:instrText xml:space="preserve"> REF _Ref156915030 \h  \* MERGEFORMAT </w:instrText>
            </w:r>
            <w:r w:rsidRPr="00D6620C">
              <w:rPr>
                <w:rFonts w:ascii="Arial" w:eastAsia="Batang" w:hAnsi="Arial" w:cs="Arial"/>
                <w:b/>
                <w:bCs/>
                <w:lang w:eastAsia="ko-KR"/>
              </w:rPr>
            </w:r>
            <w:r w:rsidRPr="00D6620C">
              <w:rPr>
                <w:rFonts w:ascii="Arial" w:eastAsia="Batang" w:hAnsi="Arial" w:cs="Arial"/>
                <w:b/>
                <w:bCs/>
                <w:lang w:eastAsia="ko-KR"/>
              </w:rPr>
              <w:fldChar w:fldCharType="separate"/>
            </w:r>
            <w:r w:rsidRPr="00D6620C">
              <w:rPr>
                <w:rFonts w:ascii="Arial" w:hAnsi="Arial" w:cs="Arial"/>
                <w:b/>
                <w:bCs/>
              </w:rPr>
              <w:t xml:space="preserve">Proposal </w:t>
            </w:r>
            <w:r w:rsidRPr="00D6620C">
              <w:rPr>
                <w:rFonts w:ascii="Arial" w:hAnsi="Arial" w:cs="Arial"/>
                <w:b/>
                <w:bCs/>
                <w:noProof/>
              </w:rPr>
              <w:t>1</w:t>
            </w:r>
            <w:r w:rsidRPr="00D6620C">
              <w:rPr>
                <w:rFonts w:ascii="Arial" w:hAnsi="Arial" w:cs="Arial"/>
                <w:b/>
                <w:bCs/>
              </w:rPr>
              <w:t xml:space="preserve">: Configure </w:t>
            </w:r>
            <w:proofErr w:type="spellStart"/>
            <w:r w:rsidRPr="00D6620C">
              <w:rPr>
                <w:rFonts w:ascii="Arial" w:hAnsi="Arial" w:cs="Arial"/>
                <w:b/>
                <w:bCs/>
              </w:rPr>
              <w:t>Pcell</w:t>
            </w:r>
            <w:proofErr w:type="spellEnd"/>
            <w:r w:rsidRPr="00D6620C">
              <w:rPr>
                <w:rFonts w:ascii="Arial" w:hAnsi="Arial" w:cs="Arial"/>
                <w:b/>
                <w:bCs/>
              </w:rPr>
              <w:t xml:space="preserve"> with </w:t>
            </w:r>
            <w:r w:rsidRPr="00D6620C">
              <w:rPr>
                <w:rFonts w:ascii="Arial" w:eastAsia="PMingLiU" w:hAnsi="Arial" w:cs="Arial"/>
                <w:b/>
                <w:bCs/>
                <w:lang w:val="sv-SE" w:eastAsia="zh-TW"/>
              </w:rPr>
              <w:t xml:space="preserve">higher EPRE than the SSB-less </w:t>
            </w:r>
            <w:proofErr w:type="spellStart"/>
            <w:r w:rsidRPr="00D6620C">
              <w:rPr>
                <w:rFonts w:ascii="Arial" w:hAnsi="Arial" w:cs="Arial"/>
                <w:b/>
                <w:bCs/>
              </w:rPr>
              <w:t>Scell</w:t>
            </w:r>
            <w:proofErr w:type="spellEnd"/>
            <w:r w:rsidRPr="00D6620C">
              <w:rPr>
                <w:rFonts w:ascii="Arial" w:hAnsi="Arial" w:cs="Arial"/>
                <w:b/>
                <w:bCs/>
              </w:rPr>
              <w:t>.</w:t>
            </w:r>
            <w:r w:rsidRPr="00D6620C">
              <w:rPr>
                <w:rFonts w:ascii="Arial" w:eastAsia="Batang" w:hAnsi="Arial" w:cs="Arial"/>
                <w:b/>
                <w:bCs/>
                <w:lang w:eastAsia="ko-KR"/>
              </w:rPr>
              <w:fldChar w:fldCharType="end"/>
            </w:r>
          </w:p>
          <w:p w14:paraId="0C2EF376" w14:textId="6C93AD36" w:rsidR="00727EFB" w:rsidRPr="00D6620C" w:rsidRDefault="00727EFB" w:rsidP="00727EFB">
            <w:pPr>
              <w:rPr>
                <w:b/>
                <w:bCs/>
                <w:lang w:eastAsia="zh-CN"/>
              </w:rPr>
            </w:pPr>
          </w:p>
        </w:tc>
      </w:tr>
      <w:tr w:rsidR="00727EFB" w14:paraId="54A6385F" w14:textId="77777777" w:rsidTr="00D671EA">
        <w:trPr>
          <w:trHeight w:val="468"/>
        </w:trPr>
        <w:tc>
          <w:tcPr>
            <w:tcW w:w="1165" w:type="dxa"/>
          </w:tcPr>
          <w:p w14:paraId="00C231D3" w14:textId="405D4B2D" w:rsidR="00727EFB" w:rsidRPr="0075795B" w:rsidRDefault="00E1657D" w:rsidP="00727EFB">
            <w:hyperlink r:id="rId29" w:history="1">
              <w:r w:rsidR="00727EFB">
                <w:rPr>
                  <w:rStyle w:val="aff1"/>
                  <w:rFonts w:ascii="Arial" w:hAnsi="Arial" w:cs="Arial"/>
                  <w:b/>
                  <w:bCs/>
                  <w:sz w:val="16"/>
                  <w:szCs w:val="16"/>
                </w:rPr>
                <w:t>R4-2407310</w:t>
              </w:r>
            </w:hyperlink>
          </w:p>
        </w:tc>
        <w:tc>
          <w:tcPr>
            <w:tcW w:w="1260" w:type="dxa"/>
          </w:tcPr>
          <w:p w14:paraId="34FE135E" w14:textId="5E19034D" w:rsidR="00727EFB" w:rsidRPr="0075795B" w:rsidRDefault="00727EFB" w:rsidP="00727EFB">
            <w:r>
              <w:rPr>
                <w:rFonts w:ascii="Arial" w:hAnsi="Arial" w:cs="Arial"/>
                <w:sz w:val="16"/>
                <w:szCs w:val="16"/>
              </w:rPr>
              <w:t>Apple</w:t>
            </w:r>
          </w:p>
        </w:tc>
        <w:tc>
          <w:tcPr>
            <w:tcW w:w="7206" w:type="dxa"/>
          </w:tcPr>
          <w:p w14:paraId="475BC00E" w14:textId="77777777" w:rsidR="00D6620C" w:rsidRPr="00D6620C" w:rsidRDefault="00D6620C" w:rsidP="00D6620C">
            <w:pPr>
              <w:spacing w:after="120"/>
              <w:jc w:val="both"/>
              <w:rPr>
                <w:b/>
                <w:bCs/>
              </w:rPr>
            </w:pPr>
            <w:r w:rsidRPr="00D6620C">
              <w:rPr>
                <w:b/>
                <w:bCs/>
              </w:rPr>
              <w:t xml:space="preserve">Proposal 1: RAN4 to set EPRE difference as [9 dB] + [ΔPL] in the test cases for reference cell and SSB-less </w:t>
            </w:r>
            <w:proofErr w:type="spellStart"/>
            <w:r w:rsidRPr="00D6620C">
              <w:rPr>
                <w:b/>
                <w:bCs/>
              </w:rPr>
              <w:t>SCell</w:t>
            </w:r>
            <w:proofErr w:type="spellEnd"/>
            <w:r w:rsidRPr="00D6620C">
              <w:rPr>
                <w:b/>
                <w:bCs/>
              </w:rPr>
              <w:t xml:space="preserve">, and ΔPL is decided only the CC BW difference between reference cell and target </w:t>
            </w:r>
            <w:proofErr w:type="spellStart"/>
            <w:r w:rsidRPr="00D6620C">
              <w:rPr>
                <w:b/>
                <w:bCs/>
              </w:rPr>
              <w:t>SCell</w:t>
            </w:r>
            <w:proofErr w:type="spellEnd"/>
            <w:r w:rsidRPr="00D6620C">
              <w:rPr>
                <w:b/>
                <w:bCs/>
              </w:rPr>
              <w:t>.</w:t>
            </w:r>
          </w:p>
          <w:p w14:paraId="25E3C549" w14:textId="77777777" w:rsidR="00D6620C" w:rsidRPr="00D6620C" w:rsidRDefault="00D6620C" w:rsidP="00D6620C">
            <w:pPr>
              <w:spacing w:after="120"/>
              <w:jc w:val="both"/>
              <w:rPr>
                <w:b/>
                <w:bCs/>
              </w:rPr>
            </w:pPr>
            <w:r w:rsidRPr="00D6620C">
              <w:rPr>
                <w:b/>
                <w:bCs/>
              </w:rPr>
              <w:t xml:space="preserve">Proposal 2: for the inter-band SSB-less </w:t>
            </w:r>
            <w:proofErr w:type="spellStart"/>
            <w:r w:rsidRPr="00D6620C">
              <w:rPr>
                <w:b/>
                <w:bCs/>
              </w:rPr>
              <w:t>SCell</w:t>
            </w:r>
            <w:proofErr w:type="spellEnd"/>
            <w:r w:rsidRPr="00D6620C">
              <w:rPr>
                <w:b/>
                <w:bCs/>
              </w:rPr>
              <w:t xml:space="preserve"> activation test case, </w:t>
            </w:r>
          </w:p>
          <w:p w14:paraId="2E144016" w14:textId="77777777" w:rsidR="00D6620C" w:rsidRPr="00D6620C" w:rsidRDefault="00D6620C" w:rsidP="005E0C8C">
            <w:pPr>
              <w:pStyle w:val="aff6"/>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reference cell is set as 10MHz CC BW with 15kHz SCS</w:t>
            </w:r>
          </w:p>
          <w:p w14:paraId="59EB592B" w14:textId="77777777" w:rsidR="00D6620C" w:rsidRPr="00D6620C" w:rsidRDefault="00D6620C" w:rsidP="005E0C8C">
            <w:pPr>
              <w:pStyle w:val="aff6"/>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 xml:space="preserve">SSB-less </w:t>
            </w:r>
            <w:proofErr w:type="spellStart"/>
            <w:r w:rsidRPr="00D6620C">
              <w:rPr>
                <w:rFonts w:eastAsia="Times New Roman"/>
                <w:b/>
                <w:bCs/>
                <w:lang w:val="en-US" w:eastAsia="zh-CN"/>
              </w:rPr>
              <w:t>SCell</w:t>
            </w:r>
            <w:proofErr w:type="spellEnd"/>
            <w:r w:rsidRPr="00D6620C">
              <w:rPr>
                <w:rFonts w:eastAsia="Times New Roman"/>
                <w:b/>
                <w:bCs/>
                <w:lang w:val="en-US" w:eastAsia="zh-CN"/>
              </w:rPr>
              <w:t xml:space="preserve"> is set as 40MHz CC BW with 15kHz SCS. </w:t>
            </w:r>
          </w:p>
          <w:p w14:paraId="34C8A3E8" w14:textId="77777777" w:rsidR="00D6620C" w:rsidRPr="00D6620C" w:rsidRDefault="00D6620C" w:rsidP="005E0C8C">
            <w:pPr>
              <w:pStyle w:val="aff6"/>
              <w:widowControl w:val="0"/>
              <w:numPr>
                <w:ilvl w:val="0"/>
                <w:numId w:val="19"/>
              </w:numPr>
              <w:overflowPunct/>
              <w:autoSpaceDE/>
              <w:autoSpaceDN/>
              <w:adjustRightInd/>
              <w:spacing w:after="115"/>
              <w:ind w:firstLineChars="0"/>
              <w:jc w:val="both"/>
              <w:textAlignment w:val="auto"/>
              <w:rPr>
                <w:rFonts w:eastAsia="Times New Roman"/>
                <w:b/>
                <w:bCs/>
                <w:lang w:val="en-US" w:eastAsia="zh-CN"/>
              </w:rPr>
            </w:pPr>
            <w:r w:rsidRPr="00D6620C">
              <w:rPr>
                <w:rFonts w:eastAsia="Times New Roman"/>
                <w:b/>
                <w:bCs/>
                <w:lang w:val="en-US" w:eastAsia="zh-CN"/>
              </w:rPr>
              <w:t>ΔPL = 15dB</w:t>
            </w:r>
          </w:p>
          <w:p w14:paraId="4E7E0C2F" w14:textId="719ACCE2" w:rsidR="00727EFB" w:rsidRPr="00D6620C" w:rsidRDefault="00727EFB" w:rsidP="00727EFB">
            <w:pPr>
              <w:jc w:val="both"/>
              <w:rPr>
                <w:b/>
                <w:bCs/>
              </w:rPr>
            </w:pPr>
          </w:p>
        </w:tc>
      </w:tr>
      <w:tr w:rsidR="00727EFB" w14:paraId="67C2F41E" w14:textId="77777777" w:rsidTr="00D671EA">
        <w:trPr>
          <w:trHeight w:val="468"/>
        </w:trPr>
        <w:tc>
          <w:tcPr>
            <w:tcW w:w="1165" w:type="dxa"/>
          </w:tcPr>
          <w:p w14:paraId="07CD716D" w14:textId="5619DD41" w:rsidR="00727EFB" w:rsidRPr="0075795B" w:rsidRDefault="00E1657D" w:rsidP="00727EFB">
            <w:hyperlink r:id="rId30" w:history="1">
              <w:r w:rsidR="00727EFB">
                <w:rPr>
                  <w:rStyle w:val="aff1"/>
                  <w:rFonts w:ascii="Arial" w:hAnsi="Arial" w:cs="Arial"/>
                  <w:b/>
                  <w:bCs/>
                  <w:sz w:val="16"/>
                  <w:szCs w:val="16"/>
                </w:rPr>
                <w:t>R4-2407742</w:t>
              </w:r>
            </w:hyperlink>
          </w:p>
        </w:tc>
        <w:tc>
          <w:tcPr>
            <w:tcW w:w="1260" w:type="dxa"/>
          </w:tcPr>
          <w:p w14:paraId="6F851F10" w14:textId="00A08B60" w:rsidR="00727EFB" w:rsidRPr="0075795B" w:rsidRDefault="00727EFB" w:rsidP="00727EFB">
            <w:r>
              <w:rPr>
                <w:rFonts w:ascii="Arial" w:hAnsi="Arial" w:cs="Arial"/>
                <w:sz w:val="16"/>
                <w:szCs w:val="16"/>
              </w:rPr>
              <w:t>Nokia, Nokia Shanghai Bell</w:t>
            </w:r>
          </w:p>
        </w:tc>
        <w:tc>
          <w:tcPr>
            <w:tcW w:w="7206" w:type="dxa"/>
          </w:tcPr>
          <w:p w14:paraId="53E21B60" w14:textId="77777777" w:rsidR="00D6620C" w:rsidRPr="00D6620C" w:rsidRDefault="00D6620C" w:rsidP="00D6620C">
            <w:pPr>
              <w:rPr>
                <w:b/>
                <w:bCs/>
                <w:lang w:eastAsia="zh-CN"/>
              </w:rPr>
            </w:pPr>
            <w:r w:rsidRPr="00D6620C">
              <w:rPr>
                <w:b/>
                <w:bCs/>
                <w:lang w:eastAsia="zh-CN"/>
              </w:rPr>
              <w:t xml:space="preserve">Observation#1: The A-TRS index is indicated in </w:t>
            </w:r>
            <w:proofErr w:type="spellStart"/>
            <w:r w:rsidRPr="00D6620C">
              <w:rPr>
                <w:b/>
                <w:bCs/>
                <w:lang w:eastAsia="zh-CN"/>
              </w:rPr>
              <w:t>SCell</w:t>
            </w:r>
            <w:proofErr w:type="spellEnd"/>
            <w:r w:rsidRPr="00D6620C">
              <w:rPr>
                <w:b/>
                <w:bCs/>
                <w:lang w:eastAsia="zh-CN"/>
              </w:rPr>
              <w:t xml:space="preserve"> activation command based on R17 fast </w:t>
            </w:r>
            <w:proofErr w:type="spellStart"/>
            <w:r w:rsidRPr="00D6620C">
              <w:rPr>
                <w:b/>
                <w:bCs/>
                <w:lang w:eastAsia="zh-CN"/>
              </w:rPr>
              <w:t>SCell</w:t>
            </w:r>
            <w:proofErr w:type="spellEnd"/>
            <w:r w:rsidRPr="00D6620C">
              <w:rPr>
                <w:b/>
                <w:bCs/>
                <w:lang w:eastAsia="zh-CN"/>
              </w:rPr>
              <w:t xml:space="preserve"> activation. </w:t>
            </w:r>
          </w:p>
          <w:p w14:paraId="2441233E" w14:textId="77777777" w:rsidR="00D6620C" w:rsidRPr="00D6620C" w:rsidRDefault="00D6620C" w:rsidP="00D6620C">
            <w:pPr>
              <w:rPr>
                <w:b/>
                <w:bCs/>
                <w:lang w:eastAsia="zh-CN"/>
              </w:rPr>
            </w:pPr>
            <w:r w:rsidRPr="00D6620C">
              <w:rPr>
                <w:b/>
                <w:bCs/>
                <w:lang w:eastAsia="zh-CN"/>
              </w:rPr>
              <w:t>Observation #2: The A-TRS in TCs is configured with QCL-</w:t>
            </w:r>
            <w:proofErr w:type="spellStart"/>
            <w:r w:rsidRPr="00D6620C">
              <w:rPr>
                <w:b/>
                <w:bCs/>
                <w:lang w:eastAsia="zh-CN"/>
              </w:rPr>
              <w:t>typeC</w:t>
            </w:r>
            <w:proofErr w:type="spellEnd"/>
            <w:r w:rsidRPr="00D6620C">
              <w:rPr>
                <w:b/>
                <w:bCs/>
                <w:lang w:eastAsia="zh-CN"/>
              </w:rPr>
              <w:t xml:space="preserve"> with one source cell and this QCL source cell shall be taken as the default reference cell.</w:t>
            </w:r>
          </w:p>
          <w:p w14:paraId="71F1D48B" w14:textId="77777777" w:rsidR="00D6620C" w:rsidRPr="00D6620C" w:rsidRDefault="00D6620C" w:rsidP="00D6620C">
            <w:pPr>
              <w:rPr>
                <w:b/>
                <w:bCs/>
                <w:lang w:val="en-US" w:eastAsia="zh-CN"/>
              </w:rPr>
            </w:pPr>
            <w:r w:rsidRPr="00D6620C">
              <w:rPr>
                <w:b/>
                <w:bCs/>
                <w:lang w:val="en-US" w:eastAsia="zh-CN"/>
              </w:rPr>
              <w:t xml:space="preserve">Proposal 1: For A-TRS based </w:t>
            </w:r>
            <w:proofErr w:type="spellStart"/>
            <w:r w:rsidRPr="00D6620C">
              <w:rPr>
                <w:b/>
                <w:bCs/>
                <w:lang w:val="en-US" w:eastAsia="zh-CN"/>
              </w:rPr>
              <w:t>SCell</w:t>
            </w:r>
            <w:proofErr w:type="spellEnd"/>
            <w:r w:rsidRPr="00D6620C">
              <w:rPr>
                <w:b/>
                <w:bCs/>
                <w:lang w:val="en-US" w:eastAsia="zh-CN"/>
              </w:rPr>
              <w:t xml:space="preserve"> activation TCs, explicit indication of reference cell is not needed. </w:t>
            </w:r>
          </w:p>
          <w:p w14:paraId="6573BC39" w14:textId="77777777" w:rsidR="00D6620C" w:rsidRPr="00D6620C" w:rsidRDefault="00D6620C" w:rsidP="00D6620C">
            <w:pPr>
              <w:rPr>
                <w:b/>
                <w:bCs/>
                <w:lang w:eastAsia="zh-CN"/>
              </w:rPr>
            </w:pPr>
            <w:r w:rsidRPr="00D6620C">
              <w:rPr>
                <w:b/>
                <w:bCs/>
                <w:lang w:eastAsia="zh-CN"/>
              </w:rPr>
              <w:t xml:space="preserve">Proposal 2: To define a P-TRS based </w:t>
            </w:r>
            <w:proofErr w:type="spellStart"/>
            <w:r w:rsidRPr="00D6620C">
              <w:rPr>
                <w:b/>
                <w:bCs/>
                <w:lang w:eastAsia="zh-CN"/>
              </w:rPr>
              <w:t>SCell</w:t>
            </w:r>
            <w:proofErr w:type="spellEnd"/>
            <w:r w:rsidRPr="00D6620C">
              <w:rPr>
                <w:b/>
                <w:bCs/>
                <w:lang w:eastAsia="zh-CN"/>
              </w:rPr>
              <w:t xml:space="preserve"> activation TC with multiple QCL source cells to verify the explicit signalling of reference cell. </w:t>
            </w:r>
          </w:p>
          <w:p w14:paraId="2F40E5F7" w14:textId="62F3EE09" w:rsidR="00727EFB" w:rsidRPr="00D6620C" w:rsidRDefault="00727EFB" w:rsidP="00727EFB">
            <w:pPr>
              <w:tabs>
                <w:tab w:val="left" w:pos="1000"/>
              </w:tabs>
              <w:rPr>
                <w:b/>
                <w:bCs/>
                <w:lang w:eastAsia="zh-CN"/>
              </w:rPr>
            </w:pPr>
          </w:p>
        </w:tc>
      </w:tr>
      <w:tr w:rsidR="00727EFB" w14:paraId="11B18E72" w14:textId="77777777" w:rsidTr="00D671EA">
        <w:trPr>
          <w:trHeight w:val="468"/>
        </w:trPr>
        <w:tc>
          <w:tcPr>
            <w:tcW w:w="1165" w:type="dxa"/>
          </w:tcPr>
          <w:p w14:paraId="3D1C165D" w14:textId="3949F3A2" w:rsidR="00727EFB" w:rsidRPr="0075795B" w:rsidRDefault="00E1657D" w:rsidP="00727EFB">
            <w:hyperlink r:id="rId31" w:history="1">
              <w:r w:rsidR="00727EFB">
                <w:rPr>
                  <w:rStyle w:val="aff1"/>
                  <w:rFonts w:ascii="Arial" w:hAnsi="Arial" w:cs="Arial"/>
                  <w:b/>
                  <w:bCs/>
                  <w:sz w:val="16"/>
                  <w:szCs w:val="16"/>
                </w:rPr>
                <w:t>R4-2407744</w:t>
              </w:r>
            </w:hyperlink>
          </w:p>
        </w:tc>
        <w:tc>
          <w:tcPr>
            <w:tcW w:w="1260" w:type="dxa"/>
          </w:tcPr>
          <w:p w14:paraId="7992C419" w14:textId="2A0F92A8" w:rsidR="00727EFB" w:rsidRPr="0075795B" w:rsidRDefault="00727EFB" w:rsidP="00727EFB">
            <w:r>
              <w:rPr>
                <w:rFonts w:ascii="Arial" w:hAnsi="Arial" w:cs="Arial"/>
                <w:sz w:val="16"/>
                <w:szCs w:val="16"/>
              </w:rPr>
              <w:t>Nokia, Nokia Shanghai Bell</w:t>
            </w:r>
          </w:p>
        </w:tc>
        <w:tc>
          <w:tcPr>
            <w:tcW w:w="7206" w:type="dxa"/>
          </w:tcPr>
          <w:p w14:paraId="15B31176" w14:textId="1370DAE1" w:rsidR="00727EFB" w:rsidRPr="00D6620C" w:rsidRDefault="00727EFB" w:rsidP="00727EFB">
            <w:pPr>
              <w:rPr>
                <w:b/>
                <w:bCs/>
                <w:lang w:eastAsia="zh-CN"/>
              </w:rPr>
            </w:pPr>
            <w:r w:rsidRPr="00D6620C">
              <w:rPr>
                <w:b/>
                <w:bCs/>
                <w:lang w:eastAsia="zh-CN"/>
              </w:rPr>
              <w:t xml:space="preserve">correction CR on SSB-less </w:t>
            </w:r>
            <w:proofErr w:type="spellStart"/>
            <w:r w:rsidRPr="00D6620C">
              <w:rPr>
                <w:b/>
                <w:bCs/>
                <w:lang w:eastAsia="zh-CN"/>
              </w:rPr>
              <w:t>SCell</w:t>
            </w:r>
            <w:proofErr w:type="spellEnd"/>
            <w:r w:rsidRPr="00D6620C">
              <w:rPr>
                <w:b/>
                <w:bCs/>
                <w:lang w:eastAsia="zh-CN"/>
              </w:rPr>
              <w:t xml:space="preserve"> activation TCs</w:t>
            </w:r>
          </w:p>
        </w:tc>
      </w:tr>
      <w:tr w:rsidR="00727EFB" w14:paraId="0EA755B4" w14:textId="77777777" w:rsidTr="00D671EA">
        <w:trPr>
          <w:trHeight w:val="468"/>
        </w:trPr>
        <w:tc>
          <w:tcPr>
            <w:tcW w:w="1165" w:type="dxa"/>
          </w:tcPr>
          <w:p w14:paraId="63B27631" w14:textId="651472B4" w:rsidR="00727EFB" w:rsidRPr="0075795B" w:rsidRDefault="00E1657D" w:rsidP="00727EFB">
            <w:hyperlink r:id="rId32" w:history="1">
              <w:r w:rsidR="00727EFB">
                <w:rPr>
                  <w:rStyle w:val="aff1"/>
                  <w:rFonts w:ascii="Arial" w:hAnsi="Arial" w:cs="Arial"/>
                  <w:b/>
                  <w:bCs/>
                  <w:sz w:val="16"/>
                  <w:szCs w:val="16"/>
                </w:rPr>
                <w:t>R4-2407935</w:t>
              </w:r>
            </w:hyperlink>
          </w:p>
        </w:tc>
        <w:tc>
          <w:tcPr>
            <w:tcW w:w="1260" w:type="dxa"/>
          </w:tcPr>
          <w:p w14:paraId="506D1A47" w14:textId="3279F406" w:rsidR="00727EFB" w:rsidRPr="0075795B" w:rsidRDefault="00727EFB" w:rsidP="00727EFB">
            <w:r>
              <w:rPr>
                <w:rFonts w:ascii="Arial" w:hAnsi="Arial" w:cs="Arial"/>
                <w:sz w:val="16"/>
                <w:szCs w:val="16"/>
              </w:rPr>
              <w:t>CMCC</w:t>
            </w:r>
          </w:p>
        </w:tc>
        <w:tc>
          <w:tcPr>
            <w:tcW w:w="7206" w:type="dxa"/>
          </w:tcPr>
          <w:p w14:paraId="1FF25C66" w14:textId="77777777" w:rsidR="00D6620C" w:rsidRPr="00D6620C" w:rsidRDefault="00D6620C" w:rsidP="00D6620C">
            <w:pPr>
              <w:spacing w:after="120"/>
              <w:jc w:val="both"/>
              <w:rPr>
                <w:rFonts w:eastAsia="宋体"/>
                <w:b/>
                <w:bCs/>
              </w:rPr>
            </w:pPr>
            <w:r w:rsidRPr="00D6620C">
              <w:rPr>
                <w:rFonts w:eastAsia="宋体" w:hint="eastAsia"/>
                <w:b/>
                <w:bCs/>
                <w:lang w:val="en-US" w:eastAsia="zh-CN"/>
              </w:rPr>
              <w:t xml:space="preserve">Proposal 1:  Set EPRE difference as [9 dB] + </w:t>
            </w:r>
            <w:r w:rsidRPr="00D6620C">
              <w:rPr>
                <w:rFonts w:eastAsia="宋体" w:hint="eastAsia"/>
                <w:b/>
                <w:bCs/>
                <w:lang w:val="en-US" w:eastAsia="zh-CN"/>
              </w:rPr>
              <w:t>Δ</w:t>
            </w:r>
            <w:r w:rsidRPr="00D6620C">
              <w:rPr>
                <w:rFonts w:eastAsia="宋体" w:hint="eastAsia"/>
                <w:b/>
                <w:bCs/>
                <w:lang w:val="en-US" w:eastAsia="zh-CN"/>
              </w:rPr>
              <w:t xml:space="preserve">PL. </w:t>
            </w:r>
            <w:r w:rsidRPr="00D6620C">
              <w:rPr>
                <w:rFonts w:eastAsia="宋体" w:hint="eastAsia"/>
                <w:b/>
                <w:bCs/>
                <w:lang w:val="en-US" w:eastAsia="zh-CN"/>
              </w:rPr>
              <w:t>Δ</w:t>
            </w:r>
            <w:r w:rsidRPr="00D6620C">
              <w:rPr>
                <w:rFonts w:eastAsia="宋体" w:hint="eastAsia"/>
                <w:b/>
                <w:bCs/>
                <w:lang w:val="en-US" w:eastAsia="zh-CN"/>
              </w:rPr>
              <w:t>PL is the pathloss difference caused by frequency difference between two Cells, which can be set as 20 log(fc1/fc2) in the test case.</w:t>
            </w:r>
          </w:p>
          <w:p w14:paraId="4674ECA5" w14:textId="63A7190F" w:rsidR="00727EFB" w:rsidRPr="00D6620C" w:rsidRDefault="00727EFB" w:rsidP="00727EFB">
            <w:pPr>
              <w:rPr>
                <w:b/>
                <w:bCs/>
                <w:lang w:eastAsia="zh-CN"/>
              </w:rPr>
            </w:pPr>
          </w:p>
        </w:tc>
      </w:tr>
      <w:tr w:rsidR="00727EFB" w14:paraId="16DCD1A1" w14:textId="77777777" w:rsidTr="00D671EA">
        <w:trPr>
          <w:trHeight w:val="468"/>
        </w:trPr>
        <w:tc>
          <w:tcPr>
            <w:tcW w:w="1165" w:type="dxa"/>
          </w:tcPr>
          <w:p w14:paraId="448F931D" w14:textId="5C814FF6" w:rsidR="00727EFB" w:rsidRPr="0075795B" w:rsidRDefault="00E1657D" w:rsidP="00727EFB">
            <w:hyperlink r:id="rId33" w:history="1">
              <w:r w:rsidR="00727EFB">
                <w:rPr>
                  <w:rStyle w:val="aff1"/>
                  <w:rFonts w:ascii="Arial" w:hAnsi="Arial" w:cs="Arial"/>
                  <w:b/>
                  <w:bCs/>
                  <w:sz w:val="16"/>
                  <w:szCs w:val="16"/>
                </w:rPr>
                <w:t>R4-2408246</w:t>
              </w:r>
            </w:hyperlink>
          </w:p>
        </w:tc>
        <w:tc>
          <w:tcPr>
            <w:tcW w:w="1260" w:type="dxa"/>
          </w:tcPr>
          <w:p w14:paraId="530B8644" w14:textId="0B9369FB" w:rsidR="00727EFB" w:rsidRPr="0075795B"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206" w:type="dxa"/>
          </w:tcPr>
          <w:p w14:paraId="3EC388D7" w14:textId="77777777" w:rsidR="00D6620C" w:rsidRPr="00D6620C" w:rsidRDefault="00D6620C" w:rsidP="00D6620C">
            <w:pPr>
              <w:rPr>
                <w:rFonts w:eastAsia="宋体"/>
                <w:b/>
                <w:bCs/>
                <w:lang w:eastAsia="zh-CN"/>
              </w:rPr>
            </w:pPr>
            <w:r w:rsidRPr="00D6620C">
              <w:rPr>
                <w:rFonts w:eastAsia="宋体" w:hint="eastAsia"/>
                <w:b/>
                <w:bCs/>
                <w:lang w:val="en-US" w:eastAsia="zh-CN"/>
              </w:rPr>
              <w:t xml:space="preserve">Proposal 1: In the test setup, the receiving power difference between reference cell and the inter-band SSB-less </w:t>
            </w:r>
            <w:proofErr w:type="spellStart"/>
            <w:r w:rsidRPr="00D6620C">
              <w:rPr>
                <w:rFonts w:eastAsia="宋体" w:hint="eastAsia"/>
                <w:b/>
                <w:bCs/>
                <w:lang w:val="en-US" w:eastAsia="zh-CN"/>
              </w:rPr>
              <w:t>SCell</w:t>
            </w:r>
            <w:proofErr w:type="spellEnd"/>
            <w:r w:rsidRPr="00D6620C">
              <w:rPr>
                <w:rFonts w:eastAsia="宋体" w:hint="eastAsia"/>
                <w:b/>
                <w:bCs/>
                <w:lang w:val="en-US" w:eastAsia="zh-CN"/>
              </w:rPr>
              <w:t xml:space="preserve"> is equal to [9 dB]+</w:t>
            </w:r>
            <w:r w:rsidRPr="00D6620C">
              <w:rPr>
                <w:rFonts w:eastAsia="宋体" w:hint="eastAsia"/>
                <w:b/>
                <w:bCs/>
                <w:lang w:val="en-US" w:eastAsia="zh-CN"/>
              </w:rPr>
              <w:t>Δ</w:t>
            </w:r>
            <w:r w:rsidRPr="00D6620C">
              <w:rPr>
                <w:rFonts w:eastAsia="宋体" w:hint="eastAsia"/>
                <w:b/>
                <w:bCs/>
                <w:lang w:val="en-US" w:eastAsia="zh-CN"/>
              </w:rPr>
              <w:t xml:space="preserve">PL, where </w:t>
            </w:r>
            <w:r w:rsidRPr="00D6620C">
              <w:rPr>
                <w:rFonts w:eastAsia="宋体" w:hint="eastAsia"/>
                <w:b/>
                <w:bCs/>
                <w:lang w:val="en-US" w:eastAsia="zh-CN"/>
              </w:rPr>
              <w:t>Δ</w:t>
            </w:r>
            <w:r w:rsidRPr="00D6620C">
              <w:rPr>
                <w:rFonts w:eastAsia="宋体" w:hint="eastAsia"/>
                <w:b/>
                <w:bCs/>
                <w:lang w:val="en-US" w:eastAsia="zh-CN"/>
              </w:rPr>
              <w:t>PL = 20*log(f1/f2).</w:t>
            </w:r>
          </w:p>
          <w:p w14:paraId="50603BA4" w14:textId="2E496AEF" w:rsidR="00727EFB" w:rsidRPr="00D6620C" w:rsidRDefault="00727EFB" w:rsidP="00727EFB">
            <w:pPr>
              <w:jc w:val="both"/>
              <w:rPr>
                <w:b/>
                <w:bCs/>
              </w:rPr>
            </w:pPr>
          </w:p>
        </w:tc>
      </w:tr>
      <w:tr w:rsidR="00727EFB" w14:paraId="01C20256" w14:textId="77777777" w:rsidTr="00D671EA">
        <w:trPr>
          <w:trHeight w:val="468"/>
        </w:trPr>
        <w:tc>
          <w:tcPr>
            <w:tcW w:w="1165" w:type="dxa"/>
          </w:tcPr>
          <w:p w14:paraId="3062D92B" w14:textId="67E571C6" w:rsidR="00727EFB" w:rsidRPr="0075795B" w:rsidRDefault="00E1657D" w:rsidP="00727EFB">
            <w:hyperlink r:id="rId34" w:history="1">
              <w:r w:rsidR="00727EFB">
                <w:rPr>
                  <w:rStyle w:val="aff1"/>
                  <w:rFonts w:ascii="Arial" w:hAnsi="Arial" w:cs="Arial"/>
                  <w:b/>
                  <w:bCs/>
                  <w:sz w:val="16"/>
                  <w:szCs w:val="16"/>
                </w:rPr>
                <w:t>R4-2408253</w:t>
              </w:r>
            </w:hyperlink>
          </w:p>
        </w:tc>
        <w:tc>
          <w:tcPr>
            <w:tcW w:w="1260" w:type="dxa"/>
          </w:tcPr>
          <w:p w14:paraId="5B320BA1" w14:textId="31556B35" w:rsidR="00727EFB" w:rsidRPr="0075795B" w:rsidRDefault="00727EFB" w:rsidP="00727EFB">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206" w:type="dxa"/>
          </w:tcPr>
          <w:p w14:paraId="66666873" w14:textId="28A06F52" w:rsidR="00727EFB" w:rsidRPr="00D6620C" w:rsidRDefault="00727EFB" w:rsidP="00727EFB">
            <w:pPr>
              <w:overflowPunct/>
              <w:autoSpaceDE/>
              <w:autoSpaceDN/>
              <w:adjustRightInd/>
              <w:jc w:val="both"/>
              <w:textAlignment w:val="auto"/>
              <w:rPr>
                <w:rFonts w:eastAsia="宋体"/>
                <w:b/>
                <w:bCs/>
                <w:lang w:eastAsia="zh-CN"/>
              </w:rPr>
            </w:pPr>
            <w:r w:rsidRPr="00D6620C">
              <w:rPr>
                <w:rFonts w:eastAsia="宋体"/>
                <w:b/>
                <w:bCs/>
                <w:lang w:eastAsia="zh-CN"/>
              </w:rPr>
              <w:t>[</w:t>
            </w:r>
            <w:proofErr w:type="spellStart"/>
            <w:r w:rsidRPr="00D6620C">
              <w:rPr>
                <w:rFonts w:eastAsia="宋体"/>
                <w:b/>
                <w:bCs/>
                <w:lang w:eastAsia="zh-CN"/>
              </w:rPr>
              <w:t>Netw_Energy_NR</w:t>
            </w:r>
            <w:proofErr w:type="spellEnd"/>
            <w:r w:rsidRPr="00D6620C">
              <w:rPr>
                <w:rFonts w:eastAsia="宋体"/>
                <w:b/>
                <w:bCs/>
                <w:lang w:eastAsia="zh-CN"/>
              </w:rPr>
              <w:t xml:space="preserve">-Perf] Draft CR for TC of TRS, A-TRS based SSB-less </w:t>
            </w:r>
            <w:proofErr w:type="spellStart"/>
            <w:r w:rsidRPr="00D6620C">
              <w:rPr>
                <w:rFonts w:eastAsia="宋体"/>
                <w:b/>
                <w:bCs/>
                <w:lang w:eastAsia="zh-CN"/>
              </w:rPr>
              <w:t>SCell</w:t>
            </w:r>
            <w:proofErr w:type="spellEnd"/>
            <w:r w:rsidRPr="00D6620C">
              <w:rPr>
                <w:rFonts w:eastAsia="宋体"/>
                <w:b/>
                <w:bCs/>
                <w:lang w:eastAsia="zh-CN"/>
              </w:rPr>
              <w:t xml:space="preserve"> activation</w:t>
            </w:r>
          </w:p>
        </w:tc>
      </w:tr>
      <w:tr w:rsidR="00727EFB" w14:paraId="01B919F6" w14:textId="77777777" w:rsidTr="00D671EA">
        <w:trPr>
          <w:trHeight w:val="468"/>
        </w:trPr>
        <w:tc>
          <w:tcPr>
            <w:tcW w:w="1165" w:type="dxa"/>
          </w:tcPr>
          <w:p w14:paraId="0AE048B4" w14:textId="684A97DD" w:rsidR="00727EFB" w:rsidRPr="0075795B" w:rsidRDefault="00E1657D" w:rsidP="00727EFB">
            <w:hyperlink r:id="rId35" w:history="1">
              <w:r w:rsidR="00727EFB">
                <w:rPr>
                  <w:rStyle w:val="aff1"/>
                  <w:rFonts w:ascii="Arial" w:hAnsi="Arial" w:cs="Arial"/>
                  <w:b/>
                  <w:bCs/>
                  <w:sz w:val="16"/>
                  <w:szCs w:val="16"/>
                </w:rPr>
                <w:t>R4-2408314</w:t>
              </w:r>
            </w:hyperlink>
          </w:p>
        </w:tc>
        <w:tc>
          <w:tcPr>
            <w:tcW w:w="1260" w:type="dxa"/>
          </w:tcPr>
          <w:p w14:paraId="5951E25B" w14:textId="34FEA81C" w:rsidR="00727EFB" w:rsidRPr="0075795B" w:rsidRDefault="00727EFB" w:rsidP="00727EFB">
            <w:r>
              <w:rPr>
                <w:rFonts w:ascii="Arial" w:hAnsi="Arial" w:cs="Arial"/>
                <w:sz w:val="16"/>
                <w:szCs w:val="16"/>
              </w:rPr>
              <w:t>China Telecom</w:t>
            </w:r>
          </w:p>
        </w:tc>
        <w:tc>
          <w:tcPr>
            <w:tcW w:w="7206" w:type="dxa"/>
          </w:tcPr>
          <w:p w14:paraId="54F0E840" w14:textId="77777777" w:rsidR="00D6620C" w:rsidRPr="00D6620C" w:rsidRDefault="00D6620C" w:rsidP="00D6620C">
            <w:pPr>
              <w:spacing w:after="120"/>
              <w:rPr>
                <w:rFonts w:eastAsiaTheme="minorEastAsia"/>
                <w:b/>
                <w:bCs/>
              </w:rPr>
            </w:pPr>
            <w:r w:rsidRPr="00D6620C">
              <w:rPr>
                <w:rFonts w:eastAsiaTheme="minorEastAsia" w:hint="eastAsia"/>
                <w:b/>
                <w:bCs/>
              </w:rPr>
              <w:t>P</w:t>
            </w:r>
            <w:r w:rsidRPr="00D6620C">
              <w:rPr>
                <w:rFonts w:eastAsiaTheme="minorEastAsia"/>
                <w:b/>
                <w:bCs/>
              </w:rPr>
              <w:t>roposal 1: Support the description that Δ</w:t>
            </w:r>
            <w:r w:rsidRPr="00D6620C">
              <w:rPr>
                <w:rFonts w:eastAsiaTheme="minorEastAsia"/>
                <w:b/>
                <w:bCs/>
                <w:vertAlign w:val="subscript"/>
              </w:rPr>
              <w:t>EPRE</w:t>
            </w:r>
            <w:r w:rsidRPr="00D6620C">
              <w:rPr>
                <w:rFonts w:eastAsiaTheme="minorEastAsia"/>
                <w:b/>
                <w:bCs/>
              </w:rPr>
              <w:t xml:space="preserve"> is equal to 20*log(f1/f2), where f1 and f2 are the frequency radio channel 1 and radio channel 2, and the bracket</w:t>
            </w:r>
            <w:r w:rsidRPr="00D6620C">
              <w:rPr>
                <w:b/>
                <w:bCs/>
              </w:rPr>
              <w:t xml:space="preserve"> </w:t>
            </w:r>
            <w:r w:rsidRPr="00D6620C">
              <w:rPr>
                <w:rFonts w:eastAsiaTheme="minorEastAsia"/>
                <w:b/>
                <w:bCs/>
              </w:rPr>
              <w:t>of this description in the test case can be removed.</w:t>
            </w:r>
          </w:p>
          <w:p w14:paraId="72CB70F3" w14:textId="382ADBA3" w:rsidR="00727EFB" w:rsidRPr="00D6620C" w:rsidRDefault="00727EFB" w:rsidP="00727EFB">
            <w:pPr>
              <w:jc w:val="both"/>
              <w:rPr>
                <w:b/>
                <w:bCs/>
              </w:rPr>
            </w:pPr>
          </w:p>
        </w:tc>
      </w:tr>
      <w:tr w:rsidR="00727EFB" w14:paraId="478EC6D5" w14:textId="77777777" w:rsidTr="00D671EA">
        <w:trPr>
          <w:trHeight w:val="468"/>
        </w:trPr>
        <w:tc>
          <w:tcPr>
            <w:tcW w:w="1165" w:type="dxa"/>
          </w:tcPr>
          <w:p w14:paraId="35259343" w14:textId="10B0D873" w:rsidR="00727EFB" w:rsidRPr="0075795B" w:rsidRDefault="00E1657D" w:rsidP="00727EFB">
            <w:hyperlink r:id="rId36" w:history="1">
              <w:r w:rsidR="00727EFB">
                <w:rPr>
                  <w:rStyle w:val="aff1"/>
                  <w:rFonts w:ascii="Arial" w:hAnsi="Arial" w:cs="Arial"/>
                  <w:b/>
                  <w:bCs/>
                  <w:sz w:val="16"/>
                  <w:szCs w:val="16"/>
                </w:rPr>
                <w:t>R4-2408438</w:t>
              </w:r>
            </w:hyperlink>
          </w:p>
        </w:tc>
        <w:tc>
          <w:tcPr>
            <w:tcW w:w="1260" w:type="dxa"/>
          </w:tcPr>
          <w:p w14:paraId="7D8F4136" w14:textId="2883FFD2" w:rsidR="00727EFB" w:rsidRPr="0075795B" w:rsidRDefault="00727EFB" w:rsidP="00727EFB">
            <w:r>
              <w:rPr>
                <w:rFonts w:ascii="Arial" w:hAnsi="Arial" w:cs="Arial"/>
                <w:sz w:val="16"/>
                <w:szCs w:val="16"/>
              </w:rPr>
              <w:t>Qualcomm Incorporated</w:t>
            </w:r>
          </w:p>
        </w:tc>
        <w:tc>
          <w:tcPr>
            <w:tcW w:w="7206" w:type="dxa"/>
          </w:tcPr>
          <w:p w14:paraId="47764BE7" w14:textId="77777777" w:rsidR="00D6620C" w:rsidRPr="00D6620C" w:rsidRDefault="00D6620C" w:rsidP="00D6620C">
            <w:pPr>
              <w:rPr>
                <w:b/>
                <w:bCs/>
                <w:lang w:val="en-US"/>
              </w:rPr>
            </w:pPr>
            <w:proofErr w:type="gramStart"/>
            <w:r w:rsidRPr="00D6620C">
              <w:rPr>
                <w:b/>
                <w:bCs/>
                <w:lang w:val="en-US"/>
              </w:rPr>
              <w:t>Proposal :</w:t>
            </w:r>
            <w:proofErr w:type="gramEnd"/>
            <w:r w:rsidRPr="00D6620C">
              <w:rPr>
                <w:b/>
                <w:bCs/>
                <w:lang w:val="en-US"/>
              </w:rPr>
              <w:t xml:space="preserve"> RAN4 do not introduce pathloss margin [ΔPL].</w:t>
            </w:r>
          </w:p>
          <w:p w14:paraId="204ABD47" w14:textId="77777777" w:rsidR="00D6620C" w:rsidRPr="00D6620C" w:rsidRDefault="00D6620C" w:rsidP="00D6620C">
            <w:pPr>
              <w:rPr>
                <w:b/>
                <w:bCs/>
                <w:lang w:val="en-US"/>
              </w:rPr>
            </w:pPr>
            <w:r w:rsidRPr="00D6620C">
              <w:rPr>
                <w:b/>
                <w:bCs/>
                <w:lang w:val="en-US"/>
              </w:rPr>
              <w:t xml:space="preserve">Proposal: Prefer to configure higher transmit power for TRS of the </w:t>
            </w:r>
            <w:proofErr w:type="spellStart"/>
            <w:r w:rsidRPr="00D6620C">
              <w:rPr>
                <w:b/>
                <w:bCs/>
                <w:lang w:val="en-US"/>
              </w:rPr>
              <w:t>SSBless</w:t>
            </w:r>
            <w:proofErr w:type="spellEnd"/>
            <w:r w:rsidRPr="00D6620C">
              <w:rPr>
                <w:b/>
                <w:bCs/>
                <w:lang w:val="en-US"/>
              </w:rPr>
              <w:t xml:space="preserve"> </w:t>
            </w:r>
            <w:proofErr w:type="spellStart"/>
            <w:r w:rsidRPr="00D6620C">
              <w:rPr>
                <w:b/>
                <w:bCs/>
                <w:lang w:val="en-US"/>
              </w:rPr>
              <w:t>Scell</w:t>
            </w:r>
            <w:proofErr w:type="spellEnd"/>
            <w:r w:rsidRPr="00D6620C">
              <w:rPr>
                <w:b/>
                <w:bCs/>
                <w:lang w:val="en-US"/>
              </w:rPr>
              <w:t xml:space="preserve"> than SSB transmit power of the reference cell</w:t>
            </w:r>
          </w:p>
          <w:p w14:paraId="4AF8D84C" w14:textId="78547ADC" w:rsidR="00727EFB" w:rsidRPr="00D6620C" w:rsidRDefault="00727EFB" w:rsidP="00727EFB">
            <w:pPr>
              <w:jc w:val="both"/>
              <w:rPr>
                <w:b/>
                <w:bCs/>
                <w:lang w:val="en-US"/>
              </w:rPr>
            </w:pPr>
          </w:p>
        </w:tc>
      </w:tr>
      <w:tr w:rsidR="00727EFB" w14:paraId="5F58C64F" w14:textId="77777777" w:rsidTr="00D671EA">
        <w:trPr>
          <w:trHeight w:val="468"/>
        </w:trPr>
        <w:tc>
          <w:tcPr>
            <w:tcW w:w="1165" w:type="dxa"/>
          </w:tcPr>
          <w:p w14:paraId="3570F65B" w14:textId="6B6C5B1D" w:rsidR="00727EFB" w:rsidRDefault="00E1657D" w:rsidP="00727EFB">
            <w:pPr>
              <w:spacing w:after="0"/>
              <w:rPr>
                <w:rFonts w:ascii="Arial" w:hAnsi="Arial" w:cs="Arial"/>
                <w:b/>
                <w:bCs/>
                <w:color w:val="0000FF"/>
                <w:sz w:val="16"/>
                <w:szCs w:val="16"/>
                <w:u w:val="single"/>
              </w:rPr>
            </w:pPr>
            <w:hyperlink r:id="rId37" w:history="1">
              <w:r w:rsidR="00727EFB">
                <w:rPr>
                  <w:rStyle w:val="aff1"/>
                  <w:rFonts w:ascii="Arial" w:hAnsi="Arial" w:cs="Arial"/>
                  <w:b/>
                  <w:bCs/>
                  <w:sz w:val="16"/>
                  <w:szCs w:val="16"/>
                </w:rPr>
                <w:t>R4-2408572</w:t>
              </w:r>
            </w:hyperlink>
          </w:p>
        </w:tc>
        <w:tc>
          <w:tcPr>
            <w:tcW w:w="1260" w:type="dxa"/>
          </w:tcPr>
          <w:p w14:paraId="49A7CB3D" w14:textId="6AF9DB9D" w:rsidR="00727EFB" w:rsidRDefault="00727EFB" w:rsidP="00727EFB">
            <w:pPr>
              <w:spacing w:after="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06" w:type="dxa"/>
          </w:tcPr>
          <w:p w14:paraId="452CB641" w14:textId="36B3FCEA" w:rsidR="00727EFB" w:rsidRPr="00D6620C" w:rsidRDefault="00727EFB" w:rsidP="00727EFB">
            <w:pPr>
              <w:jc w:val="both"/>
              <w:rPr>
                <w:b/>
                <w:bCs/>
              </w:rPr>
            </w:pPr>
            <w:r w:rsidRPr="00D6620C">
              <w:rPr>
                <w:b/>
                <w:bCs/>
              </w:rPr>
              <w:t>Draft CR on TC maintenance for R18 NES SSB-less</w:t>
            </w:r>
          </w:p>
        </w:tc>
      </w:tr>
      <w:tr w:rsidR="00727EFB" w14:paraId="444B81C1" w14:textId="77777777" w:rsidTr="00D671EA">
        <w:trPr>
          <w:trHeight w:val="468"/>
        </w:trPr>
        <w:tc>
          <w:tcPr>
            <w:tcW w:w="1165" w:type="dxa"/>
          </w:tcPr>
          <w:p w14:paraId="31ECE859" w14:textId="36F04F3D" w:rsidR="00727EFB" w:rsidRDefault="00E1657D" w:rsidP="00727EFB">
            <w:pPr>
              <w:spacing w:after="0"/>
              <w:rPr>
                <w:rFonts w:ascii="Arial" w:hAnsi="Arial" w:cs="Arial"/>
                <w:b/>
                <w:bCs/>
                <w:color w:val="0000FF"/>
                <w:sz w:val="16"/>
                <w:szCs w:val="16"/>
                <w:u w:val="single"/>
              </w:rPr>
            </w:pPr>
            <w:hyperlink r:id="rId38" w:history="1">
              <w:r w:rsidR="00727EFB">
                <w:rPr>
                  <w:rStyle w:val="aff1"/>
                  <w:rFonts w:ascii="Arial" w:hAnsi="Arial" w:cs="Arial"/>
                  <w:b/>
                  <w:bCs/>
                  <w:sz w:val="16"/>
                  <w:szCs w:val="16"/>
                </w:rPr>
                <w:t>R4-2409725</w:t>
              </w:r>
            </w:hyperlink>
          </w:p>
        </w:tc>
        <w:tc>
          <w:tcPr>
            <w:tcW w:w="1260" w:type="dxa"/>
          </w:tcPr>
          <w:p w14:paraId="689A60A4" w14:textId="0E6B00B3"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1460DD1C" w14:textId="77777777" w:rsidR="00D6620C" w:rsidRPr="00D6620C" w:rsidRDefault="00D6620C" w:rsidP="005E0C8C">
            <w:pPr>
              <w:pStyle w:val="aff6"/>
              <w:numPr>
                <w:ilvl w:val="0"/>
                <w:numId w:val="20"/>
              </w:numPr>
              <w:ind w:firstLineChars="0"/>
              <w:contextualSpacing/>
              <w:jc w:val="both"/>
              <w:rPr>
                <w:rFonts w:eastAsiaTheme="minorEastAsia"/>
                <w:b/>
                <w:bCs/>
                <w:lang w:val="en-US" w:eastAsia="zh-CN"/>
              </w:rPr>
            </w:pPr>
            <w:r w:rsidRPr="00D6620C">
              <w:rPr>
                <w:rFonts w:eastAsiaTheme="minorEastAsia"/>
                <w:b/>
                <w:bCs/>
                <w:lang w:val="en-US" w:eastAsia="zh-CN"/>
              </w:rPr>
              <w:t>RAN4 to s</w:t>
            </w:r>
            <w:r w:rsidRPr="00D6620C">
              <w:rPr>
                <w:b/>
                <w:bCs/>
              </w:rPr>
              <w:t>et EPRE difference as [9 dB] + [ΔPL] in the test cases</w:t>
            </w:r>
          </w:p>
          <w:p w14:paraId="630F4520" w14:textId="77777777" w:rsidR="00D6620C" w:rsidRPr="00D6620C" w:rsidRDefault="00D6620C" w:rsidP="005E0C8C">
            <w:pPr>
              <w:pStyle w:val="aff6"/>
              <w:numPr>
                <w:ilvl w:val="0"/>
                <w:numId w:val="20"/>
              </w:numPr>
              <w:ind w:firstLineChars="0"/>
              <w:contextualSpacing/>
              <w:jc w:val="both"/>
              <w:rPr>
                <w:rFonts w:asciiTheme="minorHAnsi" w:hAnsiTheme="minorHAnsi" w:cstheme="minorHAnsi"/>
                <w:b/>
                <w:bCs/>
              </w:rPr>
            </w:pPr>
            <w:r w:rsidRPr="00D6620C">
              <w:rPr>
                <w:rFonts w:eastAsiaTheme="minorEastAsia"/>
                <w:b/>
                <w:bCs/>
                <w:lang w:eastAsia="zh-CN"/>
              </w:rPr>
              <w:t xml:space="preserve">RAN4 to use free space propagation delay difference to compute the </w:t>
            </w:r>
            <w:r w:rsidRPr="00D6620C">
              <w:rPr>
                <w:rFonts w:eastAsiaTheme="minorEastAsia"/>
                <w:b/>
                <w:bCs/>
                <w:lang w:val="en-US" w:eastAsia="zh-CN"/>
              </w:rPr>
              <w:t xml:space="preserve">ΔPL </w:t>
            </w:r>
            <w:r w:rsidRPr="00D6620C">
              <w:rPr>
                <w:rFonts w:eastAsiaTheme="minorEastAsia"/>
                <w:b/>
                <w:bCs/>
                <w:lang w:eastAsia="zh-CN"/>
              </w:rPr>
              <w:t>based on the carrier frequency difference and BW difference.</w:t>
            </w:r>
          </w:p>
          <w:p w14:paraId="057A6A45" w14:textId="77777777" w:rsidR="00727EFB" w:rsidRPr="00D6620C" w:rsidRDefault="00727EFB" w:rsidP="00727EFB">
            <w:pPr>
              <w:jc w:val="both"/>
              <w:rPr>
                <w:b/>
                <w:bCs/>
              </w:rPr>
            </w:pPr>
          </w:p>
        </w:tc>
      </w:tr>
      <w:tr w:rsidR="00727EFB" w14:paraId="143614A0" w14:textId="77777777" w:rsidTr="00D671EA">
        <w:trPr>
          <w:trHeight w:val="468"/>
        </w:trPr>
        <w:tc>
          <w:tcPr>
            <w:tcW w:w="1165" w:type="dxa"/>
          </w:tcPr>
          <w:p w14:paraId="6BF4D40A" w14:textId="3C1C999F" w:rsidR="00727EFB" w:rsidRDefault="00E1657D" w:rsidP="00727EFB">
            <w:pPr>
              <w:spacing w:after="0"/>
              <w:rPr>
                <w:rFonts w:ascii="Arial" w:hAnsi="Arial" w:cs="Arial"/>
                <w:b/>
                <w:bCs/>
                <w:color w:val="0000FF"/>
                <w:sz w:val="16"/>
                <w:szCs w:val="16"/>
                <w:u w:val="single"/>
              </w:rPr>
            </w:pPr>
            <w:hyperlink r:id="rId39" w:history="1">
              <w:r w:rsidR="00727EFB">
                <w:rPr>
                  <w:rStyle w:val="aff1"/>
                  <w:rFonts w:ascii="Arial" w:hAnsi="Arial" w:cs="Arial"/>
                  <w:b/>
                  <w:bCs/>
                  <w:sz w:val="16"/>
                  <w:szCs w:val="16"/>
                </w:rPr>
                <w:t>R4-2409726</w:t>
              </w:r>
            </w:hyperlink>
          </w:p>
        </w:tc>
        <w:tc>
          <w:tcPr>
            <w:tcW w:w="1260" w:type="dxa"/>
          </w:tcPr>
          <w:p w14:paraId="2A77832A" w14:textId="3A06890D" w:rsidR="00727EFB" w:rsidRDefault="00727EFB" w:rsidP="00727EFB">
            <w:pPr>
              <w:spacing w:after="0"/>
              <w:rPr>
                <w:rFonts w:ascii="Arial" w:hAnsi="Arial" w:cs="Arial"/>
                <w:sz w:val="16"/>
                <w:szCs w:val="16"/>
              </w:rPr>
            </w:pPr>
            <w:r>
              <w:rPr>
                <w:rFonts w:ascii="Arial" w:hAnsi="Arial" w:cs="Arial"/>
                <w:sz w:val="16"/>
                <w:szCs w:val="16"/>
              </w:rPr>
              <w:t>Ericsson</w:t>
            </w:r>
          </w:p>
        </w:tc>
        <w:tc>
          <w:tcPr>
            <w:tcW w:w="7206" w:type="dxa"/>
          </w:tcPr>
          <w:p w14:paraId="45EF9BBA" w14:textId="41437666" w:rsidR="00727EFB" w:rsidRPr="00D6620C" w:rsidRDefault="00727EFB" w:rsidP="00727EFB">
            <w:pPr>
              <w:jc w:val="both"/>
              <w:rPr>
                <w:b/>
                <w:bCs/>
              </w:rPr>
            </w:pPr>
            <w:r w:rsidRPr="00D6620C">
              <w:rPr>
                <w:b/>
                <w:bCs/>
              </w:rPr>
              <w:t xml:space="preserve">Draft CR to 38.133 TC for EN-DC: A-TRS based inter-band SSB-less </w:t>
            </w:r>
            <w:proofErr w:type="spellStart"/>
            <w:r w:rsidRPr="00D6620C">
              <w:rPr>
                <w:b/>
                <w:bCs/>
              </w:rPr>
              <w:t>Scell</w:t>
            </w:r>
            <w:proofErr w:type="spellEnd"/>
            <w:r w:rsidRPr="00D6620C">
              <w:rPr>
                <w:b/>
                <w:bCs/>
              </w:rPr>
              <w:t xml:space="preserve"> activation delay</w:t>
            </w:r>
          </w:p>
        </w:tc>
      </w:tr>
      <w:tr w:rsidR="009B587A" w14:paraId="65647C8D" w14:textId="77777777" w:rsidTr="00D671EA">
        <w:trPr>
          <w:trHeight w:val="468"/>
          <w:ins w:id="41" w:author="vivo-Yanliang SUN" w:date="2024-05-15T19:49:00Z"/>
        </w:trPr>
        <w:tc>
          <w:tcPr>
            <w:tcW w:w="1165" w:type="dxa"/>
          </w:tcPr>
          <w:p w14:paraId="51ED596B" w14:textId="3D5A4A2F" w:rsidR="009B587A" w:rsidRPr="009B587A" w:rsidRDefault="009B587A" w:rsidP="009B587A">
            <w:pPr>
              <w:spacing w:after="0"/>
              <w:rPr>
                <w:ins w:id="42" w:author="vivo-Yanliang SUN" w:date="2024-05-15T19:49:00Z"/>
                <w:rFonts w:eastAsiaTheme="minorEastAsia" w:hint="eastAsia"/>
                <w:lang w:eastAsia="zh-CN"/>
                <w:rPrChange w:id="43" w:author="vivo-Yanliang SUN" w:date="2024-05-15T19:50:00Z">
                  <w:rPr>
                    <w:ins w:id="44" w:author="vivo-Yanliang SUN" w:date="2024-05-15T19:49:00Z"/>
                  </w:rPr>
                </w:rPrChange>
              </w:rPr>
            </w:pPr>
            <w:ins w:id="45" w:author="vivo-Yanliang SUN" w:date="2024-05-15T19:50:00Z">
              <w:r>
                <w:fldChar w:fldCharType="begin"/>
              </w:r>
              <w:r>
                <w:instrText xml:space="preserve"> HYPERLINK "https://www.3gpp.org/ftp/TSG_RAN/WG4_Radio/TSGR4_111/Docs/R4-2407742.zip" </w:instrText>
              </w:r>
              <w:r>
                <w:fldChar w:fldCharType="separate"/>
              </w:r>
              <w:r>
                <w:rPr>
                  <w:rStyle w:val="aff1"/>
                  <w:rFonts w:ascii="Arial" w:hAnsi="Arial" w:cs="Arial"/>
                  <w:b/>
                  <w:bCs/>
                  <w:sz w:val="16"/>
                  <w:szCs w:val="16"/>
                </w:rPr>
                <w:t>R4-24077</w:t>
              </w:r>
              <w:r w:rsidR="00591971">
                <w:rPr>
                  <w:rStyle w:val="aff1"/>
                  <w:rFonts w:ascii="Arial" w:hAnsi="Arial" w:cs="Arial"/>
                  <w:b/>
                  <w:bCs/>
                  <w:sz w:val="16"/>
                  <w:szCs w:val="16"/>
                </w:rPr>
                <w:t>77</w:t>
              </w:r>
              <w:r>
                <w:rPr>
                  <w:rStyle w:val="aff1"/>
                  <w:rFonts w:ascii="Arial" w:hAnsi="Arial" w:cs="Arial"/>
                  <w:b/>
                  <w:bCs/>
                  <w:sz w:val="16"/>
                  <w:szCs w:val="16"/>
                </w:rPr>
                <w:fldChar w:fldCharType="end"/>
              </w:r>
            </w:ins>
          </w:p>
        </w:tc>
        <w:tc>
          <w:tcPr>
            <w:tcW w:w="1260" w:type="dxa"/>
          </w:tcPr>
          <w:p w14:paraId="198C37DD" w14:textId="5AEE86AA" w:rsidR="009B587A" w:rsidRPr="00591971" w:rsidRDefault="00591971" w:rsidP="009B587A">
            <w:pPr>
              <w:spacing w:after="0"/>
              <w:rPr>
                <w:ins w:id="46" w:author="vivo-Yanliang SUN" w:date="2024-05-15T19:49:00Z"/>
                <w:rFonts w:ascii="Arial" w:eastAsiaTheme="minorEastAsia" w:hAnsi="Arial" w:cs="Arial" w:hint="eastAsia"/>
                <w:sz w:val="16"/>
                <w:szCs w:val="16"/>
                <w:lang w:eastAsia="zh-CN"/>
                <w:rPrChange w:id="47" w:author="vivo-Yanliang SUN" w:date="2024-05-15T19:50:00Z">
                  <w:rPr>
                    <w:ins w:id="48" w:author="vivo-Yanliang SUN" w:date="2024-05-15T19:49:00Z"/>
                    <w:rFonts w:ascii="Arial" w:hAnsi="Arial" w:cs="Arial"/>
                    <w:sz w:val="16"/>
                    <w:szCs w:val="16"/>
                  </w:rPr>
                </w:rPrChange>
              </w:rPr>
            </w:pPr>
            <w:ins w:id="49" w:author="vivo-Yanliang SUN" w:date="2024-05-15T19:50:00Z">
              <w:r>
                <w:rPr>
                  <w:rFonts w:ascii="Arial" w:eastAsiaTheme="minorEastAsia" w:hAnsi="Arial" w:cs="Arial" w:hint="eastAsia"/>
                  <w:sz w:val="16"/>
                  <w:szCs w:val="16"/>
                  <w:lang w:eastAsia="zh-CN"/>
                </w:rPr>
                <w:t>v</w:t>
              </w:r>
              <w:r>
                <w:rPr>
                  <w:rFonts w:ascii="Arial" w:eastAsiaTheme="minorEastAsia" w:hAnsi="Arial" w:cs="Arial"/>
                  <w:sz w:val="16"/>
                  <w:szCs w:val="16"/>
                  <w:lang w:eastAsia="zh-CN"/>
                </w:rPr>
                <w:t>ivo</w:t>
              </w:r>
            </w:ins>
          </w:p>
        </w:tc>
        <w:tc>
          <w:tcPr>
            <w:tcW w:w="7206" w:type="dxa"/>
          </w:tcPr>
          <w:p w14:paraId="6777EB1A" w14:textId="77777777" w:rsidR="007478A0" w:rsidRDefault="007478A0" w:rsidP="007478A0">
            <w:pPr>
              <w:overflowPunct/>
              <w:autoSpaceDE/>
              <w:autoSpaceDN/>
              <w:adjustRightInd/>
              <w:jc w:val="both"/>
              <w:textAlignment w:val="auto"/>
              <w:rPr>
                <w:ins w:id="50" w:author="vivo-Yanliang SUN" w:date="2024-05-15T19:50:00Z"/>
                <w:b/>
                <w:lang w:eastAsia="zh-CN"/>
              </w:rPr>
            </w:pPr>
            <w:ins w:id="51" w:author="vivo-Yanliang SUN" w:date="2024-05-15T19:50:00Z">
              <w:r w:rsidRPr="00B1366D">
                <w:rPr>
                  <w:rFonts w:eastAsia="宋体" w:hint="eastAsia"/>
                  <w:b/>
                  <w:lang w:eastAsia="zh-CN"/>
                </w:rPr>
                <w:t>P</w:t>
              </w:r>
              <w:r w:rsidRPr="00B1366D">
                <w:rPr>
                  <w:rFonts w:eastAsia="宋体"/>
                  <w:b/>
                  <w:lang w:eastAsia="zh-CN"/>
                </w:rPr>
                <w:t xml:space="preserve">roposal </w:t>
              </w:r>
              <w:r>
                <w:rPr>
                  <w:rFonts w:eastAsia="宋体"/>
                  <w:b/>
                  <w:lang w:eastAsia="zh-CN"/>
                </w:rPr>
                <w:t>1</w:t>
              </w:r>
              <w:r w:rsidRPr="00B1366D">
                <w:rPr>
                  <w:rFonts w:eastAsia="宋体"/>
                  <w:b/>
                  <w:lang w:eastAsia="zh-CN"/>
                </w:rPr>
                <w:t xml:space="preserve"> </w:t>
              </w:r>
              <w:r w:rsidRPr="00A02564">
                <w:rPr>
                  <w:rFonts w:eastAsia="宋体"/>
                  <w:b/>
                  <w:lang w:eastAsia="zh-CN"/>
                </w:rPr>
                <w:t>ΔPL</w:t>
              </w:r>
              <w:r w:rsidRPr="00B1366D">
                <w:rPr>
                  <w:rFonts w:eastAsia="宋体"/>
                  <w:b/>
                  <w:lang w:eastAsia="zh-CN"/>
                </w:rPr>
                <w:t xml:space="preserve"> </w:t>
              </w:r>
              <w:r>
                <w:rPr>
                  <w:rFonts w:eastAsia="宋体"/>
                  <w:b/>
                  <w:lang w:eastAsia="zh-CN"/>
                </w:rPr>
                <w:t>is 0dB in SSB-less operation test cases</w:t>
              </w:r>
              <w:r w:rsidRPr="00B1366D">
                <w:rPr>
                  <w:b/>
                  <w:lang w:eastAsia="zh-CN"/>
                </w:rPr>
                <w:t>.</w:t>
              </w:r>
            </w:ins>
          </w:p>
          <w:p w14:paraId="3347D288" w14:textId="62AF5EE5" w:rsidR="009B587A" w:rsidRPr="00D712D4" w:rsidRDefault="007478A0" w:rsidP="00D712D4">
            <w:pPr>
              <w:overflowPunct/>
              <w:autoSpaceDE/>
              <w:autoSpaceDN/>
              <w:adjustRightInd/>
              <w:jc w:val="both"/>
              <w:textAlignment w:val="auto"/>
              <w:rPr>
                <w:ins w:id="52" w:author="vivo-Yanliang SUN" w:date="2024-05-15T19:49:00Z"/>
                <w:rFonts w:eastAsia="宋体" w:hint="eastAsia"/>
                <w:b/>
                <w:lang w:eastAsia="zh-CN"/>
                <w:rPrChange w:id="53" w:author="vivo-Yanliang SUN" w:date="2024-05-15T19:50:00Z">
                  <w:rPr>
                    <w:ins w:id="54" w:author="vivo-Yanliang SUN" w:date="2024-05-15T19:49:00Z"/>
                    <w:b/>
                    <w:bCs/>
                  </w:rPr>
                </w:rPrChange>
              </w:rPr>
              <w:pPrChange w:id="55" w:author="vivo-Yanliang SUN" w:date="2024-05-15T19:50:00Z">
                <w:pPr>
                  <w:jc w:val="both"/>
                </w:pPr>
              </w:pPrChange>
            </w:pPr>
            <w:ins w:id="56" w:author="vivo-Yanliang SUN" w:date="2024-05-15T19:50:00Z">
              <w:r w:rsidRPr="00EC58F1">
                <w:rPr>
                  <w:rFonts w:eastAsia="宋体" w:hint="eastAsia"/>
                  <w:b/>
                  <w:lang w:eastAsia="zh-CN"/>
                </w:rPr>
                <w:t>P</w:t>
              </w:r>
              <w:r w:rsidRPr="00EC58F1">
                <w:rPr>
                  <w:rFonts w:eastAsia="宋体"/>
                  <w:b/>
                  <w:lang w:eastAsia="zh-CN"/>
                </w:rPr>
                <w:t xml:space="preserve">roposal </w:t>
              </w:r>
              <w:proofErr w:type="gramStart"/>
              <w:r w:rsidRPr="00EC58F1">
                <w:rPr>
                  <w:rFonts w:eastAsia="宋体"/>
                  <w:b/>
                  <w:lang w:eastAsia="zh-CN"/>
                </w:rPr>
                <w:t>2  It</w:t>
              </w:r>
              <w:proofErr w:type="gramEnd"/>
              <w:r w:rsidRPr="00EC58F1">
                <w:rPr>
                  <w:rFonts w:eastAsia="宋体"/>
                  <w:b/>
                  <w:lang w:eastAsia="zh-CN"/>
                </w:rPr>
                <w:t xml:space="preserve"> is preferred that only test the case that </w:t>
              </w:r>
              <w:proofErr w:type="spellStart"/>
              <w:r w:rsidRPr="00EC58F1">
                <w:rPr>
                  <w:rFonts w:eastAsia="宋体"/>
                  <w:b/>
                  <w:lang w:eastAsia="zh-CN"/>
                </w:rPr>
                <w:t>Pcell</w:t>
              </w:r>
              <w:proofErr w:type="spellEnd"/>
              <w:r w:rsidRPr="00EC58F1">
                <w:rPr>
                  <w:rFonts w:eastAsia="宋体"/>
                  <w:b/>
                  <w:lang w:eastAsia="zh-CN"/>
                </w:rPr>
                <w:t xml:space="preserve"> is lower than </w:t>
              </w:r>
              <w:proofErr w:type="spellStart"/>
              <w:r w:rsidRPr="00EC58F1">
                <w:rPr>
                  <w:rFonts w:eastAsia="宋体"/>
                  <w:b/>
                  <w:lang w:eastAsia="zh-CN"/>
                </w:rPr>
                <w:t>SCell</w:t>
              </w:r>
              <w:proofErr w:type="spellEnd"/>
              <w:r w:rsidRPr="00EC58F1">
                <w:rPr>
                  <w:rFonts w:eastAsia="宋体"/>
                  <w:b/>
                  <w:lang w:eastAsia="zh-CN"/>
                </w:rPr>
                <w:t xml:space="preserve"> if non-zero power difference between ref and SSB-less bands need to be tested.</w:t>
              </w:r>
            </w:ins>
          </w:p>
        </w:tc>
      </w:tr>
    </w:tbl>
    <w:p w14:paraId="4B6EC773" w14:textId="77777777" w:rsidR="0097167C" w:rsidRDefault="0097167C"/>
    <w:p w14:paraId="73E65A18" w14:textId="77777777" w:rsidR="0097167C" w:rsidRDefault="003E6E15">
      <w:pPr>
        <w:pStyle w:val="2"/>
      </w:pPr>
      <w:r>
        <w:rPr>
          <w:rFonts w:hint="eastAsia"/>
        </w:rPr>
        <w:t>Open issues</w:t>
      </w:r>
      <w:r>
        <w:t xml:space="preserve"> summary</w:t>
      </w:r>
    </w:p>
    <w:p w14:paraId="671B4A52" w14:textId="77777777" w:rsidR="0097167C" w:rsidRDefault="003E6E15">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FF1285" w14:textId="77777777" w:rsidR="0097167C" w:rsidRDefault="0097167C">
      <w:pPr>
        <w:rPr>
          <w:i/>
          <w:color w:val="0070C0"/>
          <w:lang w:eastAsia="zh-CN"/>
        </w:rPr>
      </w:pPr>
    </w:p>
    <w:p w14:paraId="00762CEC" w14:textId="77576730" w:rsidR="0097167C" w:rsidRDefault="003E6E15">
      <w:pPr>
        <w:pStyle w:val="3"/>
        <w:rPr>
          <w:sz w:val="24"/>
          <w:szCs w:val="16"/>
          <w:lang w:val="en-US"/>
        </w:rPr>
      </w:pPr>
      <w:r>
        <w:rPr>
          <w:sz w:val="24"/>
          <w:szCs w:val="16"/>
          <w:lang w:val="en-US"/>
        </w:rPr>
        <w:t xml:space="preserve">Sub-topic </w:t>
      </w:r>
      <w:r w:rsidR="005E008D">
        <w:rPr>
          <w:sz w:val="24"/>
          <w:szCs w:val="16"/>
          <w:lang w:val="en-US"/>
        </w:rPr>
        <w:t>2</w:t>
      </w:r>
      <w:r>
        <w:rPr>
          <w:sz w:val="24"/>
          <w:szCs w:val="16"/>
          <w:lang w:val="en-US"/>
        </w:rPr>
        <w:t>-</w:t>
      </w:r>
      <w:r w:rsidR="005A23F3">
        <w:rPr>
          <w:sz w:val="24"/>
          <w:szCs w:val="16"/>
          <w:lang w:val="en-US"/>
        </w:rPr>
        <w:t>1</w:t>
      </w:r>
      <w:r>
        <w:rPr>
          <w:sz w:val="24"/>
          <w:szCs w:val="16"/>
          <w:lang w:val="en-US"/>
        </w:rPr>
        <w:t xml:space="preserve"> Performance part related to SSB-less</w:t>
      </w:r>
    </w:p>
    <w:p w14:paraId="50A5FA7A" w14:textId="77777777" w:rsidR="0097167C" w:rsidRDefault="003E6E15">
      <w:pPr>
        <w:rPr>
          <w:i/>
          <w:color w:val="0070C0"/>
          <w:lang w:val="en-US" w:eastAsia="zh-CN"/>
        </w:rPr>
      </w:pPr>
      <w:r>
        <w:rPr>
          <w:rFonts w:hint="eastAsia"/>
          <w:i/>
          <w:color w:val="0070C0"/>
          <w:lang w:val="en-US" w:eastAsia="zh-CN"/>
        </w:rPr>
        <w:t xml:space="preserve">Sub-topic description </w:t>
      </w:r>
    </w:p>
    <w:p w14:paraId="0A8702A0" w14:textId="77777777" w:rsidR="0097167C" w:rsidRDefault="003E6E15">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031C8DB" w14:textId="1D228FB8" w:rsidR="0075795B" w:rsidRDefault="0075795B" w:rsidP="0075795B">
      <w:pPr>
        <w:rPr>
          <w:b/>
          <w:color w:val="0070C0"/>
          <w:u w:val="single"/>
          <w:lang w:eastAsia="ko-KR"/>
        </w:rPr>
      </w:pPr>
      <w:bookmarkStart w:id="57" w:name="_Hlk163639826"/>
      <w:r>
        <w:rPr>
          <w:b/>
          <w:color w:val="0070C0"/>
          <w:u w:val="single"/>
          <w:lang w:eastAsia="ko-KR"/>
        </w:rPr>
        <w:lastRenderedPageBreak/>
        <w:t xml:space="preserve">Issue </w:t>
      </w:r>
      <w:r w:rsidR="00584695">
        <w:rPr>
          <w:b/>
          <w:color w:val="0070C0"/>
          <w:u w:val="single"/>
          <w:lang w:eastAsia="ko-KR"/>
        </w:rPr>
        <w:t>2</w:t>
      </w:r>
      <w:r>
        <w:rPr>
          <w:b/>
          <w:color w:val="0070C0"/>
          <w:u w:val="single"/>
          <w:lang w:eastAsia="ko-KR"/>
        </w:rPr>
        <w:t>-1-</w:t>
      </w:r>
      <w:r w:rsidR="00584695">
        <w:rPr>
          <w:b/>
          <w:color w:val="0070C0"/>
          <w:u w:val="single"/>
          <w:lang w:eastAsia="ko-KR"/>
        </w:rPr>
        <w:t>1</w:t>
      </w:r>
      <w:r>
        <w:rPr>
          <w:b/>
          <w:color w:val="0070C0"/>
          <w:u w:val="single"/>
          <w:lang w:eastAsia="ko-KR"/>
        </w:rPr>
        <w:t xml:space="preserve">: </w:t>
      </w:r>
      <w:r w:rsidR="005E008D">
        <w:rPr>
          <w:b/>
          <w:color w:val="0070C0"/>
          <w:u w:val="single"/>
          <w:lang w:eastAsia="ko-KR"/>
        </w:rPr>
        <w:t xml:space="preserve">Test configurations </w:t>
      </w:r>
      <w:r w:rsidR="00584695">
        <w:rPr>
          <w:b/>
          <w:color w:val="0070C0"/>
          <w:u w:val="single"/>
          <w:lang w:eastAsia="ko-KR"/>
        </w:rPr>
        <w:t>for SSB-less</w:t>
      </w:r>
      <w:r w:rsidR="0053000A">
        <w:rPr>
          <w:b/>
          <w:color w:val="0070C0"/>
          <w:u w:val="single"/>
          <w:lang w:eastAsia="ko-KR"/>
        </w:rPr>
        <w:t xml:space="preserve"> - EPRE</w:t>
      </w:r>
    </w:p>
    <w:bookmarkEnd w:id="57"/>
    <w:p w14:paraId="20F351D4" w14:textId="24B14A15" w:rsidR="008D30EE" w:rsidRDefault="0053000A"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Which Cell has higher EPRE:</w:t>
      </w:r>
    </w:p>
    <w:p w14:paraId="3811EA5A" w14:textId="32C741E9" w:rsidR="005E008D" w:rsidRDefault="005E008D"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proofErr w:type="spellStart"/>
      <w:r w:rsidR="0053000A" w:rsidRPr="0053000A">
        <w:rPr>
          <w:rFonts w:eastAsia="宋体"/>
          <w:color w:val="0070C0"/>
          <w:szCs w:val="24"/>
          <w:lang w:eastAsia="zh-CN"/>
        </w:rPr>
        <w:t>Pcell</w:t>
      </w:r>
      <w:proofErr w:type="spellEnd"/>
      <w:r w:rsidR="0053000A" w:rsidRPr="0053000A">
        <w:rPr>
          <w:rFonts w:eastAsia="宋体"/>
          <w:color w:val="0070C0"/>
          <w:szCs w:val="24"/>
          <w:lang w:eastAsia="zh-CN"/>
        </w:rPr>
        <w:t xml:space="preserve"> with higher EPRE than the SSB-less </w:t>
      </w:r>
      <w:proofErr w:type="spellStart"/>
      <w:r w:rsidR="0053000A" w:rsidRPr="0053000A">
        <w:rPr>
          <w:rFonts w:eastAsia="宋体"/>
          <w:color w:val="0070C0"/>
          <w:szCs w:val="24"/>
          <w:lang w:eastAsia="zh-CN"/>
        </w:rPr>
        <w:t>Scell</w:t>
      </w:r>
      <w:proofErr w:type="spellEnd"/>
      <w:r w:rsidR="0053000A" w:rsidRPr="0053000A">
        <w:rPr>
          <w:rFonts w:eastAsia="宋体"/>
          <w:color w:val="0070C0"/>
          <w:szCs w:val="24"/>
          <w:lang w:eastAsia="zh-CN"/>
        </w:rPr>
        <w:t xml:space="preserve"> </w:t>
      </w:r>
      <w:r>
        <w:rPr>
          <w:rFonts w:eastAsia="宋体"/>
          <w:color w:val="0070C0"/>
          <w:szCs w:val="24"/>
          <w:lang w:eastAsia="zh-CN"/>
        </w:rPr>
        <w:t>(</w:t>
      </w:r>
      <w:r w:rsidR="0053000A">
        <w:rPr>
          <w:rFonts w:eastAsia="宋体"/>
          <w:color w:val="0070C0"/>
          <w:szCs w:val="24"/>
          <w:lang w:eastAsia="zh-CN"/>
        </w:rPr>
        <w:t>MTK</w:t>
      </w:r>
      <w:r>
        <w:rPr>
          <w:rFonts w:eastAsia="宋体"/>
          <w:color w:val="0070C0"/>
          <w:szCs w:val="24"/>
          <w:lang w:eastAsia="zh-CN"/>
        </w:rPr>
        <w:t>)</w:t>
      </w:r>
    </w:p>
    <w:p w14:paraId="2138459D" w14:textId="4CA1AC66" w:rsidR="0053000A" w:rsidRDefault="0053000A"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sidRPr="0053000A">
        <w:rPr>
          <w:rFonts w:eastAsia="宋体"/>
          <w:color w:val="0070C0"/>
          <w:szCs w:val="24"/>
          <w:lang w:eastAsia="zh-CN"/>
        </w:rPr>
        <w:t xml:space="preserve">configure higher transmit power for TRS of the </w:t>
      </w:r>
      <w:proofErr w:type="spellStart"/>
      <w:r w:rsidRPr="0053000A">
        <w:rPr>
          <w:rFonts w:eastAsia="宋体"/>
          <w:color w:val="0070C0"/>
          <w:szCs w:val="24"/>
          <w:lang w:eastAsia="zh-CN"/>
        </w:rPr>
        <w:t>SSBless</w:t>
      </w:r>
      <w:proofErr w:type="spellEnd"/>
      <w:r w:rsidRPr="0053000A">
        <w:rPr>
          <w:rFonts w:eastAsia="宋体"/>
          <w:color w:val="0070C0"/>
          <w:szCs w:val="24"/>
          <w:lang w:eastAsia="zh-CN"/>
        </w:rPr>
        <w:t xml:space="preserve"> </w:t>
      </w:r>
      <w:proofErr w:type="spellStart"/>
      <w:r w:rsidRPr="0053000A">
        <w:rPr>
          <w:rFonts w:eastAsia="宋体"/>
          <w:color w:val="0070C0"/>
          <w:szCs w:val="24"/>
          <w:lang w:eastAsia="zh-CN"/>
        </w:rPr>
        <w:t>Scell</w:t>
      </w:r>
      <w:proofErr w:type="spellEnd"/>
      <w:r w:rsidRPr="0053000A">
        <w:rPr>
          <w:rFonts w:eastAsia="宋体"/>
          <w:color w:val="0070C0"/>
          <w:szCs w:val="24"/>
          <w:lang w:eastAsia="zh-CN"/>
        </w:rPr>
        <w:t xml:space="preserve"> than SSB transmit power of the reference cell</w:t>
      </w:r>
      <w:r>
        <w:rPr>
          <w:rFonts w:eastAsia="宋体"/>
          <w:color w:val="0070C0"/>
          <w:szCs w:val="24"/>
          <w:lang w:eastAsia="zh-CN"/>
        </w:rPr>
        <w:t xml:space="preserve"> (QC</w:t>
      </w:r>
      <w:ins w:id="58" w:author="vivo-Yanliang SUN" w:date="2024-05-15T19:50:00Z">
        <w:r w:rsidR="00702E42">
          <w:rPr>
            <w:rFonts w:eastAsia="宋体"/>
            <w:color w:val="0070C0"/>
            <w:szCs w:val="24"/>
            <w:lang w:eastAsia="zh-CN"/>
          </w:rPr>
          <w:t>, vivo</w:t>
        </w:r>
      </w:ins>
      <w:r>
        <w:rPr>
          <w:rFonts w:eastAsia="宋体"/>
          <w:color w:val="0070C0"/>
          <w:szCs w:val="24"/>
          <w:lang w:eastAsia="zh-CN"/>
        </w:rPr>
        <w:t>)</w:t>
      </w:r>
    </w:p>
    <w:p w14:paraId="5C376BDD" w14:textId="0D6B177D" w:rsidR="0053000A" w:rsidRDefault="0053000A"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Configuration of EPRE:</w:t>
      </w:r>
    </w:p>
    <w:p w14:paraId="6070CBE8" w14:textId="3BC4B49E" w:rsidR="0053000A" w:rsidRDefault="0053000A"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Pr="0053000A">
        <w:rPr>
          <w:rFonts w:eastAsia="宋体"/>
          <w:color w:val="0070C0"/>
          <w:szCs w:val="24"/>
          <w:lang w:eastAsia="zh-CN"/>
        </w:rPr>
        <w:t>RAN4 to set EPRE difference as [9 dB] + [</w:t>
      </w:r>
      <w:r w:rsidRPr="0053000A">
        <w:rPr>
          <w:rFonts w:eastAsia="宋体" w:hint="eastAsia"/>
          <w:color w:val="0070C0"/>
          <w:szCs w:val="24"/>
          <w:lang w:eastAsia="zh-CN"/>
        </w:rPr>
        <w:t>Δ</w:t>
      </w:r>
      <w:r w:rsidRPr="0053000A">
        <w:rPr>
          <w:rFonts w:eastAsia="宋体"/>
          <w:color w:val="0070C0"/>
          <w:szCs w:val="24"/>
          <w:lang w:eastAsia="zh-CN"/>
        </w:rPr>
        <w:t xml:space="preserve">EPRE] in the test cases for reference cell and SSB-less </w:t>
      </w:r>
      <w:proofErr w:type="spellStart"/>
      <w:r w:rsidRPr="0053000A">
        <w:rPr>
          <w:rFonts w:eastAsia="宋体"/>
          <w:color w:val="0070C0"/>
          <w:szCs w:val="24"/>
          <w:lang w:eastAsia="zh-CN"/>
        </w:rPr>
        <w:t>SCell</w:t>
      </w:r>
      <w:proofErr w:type="spellEnd"/>
      <w:r w:rsidRPr="0053000A">
        <w:rPr>
          <w:rFonts w:eastAsia="宋体"/>
          <w:color w:val="0070C0"/>
          <w:szCs w:val="24"/>
          <w:lang w:eastAsia="zh-CN"/>
        </w:rPr>
        <w:t xml:space="preserve">, and </w:t>
      </w:r>
      <w:r w:rsidR="00B86C11" w:rsidRPr="0053000A">
        <w:rPr>
          <w:rFonts w:eastAsia="宋体" w:hint="eastAsia"/>
          <w:color w:val="0070C0"/>
          <w:szCs w:val="24"/>
          <w:lang w:eastAsia="zh-CN"/>
        </w:rPr>
        <w:t>Δ</w:t>
      </w:r>
      <w:r w:rsidR="00B86C11" w:rsidRPr="0053000A">
        <w:rPr>
          <w:rFonts w:eastAsia="宋体"/>
          <w:color w:val="0070C0"/>
          <w:szCs w:val="24"/>
          <w:lang w:eastAsia="zh-CN"/>
        </w:rPr>
        <w:t>EPRE</w:t>
      </w:r>
      <w:r w:rsidRPr="0053000A">
        <w:rPr>
          <w:rFonts w:eastAsia="宋体"/>
          <w:color w:val="0070C0"/>
          <w:szCs w:val="24"/>
          <w:lang w:eastAsia="zh-CN"/>
        </w:rPr>
        <w:t xml:space="preserve"> is decided </w:t>
      </w:r>
      <w:r w:rsidRPr="0053000A">
        <w:rPr>
          <w:rFonts w:eastAsia="宋体"/>
          <w:b/>
          <w:bCs/>
          <w:color w:val="0070C0"/>
          <w:szCs w:val="24"/>
          <w:lang w:eastAsia="zh-CN"/>
        </w:rPr>
        <w:t>only the CC BW difference</w:t>
      </w:r>
      <w:r w:rsidRPr="0053000A">
        <w:rPr>
          <w:rFonts w:eastAsia="宋体"/>
          <w:color w:val="0070C0"/>
          <w:szCs w:val="24"/>
          <w:lang w:eastAsia="zh-CN"/>
        </w:rPr>
        <w:t xml:space="preserve"> between reference cell and target </w:t>
      </w:r>
      <w:proofErr w:type="spellStart"/>
      <w:r w:rsidRPr="0053000A">
        <w:rPr>
          <w:rFonts w:eastAsia="宋体"/>
          <w:color w:val="0070C0"/>
          <w:szCs w:val="24"/>
          <w:lang w:eastAsia="zh-CN"/>
        </w:rPr>
        <w:t>SCell</w:t>
      </w:r>
      <w:proofErr w:type="spellEnd"/>
      <w:r w:rsidRPr="0053000A">
        <w:rPr>
          <w:rFonts w:eastAsia="宋体"/>
          <w:color w:val="0070C0"/>
          <w:szCs w:val="24"/>
          <w:lang w:eastAsia="zh-CN"/>
        </w:rPr>
        <w:t>.</w:t>
      </w:r>
      <w:r w:rsidR="00B86C11">
        <w:rPr>
          <w:rFonts w:eastAsia="宋体"/>
          <w:color w:val="0070C0"/>
          <w:szCs w:val="24"/>
          <w:lang w:eastAsia="zh-CN"/>
        </w:rPr>
        <w:t xml:space="preserve"> </w:t>
      </w:r>
      <w:r w:rsidR="00B86C11" w:rsidRPr="0053000A">
        <w:rPr>
          <w:rFonts w:eastAsia="宋体" w:hint="eastAsia"/>
          <w:color w:val="0070C0"/>
          <w:szCs w:val="24"/>
          <w:lang w:eastAsia="zh-CN"/>
        </w:rPr>
        <w:t>Δ</w:t>
      </w:r>
      <w:r w:rsidR="00B86C11" w:rsidRPr="0053000A">
        <w:rPr>
          <w:rFonts w:eastAsia="宋体"/>
          <w:color w:val="0070C0"/>
          <w:szCs w:val="24"/>
          <w:lang w:eastAsia="zh-CN"/>
        </w:rPr>
        <w:t>EPRE</w:t>
      </w:r>
      <w:r w:rsidR="00B86C11">
        <w:rPr>
          <w:rFonts w:eastAsia="宋体"/>
          <w:color w:val="0070C0"/>
          <w:szCs w:val="24"/>
          <w:lang w:eastAsia="zh-CN"/>
        </w:rPr>
        <w:t xml:space="preserve">  = 15dB (Apple)</w:t>
      </w:r>
    </w:p>
    <w:p w14:paraId="0B73E638" w14:textId="40380BE0" w:rsidR="0053000A" w:rsidRDefault="0053000A"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w:t>
      </w:r>
      <w:r w:rsidRPr="0053000A">
        <w:t xml:space="preserve"> </w:t>
      </w:r>
      <w:r w:rsidRPr="0053000A">
        <w:rPr>
          <w:color w:val="0070C0"/>
        </w:rPr>
        <w:t xml:space="preserve">Set EPRE difference = 9 dB +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where </w:t>
      </w:r>
      <w:r w:rsidRPr="0053000A">
        <w:rPr>
          <w:rFonts w:eastAsia="宋体" w:hint="eastAsia"/>
          <w:color w:val="0070C0"/>
          <w:szCs w:val="24"/>
          <w:lang w:eastAsia="zh-CN"/>
        </w:rPr>
        <w:t>Δ</w:t>
      </w:r>
      <w:r w:rsidRPr="0053000A">
        <w:rPr>
          <w:rFonts w:eastAsia="宋体"/>
          <w:color w:val="0070C0"/>
          <w:szCs w:val="24"/>
          <w:lang w:eastAsia="zh-CN"/>
        </w:rPr>
        <w:t xml:space="preserve">EPRE is equal to 20*log(f1/f2), </w:t>
      </w:r>
      <w:r>
        <w:rPr>
          <w:rFonts w:eastAsia="宋体"/>
          <w:color w:val="0070C0"/>
          <w:szCs w:val="24"/>
          <w:lang w:eastAsia="zh-CN"/>
        </w:rPr>
        <w:t xml:space="preserve">and </w:t>
      </w:r>
      <w:r w:rsidRPr="0053000A">
        <w:rPr>
          <w:rFonts w:eastAsia="宋体"/>
          <w:color w:val="0070C0"/>
          <w:szCs w:val="24"/>
          <w:lang w:eastAsia="zh-CN"/>
        </w:rPr>
        <w:t>f1 and f2 are the frequency radio channel 1 and radio channel 2</w:t>
      </w:r>
      <w:r>
        <w:rPr>
          <w:rFonts w:eastAsia="宋体"/>
          <w:color w:val="0070C0"/>
          <w:szCs w:val="24"/>
          <w:lang w:eastAsia="zh-CN"/>
        </w:rPr>
        <w:t xml:space="preserve"> (CMCC, CTC, ZTE</w:t>
      </w:r>
      <w:r w:rsidR="00B86C11">
        <w:rPr>
          <w:rFonts w:eastAsia="宋体"/>
          <w:color w:val="0070C0"/>
          <w:szCs w:val="24"/>
          <w:lang w:eastAsia="zh-CN"/>
        </w:rPr>
        <w:t>, Ericsson</w:t>
      </w:r>
      <w:r>
        <w:rPr>
          <w:rFonts w:eastAsia="宋体"/>
          <w:color w:val="0070C0"/>
          <w:szCs w:val="24"/>
          <w:lang w:eastAsia="zh-CN"/>
        </w:rPr>
        <w:t>)</w:t>
      </w:r>
    </w:p>
    <w:p w14:paraId="424EA130" w14:textId="6F34FBBD" w:rsidR="0053000A" w:rsidRDefault="0053000A"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B86C11">
        <w:rPr>
          <w:rFonts w:eastAsia="宋体"/>
          <w:color w:val="0070C0"/>
          <w:szCs w:val="24"/>
          <w:lang w:eastAsia="zh-CN"/>
        </w:rPr>
        <w:t>3</w:t>
      </w:r>
      <w:r>
        <w:rPr>
          <w:rFonts w:eastAsia="宋体"/>
          <w:color w:val="0070C0"/>
          <w:szCs w:val="24"/>
          <w:lang w:eastAsia="zh-CN"/>
        </w:rPr>
        <w:t>: Do</w:t>
      </w:r>
      <w:r w:rsidRPr="0053000A">
        <w:rPr>
          <w:rFonts w:eastAsia="宋体"/>
          <w:color w:val="0070C0"/>
          <w:szCs w:val="24"/>
          <w:lang w:eastAsia="zh-CN"/>
        </w:rPr>
        <w:t xml:space="preserve"> not introduce pathloss margin [</w:t>
      </w:r>
      <w:r w:rsidRPr="0053000A">
        <w:rPr>
          <w:rFonts w:eastAsia="宋体" w:hint="eastAsia"/>
          <w:color w:val="0070C0"/>
          <w:szCs w:val="24"/>
          <w:lang w:eastAsia="zh-CN"/>
        </w:rPr>
        <w:t>Δ</w:t>
      </w:r>
      <w:r w:rsidRPr="0053000A">
        <w:rPr>
          <w:rFonts w:eastAsia="宋体"/>
          <w:color w:val="0070C0"/>
          <w:szCs w:val="24"/>
          <w:lang w:eastAsia="zh-CN"/>
        </w:rPr>
        <w:t>EPRE].</w:t>
      </w:r>
      <w:r>
        <w:rPr>
          <w:rFonts w:eastAsia="宋体"/>
          <w:color w:val="0070C0"/>
          <w:szCs w:val="24"/>
          <w:lang w:eastAsia="zh-CN"/>
        </w:rPr>
        <w:t xml:space="preserve"> (QC</w:t>
      </w:r>
      <w:ins w:id="59" w:author="vivo-Yanliang SUN" w:date="2024-05-15T19:51:00Z">
        <w:r w:rsidR="00702E42">
          <w:rPr>
            <w:rFonts w:eastAsia="宋体"/>
            <w:color w:val="0070C0"/>
            <w:szCs w:val="24"/>
            <w:lang w:eastAsia="zh-CN"/>
          </w:rPr>
          <w:t>, vivo</w:t>
        </w:r>
      </w:ins>
      <w:r>
        <w:rPr>
          <w:rFonts w:eastAsia="宋体"/>
          <w:color w:val="0070C0"/>
          <w:szCs w:val="24"/>
          <w:lang w:eastAsia="zh-CN"/>
        </w:rPr>
        <w:t>)</w:t>
      </w:r>
    </w:p>
    <w:p w14:paraId="14BADEB7" w14:textId="5FFFE835" w:rsidR="0054356A" w:rsidRDefault="0054356A" w:rsidP="0054356A">
      <w:pPr>
        <w:pStyle w:val="aff6"/>
        <w:overflowPunct/>
        <w:autoSpaceDE/>
        <w:autoSpaceDN/>
        <w:adjustRightInd/>
        <w:spacing w:after="120"/>
        <w:ind w:left="720" w:firstLineChars="0" w:firstLine="0"/>
        <w:textAlignment w:val="auto"/>
        <w:rPr>
          <w:rFonts w:eastAsia="宋体"/>
          <w:color w:val="0070C0"/>
          <w:szCs w:val="24"/>
          <w:lang w:eastAsia="zh-CN"/>
        </w:rPr>
      </w:pPr>
    </w:p>
    <w:p w14:paraId="086E53F6" w14:textId="596652E6" w:rsidR="0054356A" w:rsidRDefault="0054356A"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587146D" w14:textId="111F9154" w:rsidR="00B86C11" w:rsidRDefault="00B86C11"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Discuss this issue with core maintenance issue 1-1-1 in this meeting. </w:t>
      </w:r>
    </w:p>
    <w:p w14:paraId="676F68B2" w14:textId="3B913E2F" w:rsidR="005E008D" w:rsidRDefault="005E008D" w:rsidP="005E008D">
      <w:pPr>
        <w:spacing w:after="120"/>
        <w:rPr>
          <w:lang w:eastAsia="zh-CN"/>
        </w:rPr>
      </w:pPr>
    </w:p>
    <w:p w14:paraId="28C930E5" w14:textId="51492E32" w:rsidR="00B86C11" w:rsidRDefault="00B86C11" w:rsidP="00B86C11">
      <w:pPr>
        <w:rPr>
          <w:b/>
          <w:color w:val="0070C0"/>
          <w:u w:val="single"/>
          <w:lang w:eastAsia="ko-KR"/>
        </w:rPr>
      </w:pPr>
      <w:r>
        <w:rPr>
          <w:b/>
          <w:color w:val="0070C0"/>
          <w:u w:val="single"/>
          <w:lang w:eastAsia="ko-KR"/>
        </w:rPr>
        <w:t>Issue 2-1-2: Test configurations for SSB-less – BW and SCS</w:t>
      </w:r>
    </w:p>
    <w:p w14:paraId="496589DF" w14:textId="6BC55F46" w:rsidR="00B86C11" w:rsidRDefault="00B86C11"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AB9FAD7" w14:textId="59E50917" w:rsidR="00B86C11" w:rsidRDefault="00B86C11" w:rsidP="005E0C8C">
      <w:pPr>
        <w:pStyle w:val="aff6"/>
        <w:numPr>
          <w:ilvl w:val="1"/>
          <w:numId w:val="3"/>
        </w:numPr>
        <w:ind w:firstLineChars="0"/>
        <w:rPr>
          <w:rFonts w:eastAsia="宋体"/>
          <w:color w:val="0070C0"/>
          <w:szCs w:val="24"/>
          <w:lang w:eastAsia="zh-CN"/>
        </w:rPr>
      </w:pPr>
      <w:r w:rsidRPr="00B86C11">
        <w:rPr>
          <w:rFonts w:eastAsia="宋体"/>
          <w:color w:val="0070C0"/>
          <w:szCs w:val="24"/>
          <w:lang w:eastAsia="zh-CN"/>
        </w:rPr>
        <w:t xml:space="preserve">Option 1: </w:t>
      </w:r>
      <w:r>
        <w:rPr>
          <w:rFonts w:eastAsia="宋体"/>
          <w:color w:val="0070C0"/>
          <w:szCs w:val="24"/>
          <w:lang w:eastAsia="zh-CN"/>
        </w:rPr>
        <w:t>(Apple)</w:t>
      </w:r>
    </w:p>
    <w:p w14:paraId="5F0EEB7A" w14:textId="5BD8E9DD" w:rsidR="00B86C11" w:rsidRDefault="00B86C11" w:rsidP="005E0C8C">
      <w:pPr>
        <w:pStyle w:val="aff6"/>
        <w:numPr>
          <w:ilvl w:val="2"/>
          <w:numId w:val="3"/>
        </w:numPr>
        <w:ind w:firstLineChars="0"/>
        <w:rPr>
          <w:rFonts w:eastAsia="宋体"/>
          <w:color w:val="0070C0"/>
          <w:szCs w:val="24"/>
          <w:lang w:eastAsia="zh-CN"/>
        </w:rPr>
      </w:pPr>
      <w:r w:rsidRPr="00B86C11">
        <w:rPr>
          <w:rFonts w:eastAsia="宋体"/>
          <w:color w:val="0070C0"/>
          <w:szCs w:val="24"/>
          <w:lang w:eastAsia="zh-CN"/>
        </w:rPr>
        <w:t>reference cell is set as 10MHz CC BW with 15kHz SCS</w:t>
      </w:r>
    </w:p>
    <w:p w14:paraId="6117ADAB" w14:textId="58E68702" w:rsidR="00B86C11" w:rsidRPr="00B86C11" w:rsidRDefault="00B86C11" w:rsidP="005E0C8C">
      <w:pPr>
        <w:pStyle w:val="aff6"/>
        <w:numPr>
          <w:ilvl w:val="2"/>
          <w:numId w:val="3"/>
        </w:numPr>
        <w:ind w:firstLineChars="0"/>
        <w:rPr>
          <w:rFonts w:eastAsia="宋体"/>
          <w:color w:val="0070C0"/>
          <w:szCs w:val="24"/>
          <w:lang w:eastAsia="zh-CN"/>
        </w:rPr>
      </w:pPr>
      <w:r w:rsidRPr="00B86C11">
        <w:rPr>
          <w:rFonts w:eastAsia="宋体"/>
          <w:color w:val="0070C0"/>
          <w:szCs w:val="24"/>
          <w:lang w:eastAsia="zh-CN"/>
        </w:rPr>
        <w:t xml:space="preserve">SSB-less </w:t>
      </w:r>
      <w:proofErr w:type="spellStart"/>
      <w:r w:rsidRPr="00B86C11">
        <w:rPr>
          <w:rFonts w:eastAsia="宋体"/>
          <w:color w:val="0070C0"/>
          <w:szCs w:val="24"/>
          <w:lang w:eastAsia="zh-CN"/>
        </w:rPr>
        <w:t>SCell</w:t>
      </w:r>
      <w:proofErr w:type="spellEnd"/>
      <w:r w:rsidRPr="00B86C11">
        <w:rPr>
          <w:rFonts w:eastAsia="宋体"/>
          <w:color w:val="0070C0"/>
          <w:szCs w:val="24"/>
          <w:lang w:eastAsia="zh-CN"/>
        </w:rPr>
        <w:t xml:space="preserve"> is set as 40MHz CC BW with 15kHz SCS</w:t>
      </w:r>
    </w:p>
    <w:p w14:paraId="646E74C0" w14:textId="77777777" w:rsidR="00B86C11" w:rsidRDefault="00B86C11"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C81DEB6" w14:textId="6205FA9B" w:rsidR="00B86C11" w:rsidRDefault="00B86C11"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Moderator: Per following agreement in</w:t>
      </w:r>
      <w:r w:rsidRPr="00B86C11">
        <w:rPr>
          <w:rFonts w:eastAsia="宋体"/>
          <w:color w:val="0070C0"/>
          <w:szCs w:val="24"/>
          <w:lang w:eastAsia="zh-CN"/>
        </w:rPr>
        <w:t xml:space="preserve"> R4-2403526</w:t>
      </w:r>
      <w:r>
        <w:rPr>
          <w:rFonts w:eastAsia="宋体"/>
          <w:color w:val="0070C0"/>
          <w:szCs w:val="24"/>
          <w:lang w:eastAsia="zh-CN"/>
        </w:rPr>
        <w:t>. The Limitation seems not needed:</w:t>
      </w:r>
    </w:p>
    <w:tbl>
      <w:tblPr>
        <w:tblStyle w:val="afd"/>
        <w:tblW w:w="0" w:type="auto"/>
        <w:tblInd w:w="1656" w:type="dxa"/>
        <w:tblLook w:val="04A0" w:firstRow="1" w:lastRow="0" w:firstColumn="1" w:lastColumn="0" w:noHBand="0" w:noVBand="1"/>
      </w:tblPr>
      <w:tblGrid>
        <w:gridCol w:w="7975"/>
      </w:tblGrid>
      <w:tr w:rsidR="00B86C11" w14:paraId="1158EABD" w14:textId="77777777" w:rsidTr="00B86C11">
        <w:tc>
          <w:tcPr>
            <w:tcW w:w="9631" w:type="dxa"/>
          </w:tcPr>
          <w:p w14:paraId="64399D6A" w14:textId="4652C729" w:rsidR="00B86C11" w:rsidRPr="00B86C11" w:rsidRDefault="00B86C11" w:rsidP="005E0C8C">
            <w:pPr>
              <w:pStyle w:val="aff6"/>
              <w:numPr>
                <w:ilvl w:val="0"/>
                <w:numId w:val="8"/>
              </w:numPr>
              <w:spacing w:after="120"/>
              <w:ind w:firstLineChars="0"/>
              <w:rPr>
                <w:szCs w:val="24"/>
                <w:lang w:eastAsia="zh-CN"/>
              </w:rPr>
            </w:pPr>
            <w:r w:rsidRPr="0057765F">
              <w:rPr>
                <w:rFonts w:hint="eastAsia"/>
                <w:szCs w:val="24"/>
                <w:lang w:eastAsia="zh-CN"/>
              </w:rPr>
              <w:t xml:space="preserve">The legacy R15 test scenario configuration can be reused. For </w:t>
            </w:r>
            <w:proofErr w:type="spellStart"/>
            <w:r w:rsidRPr="0057765F">
              <w:rPr>
                <w:rFonts w:hint="eastAsia"/>
                <w:szCs w:val="24"/>
                <w:lang w:eastAsia="zh-CN"/>
              </w:rPr>
              <w:t>PCell</w:t>
            </w:r>
            <w:proofErr w:type="spellEnd"/>
            <w:r w:rsidRPr="0057765F">
              <w:rPr>
                <w:rFonts w:hint="eastAsia"/>
                <w:szCs w:val="24"/>
                <w:lang w:eastAsia="zh-CN"/>
              </w:rPr>
              <w:t xml:space="preserve"> and </w:t>
            </w:r>
            <w:proofErr w:type="spellStart"/>
            <w:r w:rsidRPr="0057765F">
              <w:rPr>
                <w:rFonts w:hint="eastAsia"/>
                <w:szCs w:val="24"/>
                <w:lang w:eastAsia="zh-CN"/>
              </w:rPr>
              <w:t>SCell</w:t>
            </w:r>
            <w:proofErr w:type="spellEnd"/>
            <w:r w:rsidRPr="0057765F">
              <w:rPr>
                <w:rFonts w:hint="eastAsia"/>
                <w:szCs w:val="24"/>
                <w:lang w:eastAsia="zh-CN"/>
              </w:rPr>
              <w:t>, the combinations of any two configurations among 15kHz/</w:t>
            </w:r>
            <w:r w:rsidRPr="0057765F">
              <w:rPr>
                <w:rFonts w:hint="eastAsia"/>
                <w:szCs w:val="24"/>
                <w:lang w:eastAsia="zh-CN"/>
              </w:rPr>
              <w:t>≥</w:t>
            </w:r>
            <w:r w:rsidRPr="0057765F">
              <w:rPr>
                <w:rFonts w:hint="eastAsia"/>
                <w:szCs w:val="24"/>
                <w:lang w:eastAsia="zh-CN"/>
              </w:rPr>
              <w:t>10MHz FDD, 15kHz/</w:t>
            </w:r>
            <w:r w:rsidRPr="0057765F">
              <w:rPr>
                <w:rFonts w:hint="eastAsia"/>
                <w:szCs w:val="24"/>
                <w:lang w:eastAsia="zh-CN"/>
              </w:rPr>
              <w:t>≥</w:t>
            </w:r>
            <w:r w:rsidRPr="0057765F">
              <w:rPr>
                <w:rFonts w:hint="eastAsia"/>
                <w:szCs w:val="24"/>
                <w:lang w:eastAsia="zh-CN"/>
              </w:rPr>
              <w:t>10MHz TDD and 30kHz/</w:t>
            </w:r>
            <w:r w:rsidRPr="0057765F">
              <w:rPr>
                <w:rFonts w:hint="eastAsia"/>
                <w:szCs w:val="24"/>
                <w:lang w:eastAsia="zh-CN"/>
              </w:rPr>
              <w:t>≥</w:t>
            </w:r>
            <w:r w:rsidRPr="0057765F">
              <w:rPr>
                <w:rFonts w:hint="eastAsia"/>
                <w:szCs w:val="24"/>
                <w:lang w:eastAsia="zh-CN"/>
              </w:rPr>
              <w:t>40MHz TDD are supported</w:t>
            </w:r>
          </w:p>
        </w:tc>
      </w:tr>
    </w:tbl>
    <w:p w14:paraId="1A6C02EC" w14:textId="77777777" w:rsidR="00B86C11" w:rsidRDefault="00B86C11" w:rsidP="00B86C11">
      <w:pPr>
        <w:pStyle w:val="aff6"/>
        <w:overflowPunct/>
        <w:autoSpaceDE/>
        <w:autoSpaceDN/>
        <w:adjustRightInd/>
        <w:spacing w:after="120"/>
        <w:ind w:left="1656" w:firstLineChars="0" w:firstLine="0"/>
        <w:textAlignment w:val="auto"/>
        <w:rPr>
          <w:rFonts w:eastAsia="宋体"/>
          <w:color w:val="0070C0"/>
          <w:szCs w:val="24"/>
          <w:lang w:eastAsia="zh-CN"/>
        </w:rPr>
      </w:pPr>
    </w:p>
    <w:p w14:paraId="64FB59F9" w14:textId="1AF2CFD9" w:rsidR="00B86C11" w:rsidRDefault="00B86C11" w:rsidP="00B86C11">
      <w:pPr>
        <w:rPr>
          <w:b/>
          <w:color w:val="0070C0"/>
          <w:u w:val="single"/>
          <w:lang w:eastAsia="ko-KR"/>
        </w:rPr>
      </w:pPr>
      <w:r>
        <w:rPr>
          <w:b/>
          <w:color w:val="0070C0"/>
          <w:u w:val="single"/>
          <w:lang w:eastAsia="ko-KR"/>
        </w:rPr>
        <w:t>Issue 2-1-3: Test configurations for SSB-less – Reference Cell determination</w:t>
      </w:r>
    </w:p>
    <w:p w14:paraId="19B78C7C" w14:textId="77777777" w:rsidR="00B86C11" w:rsidRDefault="00B86C11"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1954185" w14:textId="646AB6E1" w:rsidR="00B86C11" w:rsidRDefault="00B86C11" w:rsidP="005E0C8C">
      <w:pPr>
        <w:pStyle w:val="aff6"/>
        <w:numPr>
          <w:ilvl w:val="1"/>
          <w:numId w:val="3"/>
        </w:numPr>
        <w:ind w:firstLineChars="0"/>
        <w:rPr>
          <w:rFonts w:eastAsia="宋体"/>
          <w:color w:val="0070C0"/>
          <w:szCs w:val="24"/>
          <w:lang w:eastAsia="zh-CN"/>
        </w:rPr>
      </w:pPr>
      <w:r w:rsidRPr="00B86C11">
        <w:rPr>
          <w:rFonts w:eastAsia="宋体"/>
          <w:color w:val="0070C0"/>
          <w:szCs w:val="24"/>
          <w:lang w:eastAsia="zh-CN"/>
        </w:rPr>
        <w:t xml:space="preserve">Option 1: For A-TRS based </w:t>
      </w:r>
      <w:proofErr w:type="spellStart"/>
      <w:r w:rsidRPr="00B86C11">
        <w:rPr>
          <w:rFonts w:eastAsia="宋体"/>
          <w:color w:val="0070C0"/>
          <w:szCs w:val="24"/>
          <w:lang w:eastAsia="zh-CN"/>
        </w:rPr>
        <w:t>SCell</w:t>
      </w:r>
      <w:proofErr w:type="spellEnd"/>
      <w:r w:rsidRPr="00B86C11">
        <w:rPr>
          <w:rFonts w:eastAsia="宋体"/>
          <w:color w:val="0070C0"/>
          <w:szCs w:val="24"/>
          <w:lang w:eastAsia="zh-CN"/>
        </w:rPr>
        <w:t xml:space="preserve"> activation TCs, explicit indication of reference cell is not needed.</w:t>
      </w:r>
      <w:r>
        <w:rPr>
          <w:rFonts w:eastAsia="宋体"/>
          <w:color w:val="0070C0"/>
          <w:szCs w:val="24"/>
          <w:lang w:eastAsia="zh-CN"/>
        </w:rPr>
        <w:t xml:space="preserve"> (</w:t>
      </w:r>
      <w:r w:rsidR="0039535E">
        <w:rPr>
          <w:rFonts w:eastAsia="宋体"/>
          <w:color w:val="0070C0"/>
          <w:szCs w:val="24"/>
          <w:lang w:eastAsia="zh-CN"/>
        </w:rPr>
        <w:t>Nokia</w:t>
      </w:r>
      <w:r>
        <w:rPr>
          <w:rFonts w:eastAsia="宋体"/>
          <w:color w:val="0070C0"/>
          <w:szCs w:val="24"/>
          <w:lang w:eastAsia="zh-CN"/>
        </w:rPr>
        <w:t>)</w:t>
      </w:r>
    </w:p>
    <w:p w14:paraId="6CF6CAD9" w14:textId="5BD3EB55" w:rsidR="0039535E" w:rsidRDefault="0039535E" w:rsidP="005E0C8C">
      <w:pPr>
        <w:pStyle w:val="aff6"/>
        <w:numPr>
          <w:ilvl w:val="1"/>
          <w:numId w:val="3"/>
        </w:numPr>
        <w:ind w:firstLineChars="0"/>
        <w:rPr>
          <w:rFonts w:eastAsia="宋体"/>
          <w:color w:val="0070C0"/>
          <w:szCs w:val="24"/>
          <w:lang w:eastAsia="zh-CN"/>
        </w:rPr>
      </w:pPr>
      <w:r>
        <w:rPr>
          <w:rFonts w:eastAsia="宋体"/>
          <w:color w:val="0070C0"/>
          <w:szCs w:val="24"/>
          <w:lang w:eastAsia="zh-CN"/>
        </w:rPr>
        <w:t xml:space="preserve">Option 2: </w:t>
      </w:r>
      <w:r w:rsidRPr="0039535E">
        <w:rPr>
          <w:rFonts w:eastAsia="宋体"/>
          <w:color w:val="0070C0"/>
          <w:szCs w:val="24"/>
          <w:lang w:eastAsia="zh-CN"/>
        </w:rPr>
        <w:t xml:space="preserve">To define a P-TRS based </w:t>
      </w:r>
      <w:proofErr w:type="spellStart"/>
      <w:r w:rsidRPr="0039535E">
        <w:rPr>
          <w:rFonts w:eastAsia="宋体"/>
          <w:color w:val="0070C0"/>
          <w:szCs w:val="24"/>
          <w:lang w:eastAsia="zh-CN"/>
        </w:rPr>
        <w:t>SCell</w:t>
      </w:r>
      <w:proofErr w:type="spellEnd"/>
      <w:r w:rsidRPr="0039535E">
        <w:rPr>
          <w:rFonts w:eastAsia="宋体"/>
          <w:color w:val="0070C0"/>
          <w:szCs w:val="24"/>
          <w:lang w:eastAsia="zh-CN"/>
        </w:rPr>
        <w:t xml:space="preserve"> activation TC with multiple QCL source cells to verify the explicit signalling of reference cell.</w:t>
      </w:r>
    </w:p>
    <w:p w14:paraId="316EE0B0" w14:textId="0A8415E5" w:rsidR="00B86C11" w:rsidRDefault="00B86C11"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848ABF7" w14:textId="721B8480" w:rsidR="0039535E" w:rsidRDefault="0039535E"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Check whether option 1 is agreeable.</w:t>
      </w:r>
    </w:p>
    <w:p w14:paraId="05AE9DFA" w14:textId="45DC0AA5" w:rsidR="00B86C11" w:rsidRPr="0039535E" w:rsidRDefault="00B86C11"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Moderator: </w:t>
      </w:r>
      <w:r w:rsidR="0039535E">
        <w:rPr>
          <w:rFonts w:eastAsia="宋体"/>
          <w:color w:val="0070C0"/>
          <w:szCs w:val="24"/>
          <w:lang w:eastAsia="zh-CN"/>
        </w:rPr>
        <w:t>For option 2, p</w:t>
      </w:r>
      <w:r w:rsidRPr="0039535E">
        <w:rPr>
          <w:color w:val="0070C0"/>
          <w:szCs w:val="24"/>
          <w:lang w:eastAsia="zh-CN"/>
        </w:rPr>
        <w:t xml:space="preserve">er following agreement in </w:t>
      </w:r>
      <w:r w:rsidR="0039535E" w:rsidRPr="0039535E">
        <w:rPr>
          <w:color w:val="0070C0"/>
          <w:szCs w:val="24"/>
          <w:lang w:eastAsia="zh-CN"/>
        </w:rPr>
        <w:t>R4-2406301</w:t>
      </w:r>
      <w:r w:rsidRPr="0039535E">
        <w:rPr>
          <w:color w:val="0070C0"/>
          <w:szCs w:val="24"/>
          <w:lang w:eastAsia="zh-CN"/>
        </w:rPr>
        <w:t xml:space="preserve">. </w:t>
      </w:r>
      <w:r w:rsidR="0039535E" w:rsidRPr="0039535E">
        <w:rPr>
          <w:color w:val="0070C0"/>
          <w:szCs w:val="24"/>
          <w:lang w:eastAsia="zh-CN"/>
        </w:rPr>
        <w:t>Option 2 seems not needed</w:t>
      </w:r>
      <w:r w:rsidRPr="0039535E">
        <w:rPr>
          <w:color w:val="0070C0"/>
          <w:szCs w:val="24"/>
          <w:lang w:eastAsia="zh-CN"/>
        </w:rPr>
        <w:t>:</w:t>
      </w:r>
    </w:p>
    <w:tbl>
      <w:tblPr>
        <w:tblStyle w:val="afd"/>
        <w:tblW w:w="0" w:type="auto"/>
        <w:tblInd w:w="1656" w:type="dxa"/>
        <w:tblLook w:val="04A0" w:firstRow="1" w:lastRow="0" w:firstColumn="1" w:lastColumn="0" w:noHBand="0" w:noVBand="1"/>
      </w:tblPr>
      <w:tblGrid>
        <w:gridCol w:w="7975"/>
      </w:tblGrid>
      <w:tr w:rsidR="00B86C11" w14:paraId="71535EFF" w14:textId="77777777" w:rsidTr="00E1657D">
        <w:tc>
          <w:tcPr>
            <w:tcW w:w="9631" w:type="dxa"/>
          </w:tcPr>
          <w:p w14:paraId="16EF31BA" w14:textId="125B58FC" w:rsidR="00B86C11" w:rsidRPr="00B86C11" w:rsidRDefault="00B86C11" w:rsidP="005E0C8C">
            <w:pPr>
              <w:pStyle w:val="aff6"/>
              <w:numPr>
                <w:ilvl w:val="1"/>
                <w:numId w:val="8"/>
              </w:numPr>
              <w:overflowPunct/>
              <w:autoSpaceDE/>
              <w:autoSpaceDN/>
              <w:adjustRightInd/>
              <w:spacing w:after="120"/>
              <w:ind w:firstLineChars="0"/>
              <w:textAlignment w:val="auto"/>
              <w:rPr>
                <w:szCs w:val="21"/>
                <w:highlight w:val="green"/>
              </w:rPr>
            </w:pPr>
            <w:r w:rsidRPr="007942B5">
              <w:rPr>
                <w:szCs w:val="21"/>
                <w:highlight w:val="green"/>
              </w:rPr>
              <w:t>Single</w:t>
            </w:r>
            <w:r w:rsidRPr="00F97585">
              <w:rPr>
                <w:szCs w:val="21"/>
                <w:highlight w:val="green"/>
              </w:rPr>
              <w:t xml:space="preserve"> P</w:t>
            </w:r>
            <w:r w:rsidRPr="007942B5">
              <w:rPr>
                <w:szCs w:val="21"/>
                <w:highlight w:val="green"/>
                <w:u w:val="single"/>
              </w:rPr>
              <w:t>-</w:t>
            </w:r>
            <w:r w:rsidRPr="007942B5">
              <w:rPr>
                <w:szCs w:val="21"/>
                <w:highlight w:val="green"/>
              </w:rPr>
              <w:t xml:space="preserve">TRS is configured in SSB-less </w:t>
            </w:r>
            <w:proofErr w:type="spellStart"/>
            <w:r w:rsidRPr="007942B5">
              <w:rPr>
                <w:szCs w:val="21"/>
                <w:highlight w:val="green"/>
              </w:rPr>
              <w:t>SCell</w:t>
            </w:r>
            <w:proofErr w:type="spellEnd"/>
            <w:r w:rsidRPr="007942B5">
              <w:rPr>
                <w:szCs w:val="21"/>
                <w:highlight w:val="green"/>
              </w:rPr>
              <w:t xml:space="preserve"> in the SSB-less </w:t>
            </w:r>
            <w:proofErr w:type="spellStart"/>
            <w:r w:rsidRPr="007942B5">
              <w:rPr>
                <w:szCs w:val="21"/>
                <w:highlight w:val="green"/>
              </w:rPr>
              <w:t>SCell</w:t>
            </w:r>
            <w:proofErr w:type="spellEnd"/>
            <w:r w:rsidRPr="007942B5">
              <w:rPr>
                <w:szCs w:val="21"/>
                <w:highlight w:val="green"/>
              </w:rPr>
              <w:t xml:space="preserve"> activation TCs</w:t>
            </w:r>
          </w:p>
        </w:tc>
      </w:tr>
    </w:tbl>
    <w:p w14:paraId="4E0B7660" w14:textId="77777777" w:rsidR="00B86C11" w:rsidRDefault="00B86C11" w:rsidP="005E008D">
      <w:pPr>
        <w:spacing w:after="120"/>
        <w:rPr>
          <w:lang w:eastAsia="zh-CN"/>
        </w:rPr>
      </w:pPr>
    </w:p>
    <w:p w14:paraId="68B15FBC" w14:textId="77777777" w:rsidR="005E008D" w:rsidRDefault="005E008D" w:rsidP="005E008D">
      <w:pPr>
        <w:spacing w:after="120"/>
        <w:rPr>
          <w:lang w:eastAsia="zh-CN"/>
        </w:rPr>
      </w:pPr>
    </w:p>
    <w:p w14:paraId="046F41E2" w14:textId="2EA557F6" w:rsidR="0097167C" w:rsidRDefault="003E6E15">
      <w:pPr>
        <w:pStyle w:val="3"/>
        <w:rPr>
          <w:sz w:val="24"/>
          <w:szCs w:val="16"/>
          <w:lang w:val="en-US"/>
        </w:rPr>
      </w:pPr>
      <w:r>
        <w:rPr>
          <w:sz w:val="24"/>
          <w:szCs w:val="16"/>
          <w:lang w:val="en-US"/>
        </w:rPr>
        <w:lastRenderedPageBreak/>
        <w:t xml:space="preserve">Sub-topic </w:t>
      </w:r>
      <w:r w:rsidR="00B55E4B">
        <w:rPr>
          <w:sz w:val="24"/>
          <w:szCs w:val="16"/>
          <w:lang w:val="en-US"/>
        </w:rPr>
        <w:t>2</w:t>
      </w:r>
      <w:r>
        <w:rPr>
          <w:sz w:val="24"/>
          <w:szCs w:val="16"/>
          <w:lang w:val="en-US"/>
        </w:rPr>
        <w:t>-</w:t>
      </w:r>
      <w:r w:rsidR="00344F4B">
        <w:rPr>
          <w:sz w:val="24"/>
          <w:szCs w:val="16"/>
          <w:lang w:val="en-US"/>
        </w:rPr>
        <w:t>2</w:t>
      </w:r>
      <w:r>
        <w:rPr>
          <w:sz w:val="24"/>
          <w:szCs w:val="16"/>
          <w:lang w:val="en-US"/>
        </w:rPr>
        <w:t xml:space="preserve"> </w:t>
      </w:r>
      <w:r w:rsidR="0054356A">
        <w:rPr>
          <w:sz w:val="24"/>
          <w:szCs w:val="16"/>
          <w:lang w:val="en-US"/>
        </w:rPr>
        <w:t>CR handling</w:t>
      </w:r>
    </w:p>
    <w:p w14:paraId="0BFB5B4C" w14:textId="698FBE7B" w:rsidR="006B73D5" w:rsidRPr="00AE777E" w:rsidRDefault="00AE777E" w:rsidP="00AE777E">
      <w:pPr>
        <w:rPr>
          <w:color w:val="0070C0"/>
          <w:szCs w:val="24"/>
          <w:lang w:eastAsia="zh-CN"/>
        </w:rPr>
      </w:pPr>
      <w:r w:rsidRPr="00AE777E">
        <w:rPr>
          <w:color w:val="0070C0"/>
          <w:szCs w:val="24"/>
          <w:lang w:eastAsia="zh-CN"/>
        </w:rPr>
        <w:t>Discuss following CRs during the meeting</w:t>
      </w:r>
      <w:r>
        <w:rPr>
          <w:color w:val="0070C0"/>
          <w:szCs w:val="24"/>
          <w:lang w:eastAsia="zh-CN"/>
        </w:rPr>
        <w:t>.</w:t>
      </w:r>
    </w:p>
    <w:p w14:paraId="65FD6913" w14:textId="42276360" w:rsidR="006B73D5" w:rsidRDefault="006B73D5" w:rsidP="006B73D5">
      <w:pPr>
        <w:rPr>
          <w:lang w:eastAsia="zh-CN"/>
        </w:rPr>
      </w:pPr>
    </w:p>
    <w:tbl>
      <w:tblPr>
        <w:tblStyle w:val="afd"/>
        <w:tblW w:w="0" w:type="auto"/>
        <w:tblLook w:val="04A0" w:firstRow="1" w:lastRow="0" w:firstColumn="1" w:lastColumn="0" w:noHBand="0" w:noVBand="1"/>
      </w:tblPr>
      <w:tblGrid>
        <w:gridCol w:w="1255"/>
        <w:gridCol w:w="1153"/>
        <w:gridCol w:w="6137"/>
      </w:tblGrid>
      <w:tr w:rsidR="009D5274" w14:paraId="1FA3083B" w14:textId="77777777" w:rsidTr="009D5274">
        <w:tc>
          <w:tcPr>
            <w:tcW w:w="1255" w:type="dxa"/>
          </w:tcPr>
          <w:p w14:paraId="7F99A1E3" w14:textId="77777777" w:rsidR="009D5274" w:rsidRPr="001C08AB" w:rsidRDefault="009D5274" w:rsidP="00E1657D">
            <w:pPr>
              <w:rPr>
                <w:b/>
                <w:bCs/>
                <w:color w:val="0070C0"/>
                <w:szCs w:val="24"/>
                <w:lang w:eastAsia="zh-CN"/>
              </w:rPr>
            </w:pPr>
            <w:proofErr w:type="spellStart"/>
            <w:r w:rsidRPr="001C08AB">
              <w:rPr>
                <w:b/>
                <w:bCs/>
                <w:color w:val="0070C0"/>
                <w:szCs w:val="24"/>
                <w:lang w:eastAsia="zh-CN"/>
              </w:rPr>
              <w:t>Tdoc</w:t>
            </w:r>
            <w:proofErr w:type="spellEnd"/>
          </w:p>
        </w:tc>
        <w:tc>
          <w:tcPr>
            <w:tcW w:w="1153" w:type="dxa"/>
          </w:tcPr>
          <w:p w14:paraId="43E476BA" w14:textId="77777777" w:rsidR="009D5274" w:rsidRPr="001C08AB" w:rsidRDefault="009D5274" w:rsidP="00E1657D">
            <w:pPr>
              <w:rPr>
                <w:b/>
                <w:bCs/>
                <w:color w:val="0070C0"/>
                <w:szCs w:val="24"/>
                <w:lang w:eastAsia="zh-CN"/>
              </w:rPr>
            </w:pPr>
            <w:r w:rsidRPr="001C08AB">
              <w:rPr>
                <w:b/>
                <w:bCs/>
                <w:color w:val="0070C0"/>
                <w:szCs w:val="24"/>
                <w:lang w:eastAsia="zh-CN"/>
              </w:rPr>
              <w:t>Source</w:t>
            </w:r>
          </w:p>
        </w:tc>
        <w:tc>
          <w:tcPr>
            <w:tcW w:w="6137" w:type="dxa"/>
          </w:tcPr>
          <w:p w14:paraId="096916F9" w14:textId="77777777" w:rsidR="009D5274" w:rsidRPr="001C08AB" w:rsidRDefault="009D5274" w:rsidP="00E1657D">
            <w:pPr>
              <w:rPr>
                <w:b/>
                <w:bCs/>
                <w:color w:val="0070C0"/>
                <w:szCs w:val="24"/>
                <w:lang w:eastAsia="zh-CN"/>
              </w:rPr>
            </w:pPr>
            <w:r w:rsidRPr="001C08AB">
              <w:rPr>
                <w:b/>
                <w:bCs/>
                <w:color w:val="0070C0"/>
                <w:szCs w:val="24"/>
                <w:lang w:eastAsia="zh-CN"/>
              </w:rPr>
              <w:t>Recommendation</w:t>
            </w:r>
          </w:p>
        </w:tc>
      </w:tr>
      <w:tr w:rsidR="009D5274" w14:paraId="1DB03769" w14:textId="77777777" w:rsidTr="009D5274">
        <w:tc>
          <w:tcPr>
            <w:tcW w:w="1255" w:type="dxa"/>
          </w:tcPr>
          <w:p w14:paraId="4C7F74A2" w14:textId="67FC4CF6" w:rsidR="009D5274" w:rsidRPr="001C08AB" w:rsidRDefault="009D5274" w:rsidP="00E1657D">
            <w:pPr>
              <w:rPr>
                <w:color w:val="0070C0"/>
                <w:szCs w:val="24"/>
                <w:lang w:eastAsia="zh-CN"/>
              </w:rPr>
            </w:pPr>
            <w:r w:rsidRPr="009D5274">
              <w:rPr>
                <w:color w:val="0070C0"/>
                <w:szCs w:val="24"/>
                <w:lang w:eastAsia="zh-CN"/>
              </w:rPr>
              <w:t>R4-2407744</w:t>
            </w:r>
          </w:p>
        </w:tc>
        <w:tc>
          <w:tcPr>
            <w:tcW w:w="1153" w:type="dxa"/>
          </w:tcPr>
          <w:p w14:paraId="50AA4357" w14:textId="3C01ED9E" w:rsidR="009D5274" w:rsidRDefault="009D5274" w:rsidP="00E1657D">
            <w:pPr>
              <w:rPr>
                <w:color w:val="0070C0"/>
                <w:szCs w:val="24"/>
                <w:lang w:eastAsia="zh-CN"/>
              </w:rPr>
            </w:pPr>
            <w:r>
              <w:rPr>
                <w:color w:val="0070C0"/>
                <w:szCs w:val="24"/>
                <w:lang w:eastAsia="zh-CN"/>
              </w:rPr>
              <w:t xml:space="preserve"> Nokia</w:t>
            </w:r>
          </w:p>
        </w:tc>
        <w:tc>
          <w:tcPr>
            <w:tcW w:w="6137" w:type="dxa"/>
          </w:tcPr>
          <w:p w14:paraId="5456B6D0" w14:textId="77777777" w:rsidR="009D5274" w:rsidRDefault="009D5274" w:rsidP="00E1657D">
            <w:pPr>
              <w:rPr>
                <w:color w:val="0070C0"/>
                <w:szCs w:val="24"/>
                <w:lang w:eastAsia="zh-CN"/>
              </w:rPr>
            </w:pPr>
            <w:r>
              <w:rPr>
                <w:color w:val="0070C0"/>
                <w:szCs w:val="24"/>
                <w:lang w:eastAsia="zh-CN"/>
              </w:rPr>
              <w:t>To be checked during the meeting.</w:t>
            </w:r>
          </w:p>
        </w:tc>
      </w:tr>
      <w:tr w:rsidR="009D5274" w14:paraId="6D162787" w14:textId="77777777" w:rsidTr="009D5274">
        <w:tc>
          <w:tcPr>
            <w:tcW w:w="1255" w:type="dxa"/>
          </w:tcPr>
          <w:p w14:paraId="0C4A7590" w14:textId="27512B1A" w:rsidR="009D5274" w:rsidRDefault="009D5274" w:rsidP="00E1657D">
            <w:pPr>
              <w:rPr>
                <w:color w:val="0070C0"/>
                <w:szCs w:val="24"/>
                <w:lang w:eastAsia="zh-CN"/>
              </w:rPr>
            </w:pPr>
            <w:r w:rsidRPr="009D5274">
              <w:rPr>
                <w:color w:val="0070C0"/>
                <w:szCs w:val="24"/>
                <w:lang w:eastAsia="zh-CN"/>
              </w:rPr>
              <w:t>R4-2408253</w:t>
            </w:r>
          </w:p>
        </w:tc>
        <w:tc>
          <w:tcPr>
            <w:tcW w:w="1153" w:type="dxa"/>
          </w:tcPr>
          <w:p w14:paraId="1F8CD48E" w14:textId="33C1242B" w:rsidR="009D5274" w:rsidRDefault="009D5274" w:rsidP="00E1657D">
            <w:pPr>
              <w:rPr>
                <w:color w:val="0070C0"/>
                <w:szCs w:val="24"/>
                <w:lang w:eastAsia="zh-CN"/>
              </w:rPr>
            </w:pPr>
            <w:r>
              <w:rPr>
                <w:color w:val="0070C0"/>
                <w:szCs w:val="24"/>
                <w:lang w:eastAsia="zh-CN"/>
              </w:rPr>
              <w:t>ZTE</w:t>
            </w:r>
          </w:p>
        </w:tc>
        <w:tc>
          <w:tcPr>
            <w:tcW w:w="6137" w:type="dxa"/>
          </w:tcPr>
          <w:p w14:paraId="6D80464F" w14:textId="189994A0" w:rsidR="009D5274" w:rsidRDefault="009D5274" w:rsidP="00E1657D">
            <w:pPr>
              <w:rPr>
                <w:color w:val="0070C0"/>
                <w:szCs w:val="24"/>
                <w:lang w:eastAsia="zh-CN"/>
              </w:rPr>
            </w:pPr>
            <w:r>
              <w:rPr>
                <w:color w:val="0070C0"/>
                <w:szCs w:val="24"/>
                <w:lang w:eastAsia="zh-CN"/>
              </w:rPr>
              <w:t xml:space="preserve">Overlapping changes with </w:t>
            </w:r>
            <w:r w:rsidRPr="009D5274">
              <w:rPr>
                <w:color w:val="0070C0"/>
                <w:szCs w:val="24"/>
                <w:lang w:eastAsia="zh-CN"/>
              </w:rPr>
              <w:t>R4-2407744</w:t>
            </w:r>
            <w:r>
              <w:rPr>
                <w:color w:val="0070C0"/>
                <w:szCs w:val="24"/>
                <w:lang w:eastAsia="zh-CN"/>
              </w:rPr>
              <w:t xml:space="preserve"> to be merged to </w:t>
            </w:r>
            <w:r w:rsidRPr="009D5274">
              <w:rPr>
                <w:color w:val="0070C0"/>
                <w:szCs w:val="24"/>
                <w:lang w:eastAsia="zh-CN"/>
              </w:rPr>
              <w:t>R4-2407744</w:t>
            </w:r>
            <w:r>
              <w:rPr>
                <w:color w:val="0070C0"/>
                <w:szCs w:val="24"/>
                <w:lang w:eastAsia="zh-CN"/>
              </w:rPr>
              <w:t>. Other changes to be checked during the meeting.</w:t>
            </w:r>
          </w:p>
        </w:tc>
      </w:tr>
      <w:tr w:rsidR="009D5274" w14:paraId="7899F6F6" w14:textId="77777777" w:rsidTr="009D5274">
        <w:tc>
          <w:tcPr>
            <w:tcW w:w="1255" w:type="dxa"/>
          </w:tcPr>
          <w:p w14:paraId="05F7565D" w14:textId="22036F3C" w:rsidR="009D5274" w:rsidRPr="00034E44" w:rsidRDefault="009D5274" w:rsidP="00E1657D">
            <w:pPr>
              <w:rPr>
                <w:color w:val="0070C0"/>
                <w:szCs w:val="24"/>
                <w:lang w:eastAsia="zh-CN"/>
              </w:rPr>
            </w:pPr>
            <w:r w:rsidRPr="009D5274">
              <w:rPr>
                <w:color w:val="0070C0"/>
                <w:szCs w:val="24"/>
                <w:lang w:eastAsia="zh-CN"/>
              </w:rPr>
              <w:t>R4-2408572</w:t>
            </w:r>
          </w:p>
        </w:tc>
        <w:tc>
          <w:tcPr>
            <w:tcW w:w="1153" w:type="dxa"/>
          </w:tcPr>
          <w:p w14:paraId="7CB8EC0C" w14:textId="77777777" w:rsidR="009D5274" w:rsidRPr="00034E44" w:rsidRDefault="009D5274" w:rsidP="00E1657D">
            <w:pPr>
              <w:rPr>
                <w:color w:val="0070C0"/>
                <w:szCs w:val="24"/>
                <w:lang w:eastAsia="zh-CN"/>
              </w:rPr>
            </w:pPr>
            <w:r>
              <w:rPr>
                <w:color w:val="0070C0"/>
                <w:szCs w:val="24"/>
                <w:lang w:eastAsia="zh-CN"/>
              </w:rPr>
              <w:t>Huawei</w:t>
            </w:r>
          </w:p>
        </w:tc>
        <w:tc>
          <w:tcPr>
            <w:tcW w:w="6137" w:type="dxa"/>
          </w:tcPr>
          <w:p w14:paraId="7ECC244F" w14:textId="51AFCD57" w:rsidR="009D5274" w:rsidRDefault="009D5274" w:rsidP="00E1657D">
            <w:pPr>
              <w:rPr>
                <w:color w:val="0070C0"/>
                <w:szCs w:val="24"/>
                <w:lang w:eastAsia="zh-CN"/>
              </w:rPr>
            </w:pPr>
            <w:r>
              <w:rPr>
                <w:color w:val="0070C0"/>
                <w:szCs w:val="24"/>
                <w:lang w:eastAsia="zh-CN"/>
              </w:rPr>
              <w:t>To be checked during the meeting.</w:t>
            </w:r>
          </w:p>
        </w:tc>
      </w:tr>
      <w:tr w:rsidR="009D5274" w14:paraId="67FA7513" w14:textId="77777777" w:rsidTr="009D5274">
        <w:tc>
          <w:tcPr>
            <w:tcW w:w="1255" w:type="dxa"/>
          </w:tcPr>
          <w:p w14:paraId="45A43CC5" w14:textId="77777777" w:rsidR="009D5274" w:rsidRPr="000747D8" w:rsidRDefault="009D5274" w:rsidP="00E1657D">
            <w:pPr>
              <w:rPr>
                <w:color w:val="0070C0"/>
                <w:szCs w:val="24"/>
                <w:lang w:eastAsia="zh-CN"/>
              </w:rPr>
            </w:pPr>
            <w:r w:rsidRPr="008872D5">
              <w:rPr>
                <w:color w:val="0070C0"/>
                <w:szCs w:val="24"/>
                <w:lang w:eastAsia="zh-CN"/>
              </w:rPr>
              <w:t>R4-2409724</w:t>
            </w:r>
          </w:p>
        </w:tc>
        <w:tc>
          <w:tcPr>
            <w:tcW w:w="1153" w:type="dxa"/>
          </w:tcPr>
          <w:p w14:paraId="48BC1FB7" w14:textId="77777777" w:rsidR="009D5274" w:rsidRDefault="009D5274" w:rsidP="00E1657D">
            <w:pPr>
              <w:rPr>
                <w:color w:val="0070C0"/>
                <w:szCs w:val="24"/>
                <w:lang w:eastAsia="zh-CN"/>
              </w:rPr>
            </w:pPr>
            <w:r>
              <w:rPr>
                <w:color w:val="0070C0"/>
                <w:szCs w:val="24"/>
                <w:lang w:eastAsia="zh-CN"/>
              </w:rPr>
              <w:t>Ericsson</w:t>
            </w:r>
          </w:p>
        </w:tc>
        <w:tc>
          <w:tcPr>
            <w:tcW w:w="6137" w:type="dxa"/>
          </w:tcPr>
          <w:p w14:paraId="154DE297" w14:textId="2CE5C416" w:rsidR="009D5274" w:rsidRDefault="009D5274" w:rsidP="00E1657D">
            <w:pPr>
              <w:rPr>
                <w:color w:val="0070C0"/>
                <w:szCs w:val="24"/>
                <w:lang w:eastAsia="zh-CN"/>
              </w:rPr>
            </w:pPr>
            <w:r>
              <w:rPr>
                <w:color w:val="0070C0"/>
                <w:szCs w:val="24"/>
                <w:lang w:eastAsia="zh-CN"/>
              </w:rPr>
              <w:t>To be checked during the meeting.</w:t>
            </w:r>
          </w:p>
        </w:tc>
      </w:tr>
    </w:tbl>
    <w:p w14:paraId="7C1C41DF" w14:textId="63180CB5" w:rsidR="00AE777E" w:rsidRPr="00AE777E" w:rsidRDefault="00AE777E" w:rsidP="00AE777E">
      <w:pPr>
        <w:rPr>
          <w:lang w:eastAsia="zh-CN"/>
        </w:rPr>
      </w:pPr>
    </w:p>
    <w:p w14:paraId="2CAC6FF8" w14:textId="6E504C5E" w:rsidR="00AE777E" w:rsidRPr="00AE777E" w:rsidRDefault="00AE777E" w:rsidP="00AE777E">
      <w:pPr>
        <w:rPr>
          <w:lang w:eastAsia="zh-CN"/>
        </w:rPr>
      </w:pPr>
    </w:p>
    <w:p w14:paraId="609F14C2" w14:textId="51EC4765" w:rsidR="00AE777E" w:rsidRDefault="00AE777E" w:rsidP="00AE777E">
      <w:pPr>
        <w:rPr>
          <w:lang w:eastAsia="zh-CN"/>
        </w:rPr>
      </w:pPr>
    </w:p>
    <w:p w14:paraId="39E015F5" w14:textId="0EDF09C1" w:rsidR="00AE777E" w:rsidRDefault="00AE777E" w:rsidP="00AE777E">
      <w:pPr>
        <w:pStyle w:val="1"/>
        <w:rPr>
          <w:lang w:val="en-US" w:eastAsia="ja-JP"/>
        </w:rPr>
      </w:pPr>
      <w:r>
        <w:rPr>
          <w:lang w:val="en-US" w:eastAsia="ja-JP"/>
        </w:rPr>
        <w:t>Topic #3: Perf: Performance part for NES – Others</w:t>
      </w:r>
    </w:p>
    <w:p w14:paraId="64B71AC3" w14:textId="77777777" w:rsidR="00AE777E" w:rsidRDefault="00AE777E" w:rsidP="00AE777E">
      <w:pPr>
        <w:rPr>
          <w:i/>
          <w:color w:val="0070C0"/>
          <w:lang w:eastAsia="zh-CN"/>
        </w:rPr>
      </w:pPr>
      <w:r>
        <w:rPr>
          <w:i/>
          <w:color w:val="0070C0"/>
          <w:lang w:eastAsia="zh-CN"/>
        </w:rPr>
        <w:t xml:space="preserve">Main technical topic overview. The structure can be done based on sub-agenda basis. </w:t>
      </w:r>
    </w:p>
    <w:p w14:paraId="5F8AA4F9" w14:textId="77777777" w:rsidR="00AE777E" w:rsidRDefault="00AE777E" w:rsidP="00AE777E">
      <w:pPr>
        <w:pStyle w:val="2"/>
      </w:pPr>
      <w:r>
        <w:rPr>
          <w:rFonts w:hint="eastAsia"/>
        </w:rPr>
        <w:t>Companies</w:t>
      </w:r>
      <w:r>
        <w:t>’ contributions summary</w:t>
      </w:r>
    </w:p>
    <w:tbl>
      <w:tblPr>
        <w:tblStyle w:val="afd"/>
        <w:tblW w:w="0" w:type="auto"/>
        <w:tblLook w:val="04A0" w:firstRow="1" w:lastRow="0" w:firstColumn="1" w:lastColumn="0" w:noHBand="0" w:noVBand="1"/>
      </w:tblPr>
      <w:tblGrid>
        <w:gridCol w:w="1165"/>
        <w:gridCol w:w="1260"/>
        <w:gridCol w:w="7206"/>
      </w:tblGrid>
      <w:tr w:rsidR="00AE777E" w14:paraId="41573ACA" w14:textId="77777777" w:rsidTr="00E1657D">
        <w:trPr>
          <w:trHeight w:val="468"/>
        </w:trPr>
        <w:tc>
          <w:tcPr>
            <w:tcW w:w="1165" w:type="dxa"/>
          </w:tcPr>
          <w:p w14:paraId="64E7C124" w14:textId="77777777" w:rsidR="00AE777E" w:rsidRDefault="00AE777E" w:rsidP="00E1657D">
            <w:pPr>
              <w:spacing w:before="120" w:after="120"/>
            </w:pPr>
            <w:r>
              <w:rPr>
                <w:b/>
                <w:bCs/>
              </w:rPr>
              <w:t>T-doc number</w:t>
            </w:r>
          </w:p>
        </w:tc>
        <w:tc>
          <w:tcPr>
            <w:tcW w:w="1260" w:type="dxa"/>
          </w:tcPr>
          <w:p w14:paraId="29E9765E" w14:textId="77777777" w:rsidR="00AE777E" w:rsidRDefault="00AE777E" w:rsidP="00E1657D">
            <w:pPr>
              <w:spacing w:before="120" w:after="120"/>
              <w:rPr>
                <w:b/>
                <w:bCs/>
              </w:rPr>
            </w:pPr>
            <w:r>
              <w:rPr>
                <w:b/>
                <w:bCs/>
              </w:rPr>
              <w:t>Company</w:t>
            </w:r>
          </w:p>
        </w:tc>
        <w:tc>
          <w:tcPr>
            <w:tcW w:w="7206" w:type="dxa"/>
          </w:tcPr>
          <w:p w14:paraId="7C6ECA63" w14:textId="77777777" w:rsidR="00AE777E" w:rsidRPr="0075795B" w:rsidRDefault="00AE777E" w:rsidP="00E1657D">
            <w:pPr>
              <w:spacing w:before="120" w:after="120"/>
              <w:rPr>
                <w:b/>
                <w:bCs/>
              </w:rPr>
            </w:pPr>
            <w:r w:rsidRPr="0075795B">
              <w:rPr>
                <w:b/>
                <w:bCs/>
              </w:rPr>
              <w:t>Proposals / Observations</w:t>
            </w:r>
          </w:p>
        </w:tc>
      </w:tr>
      <w:tr w:rsidR="00D1794A" w14:paraId="73D15D46" w14:textId="77777777" w:rsidTr="00E1657D">
        <w:trPr>
          <w:trHeight w:val="468"/>
        </w:trPr>
        <w:tc>
          <w:tcPr>
            <w:tcW w:w="1165" w:type="dxa"/>
          </w:tcPr>
          <w:p w14:paraId="4A7736EB" w14:textId="3F6D29E9" w:rsidR="00D1794A" w:rsidRPr="0075795B" w:rsidRDefault="00E1657D" w:rsidP="00D1794A">
            <w:hyperlink r:id="rId40" w:history="1">
              <w:r w:rsidR="00D1794A">
                <w:rPr>
                  <w:rStyle w:val="aff1"/>
                  <w:rFonts w:ascii="Arial" w:hAnsi="Arial" w:cs="Arial"/>
                  <w:b/>
                  <w:bCs/>
                  <w:sz w:val="16"/>
                  <w:szCs w:val="16"/>
                </w:rPr>
                <w:t>R4-2407743</w:t>
              </w:r>
            </w:hyperlink>
          </w:p>
        </w:tc>
        <w:tc>
          <w:tcPr>
            <w:tcW w:w="1260" w:type="dxa"/>
          </w:tcPr>
          <w:p w14:paraId="5A829F8C" w14:textId="70A5ED39" w:rsidR="00D1794A" w:rsidRPr="0075795B" w:rsidRDefault="00D1794A" w:rsidP="00D1794A">
            <w:pPr>
              <w:spacing w:after="0"/>
              <w:rPr>
                <w:lang w:val="en-US" w:eastAsia="zh-CN"/>
              </w:rPr>
            </w:pPr>
            <w:r>
              <w:rPr>
                <w:rFonts w:ascii="Arial" w:hAnsi="Arial" w:cs="Arial"/>
                <w:sz w:val="16"/>
                <w:szCs w:val="16"/>
              </w:rPr>
              <w:t>Nokia, Nokia Shanghai Bell</w:t>
            </w:r>
          </w:p>
        </w:tc>
        <w:tc>
          <w:tcPr>
            <w:tcW w:w="7206" w:type="dxa"/>
          </w:tcPr>
          <w:p w14:paraId="21988920" w14:textId="644DD0D9" w:rsidR="00D1794A" w:rsidRPr="00D1794A" w:rsidRDefault="00D1794A" w:rsidP="00D1794A">
            <w:pPr>
              <w:rPr>
                <w:b/>
                <w:bCs/>
                <w:lang w:val="en-US" w:eastAsia="zh-CN"/>
              </w:rPr>
            </w:pPr>
            <w:r w:rsidRPr="00D1794A">
              <w:rPr>
                <w:b/>
                <w:bCs/>
                <w:lang w:val="en-US" w:eastAsia="zh-CN"/>
              </w:rPr>
              <w:t>Proposal 1:   The test cases where DCI 2-9 command is decoded “after” the RSRP condition of CHO is met needs to be updated considering if CHO condition is met or not when receiving DCI 2-9 command.</w:t>
            </w:r>
          </w:p>
        </w:tc>
      </w:tr>
      <w:tr w:rsidR="00D1794A" w14:paraId="707ADDB0" w14:textId="77777777" w:rsidTr="00E1657D">
        <w:trPr>
          <w:trHeight w:val="468"/>
        </w:trPr>
        <w:tc>
          <w:tcPr>
            <w:tcW w:w="1165" w:type="dxa"/>
          </w:tcPr>
          <w:p w14:paraId="41F43FAA" w14:textId="59ED9F71" w:rsidR="00D1794A" w:rsidRPr="0075795B" w:rsidRDefault="00E1657D" w:rsidP="00D1794A">
            <w:hyperlink r:id="rId41" w:history="1">
              <w:r w:rsidR="00D1794A">
                <w:rPr>
                  <w:rStyle w:val="aff1"/>
                  <w:rFonts w:ascii="Arial" w:hAnsi="Arial" w:cs="Arial"/>
                  <w:b/>
                  <w:bCs/>
                  <w:sz w:val="16"/>
                  <w:szCs w:val="16"/>
                </w:rPr>
                <w:t>R4-2407745</w:t>
              </w:r>
            </w:hyperlink>
          </w:p>
        </w:tc>
        <w:tc>
          <w:tcPr>
            <w:tcW w:w="1260" w:type="dxa"/>
          </w:tcPr>
          <w:p w14:paraId="523B32B3" w14:textId="288A8E2F" w:rsidR="00D1794A" w:rsidRPr="0075795B" w:rsidRDefault="00D1794A" w:rsidP="00D1794A">
            <w:r>
              <w:rPr>
                <w:rFonts w:ascii="Arial" w:hAnsi="Arial" w:cs="Arial"/>
                <w:sz w:val="16"/>
                <w:szCs w:val="16"/>
              </w:rPr>
              <w:t>Nokia, Nokia Shanghai Bell</w:t>
            </w:r>
          </w:p>
        </w:tc>
        <w:tc>
          <w:tcPr>
            <w:tcW w:w="7206" w:type="dxa"/>
          </w:tcPr>
          <w:p w14:paraId="4414E3FB" w14:textId="2E53BDB6" w:rsidR="00D1794A" w:rsidRPr="00D1794A" w:rsidRDefault="00D1794A" w:rsidP="00D1794A">
            <w:pPr>
              <w:jc w:val="both"/>
              <w:rPr>
                <w:b/>
                <w:bCs/>
                <w:iCs/>
              </w:rPr>
            </w:pPr>
            <w:r w:rsidRPr="00D1794A">
              <w:rPr>
                <w:rFonts w:ascii="Arial" w:hAnsi="Arial" w:cs="Arial"/>
                <w:b/>
                <w:bCs/>
              </w:rPr>
              <w:t>correction CR on NES based CHO HO delay TCs</w:t>
            </w:r>
          </w:p>
        </w:tc>
      </w:tr>
      <w:tr w:rsidR="00D1794A" w14:paraId="115467DC" w14:textId="77777777" w:rsidTr="00E1657D">
        <w:trPr>
          <w:trHeight w:val="468"/>
        </w:trPr>
        <w:tc>
          <w:tcPr>
            <w:tcW w:w="1165" w:type="dxa"/>
          </w:tcPr>
          <w:p w14:paraId="34978A0C" w14:textId="0C0A9D0D" w:rsidR="00D1794A" w:rsidRPr="0075795B" w:rsidRDefault="00E1657D" w:rsidP="00D1794A">
            <w:hyperlink r:id="rId42" w:history="1">
              <w:r w:rsidR="00D1794A">
                <w:rPr>
                  <w:rStyle w:val="aff1"/>
                  <w:rFonts w:ascii="Arial" w:hAnsi="Arial" w:cs="Arial"/>
                  <w:b/>
                  <w:bCs/>
                  <w:sz w:val="16"/>
                  <w:szCs w:val="16"/>
                </w:rPr>
                <w:t>R4-2408484</w:t>
              </w:r>
            </w:hyperlink>
          </w:p>
        </w:tc>
        <w:tc>
          <w:tcPr>
            <w:tcW w:w="1260" w:type="dxa"/>
          </w:tcPr>
          <w:p w14:paraId="3497B16C" w14:textId="667D58E5" w:rsidR="00D1794A" w:rsidRPr="0075795B" w:rsidRDefault="00D1794A" w:rsidP="00D1794A">
            <w:r>
              <w:rPr>
                <w:rFonts w:ascii="Arial" w:hAnsi="Arial" w:cs="Arial"/>
                <w:sz w:val="16"/>
                <w:szCs w:val="16"/>
              </w:rPr>
              <w:t>Intel Corporation</w:t>
            </w:r>
          </w:p>
        </w:tc>
        <w:tc>
          <w:tcPr>
            <w:tcW w:w="7206" w:type="dxa"/>
          </w:tcPr>
          <w:p w14:paraId="1F2CB625" w14:textId="5DA1B626" w:rsidR="00D1794A" w:rsidRPr="00D1794A" w:rsidRDefault="00D1794A" w:rsidP="00D1794A">
            <w:pPr>
              <w:tabs>
                <w:tab w:val="left" w:pos="1000"/>
              </w:tabs>
              <w:rPr>
                <w:b/>
                <w:bCs/>
                <w:lang w:eastAsia="zh-CN"/>
              </w:rPr>
            </w:pPr>
            <w:r w:rsidRPr="00D1794A">
              <w:rPr>
                <w:rFonts w:ascii="Arial" w:hAnsi="Arial" w:cs="Arial"/>
                <w:b/>
                <w:bCs/>
              </w:rPr>
              <w:t>Test case requirements for NES triggering inter-frequency target CHO delay from FR2 to FR1</w:t>
            </w:r>
          </w:p>
        </w:tc>
      </w:tr>
      <w:tr w:rsidR="00D1794A" w14:paraId="27C7F1F3" w14:textId="77777777" w:rsidTr="00E1657D">
        <w:trPr>
          <w:trHeight w:val="468"/>
        </w:trPr>
        <w:tc>
          <w:tcPr>
            <w:tcW w:w="1165" w:type="dxa"/>
          </w:tcPr>
          <w:p w14:paraId="6E212229" w14:textId="0E37BDE3" w:rsidR="00D1794A" w:rsidRPr="0075795B" w:rsidRDefault="00E1657D" w:rsidP="00D1794A">
            <w:hyperlink r:id="rId43" w:history="1">
              <w:r w:rsidR="00D1794A">
                <w:rPr>
                  <w:rStyle w:val="aff1"/>
                  <w:rFonts w:ascii="Arial" w:hAnsi="Arial" w:cs="Arial"/>
                  <w:b/>
                  <w:bCs/>
                  <w:sz w:val="16"/>
                  <w:szCs w:val="16"/>
                </w:rPr>
                <w:t>R4-2408573</w:t>
              </w:r>
            </w:hyperlink>
          </w:p>
        </w:tc>
        <w:tc>
          <w:tcPr>
            <w:tcW w:w="1260" w:type="dxa"/>
          </w:tcPr>
          <w:p w14:paraId="0828646D" w14:textId="71C82F64" w:rsidR="00D1794A" w:rsidRPr="0075795B" w:rsidRDefault="00D1794A" w:rsidP="00D1794A">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206" w:type="dxa"/>
          </w:tcPr>
          <w:p w14:paraId="680520CB" w14:textId="1FD5B124" w:rsidR="00D1794A" w:rsidRPr="00D1794A" w:rsidRDefault="00D1794A" w:rsidP="00D1794A">
            <w:pPr>
              <w:overflowPunct/>
              <w:autoSpaceDE/>
              <w:autoSpaceDN/>
              <w:adjustRightInd/>
              <w:jc w:val="both"/>
              <w:textAlignment w:val="auto"/>
              <w:rPr>
                <w:rFonts w:eastAsia="宋体"/>
                <w:b/>
                <w:bCs/>
                <w:lang w:eastAsia="zh-CN"/>
              </w:rPr>
            </w:pPr>
            <w:r w:rsidRPr="00D1794A">
              <w:rPr>
                <w:rFonts w:ascii="Arial" w:hAnsi="Arial" w:cs="Arial"/>
                <w:b/>
                <w:bCs/>
              </w:rPr>
              <w:t>Draft CR on TC maintenance for R18 NES CHO</w:t>
            </w:r>
          </w:p>
        </w:tc>
      </w:tr>
      <w:tr w:rsidR="0022123C" w14:paraId="2351F5D2" w14:textId="77777777" w:rsidTr="00E1657D">
        <w:trPr>
          <w:trHeight w:val="468"/>
          <w:ins w:id="60" w:author="vivo-Yanliang SUN" w:date="2024-05-15T19:51:00Z"/>
        </w:trPr>
        <w:tc>
          <w:tcPr>
            <w:tcW w:w="1165" w:type="dxa"/>
          </w:tcPr>
          <w:p w14:paraId="0666ABA5" w14:textId="7820DC20" w:rsidR="0022123C" w:rsidRDefault="0022123C" w:rsidP="0022123C">
            <w:pPr>
              <w:rPr>
                <w:ins w:id="61" w:author="vivo-Yanliang SUN" w:date="2024-05-15T19:51:00Z"/>
              </w:rPr>
            </w:pPr>
            <w:ins w:id="62" w:author="vivo-Yanliang SUN" w:date="2024-05-15T19:51:00Z">
              <w:r w:rsidRPr="00C5239D">
                <w:rPr>
                  <w:rFonts w:ascii="Arial" w:hAnsi="Arial" w:cs="Arial"/>
                  <w:b/>
                  <w:bCs/>
                  <w:sz w:val="16"/>
                  <w:szCs w:val="16"/>
                  <w:rPrChange w:id="63" w:author="vivo-Yanliang SUN" w:date="2024-05-15T19:51:00Z">
                    <w:rPr>
                      <w:rStyle w:val="aff1"/>
                      <w:rFonts w:ascii="Arial" w:hAnsi="Arial" w:cs="Arial"/>
                      <w:b/>
                      <w:bCs/>
                      <w:sz w:val="16"/>
                      <w:szCs w:val="16"/>
                    </w:rPr>
                  </w:rPrChange>
                </w:rPr>
                <w:t>R4-24077</w:t>
              </w:r>
              <w:r w:rsidR="00C5239D" w:rsidRPr="00C5239D">
                <w:rPr>
                  <w:rFonts w:ascii="Arial" w:hAnsi="Arial" w:cs="Arial"/>
                  <w:b/>
                  <w:bCs/>
                  <w:sz w:val="16"/>
                  <w:szCs w:val="16"/>
                  <w:rPrChange w:id="64" w:author="vivo-Yanliang SUN" w:date="2024-05-15T19:51:00Z">
                    <w:rPr>
                      <w:rStyle w:val="aff1"/>
                      <w:rFonts w:ascii="Arial" w:hAnsi="Arial" w:cs="Arial"/>
                      <w:b/>
                      <w:bCs/>
                      <w:sz w:val="16"/>
                      <w:szCs w:val="16"/>
                    </w:rPr>
                  </w:rPrChange>
                </w:rPr>
                <w:t>7</w:t>
              </w:r>
              <w:r w:rsidR="00C5239D">
                <w:rPr>
                  <w:rFonts w:ascii="Arial" w:hAnsi="Arial" w:cs="Arial"/>
                  <w:b/>
                  <w:bCs/>
                  <w:sz w:val="16"/>
                  <w:szCs w:val="16"/>
                </w:rPr>
                <w:t>7</w:t>
              </w:r>
            </w:ins>
          </w:p>
        </w:tc>
        <w:tc>
          <w:tcPr>
            <w:tcW w:w="1260" w:type="dxa"/>
          </w:tcPr>
          <w:p w14:paraId="2BD38021" w14:textId="14882F36" w:rsidR="0022123C" w:rsidRPr="00D422C3" w:rsidRDefault="00D422C3" w:rsidP="0022123C">
            <w:pPr>
              <w:rPr>
                <w:ins w:id="65" w:author="vivo-Yanliang SUN" w:date="2024-05-15T19:51:00Z"/>
                <w:rFonts w:ascii="Arial" w:eastAsiaTheme="minorEastAsia" w:hAnsi="Arial" w:cs="Arial" w:hint="eastAsia"/>
                <w:sz w:val="16"/>
                <w:szCs w:val="16"/>
                <w:lang w:eastAsia="zh-CN"/>
                <w:rPrChange w:id="66" w:author="vivo-Yanliang SUN" w:date="2024-05-15T19:51:00Z">
                  <w:rPr>
                    <w:ins w:id="67" w:author="vivo-Yanliang SUN" w:date="2024-05-15T19:51:00Z"/>
                    <w:rFonts w:ascii="Arial" w:hAnsi="Arial" w:cs="Arial"/>
                    <w:sz w:val="16"/>
                    <w:szCs w:val="16"/>
                  </w:rPr>
                </w:rPrChange>
              </w:rPr>
            </w:pPr>
            <w:ins w:id="68" w:author="vivo-Yanliang SUN" w:date="2024-05-15T19:51:00Z">
              <w:r w:rsidRPr="008F6350">
                <w:rPr>
                  <w:rFonts w:ascii="Arial" w:hAnsi="Arial" w:cs="Arial" w:hint="eastAsia"/>
                  <w:sz w:val="16"/>
                  <w:szCs w:val="16"/>
                  <w:rPrChange w:id="69" w:author="vivo-Yanliang SUN" w:date="2024-05-15T19:51:00Z">
                    <w:rPr>
                      <w:rFonts w:ascii="Arial" w:eastAsiaTheme="minorEastAsia" w:hAnsi="Arial" w:cs="Arial" w:hint="eastAsia"/>
                      <w:sz w:val="16"/>
                      <w:szCs w:val="16"/>
                      <w:lang w:eastAsia="zh-CN"/>
                    </w:rPr>
                  </w:rPrChange>
                </w:rPr>
                <w:t>v</w:t>
              </w:r>
              <w:r w:rsidRPr="008F6350">
                <w:rPr>
                  <w:rFonts w:ascii="Arial" w:hAnsi="Arial" w:cs="Arial"/>
                  <w:sz w:val="16"/>
                  <w:szCs w:val="16"/>
                  <w:rPrChange w:id="70" w:author="vivo-Yanliang SUN" w:date="2024-05-15T19:51:00Z">
                    <w:rPr>
                      <w:rFonts w:ascii="Arial" w:eastAsiaTheme="minorEastAsia" w:hAnsi="Arial" w:cs="Arial"/>
                      <w:sz w:val="16"/>
                      <w:szCs w:val="16"/>
                      <w:lang w:eastAsia="zh-CN"/>
                    </w:rPr>
                  </w:rPrChange>
                </w:rPr>
                <w:t>ivo</w:t>
              </w:r>
            </w:ins>
          </w:p>
        </w:tc>
        <w:tc>
          <w:tcPr>
            <w:tcW w:w="7206" w:type="dxa"/>
          </w:tcPr>
          <w:p w14:paraId="45DF9B74" w14:textId="77777777" w:rsidR="00BA0F1B" w:rsidRDefault="00BA0F1B" w:rsidP="00BA0F1B">
            <w:pPr>
              <w:overflowPunct/>
              <w:autoSpaceDE/>
              <w:autoSpaceDN/>
              <w:adjustRightInd/>
              <w:jc w:val="both"/>
              <w:textAlignment w:val="auto"/>
              <w:rPr>
                <w:ins w:id="71" w:author="vivo-Yanliang SUN" w:date="2024-05-15T19:51:00Z"/>
                <w:rFonts w:eastAsia="宋体"/>
                <w:b/>
                <w:lang w:eastAsia="zh-CN"/>
              </w:rPr>
            </w:pPr>
            <w:ins w:id="72" w:author="vivo-Yanliang SUN" w:date="2024-05-15T19:51:00Z">
              <w:r w:rsidRPr="000835AE">
                <w:rPr>
                  <w:rFonts w:eastAsia="宋体"/>
                  <w:b/>
                  <w:lang w:eastAsia="zh-CN"/>
                </w:rPr>
                <w:t xml:space="preserve">Proposal </w:t>
              </w:r>
              <w:proofErr w:type="gramStart"/>
              <w:r w:rsidRPr="000835AE">
                <w:rPr>
                  <w:rFonts w:eastAsia="宋体"/>
                  <w:b/>
                  <w:lang w:eastAsia="zh-CN"/>
                </w:rPr>
                <w:t>3  For</w:t>
              </w:r>
              <w:proofErr w:type="gramEnd"/>
              <w:r w:rsidRPr="000835AE">
                <w:rPr>
                  <w:rFonts w:eastAsia="宋体"/>
                  <w:b/>
                  <w:lang w:eastAsia="zh-CN"/>
                </w:rPr>
                <w:t xml:space="preserve"> cell DTX test case, the TAT is set to 1280ms</w:t>
              </w:r>
              <w:r w:rsidRPr="000835AE">
                <w:rPr>
                  <w:rFonts w:eastAsia="宋体" w:hint="eastAsia"/>
                  <w:b/>
                  <w:lang w:eastAsia="zh-CN"/>
                </w:rPr>
                <w:t>,</w:t>
              </w:r>
              <w:r w:rsidRPr="000835AE">
                <w:rPr>
                  <w:rFonts w:eastAsia="宋体"/>
                  <w:b/>
                  <w:lang w:eastAsia="zh-CN"/>
                </w:rPr>
                <w:t xml:space="preserve"> and the UE shall be scheduled with PUSCH at every cell DTX cycle.</w:t>
              </w:r>
            </w:ins>
          </w:p>
          <w:p w14:paraId="6BE74BC0" w14:textId="06436FA4" w:rsidR="0022123C" w:rsidRPr="00BA0F1B" w:rsidRDefault="00BA0F1B" w:rsidP="00BA0F1B">
            <w:pPr>
              <w:overflowPunct/>
              <w:autoSpaceDE/>
              <w:autoSpaceDN/>
              <w:adjustRightInd/>
              <w:jc w:val="both"/>
              <w:textAlignment w:val="auto"/>
              <w:rPr>
                <w:ins w:id="73" w:author="vivo-Yanliang SUN" w:date="2024-05-15T19:51:00Z"/>
                <w:rFonts w:eastAsia="宋体" w:hint="eastAsia"/>
                <w:b/>
                <w:lang w:eastAsia="zh-CN"/>
                <w:rPrChange w:id="74" w:author="vivo-Yanliang SUN" w:date="2024-05-15T19:52:00Z">
                  <w:rPr>
                    <w:ins w:id="75" w:author="vivo-Yanliang SUN" w:date="2024-05-15T19:51:00Z"/>
                    <w:rFonts w:ascii="Arial" w:hAnsi="Arial" w:cs="Arial"/>
                    <w:b/>
                    <w:bCs/>
                  </w:rPr>
                </w:rPrChange>
              </w:rPr>
              <w:pPrChange w:id="76" w:author="vivo-Yanliang SUN" w:date="2024-05-15T19:52:00Z">
                <w:pPr>
                  <w:jc w:val="both"/>
                </w:pPr>
              </w:pPrChange>
            </w:pPr>
            <w:ins w:id="77" w:author="vivo-Yanliang SUN" w:date="2024-05-15T19:51:00Z">
              <w:r>
                <w:rPr>
                  <w:rFonts w:eastAsia="宋体" w:hint="eastAsia"/>
                  <w:b/>
                  <w:lang w:eastAsia="zh-CN"/>
                </w:rPr>
                <w:t>P</w:t>
              </w:r>
              <w:r>
                <w:rPr>
                  <w:rFonts w:eastAsia="宋体"/>
                  <w:b/>
                  <w:lang w:eastAsia="zh-CN"/>
                </w:rPr>
                <w:t xml:space="preserve">roposal </w:t>
              </w:r>
              <w:proofErr w:type="gramStart"/>
              <w:r>
                <w:rPr>
                  <w:rFonts w:eastAsia="宋体"/>
                  <w:b/>
                  <w:lang w:eastAsia="zh-CN"/>
                </w:rPr>
                <w:t>4  RAN</w:t>
              </w:r>
              <w:proofErr w:type="gramEnd"/>
              <w:r>
                <w:rPr>
                  <w:rFonts w:eastAsia="宋体"/>
                  <w:b/>
                  <w:lang w:eastAsia="zh-CN"/>
                </w:rPr>
                <w:t>4 confirms whether TE can allocate UL resources based UE’s PRACH or SR for uplink resources in cell DTX inactive time.</w:t>
              </w:r>
            </w:ins>
          </w:p>
        </w:tc>
      </w:tr>
    </w:tbl>
    <w:p w14:paraId="12BF21DA" w14:textId="77777777" w:rsidR="00AE777E" w:rsidRDefault="00AE777E" w:rsidP="00AE777E"/>
    <w:p w14:paraId="49826F74" w14:textId="77777777" w:rsidR="00AE777E" w:rsidRDefault="00AE777E" w:rsidP="00AE777E">
      <w:pPr>
        <w:pStyle w:val="2"/>
      </w:pPr>
      <w:r>
        <w:rPr>
          <w:rFonts w:hint="eastAsia"/>
        </w:rPr>
        <w:t>Open issues</w:t>
      </w:r>
      <w:r>
        <w:t xml:space="preserve"> summary</w:t>
      </w:r>
    </w:p>
    <w:p w14:paraId="2BFA8504" w14:textId="77777777" w:rsidR="00AE777E" w:rsidRDefault="00AE777E" w:rsidP="00AE777E">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CDB60E" w14:textId="77777777" w:rsidR="00AE777E" w:rsidRDefault="00AE777E" w:rsidP="00AE777E">
      <w:pPr>
        <w:rPr>
          <w:i/>
          <w:color w:val="0070C0"/>
          <w:lang w:eastAsia="zh-CN"/>
        </w:rPr>
      </w:pPr>
    </w:p>
    <w:p w14:paraId="22CE1B7E" w14:textId="1A5DD553" w:rsidR="00AE777E" w:rsidRDefault="00AE777E" w:rsidP="00AE777E">
      <w:pPr>
        <w:pStyle w:val="3"/>
        <w:rPr>
          <w:sz w:val="24"/>
          <w:szCs w:val="16"/>
          <w:lang w:val="en-US"/>
        </w:rPr>
      </w:pPr>
      <w:r>
        <w:rPr>
          <w:sz w:val="24"/>
          <w:szCs w:val="16"/>
          <w:lang w:val="en-US"/>
        </w:rPr>
        <w:lastRenderedPageBreak/>
        <w:t xml:space="preserve">Sub-topic </w:t>
      </w:r>
      <w:r w:rsidR="00B55E4B">
        <w:rPr>
          <w:sz w:val="24"/>
          <w:szCs w:val="16"/>
          <w:lang w:val="en-US"/>
        </w:rPr>
        <w:t>3</w:t>
      </w:r>
      <w:r>
        <w:rPr>
          <w:sz w:val="24"/>
          <w:szCs w:val="16"/>
          <w:lang w:val="en-US"/>
        </w:rPr>
        <w:t xml:space="preserve">-1 Performance part related to </w:t>
      </w:r>
      <w:r w:rsidR="00560DD3">
        <w:rPr>
          <w:sz w:val="24"/>
          <w:szCs w:val="16"/>
          <w:lang w:val="en-US"/>
        </w:rPr>
        <w:t>NES CHO</w:t>
      </w:r>
    </w:p>
    <w:p w14:paraId="58017389" w14:textId="77777777" w:rsidR="00AE777E" w:rsidRDefault="00AE777E" w:rsidP="00AE777E">
      <w:pPr>
        <w:rPr>
          <w:i/>
          <w:color w:val="0070C0"/>
          <w:lang w:val="en-US" w:eastAsia="zh-CN"/>
        </w:rPr>
      </w:pPr>
      <w:r>
        <w:rPr>
          <w:rFonts w:hint="eastAsia"/>
          <w:i/>
          <w:color w:val="0070C0"/>
          <w:lang w:val="en-US" w:eastAsia="zh-CN"/>
        </w:rPr>
        <w:t xml:space="preserve">Sub-topic description </w:t>
      </w:r>
    </w:p>
    <w:p w14:paraId="4ABA228A" w14:textId="77777777" w:rsidR="00AE777E" w:rsidRDefault="00AE777E" w:rsidP="00AE777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61CBE4D1" w14:textId="10470FB4" w:rsidR="00AE777E" w:rsidRDefault="00AE777E" w:rsidP="00AE777E">
      <w:pPr>
        <w:rPr>
          <w:b/>
          <w:color w:val="0070C0"/>
          <w:u w:val="single"/>
          <w:lang w:eastAsia="ko-KR"/>
        </w:rPr>
      </w:pPr>
      <w:bookmarkStart w:id="78" w:name="_Hlk163640023"/>
      <w:r>
        <w:rPr>
          <w:b/>
          <w:color w:val="0070C0"/>
          <w:u w:val="single"/>
          <w:lang w:eastAsia="ko-KR"/>
        </w:rPr>
        <w:t>Issue 3-1-</w:t>
      </w:r>
      <w:r w:rsidR="00B55E4B">
        <w:rPr>
          <w:b/>
          <w:color w:val="0070C0"/>
          <w:u w:val="single"/>
          <w:lang w:eastAsia="ko-KR"/>
        </w:rPr>
        <w:t>1</w:t>
      </w:r>
      <w:r>
        <w:rPr>
          <w:b/>
          <w:color w:val="0070C0"/>
          <w:u w:val="single"/>
          <w:lang w:eastAsia="ko-KR"/>
        </w:rPr>
        <w:t xml:space="preserve">:  </w:t>
      </w:r>
      <w:r w:rsidR="00560DD3">
        <w:rPr>
          <w:b/>
          <w:color w:val="0070C0"/>
          <w:u w:val="single"/>
          <w:lang w:eastAsia="ko-KR"/>
        </w:rPr>
        <w:t>CHO condition</w:t>
      </w:r>
    </w:p>
    <w:bookmarkEnd w:id="78"/>
    <w:p w14:paraId="66161A36" w14:textId="77777777" w:rsidR="00AE777E" w:rsidRDefault="00AE777E"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TRS</w:t>
      </w:r>
    </w:p>
    <w:p w14:paraId="0A28A83D" w14:textId="37135025" w:rsidR="00124EB0" w:rsidRDefault="00AE777E"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sidR="00560DD3" w:rsidRPr="00560DD3">
        <w:rPr>
          <w:rFonts w:eastAsia="宋体"/>
          <w:color w:val="0070C0"/>
          <w:szCs w:val="24"/>
          <w:lang w:eastAsia="zh-CN"/>
        </w:rPr>
        <w:t xml:space="preserve">The test cases where DCI 2-9 command is decoded “after” the RSRP condition of CHO is met needs to be updated considering if CHO condition is met or not when receiving DCI 2-9 command. </w:t>
      </w:r>
      <w:r w:rsidR="00124EB0">
        <w:rPr>
          <w:rFonts w:eastAsia="宋体"/>
          <w:color w:val="0070C0"/>
          <w:szCs w:val="24"/>
          <w:lang w:eastAsia="zh-CN"/>
        </w:rPr>
        <w:t>(Nokia):</w:t>
      </w:r>
    </w:p>
    <w:p w14:paraId="1E28CBD3" w14:textId="77777777" w:rsidR="00AE777E" w:rsidRDefault="00AE777E" w:rsidP="00AE777E">
      <w:pPr>
        <w:pStyle w:val="aff6"/>
        <w:overflowPunct/>
        <w:autoSpaceDE/>
        <w:autoSpaceDN/>
        <w:adjustRightInd/>
        <w:spacing w:after="120"/>
        <w:ind w:left="720" w:firstLineChars="0" w:firstLine="0"/>
        <w:textAlignment w:val="auto"/>
        <w:rPr>
          <w:rFonts w:eastAsia="宋体"/>
          <w:color w:val="0070C0"/>
          <w:szCs w:val="24"/>
          <w:lang w:eastAsia="zh-CN"/>
        </w:rPr>
      </w:pPr>
    </w:p>
    <w:p w14:paraId="1E201208" w14:textId="483FDFC1" w:rsidR="00AE777E" w:rsidRDefault="00AE777E" w:rsidP="005E0C8C">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577D04B" w14:textId="7E274EE8" w:rsidR="00124EB0" w:rsidRDefault="00560DD3" w:rsidP="005E0C8C">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Discuss in CR directly.</w:t>
      </w:r>
    </w:p>
    <w:p w14:paraId="4BE1C9A6" w14:textId="77777777" w:rsidR="00791353" w:rsidRPr="00560DD3" w:rsidRDefault="00791353" w:rsidP="00560DD3">
      <w:pPr>
        <w:spacing w:after="120"/>
        <w:rPr>
          <w:color w:val="0070C0"/>
          <w:szCs w:val="24"/>
          <w:lang w:eastAsia="zh-CN"/>
        </w:rPr>
      </w:pPr>
    </w:p>
    <w:p w14:paraId="646AFFC7" w14:textId="64E3E6C5" w:rsidR="00790B9E" w:rsidRDefault="00790B9E" w:rsidP="00790B9E">
      <w:pPr>
        <w:pStyle w:val="3"/>
        <w:rPr>
          <w:ins w:id="79" w:author="vivo-Yanliang SUN" w:date="2024-05-15T19:52:00Z"/>
          <w:sz w:val="24"/>
          <w:szCs w:val="16"/>
          <w:lang w:val="en-US"/>
        </w:rPr>
      </w:pPr>
      <w:ins w:id="80" w:author="vivo-Yanliang SUN" w:date="2024-05-15T19:52:00Z">
        <w:r>
          <w:rPr>
            <w:sz w:val="24"/>
            <w:szCs w:val="16"/>
            <w:lang w:val="en-US"/>
          </w:rPr>
          <w:t>Sub-topic 3-</w:t>
        </w:r>
        <w:r w:rsidR="00A22ACC">
          <w:rPr>
            <w:sz w:val="24"/>
            <w:szCs w:val="16"/>
            <w:lang w:val="en-US"/>
          </w:rPr>
          <w:t>2</w:t>
        </w:r>
        <w:r>
          <w:rPr>
            <w:sz w:val="24"/>
            <w:szCs w:val="16"/>
            <w:lang w:val="en-US"/>
          </w:rPr>
          <w:t xml:space="preserve"> Performance part related to NES </w:t>
        </w:r>
        <w:r w:rsidR="00A22ACC">
          <w:rPr>
            <w:sz w:val="24"/>
            <w:szCs w:val="16"/>
            <w:lang w:val="en-US"/>
          </w:rPr>
          <w:t>Cell DTX/DRX</w:t>
        </w:r>
      </w:ins>
    </w:p>
    <w:p w14:paraId="77E361B6" w14:textId="77777777" w:rsidR="00790B9E" w:rsidRDefault="00790B9E" w:rsidP="00790B9E">
      <w:pPr>
        <w:rPr>
          <w:ins w:id="81" w:author="vivo-Yanliang SUN" w:date="2024-05-15T19:52:00Z"/>
          <w:i/>
          <w:color w:val="0070C0"/>
          <w:lang w:val="en-US" w:eastAsia="zh-CN"/>
        </w:rPr>
      </w:pPr>
      <w:ins w:id="82" w:author="vivo-Yanliang SUN" w:date="2024-05-15T19:52:00Z">
        <w:r>
          <w:rPr>
            <w:rFonts w:hint="eastAsia"/>
            <w:i/>
            <w:color w:val="0070C0"/>
            <w:lang w:val="en-US" w:eastAsia="zh-CN"/>
          </w:rPr>
          <w:t xml:space="preserve">Sub-topic description </w:t>
        </w:r>
      </w:ins>
    </w:p>
    <w:p w14:paraId="69287CF3" w14:textId="77777777" w:rsidR="00790B9E" w:rsidRDefault="00790B9E" w:rsidP="00790B9E">
      <w:pPr>
        <w:rPr>
          <w:ins w:id="83" w:author="vivo-Yanliang SUN" w:date="2024-05-15T19:52:00Z"/>
          <w:i/>
          <w:color w:val="0070C0"/>
          <w:lang w:val="en-US" w:eastAsia="zh-CN"/>
        </w:rPr>
      </w:pPr>
      <w:ins w:id="84" w:author="vivo-Yanliang SUN" w:date="2024-05-15T19:52:00Z">
        <w:r>
          <w:rPr>
            <w:i/>
            <w:color w:val="0070C0"/>
            <w:lang w:val="en-US" w:eastAsia="zh-CN"/>
          </w:rPr>
          <w:t>Open issues and c</w:t>
        </w:r>
        <w:r>
          <w:rPr>
            <w:rFonts w:hint="eastAsia"/>
            <w:i/>
            <w:color w:val="0070C0"/>
            <w:lang w:val="en-US" w:eastAsia="zh-CN"/>
          </w:rPr>
          <w:t>andidate options before meeting:</w:t>
        </w:r>
      </w:ins>
    </w:p>
    <w:p w14:paraId="514E5D9A" w14:textId="6339E664" w:rsidR="00790B9E" w:rsidRDefault="00790B9E" w:rsidP="00790B9E">
      <w:pPr>
        <w:rPr>
          <w:ins w:id="85" w:author="vivo-Yanliang SUN" w:date="2024-05-15T19:52:00Z"/>
          <w:b/>
          <w:color w:val="0070C0"/>
          <w:u w:val="single"/>
          <w:lang w:eastAsia="ko-KR"/>
        </w:rPr>
      </w:pPr>
      <w:ins w:id="86" w:author="vivo-Yanliang SUN" w:date="2024-05-15T19:52:00Z">
        <w:r>
          <w:rPr>
            <w:b/>
            <w:color w:val="0070C0"/>
            <w:u w:val="single"/>
            <w:lang w:eastAsia="ko-KR"/>
          </w:rPr>
          <w:t xml:space="preserve">Issue 3-1-1:  </w:t>
        </w:r>
      </w:ins>
      <w:ins w:id="87" w:author="vivo-Yanliang SUN" w:date="2024-05-15T19:53:00Z">
        <w:r w:rsidR="00500C73">
          <w:rPr>
            <w:b/>
            <w:color w:val="0070C0"/>
            <w:u w:val="single"/>
            <w:lang w:eastAsia="ko-KR"/>
          </w:rPr>
          <w:t>Maintaining uplink timing during NES Cell DTX test case</w:t>
        </w:r>
      </w:ins>
    </w:p>
    <w:p w14:paraId="4669C94B" w14:textId="091569C7" w:rsidR="00790B9E" w:rsidRDefault="00B84361" w:rsidP="00790B9E">
      <w:pPr>
        <w:pStyle w:val="aff6"/>
        <w:numPr>
          <w:ilvl w:val="0"/>
          <w:numId w:val="3"/>
        </w:numPr>
        <w:overflowPunct/>
        <w:autoSpaceDE/>
        <w:autoSpaceDN/>
        <w:adjustRightInd/>
        <w:spacing w:after="120"/>
        <w:ind w:left="720" w:firstLineChars="0"/>
        <w:textAlignment w:val="auto"/>
        <w:rPr>
          <w:ins w:id="88" w:author="vivo-Yanliang SUN" w:date="2024-05-15T19:52:00Z"/>
          <w:rFonts w:eastAsia="宋体"/>
          <w:color w:val="0070C0"/>
          <w:szCs w:val="24"/>
          <w:lang w:eastAsia="zh-CN"/>
        </w:rPr>
      </w:pPr>
      <w:ins w:id="89" w:author="vivo-Yanliang SUN" w:date="2024-05-15T19:56:00Z">
        <w:r>
          <w:rPr>
            <w:rFonts w:eastAsia="宋体"/>
            <w:color w:val="0070C0"/>
            <w:szCs w:val="24"/>
            <w:lang w:eastAsia="zh-CN"/>
          </w:rPr>
          <w:t>P</w:t>
        </w:r>
        <w:r>
          <w:rPr>
            <w:rFonts w:eastAsia="宋体" w:hint="eastAsia"/>
            <w:color w:val="0070C0"/>
            <w:szCs w:val="24"/>
            <w:lang w:eastAsia="zh-CN"/>
          </w:rPr>
          <w:t>ropo</w:t>
        </w:r>
        <w:r>
          <w:rPr>
            <w:rFonts w:eastAsia="宋体"/>
            <w:color w:val="0070C0"/>
            <w:szCs w:val="24"/>
            <w:lang w:eastAsia="zh-CN"/>
          </w:rPr>
          <w:t>sal</w:t>
        </w:r>
        <w:r>
          <w:rPr>
            <w:rFonts w:eastAsia="宋体" w:hint="eastAsia"/>
            <w:color w:val="0070C0"/>
            <w:szCs w:val="24"/>
            <w:lang w:eastAsia="zh-CN"/>
          </w:rPr>
          <w:t>s</w:t>
        </w:r>
      </w:ins>
      <w:ins w:id="90" w:author="vivo-Yanliang SUN" w:date="2024-05-15T19:57:00Z">
        <w:r>
          <w:rPr>
            <w:rFonts w:eastAsia="宋体" w:hint="eastAsia"/>
            <w:color w:val="0070C0"/>
            <w:szCs w:val="24"/>
            <w:lang w:eastAsia="zh-CN"/>
          </w:rPr>
          <w:t>:</w:t>
        </w:r>
      </w:ins>
    </w:p>
    <w:p w14:paraId="635C0EBF" w14:textId="7D9ACA34" w:rsidR="00790B9E" w:rsidRDefault="00790B9E" w:rsidP="00790B9E">
      <w:pPr>
        <w:pStyle w:val="aff6"/>
        <w:numPr>
          <w:ilvl w:val="1"/>
          <w:numId w:val="3"/>
        </w:numPr>
        <w:overflowPunct/>
        <w:autoSpaceDE/>
        <w:autoSpaceDN/>
        <w:adjustRightInd/>
        <w:spacing w:after="120"/>
        <w:ind w:firstLineChars="0"/>
        <w:textAlignment w:val="auto"/>
        <w:rPr>
          <w:ins w:id="91" w:author="vivo-Yanliang SUN" w:date="2024-05-15T19:52:00Z"/>
          <w:rFonts w:eastAsia="宋体"/>
          <w:color w:val="0070C0"/>
          <w:szCs w:val="24"/>
          <w:lang w:eastAsia="zh-CN"/>
        </w:rPr>
      </w:pPr>
      <w:ins w:id="92" w:author="vivo-Yanliang SUN" w:date="2024-05-15T19:52:00Z">
        <w:r>
          <w:rPr>
            <w:rFonts w:eastAsia="宋体"/>
            <w:color w:val="0070C0"/>
            <w:szCs w:val="24"/>
            <w:lang w:eastAsia="zh-CN"/>
          </w:rPr>
          <w:t xml:space="preserve">Option 1: </w:t>
        </w:r>
      </w:ins>
      <w:ins w:id="93" w:author="vivo-Yanliang SUN" w:date="2024-05-15T19:53:00Z">
        <w:r w:rsidR="00C0737B" w:rsidRPr="00C0737B">
          <w:rPr>
            <w:rFonts w:eastAsia="宋体"/>
            <w:color w:val="0070C0"/>
            <w:szCs w:val="24"/>
            <w:lang w:eastAsia="zh-CN"/>
          </w:rPr>
          <w:t xml:space="preserve">For cell DTX test case, the TAT is set to </w:t>
        </w:r>
        <w:r w:rsidR="00C0737B" w:rsidRPr="007C5B26">
          <w:rPr>
            <w:rFonts w:eastAsia="宋体"/>
            <w:color w:val="0070C0"/>
            <w:szCs w:val="24"/>
            <w:highlight w:val="yellow"/>
            <w:lang w:eastAsia="zh-CN"/>
            <w:rPrChange w:id="94" w:author="vivo-Yanliang SUN" w:date="2024-05-15T19:54:00Z">
              <w:rPr>
                <w:rFonts w:eastAsia="宋体"/>
                <w:color w:val="0070C0"/>
                <w:szCs w:val="24"/>
                <w:lang w:eastAsia="zh-CN"/>
              </w:rPr>
            </w:rPrChange>
          </w:rPr>
          <w:t>1280ms</w:t>
        </w:r>
        <w:r w:rsidR="00C0737B" w:rsidRPr="00C0737B">
          <w:rPr>
            <w:rFonts w:eastAsia="宋体"/>
            <w:color w:val="0070C0"/>
            <w:szCs w:val="24"/>
            <w:lang w:eastAsia="zh-CN"/>
          </w:rPr>
          <w:t xml:space="preserve">, and the UE shall be scheduled with PUSCH at every </w:t>
        </w:r>
        <w:r w:rsidR="00C0737B" w:rsidRPr="007C5B26">
          <w:rPr>
            <w:rFonts w:eastAsia="宋体"/>
            <w:color w:val="0070C0"/>
            <w:szCs w:val="24"/>
            <w:highlight w:val="yellow"/>
            <w:lang w:eastAsia="zh-CN"/>
            <w:rPrChange w:id="95" w:author="vivo-Yanliang SUN" w:date="2024-05-15T19:54:00Z">
              <w:rPr>
                <w:rFonts w:eastAsia="宋体"/>
                <w:color w:val="0070C0"/>
                <w:szCs w:val="24"/>
                <w:lang w:eastAsia="zh-CN"/>
              </w:rPr>
            </w:rPrChange>
          </w:rPr>
          <w:t>cell DTX</w:t>
        </w:r>
        <w:r w:rsidR="00C0737B" w:rsidRPr="00C0737B">
          <w:rPr>
            <w:rFonts w:eastAsia="宋体"/>
            <w:color w:val="0070C0"/>
            <w:szCs w:val="24"/>
            <w:lang w:eastAsia="zh-CN"/>
          </w:rPr>
          <w:t xml:space="preserve"> cycle</w:t>
        </w:r>
      </w:ins>
      <w:ins w:id="96" w:author="vivo-Yanliang SUN" w:date="2024-05-15T19:52:00Z">
        <w:r w:rsidRPr="00560DD3">
          <w:rPr>
            <w:rFonts w:eastAsia="宋体"/>
            <w:color w:val="0070C0"/>
            <w:szCs w:val="24"/>
            <w:lang w:eastAsia="zh-CN"/>
          </w:rPr>
          <w:t xml:space="preserve">. </w:t>
        </w:r>
        <w:r>
          <w:rPr>
            <w:rFonts w:eastAsia="宋体"/>
            <w:color w:val="0070C0"/>
            <w:szCs w:val="24"/>
            <w:lang w:eastAsia="zh-CN"/>
          </w:rPr>
          <w:t>(</w:t>
        </w:r>
      </w:ins>
      <w:ins w:id="97" w:author="vivo-Yanliang SUN" w:date="2024-05-15T19:54:00Z">
        <w:r w:rsidR="00F96BAD">
          <w:rPr>
            <w:rFonts w:eastAsia="宋体"/>
            <w:color w:val="0070C0"/>
            <w:szCs w:val="24"/>
            <w:lang w:eastAsia="zh-CN"/>
          </w:rPr>
          <w:t>vivo</w:t>
        </w:r>
      </w:ins>
      <w:ins w:id="98" w:author="vivo-Yanliang SUN" w:date="2024-05-15T19:52:00Z">
        <w:r>
          <w:rPr>
            <w:rFonts w:eastAsia="宋体"/>
            <w:color w:val="0070C0"/>
            <w:szCs w:val="24"/>
            <w:lang w:eastAsia="zh-CN"/>
          </w:rPr>
          <w:t>)</w:t>
        </w:r>
      </w:ins>
    </w:p>
    <w:p w14:paraId="5DAEA0AF" w14:textId="77777777" w:rsidR="00790B9E" w:rsidRDefault="00790B9E" w:rsidP="00790B9E">
      <w:pPr>
        <w:pStyle w:val="aff6"/>
        <w:overflowPunct/>
        <w:autoSpaceDE/>
        <w:autoSpaceDN/>
        <w:adjustRightInd/>
        <w:spacing w:after="120"/>
        <w:ind w:left="720" w:firstLineChars="0" w:firstLine="0"/>
        <w:textAlignment w:val="auto"/>
        <w:rPr>
          <w:ins w:id="99" w:author="vivo-Yanliang SUN" w:date="2024-05-15T19:52:00Z"/>
          <w:rFonts w:eastAsia="宋体"/>
          <w:color w:val="0070C0"/>
          <w:szCs w:val="24"/>
          <w:lang w:eastAsia="zh-CN"/>
        </w:rPr>
      </w:pPr>
    </w:p>
    <w:p w14:paraId="0F57379D" w14:textId="77777777" w:rsidR="00790B9E" w:rsidRDefault="00790B9E" w:rsidP="00790B9E">
      <w:pPr>
        <w:pStyle w:val="aff6"/>
        <w:numPr>
          <w:ilvl w:val="0"/>
          <w:numId w:val="3"/>
        </w:numPr>
        <w:overflowPunct/>
        <w:autoSpaceDE/>
        <w:autoSpaceDN/>
        <w:adjustRightInd/>
        <w:spacing w:after="120"/>
        <w:ind w:left="720" w:firstLineChars="0"/>
        <w:textAlignment w:val="auto"/>
        <w:rPr>
          <w:ins w:id="100" w:author="vivo-Yanliang SUN" w:date="2024-05-15T19:52:00Z"/>
          <w:rFonts w:eastAsia="宋体"/>
          <w:color w:val="0070C0"/>
          <w:szCs w:val="24"/>
          <w:lang w:eastAsia="zh-CN"/>
        </w:rPr>
      </w:pPr>
      <w:ins w:id="101" w:author="vivo-Yanliang SUN" w:date="2024-05-15T19:52:00Z">
        <w:r>
          <w:rPr>
            <w:rFonts w:eastAsia="宋体"/>
            <w:color w:val="0070C0"/>
            <w:szCs w:val="24"/>
            <w:lang w:eastAsia="zh-CN"/>
          </w:rPr>
          <w:t>Recommended WF:</w:t>
        </w:r>
      </w:ins>
    </w:p>
    <w:p w14:paraId="1FFD33F1" w14:textId="6D68582E" w:rsidR="00790B9E" w:rsidRDefault="00DD0109" w:rsidP="00790B9E">
      <w:pPr>
        <w:pStyle w:val="aff6"/>
        <w:numPr>
          <w:ilvl w:val="1"/>
          <w:numId w:val="3"/>
        </w:numPr>
        <w:overflowPunct/>
        <w:autoSpaceDE/>
        <w:autoSpaceDN/>
        <w:adjustRightInd/>
        <w:spacing w:after="120"/>
        <w:ind w:firstLineChars="0"/>
        <w:textAlignment w:val="auto"/>
        <w:rPr>
          <w:ins w:id="102" w:author="vivo-Yanliang SUN" w:date="2024-05-15T19:52:00Z"/>
          <w:rFonts w:eastAsia="宋体"/>
          <w:color w:val="0070C0"/>
          <w:szCs w:val="24"/>
          <w:lang w:eastAsia="zh-CN"/>
        </w:rPr>
      </w:pPr>
      <w:ins w:id="103" w:author="vivo-Yanliang SUN" w:date="2024-05-15T19:54:00Z">
        <w:r>
          <w:rPr>
            <w:rFonts w:eastAsia="宋体"/>
            <w:color w:val="0070C0"/>
            <w:szCs w:val="24"/>
            <w:lang w:eastAsia="zh-CN"/>
          </w:rPr>
          <w:t>TBA</w:t>
        </w:r>
      </w:ins>
      <w:ins w:id="104" w:author="vivo-Yanliang SUN" w:date="2024-05-15T19:52:00Z">
        <w:r w:rsidR="00790B9E">
          <w:rPr>
            <w:rFonts w:eastAsia="宋体"/>
            <w:color w:val="0070C0"/>
            <w:szCs w:val="24"/>
            <w:lang w:eastAsia="zh-CN"/>
          </w:rPr>
          <w:t>.</w:t>
        </w:r>
      </w:ins>
    </w:p>
    <w:p w14:paraId="4FBE56FA" w14:textId="77777777" w:rsidR="00790B9E" w:rsidRPr="00560DD3" w:rsidRDefault="00790B9E" w:rsidP="00790B9E">
      <w:pPr>
        <w:spacing w:after="120"/>
        <w:rPr>
          <w:ins w:id="105" w:author="vivo-Yanliang SUN" w:date="2024-05-15T19:52:00Z"/>
          <w:color w:val="0070C0"/>
          <w:szCs w:val="24"/>
          <w:lang w:eastAsia="zh-CN"/>
        </w:rPr>
      </w:pPr>
    </w:p>
    <w:p w14:paraId="63D42C48" w14:textId="6594655E" w:rsidR="00BA1F05" w:rsidRDefault="00BA1F05" w:rsidP="00BA1F05">
      <w:pPr>
        <w:rPr>
          <w:ins w:id="106" w:author="vivo-Yanliang SUN" w:date="2024-05-15T19:54:00Z"/>
          <w:b/>
          <w:color w:val="0070C0"/>
          <w:u w:val="single"/>
          <w:lang w:eastAsia="ko-KR"/>
        </w:rPr>
      </w:pPr>
      <w:ins w:id="107" w:author="vivo-Yanliang SUN" w:date="2024-05-15T19:54:00Z">
        <w:r>
          <w:rPr>
            <w:b/>
            <w:color w:val="0070C0"/>
            <w:u w:val="single"/>
            <w:lang w:eastAsia="ko-KR"/>
          </w:rPr>
          <w:t>Issue 3-1-</w:t>
        </w:r>
        <w:r w:rsidR="001B64CC">
          <w:rPr>
            <w:b/>
            <w:color w:val="0070C0"/>
            <w:u w:val="single"/>
            <w:lang w:eastAsia="ko-KR"/>
          </w:rPr>
          <w:t>2</w:t>
        </w:r>
        <w:r>
          <w:rPr>
            <w:b/>
            <w:color w:val="0070C0"/>
            <w:u w:val="single"/>
            <w:lang w:eastAsia="ko-KR"/>
          </w:rPr>
          <w:t xml:space="preserve">:  </w:t>
        </w:r>
      </w:ins>
      <w:ins w:id="108" w:author="vivo-Yanliang SUN" w:date="2024-05-15T19:55:00Z">
        <w:r w:rsidR="00E1657D">
          <w:rPr>
            <w:b/>
            <w:color w:val="0070C0"/>
            <w:u w:val="single"/>
            <w:lang w:eastAsia="ko-KR"/>
          </w:rPr>
          <w:t>Test</w:t>
        </w:r>
      </w:ins>
      <w:ins w:id="109" w:author="vivo-Yanliang SUN" w:date="2024-05-15T19:56:00Z">
        <w:r w:rsidR="00B84361">
          <w:rPr>
            <w:b/>
            <w:color w:val="0070C0"/>
            <w:u w:val="single"/>
            <w:lang w:eastAsia="ko-KR"/>
          </w:rPr>
          <w:t>ability for Cell D</w:t>
        </w:r>
      </w:ins>
      <w:ins w:id="110" w:author="vivo-Yanliang SUN" w:date="2024-05-15T19:58:00Z">
        <w:r w:rsidR="002548EB">
          <w:rPr>
            <w:b/>
            <w:color w:val="0070C0"/>
            <w:u w:val="single"/>
            <w:lang w:eastAsia="ko-KR"/>
          </w:rPr>
          <w:t>T</w:t>
        </w:r>
      </w:ins>
      <w:bookmarkStart w:id="111" w:name="_GoBack"/>
      <w:bookmarkEnd w:id="111"/>
      <w:ins w:id="112" w:author="vivo-Yanliang SUN" w:date="2024-05-15T19:56:00Z">
        <w:r w:rsidR="00B84361">
          <w:rPr>
            <w:b/>
            <w:color w:val="0070C0"/>
            <w:u w:val="single"/>
            <w:lang w:eastAsia="ko-KR"/>
          </w:rPr>
          <w:t>X cycle = 640ms</w:t>
        </w:r>
      </w:ins>
    </w:p>
    <w:p w14:paraId="5DB3BF50" w14:textId="794F9C2B" w:rsidR="00BA1F05" w:rsidRDefault="005A2389" w:rsidP="00BA1F05">
      <w:pPr>
        <w:pStyle w:val="aff6"/>
        <w:numPr>
          <w:ilvl w:val="0"/>
          <w:numId w:val="3"/>
        </w:numPr>
        <w:overflowPunct/>
        <w:autoSpaceDE/>
        <w:autoSpaceDN/>
        <w:adjustRightInd/>
        <w:spacing w:after="120"/>
        <w:ind w:left="720" w:firstLineChars="0"/>
        <w:textAlignment w:val="auto"/>
        <w:rPr>
          <w:ins w:id="113" w:author="vivo-Yanliang SUN" w:date="2024-05-15T19:54:00Z"/>
          <w:rFonts w:eastAsia="宋体"/>
          <w:color w:val="0070C0"/>
          <w:szCs w:val="24"/>
          <w:lang w:eastAsia="zh-CN"/>
        </w:rPr>
      </w:pPr>
      <w:ins w:id="114" w:author="vivo-Yanliang SUN" w:date="2024-05-15T19:57:00Z">
        <w:r>
          <w:rPr>
            <w:rFonts w:eastAsia="宋体"/>
            <w:color w:val="0070C0"/>
            <w:szCs w:val="24"/>
            <w:lang w:eastAsia="zh-CN"/>
          </w:rPr>
          <w:t>P</w:t>
        </w:r>
        <w:r>
          <w:rPr>
            <w:rFonts w:eastAsia="宋体" w:hint="eastAsia"/>
            <w:color w:val="0070C0"/>
            <w:szCs w:val="24"/>
            <w:lang w:eastAsia="zh-CN"/>
          </w:rPr>
          <w:t>ropo</w:t>
        </w:r>
        <w:r>
          <w:rPr>
            <w:rFonts w:eastAsia="宋体"/>
            <w:color w:val="0070C0"/>
            <w:szCs w:val="24"/>
            <w:lang w:eastAsia="zh-CN"/>
          </w:rPr>
          <w:t>sal</w:t>
        </w:r>
        <w:r>
          <w:rPr>
            <w:rFonts w:eastAsia="宋体" w:hint="eastAsia"/>
            <w:color w:val="0070C0"/>
            <w:szCs w:val="24"/>
            <w:lang w:eastAsia="zh-CN"/>
          </w:rPr>
          <w:t>s:</w:t>
        </w:r>
      </w:ins>
    </w:p>
    <w:p w14:paraId="53BF5540" w14:textId="4C6E5702" w:rsidR="00BA1F05" w:rsidRDefault="00BA1F05" w:rsidP="00BA1F05">
      <w:pPr>
        <w:pStyle w:val="aff6"/>
        <w:numPr>
          <w:ilvl w:val="1"/>
          <w:numId w:val="3"/>
        </w:numPr>
        <w:overflowPunct/>
        <w:autoSpaceDE/>
        <w:autoSpaceDN/>
        <w:adjustRightInd/>
        <w:spacing w:after="120"/>
        <w:ind w:firstLineChars="0"/>
        <w:textAlignment w:val="auto"/>
        <w:rPr>
          <w:ins w:id="115" w:author="vivo-Yanliang SUN" w:date="2024-05-15T19:54:00Z"/>
          <w:rFonts w:eastAsia="宋体"/>
          <w:color w:val="0070C0"/>
          <w:szCs w:val="24"/>
          <w:lang w:eastAsia="zh-CN"/>
        </w:rPr>
      </w:pPr>
      <w:ins w:id="116" w:author="vivo-Yanliang SUN" w:date="2024-05-15T19:54:00Z">
        <w:r>
          <w:rPr>
            <w:rFonts w:eastAsia="宋体"/>
            <w:color w:val="0070C0"/>
            <w:szCs w:val="24"/>
            <w:lang w:eastAsia="zh-CN"/>
          </w:rPr>
          <w:t xml:space="preserve">Option 1: </w:t>
        </w:r>
      </w:ins>
      <w:ins w:id="117" w:author="vivo-Yanliang SUN" w:date="2024-05-15T19:57:00Z">
        <w:r w:rsidR="008664D5" w:rsidRPr="008664D5">
          <w:rPr>
            <w:rFonts w:eastAsia="宋体"/>
            <w:color w:val="0070C0"/>
            <w:szCs w:val="24"/>
            <w:lang w:eastAsia="zh-CN"/>
          </w:rPr>
          <w:t xml:space="preserve">RAN4 confirms whether TE can allocate UL resources based </w:t>
        </w:r>
        <w:r w:rsidR="005971D2">
          <w:rPr>
            <w:rFonts w:eastAsia="宋体"/>
            <w:color w:val="0070C0"/>
            <w:szCs w:val="24"/>
            <w:lang w:eastAsia="zh-CN"/>
          </w:rPr>
          <w:t xml:space="preserve">on </w:t>
        </w:r>
        <w:r w:rsidR="008664D5" w:rsidRPr="008664D5">
          <w:rPr>
            <w:rFonts w:eastAsia="宋体"/>
            <w:color w:val="0070C0"/>
            <w:szCs w:val="24"/>
            <w:lang w:eastAsia="zh-CN"/>
          </w:rPr>
          <w:t>UE’s PRACH or SR in cell DTX inactive time</w:t>
        </w:r>
      </w:ins>
      <w:ins w:id="118" w:author="vivo-Yanliang SUN" w:date="2024-05-15T19:54:00Z">
        <w:r w:rsidRPr="00560DD3">
          <w:rPr>
            <w:rFonts w:eastAsia="宋体"/>
            <w:color w:val="0070C0"/>
            <w:szCs w:val="24"/>
            <w:lang w:eastAsia="zh-CN"/>
          </w:rPr>
          <w:t xml:space="preserve">. </w:t>
        </w:r>
        <w:r>
          <w:rPr>
            <w:rFonts w:eastAsia="宋体"/>
            <w:color w:val="0070C0"/>
            <w:szCs w:val="24"/>
            <w:lang w:eastAsia="zh-CN"/>
          </w:rPr>
          <w:t>(vivo)</w:t>
        </w:r>
      </w:ins>
    </w:p>
    <w:p w14:paraId="6E365562" w14:textId="77777777" w:rsidR="00BA1F05" w:rsidRDefault="00BA1F05" w:rsidP="00BA1F05">
      <w:pPr>
        <w:pStyle w:val="aff6"/>
        <w:overflowPunct/>
        <w:autoSpaceDE/>
        <w:autoSpaceDN/>
        <w:adjustRightInd/>
        <w:spacing w:after="120"/>
        <w:ind w:left="720" w:firstLineChars="0" w:firstLine="0"/>
        <w:textAlignment w:val="auto"/>
        <w:rPr>
          <w:ins w:id="119" w:author="vivo-Yanliang SUN" w:date="2024-05-15T19:54:00Z"/>
          <w:rFonts w:eastAsia="宋体"/>
          <w:color w:val="0070C0"/>
          <w:szCs w:val="24"/>
          <w:lang w:eastAsia="zh-CN"/>
        </w:rPr>
      </w:pPr>
    </w:p>
    <w:p w14:paraId="35768857" w14:textId="77777777" w:rsidR="00BA1F05" w:rsidRDefault="00BA1F05" w:rsidP="00BA1F05">
      <w:pPr>
        <w:pStyle w:val="aff6"/>
        <w:numPr>
          <w:ilvl w:val="0"/>
          <w:numId w:val="3"/>
        </w:numPr>
        <w:overflowPunct/>
        <w:autoSpaceDE/>
        <w:autoSpaceDN/>
        <w:adjustRightInd/>
        <w:spacing w:after="120"/>
        <w:ind w:left="720" w:firstLineChars="0"/>
        <w:textAlignment w:val="auto"/>
        <w:rPr>
          <w:ins w:id="120" w:author="vivo-Yanliang SUN" w:date="2024-05-15T19:54:00Z"/>
          <w:rFonts w:eastAsia="宋体"/>
          <w:color w:val="0070C0"/>
          <w:szCs w:val="24"/>
          <w:lang w:eastAsia="zh-CN"/>
        </w:rPr>
      </w:pPr>
      <w:ins w:id="121" w:author="vivo-Yanliang SUN" w:date="2024-05-15T19:54:00Z">
        <w:r>
          <w:rPr>
            <w:rFonts w:eastAsia="宋体"/>
            <w:color w:val="0070C0"/>
            <w:szCs w:val="24"/>
            <w:lang w:eastAsia="zh-CN"/>
          </w:rPr>
          <w:t>Recommended WF:</w:t>
        </w:r>
      </w:ins>
    </w:p>
    <w:p w14:paraId="1F592F46" w14:textId="26BE6AFA" w:rsidR="00BA1F05" w:rsidRDefault="00CC7C12" w:rsidP="00BA1F05">
      <w:pPr>
        <w:pStyle w:val="aff6"/>
        <w:numPr>
          <w:ilvl w:val="1"/>
          <w:numId w:val="3"/>
        </w:numPr>
        <w:overflowPunct/>
        <w:autoSpaceDE/>
        <w:autoSpaceDN/>
        <w:adjustRightInd/>
        <w:spacing w:after="120"/>
        <w:ind w:firstLineChars="0"/>
        <w:textAlignment w:val="auto"/>
        <w:rPr>
          <w:ins w:id="122" w:author="vivo-Yanliang SUN" w:date="2024-05-15T19:54:00Z"/>
          <w:rFonts w:eastAsia="宋体"/>
          <w:color w:val="0070C0"/>
          <w:szCs w:val="24"/>
          <w:lang w:eastAsia="zh-CN"/>
        </w:rPr>
      </w:pPr>
      <w:ins w:id="123" w:author="vivo-Yanliang SUN" w:date="2024-05-15T19:56:00Z">
        <w:r>
          <w:rPr>
            <w:rFonts w:eastAsia="宋体"/>
            <w:color w:val="0070C0"/>
            <w:szCs w:val="24"/>
            <w:lang w:eastAsia="zh-CN"/>
          </w:rPr>
          <w:t>TBA</w:t>
        </w:r>
      </w:ins>
      <w:ins w:id="124" w:author="vivo-Yanliang SUN" w:date="2024-05-15T19:54:00Z">
        <w:r w:rsidR="00BA1F05">
          <w:rPr>
            <w:rFonts w:eastAsia="宋体"/>
            <w:color w:val="0070C0"/>
            <w:szCs w:val="24"/>
            <w:lang w:eastAsia="zh-CN"/>
          </w:rPr>
          <w:t>.</w:t>
        </w:r>
      </w:ins>
    </w:p>
    <w:p w14:paraId="2F2F907E" w14:textId="77777777" w:rsidR="00124EB0" w:rsidRDefault="00124EB0" w:rsidP="00AE777E">
      <w:pPr>
        <w:spacing w:after="120"/>
        <w:rPr>
          <w:lang w:eastAsia="zh-CN"/>
        </w:rPr>
      </w:pPr>
    </w:p>
    <w:p w14:paraId="0A6ADF7F" w14:textId="049A06DA" w:rsidR="00AE777E" w:rsidRDefault="00AE777E" w:rsidP="00AE777E">
      <w:pPr>
        <w:pStyle w:val="3"/>
        <w:rPr>
          <w:sz w:val="24"/>
          <w:szCs w:val="16"/>
          <w:lang w:val="en-US"/>
        </w:rPr>
      </w:pPr>
      <w:r>
        <w:rPr>
          <w:sz w:val="24"/>
          <w:szCs w:val="16"/>
          <w:lang w:val="en-US"/>
        </w:rPr>
        <w:t>Sub-topic 3-</w:t>
      </w:r>
      <w:r w:rsidR="00124EB0">
        <w:rPr>
          <w:sz w:val="24"/>
          <w:szCs w:val="16"/>
          <w:lang w:val="en-US"/>
        </w:rPr>
        <w:t>3</w:t>
      </w:r>
      <w:r>
        <w:rPr>
          <w:sz w:val="24"/>
          <w:szCs w:val="16"/>
          <w:lang w:val="en-US"/>
        </w:rPr>
        <w:t xml:space="preserve"> CR handling</w:t>
      </w:r>
    </w:p>
    <w:p w14:paraId="30EF382B" w14:textId="644A9346" w:rsidR="00124EB0" w:rsidRDefault="00124EB0" w:rsidP="00124EB0">
      <w:pPr>
        <w:rPr>
          <w:lang w:eastAsia="zh-CN"/>
        </w:rPr>
      </w:pPr>
    </w:p>
    <w:p w14:paraId="5DA8B80C" w14:textId="1DBCD480" w:rsidR="00791353" w:rsidRDefault="00791353" w:rsidP="00791353">
      <w:pPr>
        <w:rPr>
          <w:b/>
          <w:bCs/>
          <w:color w:val="0070C0"/>
          <w:szCs w:val="24"/>
          <w:lang w:eastAsia="zh-CN"/>
        </w:rPr>
      </w:pPr>
      <w:r w:rsidRPr="00AE777E">
        <w:rPr>
          <w:color w:val="0070C0"/>
          <w:szCs w:val="24"/>
          <w:lang w:eastAsia="zh-CN"/>
        </w:rPr>
        <w:t>Discuss following CR during the meeting</w:t>
      </w:r>
      <w:r>
        <w:rPr>
          <w:color w:val="0070C0"/>
          <w:szCs w:val="24"/>
          <w:lang w:eastAsia="zh-CN"/>
        </w:rPr>
        <w:t>.</w:t>
      </w:r>
    </w:p>
    <w:tbl>
      <w:tblPr>
        <w:tblStyle w:val="afd"/>
        <w:tblW w:w="0" w:type="auto"/>
        <w:tblLook w:val="04A0" w:firstRow="1" w:lastRow="0" w:firstColumn="1" w:lastColumn="0" w:noHBand="0" w:noVBand="1"/>
      </w:tblPr>
      <w:tblGrid>
        <w:gridCol w:w="1255"/>
        <w:gridCol w:w="1153"/>
        <w:gridCol w:w="6137"/>
      </w:tblGrid>
      <w:tr w:rsidR="00560DD3" w14:paraId="7B8C63E0" w14:textId="77777777" w:rsidTr="00E1657D">
        <w:tc>
          <w:tcPr>
            <w:tcW w:w="1255" w:type="dxa"/>
          </w:tcPr>
          <w:p w14:paraId="26DA858A" w14:textId="77777777" w:rsidR="00560DD3" w:rsidRPr="001C08AB" w:rsidRDefault="00560DD3" w:rsidP="00E1657D">
            <w:pPr>
              <w:rPr>
                <w:b/>
                <w:bCs/>
                <w:color w:val="0070C0"/>
                <w:szCs w:val="24"/>
                <w:lang w:eastAsia="zh-CN"/>
              </w:rPr>
            </w:pPr>
            <w:proofErr w:type="spellStart"/>
            <w:r w:rsidRPr="001C08AB">
              <w:rPr>
                <w:b/>
                <w:bCs/>
                <w:color w:val="0070C0"/>
                <w:szCs w:val="24"/>
                <w:lang w:eastAsia="zh-CN"/>
              </w:rPr>
              <w:t>Tdoc</w:t>
            </w:r>
            <w:proofErr w:type="spellEnd"/>
          </w:p>
        </w:tc>
        <w:tc>
          <w:tcPr>
            <w:tcW w:w="1153" w:type="dxa"/>
          </w:tcPr>
          <w:p w14:paraId="2841BA7A" w14:textId="77777777" w:rsidR="00560DD3" w:rsidRPr="001C08AB" w:rsidRDefault="00560DD3" w:rsidP="00E1657D">
            <w:pPr>
              <w:rPr>
                <w:b/>
                <w:bCs/>
                <w:color w:val="0070C0"/>
                <w:szCs w:val="24"/>
                <w:lang w:eastAsia="zh-CN"/>
              </w:rPr>
            </w:pPr>
            <w:r w:rsidRPr="001C08AB">
              <w:rPr>
                <w:b/>
                <w:bCs/>
                <w:color w:val="0070C0"/>
                <w:szCs w:val="24"/>
                <w:lang w:eastAsia="zh-CN"/>
              </w:rPr>
              <w:t>Source</w:t>
            </w:r>
          </w:p>
        </w:tc>
        <w:tc>
          <w:tcPr>
            <w:tcW w:w="6137" w:type="dxa"/>
          </w:tcPr>
          <w:p w14:paraId="7C9BAEC3" w14:textId="77777777" w:rsidR="00560DD3" w:rsidRPr="001C08AB" w:rsidRDefault="00560DD3" w:rsidP="00E1657D">
            <w:pPr>
              <w:rPr>
                <w:b/>
                <w:bCs/>
                <w:color w:val="0070C0"/>
                <w:szCs w:val="24"/>
                <w:lang w:eastAsia="zh-CN"/>
              </w:rPr>
            </w:pPr>
            <w:r w:rsidRPr="001C08AB">
              <w:rPr>
                <w:b/>
                <w:bCs/>
                <w:color w:val="0070C0"/>
                <w:szCs w:val="24"/>
                <w:lang w:eastAsia="zh-CN"/>
              </w:rPr>
              <w:t>Recommendation</w:t>
            </w:r>
          </w:p>
        </w:tc>
      </w:tr>
      <w:tr w:rsidR="00560DD3" w14:paraId="06CA13FF" w14:textId="77777777" w:rsidTr="00E1657D">
        <w:tc>
          <w:tcPr>
            <w:tcW w:w="1255" w:type="dxa"/>
          </w:tcPr>
          <w:p w14:paraId="53E07E16" w14:textId="35BF0E27" w:rsidR="00560DD3" w:rsidRPr="001C08AB" w:rsidRDefault="00560DD3" w:rsidP="00E1657D">
            <w:pPr>
              <w:rPr>
                <w:color w:val="0070C0"/>
                <w:szCs w:val="24"/>
                <w:lang w:eastAsia="zh-CN"/>
              </w:rPr>
            </w:pPr>
            <w:r w:rsidRPr="00560DD3">
              <w:rPr>
                <w:color w:val="0070C0"/>
                <w:szCs w:val="24"/>
                <w:lang w:eastAsia="zh-CN"/>
              </w:rPr>
              <w:t>R4-2407745</w:t>
            </w:r>
          </w:p>
        </w:tc>
        <w:tc>
          <w:tcPr>
            <w:tcW w:w="1153" w:type="dxa"/>
          </w:tcPr>
          <w:p w14:paraId="6651F99E" w14:textId="77777777" w:rsidR="00560DD3" w:rsidRDefault="00560DD3" w:rsidP="00E1657D">
            <w:pPr>
              <w:rPr>
                <w:color w:val="0070C0"/>
                <w:szCs w:val="24"/>
                <w:lang w:eastAsia="zh-CN"/>
              </w:rPr>
            </w:pPr>
            <w:r>
              <w:rPr>
                <w:color w:val="0070C0"/>
                <w:szCs w:val="24"/>
                <w:lang w:eastAsia="zh-CN"/>
              </w:rPr>
              <w:t xml:space="preserve"> Nokia</w:t>
            </w:r>
          </w:p>
        </w:tc>
        <w:tc>
          <w:tcPr>
            <w:tcW w:w="6137" w:type="dxa"/>
          </w:tcPr>
          <w:p w14:paraId="71E20441" w14:textId="77777777" w:rsidR="00560DD3" w:rsidRDefault="00560DD3" w:rsidP="00E1657D">
            <w:pPr>
              <w:rPr>
                <w:color w:val="0070C0"/>
                <w:szCs w:val="24"/>
                <w:lang w:eastAsia="zh-CN"/>
              </w:rPr>
            </w:pPr>
            <w:r>
              <w:rPr>
                <w:color w:val="0070C0"/>
                <w:szCs w:val="24"/>
                <w:lang w:eastAsia="zh-CN"/>
              </w:rPr>
              <w:t>To be checked during the meeting.</w:t>
            </w:r>
          </w:p>
        </w:tc>
      </w:tr>
      <w:tr w:rsidR="00560DD3" w14:paraId="754F8CAB" w14:textId="77777777" w:rsidTr="00E1657D">
        <w:tc>
          <w:tcPr>
            <w:tcW w:w="1255" w:type="dxa"/>
          </w:tcPr>
          <w:p w14:paraId="116DE426" w14:textId="2E4A8276" w:rsidR="00560DD3" w:rsidRDefault="00560DD3" w:rsidP="00E1657D">
            <w:pPr>
              <w:rPr>
                <w:color w:val="0070C0"/>
                <w:szCs w:val="24"/>
                <w:lang w:eastAsia="zh-CN"/>
              </w:rPr>
            </w:pPr>
            <w:r w:rsidRPr="00560DD3">
              <w:rPr>
                <w:color w:val="0070C0"/>
                <w:szCs w:val="24"/>
                <w:lang w:eastAsia="zh-CN"/>
              </w:rPr>
              <w:t>R4-2408484</w:t>
            </w:r>
          </w:p>
        </w:tc>
        <w:tc>
          <w:tcPr>
            <w:tcW w:w="1153" w:type="dxa"/>
          </w:tcPr>
          <w:p w14:paraId="3FD6365C" w14:textId="1DF1D6E2" w:rsidR="00560DD3" w:rsidRDefault="00560DD3" w:rsidP="00E1657D">
            <w:pPr>
              <w:rPr>
                <w:color w:val="0070C0"/>
                <w:szCs w:val="24"/>
                <w:lang w:eastAsia="zh-CN"/>
              </w:rPr>
            </w:pPr>
            <w:r>
              <w:rPr>
                <w:color w:val="0070C0"/>
                <w:szCs w:val="24"/>
                <w:lang w:eastAsia="zh-CN"/>
              </w:rPr>
              <w:t>Intel</w:t>
            </w:r>
          </w:p>
        </w:tc>
        <w:tc>
          <w:tcPr>
            <w:tcW w:w="6137" w:type="dxa"/>
          </w:tcPr>
          <w:p w14:paraId="17F035E0" w14:textId="25243E59" w:rsidR="00560DD3" w:rsidRDefault="00560DD3" w:rsidP="00E1657D">
            <w:pPr>
              <w:rPr>
                <w:color w:val="0070C0"/>
                <w:szCs w:val="24"/>
                <w:lang w:eastAsia="zh-CN"/>
              </w:rPr>
            </w:pPr>
            <w:r>
              <w:rPr>
                <w:color w:val="0070C0"/>
                <w:szCs w:val="24"/>
                <w:lang w:eastAsia="zh-CN"/>
              </w:rPr>
              <w:t>To be checked during the meeting.</w:t>
            </w:r>
          </w:p>
        </w:tc>
      </w:tr>
      <w:tr w:rsidR="00560DD3" w14:paraId="46CE4425" w14:textId="77777777" w:rsidTr="00E1657D">
        <w:tc>
          <w:tcPr>
            <w:tcW w:w="1255" w:type="dxa"/>
          </w:tcPr>
          <w:p w14:paraId="07D4621A" w14:textId="4549A915" w:rsidR="00560DD3" w:rsidRPr="00034E44" w:rsidRDefault="00560DD3" w:rsidP="00E1657D">
            <w:pPr>
              <w:rPr>
                <w:color w:val="0070C0"/>
                <w:szCs w:val="24"/>
                <w:lang w:eastAsia="zh-CN"/>
              </w:rPr>
            </w:pPr>
            <w:r w:rsidRPr="00560DD3">
              <w:rPr>
                <w:color w:val="0070C0"/>
                <w:szCs w:val="24"/>
                <w:lang w:eastAsia="zh-CN"/>
              </w:rPr>
              <w:lastRenderedPageBreak/>
              <w:t>R4-2408573</w:t>
            </w:r>
          </w:p>
        </w:tc>
        <w:tc>
          <w:tcPr>
            <w:tcW w:w="1153" w:type="dxa"/>
          </w:tcPr>
          <w:p w14:paraId="79C43B29" w14:textId="4BDA4B4A" w:rsidR="00560DD3" w:rsidRPr="00034E44" w:rsidRDefault="00560DD3" w:rsidP="00E1657D">
            <w:pPr>
              <w:rPr>
                <w:color w:val="0070C0"/>
                <w:szCs w:val="24"/>
                <w:lang w:eastAsia="zh-CN"/>
              </w:rPr>
            </w:pPr>
            <w:r>
              <w:rPr>
                <w:color w:val="0070C0"/>
                <w:szCs w:val="24"/>
                <w:lang w:eastAsia="zh-CN"/>
              </w:rPr>
              <w:t>Huawei</w:t>
            </w:r>
          </w:p>
        </w:tc>
        <w:tc>
          <w:tcPr>
            <w:tcW w:w="6137" w:type="dxa"/>
          </w:tcPr>
          <w:p w14:paraId="781E8B2D" w14:textId="605DC909" w:rsidR="00560DD3" w:rsidRDefault="00560DD3" w:rsidP="00E1657D">
            <w:pPr>
              <w:rPr>
                <w:color w:val="0070C0"/>
                <w:szCs w:val="24"/>
                <w:lang w:eastAsia="zh-CN"/>
              </w:rPr>
            </w:pPr>
            <w:r>
              <w:rPr>
                <w:color w:val="0070C0"/>
                <w:szCs w:val="24"/>
                <w:lang w:eastAsia="zh-CN"/>
              </w:rPr>
              <w:t xml:space="preserve">To be merged to </w:t>
            </w:r>
            <w:r w:rsidRPr="00560DD3">
              <w:rPr>
                <w:color w:val="0070C0"/>
                <w:szCs w:val="24"/>
                <w:lang w:eastAsia="zh-CN"/>
              </w:rPr>
              <w:t>R4-2408484</w:t>
            </w:r>
          </w:p>
        </w:tc>
      </w:tr>
    </w:tbl>
    <w:p w14:paraId="0012EA8B" w14:textId="77777777" w:rsidR="00791353" w:rsidRPr="00791353" w:rsidRDefault="00791353" w:rsidP="00791353">
      <w:pPr>
        <w:rPr>
          <w:lang w:eastAsia="zh-CN"/>
        </w:rPr>
      </w:pPr>
    </w:p>
    <w:sectPr w:rsidR="00791353" w:rsidRPr="0079135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B6E2" w14:textId="77777777" w:rsidR="00D66311" w:rsidRDefault="00D66311">
      <w:pPr>
        <w:spacing w:after="0"/>
      </w:pPr>
      <w:r>
        <w:separator/>
      </w:r>
    </w:p>
  </w:endnote>
  <w:endnote w:type="continuationSeparator" w:id="0">
    <w:p w14:paraId="14A50FF8" w14:textId="77777777" w:rsidR="00D66311" w:rsidRDefault="00D66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8626" w14:textId="77777777" w:rsidR="00D66311" w:rsidRDefault="00D66311">
      <w:pPr>
        <w:spacing w:after="0"/>
      </w:pPr>
      <w:r>
        <w:separator/>
      </w:r>
    </w:p>
  </w:footnote>
  <w:footnote w:type="continuationSeparator" w:id="0">
    <w:p w14:paraId="170A7476" w14:textId="77777777" w:rsidR="00D66311" w:rsidRDefault="00D663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5E30D5"/>
    <w:multiLevelType w:val="singleLevel"/>
    <w:tmpl w:val="8C5E30D5"/>
    <w:lvl w:ilvl="0">
      <w:start w:val="1"/>
      <w:numFmt w:val="bullet"/>
      <w:lvlText w:val=""/>
      <w:lvlJc w:val="left"/>
      <w:pPr>
        <w:ind w:left="420" w:hanging="420"/>
      </w:pPr>
      <w:rPr>
        <w:rFonts w:ascii="Wingdings" w:hAnsi="Wingdings" w:hint="default"/>
      </w:rPr>
    </w:lvl>
  </w:abstractNum>
  <w:abstractNum w:abstractNumId="1" w15:restartNumberingAfterBreak="0">
    <w:nsid w:val="B3CC636B"/>
    <w:multiLevelType w:val="multilevel"/>
    <w:tmpl w:val="B3CC636B"/>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DF426F52"/>
    <w:multiLevelType w:val="singleLevel"/>
    <w:tmpl w:val="DF426F52"/>
    <w:lvl w:ilvl="0">
      <w:start w:val="1"/>
      <w:numFmt w:val="bullet"/>
      <w:lvlText w:val=""/>
      <w:lvlJc w:val="left"/>
      <w:pPr>
        <w:tabs>
          <w:tab w:val="left" w:pos="420"/>
        </w:tabs>
        <w:ind w:left="840" w:hanging="420"/>
      </w:pPr>
      <w:rPr>
        <w:rFonts w:ascii="Wingdings" w:hAnsi="Wingdings" w:hint="default"/>
      </w:rPr>
    </w:lvl>
  </w:abstractNum>
  <w:abstractNum w:abstractNumId="3" w15:restartNumberingAfterBreak="0">
    <w:nsid w:val="07020687"/>
    <w:multiLevelType w:val="hybridMultilevel"/>
    <w:tmpl w:val="CCFA2B62"/>
    <w:lvl w:ilvl="0" w:tplc="FDB0F744">
      <w:start w:val="5"/>
      <w:numFmt w:val="bullet"/>
      <w:lvlText w:val="-"/>
      <w:lvlJc w:val="left"/>
      <w:pPr>
        <w:ind w:left="840" w:hanging="420"/>
      </w:pPr>
      <w:rPr>
        <w:rFonts w:ascii="Times New Roman" w:eastAsia="宋体"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261389"/>
    <w:multiLevelType w:val="hybridMultilevel"/>
    <w:tmpl w:val="635636D8"/>
    <w:lvl w:ilvl="0" w:tplc="4ED80904">
      <w:start w:val="1"/>
      <w:numFmt w:val="decimal"/>
      <w:pStyle w:val="Proposal"/>
      <w:lvlText w:val="Proposal %1"/>
      <w:lvlJc w:val="left"/>
      <w:pPr>
        <w:ind w:left="1701" w:hanging="1701"/>
      </w:pPr>
      <w:rPr>
        <w:rFonts w:ascii="Arial" w:hAnsi="Arial" w:hint="default"/>
        <w:b/>
      </w:rPr>
    </w:lvl>
    <w:lvl w:ilvl="1" w:tplc="51FEF890">
      <w:start w:val="1"/>
      <w:numFmt w:val="lowerLetter"/>
      <w:lvlText w:val="%2."/>
      <w:lvlJc w:val="left"/>
      <w:pPr>
        <w:ind w:left="1080" w:hanging="360"/>
      </w:pPr>
    </w:lvl>
    <w:lvl w:ilvl="2" w:tplc="6EBED842">
      <w:start w:val="1"/>
      <w:numFmt w:val="lowerRoman"/>
      <w:lvlText w:val="%3."/>
      <w:lvlJc w:val="right"/>
      <w:pPr>
        <w:ind w:left="1800" w:hanging="180"/>
      </w:pPr>
    </w:lvl>
    <w:lvl w:ilvl="3" w:tplc="D5F6F69A">
      <w:start w:val="1"/>
      <w:numFmt w:val="decimal"/>
      <w:lvlText w:val="%4."/>
      <w:lvlJc w:val="left"/>
      <w:pPr>
        <w:ind w:left="2520" w:hanging="360"/>
      </w:pPr>
    </w:lvl>
    <w:lvl w:ilvl="4" w:tplc="12768728">
      <w:start w:val="1"/>
      <w:numFmt w:val="lowerLetter"/>
      <w:lvlText w:val="%5."/>
      <w:lvlJc w:val="left"/>
      <w:pPr>
        <w:ind w:left="3240" w:hanging="360"/>
      </w:pPr>
    </w:lvl>
    <w:lvl w:ilvl="5" w:tplc="7BFE2160">
      <w:start w:val="1"/>
      <w:numFmt w:val="lowerRoman"/>
      <w:lvlText w:val="%6."/>
      <w:lvlJc w:val="right"/>
      <w:pPr>
        <w:ind w:left="3960" w:hanging="180"/>
      </w:pPr>
    </w:lvl>
    <w:lvl w:ilvl="6" w:tplc="A5F2C6EA">
      <w:start w:val="1"/>
      <w:numFmt w:val="decimal"/>
      <w:lvlText w:val="%7."/>
      <w:lvlJc w:val="left"/>
      <w:pPr>
        <w:ind w:left="4680" w:hanging="360"/>
      </w:pPr>
    </w:lvl>
    <w:lvl w:ilvl="7" w:tplc="80C2F118">
      <w:start w:val="1"/>
      <w:numFmt w:val="lowerLetter"/>
      <w:lvlText w:val="%8."/>
      <w:lvlJc w:val="left"/>
      <w:pPr>
        <w:ind w:left="5400" w:hanging="360"/>
      </w:pPr>
    </w:lvl>
    <w:lvl w:ilvl="8" w:tplc="A9966A1C">
      <w:start w:val="1"/>
      <w:numFmt w:val="lowerRoman"/>
      <w:lvlText w:val="%9."/>
      <w:lvlJc w:val="right"/>
      <w:pPr>
        <w:ind w:left="6120" w:hanging="180"/>
      </w:pPr>
    </w:lvl>
  </w:abstractNum>
  <w:abstractNum w:abstractNumId="5" w15:restartNumberingAfterBreak="0">
    <w:nsid w:val="19F6D661"/>
    <w:multiLevelType w:val="multilevel"/>
    <w:tmpl w:val="19F6D66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27BF07F5"/>
    <w:multiLevelType w:val="hybridMultilevel"/>
    <w:tmpl w:val="DA5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3873"/>
    <w:multiLevelType w:val="hybridMultilevel"/>
    <w:tmpl w:val="A1B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21FE9"/>
    <w:multiLevelType w:val="hybridMultilevel"/>
    <w:tmpl w:val="F13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204"/>
    <w:multiLevelType w:val="hybridMultilevel"/>
    <w:tmpl w:val="2E805E5C"/>
    <w:lvl w:ilvl="0" w:tplc="FFFFFFFF">
      <w:start w:val="1"/>
      <w:numFmt w:val="decimal"/>
      <w:lvlText w:val="Proposal %1: "/>
      <w:lvlJc w:val="left"/>
      <w:pPr>
        <w:ind w:left="360" w:hanging="360"/>
      </w:pPr>
      <w:rPr>
        <w:rFonts w:ascii="Times New Roman" w:hAnsi="Times New Roman" w:cs="Times New Roman" w:hint="default"/>
        <w:b/>
        <w:i w:val="0"/>
        <w:color w:val="auto"/>
        <w:sz w:val="20"/>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B66D13"/>
    <w:multiLevelType w:val="hybridMultilevel"/>
    <w:tmpl w:val="6698609E"/>
    <w:lvl w:ilvl="0" w:tplc="1F7C17E0">
      <w:start w:val="1"/>
      <w:numFmt w:val="bullet"/>
      <w:lvlText w:val=""/>
      <w:lvlJc w:val="left"/>
      <w:pPr>
        <w:tabs>
          <w:tab w:val="num" w:pos="720"/>
        </w:tabs>
        <w:ind w:left="720" w:hanging="360"/>
      </w:pPr>
      <w:rPr>
        <w:rFonts w:ascii="Symbol" w:hAnsi="Symbol" w:hint="default"/>
      </w:rPr>
    </w:lvl>
    <w:lvl w:ilvl="1" w:tplc="2E00FE76">
      <w:numFmt w:val="bullet"/>
      <w:lvlText w:val="-"/>
      <w:lvlJc w:val="left"/>
      <w:pPr>
        <w:tabs>
          <w:tab w:val="num" w:pos="1440"/>
        </w:tabs>
        <w:ind w:left="1440" w:hanging="360"/>
      </w:pPr>
      <w:rPr>
        <w:rFonts w:ascii="Segoe UI" w:hAnsi="Segoe UI" w:hint="default"/>
      </w:rPr>
    </w:lvl>
    <w:lvl w:ilvl="2" w:tplc="AFD04418">
      <w:numFmt w:val="bullet"/>
      <w:lvlText w:val="o"/>
      <w:lvlJc w:val="left"/>
      <w:pPr>
        <w:tabs>
          <w:tab w:val="num" w:pos="2160"/>
        </w:tabs>
        <w:ind w:left="2160" w:hanging="360"/>
      </w:pPr>
      <w:rPr>
        <w:rFonts w:ascii="Courier New" w:hAnsi="Courier New" w:hint="default"/>
      </w:rPr>
    </w:lvl>
    <w:lvl w:ilvl="3" w:tplc="D94A9300">
      <w:numFmt w:val="bullet"/>
      <w:lvlText w:val=""/>
      <w:lvlJc w:val="left"/>
      <w:pPr>
        <w:tabs>
          <w:tab w:val="num" w:pos="2880"/>
        </w:tabs>
        <w:ind w:left="2880" w:hanging="360"/>
      </w:pPr>
      <w:rPr>
        <w:rFonts w:ascii="Wingdings" w:hAnsi="Wingdings" w:hint="default"/>
      </w:rPr>
    </w:lvl>
    <w:lvl w:ilvl="4" w:tplc="06EAAD76">
      <w:numFmt w:val="bullet"/>
      <w:lvlText w:val="o"/>
      <w:lvlJc w:val="left"/>
      <w:pPr>
        <w:tabs>
          <w:tab w:val="num" w:pos="3600"/>
        </w:tabs>
        <w:ind w:left="3600" w:hanging="360"/>
      </w:pPr>
      <w:rPr>
        <w:rFonts w:ascii="Courier New" w:hAnsi="Courier New" w:hint="default"/>
      </w:rPr>
    </w:lvl>
    <w:lvl w:ilvl="5" w:tplc="F4C85160" w:tentative="1">
      <w:start w:val="1"/>
      <w:numFmt w:val="bullet"/>
      <w:lvlText w:val=""/>
      <w:lvlJc w:val="left"/>
      <w:pPr>
        <w:tabs>
          <w:tab w:val="num" w:pos="4320"/>
        </w:tabs>
        <w:ind w:left="4320" w:hanging="360"/>
      </w:pPr>
      <w:rPr>
        <w:rFonts w:ascii="Symbol" w:hAnsi="Symbol" w:hint="default"/>
      </w:rPr>
    </w:lvl>
    <w:lvl w:ilvl="6" w:tplc="609A7646" w:tentative="1">
      <w:start w:val="1"/>
      <w:numFmt w:val="bullet"/>
      <w:lvlText w:val=""/>
      <w:lvlJc w:val="left"/>
      <w:pPr>
        <w:tabs>
          <w:tab w:val="num" w:pos="5040"/>
        </w:tabs>
        <w:ind w:left="5040" w:hanging="360"/>
      </w:pPr>
      <w:rPr>
        <w:rFonts w:ascii="Symbol" w:hAnsi="Symbol" w:hint="default"/>
      </w:rPr>
    </w:lvl>
    <w:lvl w:ilvl="7" w:tplc="D2EA15E0" w:tentative="1">
      <w:start w:val="1"/>
      <w:numFmt w:val="bullet"/>
      <w:lvlText w:val=""/>
      <w:lvlJc w:val="left"/>
      <w:pPr>
        <w:tabs>
          <w:tab w:val="num" w:pos="5760"/>
        </w:tabs>
        <w:ind w:left="5760" w:hanging="360"/>
      </w:pPr>
      <w:rPr>
        <w:rFonts w:ascii="Symbol" w:hAnsi="Symbol" w:hint="default"/>
      </w:rPr>
    </w:lvl>
    <w:lvl w:ilvl="8" w:tplc="B6D4722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D017ED9"/>
    <w:multiLevelType w:val="hybridMultilevel"/>
    <w:tmpl w:val="09F67F56"/>
    <w:lvl w:ilvl="0" w:tplc="FFFFFFFF">
      <w:start w:val="1"/>
      <w:numFmt w:val="decimal"/>
      <w:lvlText w:val="Proposal %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4A01B1"/>
    <w:multiLevelType w:val="hybridMultilevel"/>
    <w:tmpl w:val="7DD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DAD"/>
    <w:multiLevelType w:val="hybridMultilevel"/>
    <w:tmpl w:val="EBF81E84"/>
    <w:lvl w:ilvl="0" w:tplc="8A567CA2">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AB24C6"/>
    <w:multiLevelType w:val="hybridMultilevel"/>
    <w:tmpl w:val="F08AA8D4"/>
    <w:lvl w:ilvl="0" w:tplc="5B28816C">
      <w:start w:val="9"/>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3FE33B9"/>
    <w:multiLevelType w:val="hybridMultilevel"/>
    <w:tmpl w:val="21D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9"/>
  </w:num>
  <w:num w:numId="5">
    <w:abstractNumId w:val="5"/>
  </w:num>
  <w:num w:numId="6">
    <w:abstractNumId w:val="0"/>
  </w:num>
  <w:num w:numId="7">
    <w:abstractNumId w:val="3"/>
  </w:num>
  <w:num w:numId="8">
    <w:abstractNumId w:val="14"/>
  </w:num>
  <w:num w:numId="9">
    <w:abstractNumId w:val="16"/>
  </w:num>
  <w:num w:numId="10">
    <w:abstractNumId w:val="4"/>
  </w:num>
  <w:num w:numId="11">
    <w:abstractNumId w:val="4"/>
    <w:lvlOverride w:ilvl="0">
      <w:startOverride w:val="1"/>
    </w:lvlOverride>
  </w:num>
  <w:num w:numId="12">
    <w:abstractNumId w:val="1"/>
  </w:num>
  <w:num w:numId="13">
    <w:abstractNumId w:val="8"/>
  </w:num>
  <w:num w:numId="14">
    <w:abstractNumId w:val="2"/>
  </w:num>
  <w:num w:numId="15">
    <w:abstractNumId w:val="11"/>
  </w:num>
  <w:num w:numId="16">
    <w:abstractNumId w:val="15"/>
  </w:num>
  <w:num w:numId="17">
    <w:abstractNumId w:val="18"/>
  </w:num>
  <w:num w:numId="18">
    <w:abstractNumId w:val="10"/>
  </w:num>
  <w:num w:numId="19">
    <w:abstractNumId w:val="7"/>
  </w:num>
  <w:num w:numId="20">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407A"/>
    <w:rsid w:val="000149F7"/>
    <w:rsid w:val="00016289"/>
    <w:rsid w:val="00016A4F"/>
    <w:rsid w:val="00020C56"/>
    <w:rsid w:val="00026ACC"/>
    <w:rsid w:val="000302ED"/>
    <w:rsid w:val="0003171D"/>
    <w:rsid w:val="000318AB"/>
    <w:rsid w:val="00031C1D"/>
    <w:rsid w:val="00034E44"/>
    <w:rsid w:val="00035C50"/>
    <w:rsid w:val="00037B05"/>
    <w:rsid w:val="00042013"/>
    <w:rsid w:val="000457A1"/>
    <w:rsid w:val="00050001"/>
    <w:rsid w:val="00052041"/>
    <w:rsid w:val="0005326A"/>
    <w:rsid w:val="0006266D"/>
    <w:rsid w:val="000644D7"/>
    <w:rsid w:val="00065506"/>
    <w:rsid w:val="00066BA0"/>
    <w:rsid w:val="00067CF8"/>
    <w:rsid w:val="00071682"/>
    <w:rsid w:val="0007382E"/>
    <w:rsid w:val="00073EF6"/>
    <w:rsid w:val="000747D8"/>
    <w:rsid w:val="000748C3"/>
    <w:rsid w:val="000766E1"/>
    <w:rsid w:val="00077FF6"/>
    <w:rsid w:val="000805BB"/>
    <w:rsid w:val="00080D82"/>
    <w:rsid w:val="00081692"/>
    <w:rsid w:val="00082C46"/>
    <w:rsid w:val="00083D8E"/>
    <w:rsid w:val="00085A0E"/>
    <w:rsid w:val="00085EB4"/>
    <w:rsid w:val="00087548"/>
    <w:rsid w:val="0009317C"/>
    <w:rsid w:val="00093E7E"/>
    <w:rsid w:val="000A1830"/>
    <w:rsid w:val="000A4121"/>
    <w:rsid w:val="000A4AA3"/>
    <w:rsid w:val="000A550E"/>
    <w:rsid w:val="000A71B9"/>
    <w:rsid w:val="000B0960"/>
    <w:rsid w:val="000B1A55"/>
    <w:rsid w:val="000B20BB"/>
    <w:rsid w:val="000B2EF6"/>
    <w:rsid w:val="000B2FA6"/>
    <w:rsid w:val="000B4AA0"/>
    <w:rsid w:val="000B5F7F"/>
    <w:rsid w:val="000B64BC"/>
    <w:rsid w:val="000B7619"/>
    <w:rsid w:val="000C2553"/>
    <w:rsid w:val="000C38C3"/>
    <w:rsid w:val="000C4549"/>
    <w:rsid w:val="000D09FD"/>
    <w:rsid w:val="000D19DE"/>
    <w:rsid w:val="000D2F91"/>
    <w:rsid w:val="000D44FB"/>
    <w:rsid w:val="000D574B"/>
    <w:rsid w:val="000D6CFC"/>
    <w:rsid w:val="000E071D"/>
    <w:rsid w:val="000E459E"/>
    <w:rsid w:val="000E537B"/>
    <w:rsid w:val="000E57D0"/>
    <w:rsid w:val="000E7858"/>
    <w:rsid w:val="000F39CA"/>
    <w:rsid w:val="00103B5F"/>
    <w:rsid w:val="00107927"/>
    <w:rsid w:val="00110E26"/>
    <w:rsid w:val="00111321"/>
    <w:rsid w:val="001128E7"/>
    <w:rsid w:val="0011591F"/>
    <w:rsid w:val="001170DE"/>
    <w:rsid w:val="00117BD6"/>
    <w:rsid w:val="001206C2"/>
    <w:rsid w:val="00121978"/>
    <w:rsid w:val="00123422"/>
    <w:rsid w:val="00124B6A"/>
    <w:rsid w:val="00124EB0"/>
    <w:rsid w:val="00126772"/>
    <w:rsid w:val="00130462"/>
    <w:rsid w:val="00131132"/>
    <w:rsid w:val="00132D21"/>
    <w:rsid w:val="0013313E"/>
    <w:rsid w:val="00136D4C"/>
    <w:rsid w:val="00137094"/>
    <w:rsid w:val="00142538"/>
    <w:rsid w:val="00142BB9"/>
    <w:rsid w:val="00144A8C"/>
    <w:rsid w:val="00144F96"/>
    <w:rsid w:val="00147CA9"/>
    <w:rsid w:val="001500A8"/>
    <w:rsid w:val="00151EAC"/>
    <w:rsid w:val="00153528"/>
    <w:rsid w:val="00154E68"/>
    <w:rsid w:val="00162548"/>
    <w:rsid w:val="00166C2D"/>
    <w:rsid w:val="00172183"/>
    <w:rsid w:val="00174668"/>
    <w:rsid w:val="001751AB"/>
    <w:rsid w:val="00175A3F"/>
    <w:rsid w:val="0017793E"/>
    <w:rsid w:val="00177E62"/>
    <w:rsid w:val="00180E09"/>
    <w:rsid w:val="00181609"/>
    <w:rsid w:val="001829BD"/>
    <w:rsid w:val="00183D4C"/>
    <w:rsid w:val="00183F6D"/>
    <w:rsid w:val="00184C35"/>
    <w:rsid w:val="0018670E"/>
    <w:rsid w:val="00190418"/>
    <w:rsid w:val="001915A3"/>
    <w:rsid w:val="0019219A"/>
    <w:rsid w:val="00195077"/>
    <w:rsid w:val="001973FE"/>
    <w:rsid w:val="00197D17"/>
    <w:rsid w:val="001A033F"/>
    <w:rsid w:val="001A08AA"/>
    <w:rsid w:val="001A59CB"/>
    <w:rsid w:val="001B054B"/>
    <w:rsid w:val="001B64CC"/>
    <w:rsid w:val="001B7991"/>
    <w:rsid w:val="001C08AB"/>
    <w:rsid w:val="001C1409"/>
    <w:rsid w:val="001C2AE6"/>
    <w:rsid w:val="001C4A89"/>
    <w:rsid w:val="001C5770"/>
    <w:rsid w:val="001C6177"/>
    <w:rsid w:val="001D0363"/>
    <w:rsid w:val="001D12B4"/>
    <w:rsid w:val="001D1B07"/>
    <w:rsid w:val="001D5768"/>
    <w:rsid w:val="001D774A"/>
    <w:rsid w:val="001D7D94"/>
    <w:rsid w:val="001E0A28"/>
    <w:rsid w:val="001E4218"/>
    <w:rsid w:val="001E50C6"/>
    <w:rsid w:val="001E6C4D"/>
    <w:rsid w:val="001F0B20"/>
    <w:rsid w:val="001F6276"/>
    <w:rsid w:val="001F7D4D"/>
    <w:rsid w:val="00200355"/>
    <w:rsid w:val="00200A62"/>
    <w:rsid w:val="00201CDC"/>
    <w:rsid w:val="00203740"/>
    <w:rsid w:val="00206958"/>
    <w:rsid w:val="00207962"/>
    <w:rsid w:val="002138EA"/>
    <w:rsid w:val="002139EA"/>
    <w:rsid w:val="00213F84"/>
    <w:rsid w:val="00214FBD"/>
    <w:rsid w:val="00220C18"/>
    <w:rsid w:val="0022123C"/>
    <w:rsid w:val="00221E08"/>
    <w:rsid w:val="00222897"/>
    <w:rsid w:val="00222B0C"/>
    <w:rsid w:val="00224C8E"/>
    <w:rsid w:val="0023384D"/>
    <w:rsid w:val="00235394"/>
    <w:rsid w:val="00235577"/>
    <w:rsid w:val="002371B2"/>
    <w:rsid w:val="002435CA"/>
    <w:rsid w:val="0024469F"/>
    <w:rsid w:val="00245EFC"/>
    <w:rsid w:val="00247D61"/>
    <w:rsid w:val="00250B5B"/>
    <w:rsid w:val="002510CE"/>
    <w:rsid w:val="00252DB8"/>
    <w:rsid w:val="002537BC"/>
    <w:rsid w:val="002548EB"/>
    <w:rsid w:val="00255C58"/>
    <w:rsid w:val="00260EC7"/>
    <w:rsid w:val="00261539"/>
    <w:rsid w:val="0026179F"/>
    <w:rsid w:val="002666AE"/>
    <w:rsid w:val="002702D5"/>
    <w:rsid w:val="00271DC2"/>
    <w:rsid w:val="00271E98"/>
    <w:rsid w:val="00274E1A"/>
    <w:rsid w:val="00274E25"/>
    <w:rsid w:val="002755D1"/>
    <w:rsid w:val="002775B1"/>
    <w:rsid w:val="002775B9"/>
    <w:rsid w:val="002811C4"/>
    <w:rsid w:val="00282213"/>
    <w:rsid w:val="00284016"/>
    <w:rsid w:val="002858BF"/>
    <w:rsid w:val="002875B2"/>
    <w:rsid w:val="002939AF"/>
    <w:rsid w:val="00294491"/>
    <w:rsid w:val="00294BDE"/>
    <w:rsid w:val="002A0CED"/>
    <w:rsid w:val="002A4CD0"/>
    <w:rsid w:val="002A55C1"/>
    <w:rsid w:val="002A795A"/>
    <w:rsid w:val="002A7DA6"/>
    <w:rsid w:val="002B0442"/>
    <w:rsid w:val="002B2ADC"/>
    <w:rsid w:val="002B516C"/>
    <w:rsid w:val="002B5E1D"/>
    <w:rsid w:val="002B60C1"/>
    <w:rsid w:val="002C002A"/>
    <w:rsid w:val="002C14F3"/>
    <w:rsid w:val="002C48AB"/>
    <w:rsid w:val="002C4B52"/>
    <w:rsid w:val="002C65F1"/>
    <w:rsid w:val="002C73EB"/>
    <w:rsid w:val="002D03E5"/>
    <w:rsid w:val="002D2BDF"/>
    <w:rsid w:val="002D36EB"/>
    <w:rsid w:val="002D6263"/>
    <w:rsid w:val="002D6BDF"/>
    <w:rsid w:val="002D6D96"/>
    <w:rsid w:val="002E2CE9"/>
    <w:rsid w:val="002E3BF7"/>
    <w:rsid w:val="002E403E"/>
    <w:rsid w:val="002E4C74"/>
    <w:rsid w:val="002F158C"/>
    <w:rsid w:val="002F4093"/>
    <w:rsid w:val="002F5636"/>
    <w:rsid w:val="003022A5"/>
    <w:rsid w:val="003026C3"/>
    <w:rsid w:val="00307E51"/>
    <w:rsid w:val="00310C89"/>
    <w:rsid w:val="00311363"/>
    <w:rsid w:val="0031275F"/>
    <w:rsid w:val="00315867"/>
    <w:rsid w:val="003164C7"/>
    <w:rsid w:val="00321150"/>
    <w:rsid w:val="003260D7"/>
    <w:rsid w:val="0033052D"/>
    <w:rsid w:val="00331E50"/>
    <w:rsid w:val="00332563"/>
    <w:rsid w:val="00334751"/>
    <w:rsid w:val="00336697"/>
    <w:rsid w:val="003418CB"/>
    <w:rsid w:val="00342359"/>
    <w:rsid w:val="003424BA"/>
    <w:rsid w:val="00344F4B"/>
    <w:rsid w:val="00351D78"/>
    <w:rsid w:val="003548E6"/>
    <w:rsid w:val="00355873"/>
    <w:rsid w:val="0035660F"/>
    <w:rsid w:val="003628B9"/>
    <w:rsid w:val="003628CC"/>
    <w:rsid w:val="00362D8A"/>
    <w:rsid w:val="00362D8F"/>
    <w:rsid w:val="003661B7"/>
    <w:rsid w:val="00367724"/>
    <w:rsid w:val="003710BA"/>
    <w:rsid w:val="00372327"/>
    <w:rsid w:val="003770F6"/>
    <w:rsid w:val="00383E37"/>
    <w:rsid w:val="0038586A"/>
    <w:rsid w:val="0038664C"/>
    <w:rsid w:val="00387217"/>
    <w:rsid w:val="0039120C"/>
    <w:rsid w:val="00393042"/>
    <w:rsid w:val="003948B4"/>
    <w:rsid w:val="00394AD5"/>
    <w:rsid w:val="0039535E"/>
    <w:rsid w:val="0039642D"/>
    <w:rsid w:val="003A2B9E"/>
    <w:rsid w:val="003A2E40"/>
    <w:rsid w:val="003A4D75"/>
    <w:rsid w:val="003B0158"/>
    <w:rsid w:val="003B40B6"/>
    <w:rsid w:val="003B56DB"/>
    <w:rsid w:val="003B755E"/>
    <w:rsid w:val="003C228E"/>
    <w:rsid w:val="003C51E7"/>
    <w:rsid w:val="003C6893"/>
    <w:rsid w:val="003C6DE2"/>
    <w:rsid w:val="003C6ED4"/>
    <w:rsid w:val="003C739A"/>
    <w:rsid w:val="003D1EFD"/>
    <w:rsid w:val="003D28BF"/>
    <w:rsid w:val="003D4215"/>
    <w:rsid w:val="003D4C47"/>
    <w:rsid w:val="003D7719"/>
    <w:rsid w:val="003E3F6F"/>
    <w:rsid w:val="003E40EE"/>
    <w:rsid w:val="003E6E15"/>
    <w:rsid w:val="003F1C1B"/>
    <w:rsid w:val="003F3A2F"/>
    <w:rsid w:val="003F5D80"/>
    <w:rsid w:val="00401144"/>
    <w:rsid w:val="00402DAB"/>
    <w:rsid w:val="00404831"/>
    <w:rsid w:val="00407661"/>
    <w:rsid w:val="00410314"/>
    <w:rsid w:val="00411912"/>
    <w:rsid w:val="00412063"/>
    <w:rsid w:val="00412EB1"/>
    <w:rsid w:val="00413DDE"/>
    <w:rsid w:val="00414118"/>
    <w:rsid w:val="00416084"/>
    <w:rsid w:val="0041631E"/>
    <w:rsid w:val="00416713"/>
    <w:rsid w:val="00424F8C"/>
    <w:rsid w:val="00426275"/>
    <w:rsid w:val="004271BA"/>
    <w:rsid w:val="00430497"/>
    <w:rsid w:val="00430EA5"/>
    <w:rsid w:val="004339E4"/>
    <w:rsid w:val="00434BD3"/>
    <w:rsid w:val="00434DC1"/>
    <w:rsid w:val="004350F4"/>
    <w:rsid w:val="00435864"/>
    <w:rsid w:val="00435B1A"/>
    <w:rsid w:val="004412A0"/>
    <w:rsid w:val="00442337"/>
    <w:rsid w:val="004438DB"/>
    <w:rsid w:val="00446408"/>
    <w:rsid w:val="00450F27"/>
    <w:rsid w:val="004510E5"/>
    <w:rsid w:val="00451AEA"/>
    <w:rsid w:val="00453C68"/>
    <w:rsid w:val="00456A75"/>
    <w:rsid w:val="00461E39"/>
    <w:rsid w:val="00462D3A"/>
    <w:rsid w:val="004632D2"/>
    <w:rsid w:val="00463521"/>
    <w:rsid w:val="00467745"/>
    <w:rsid w:val="00470F92"/>
    <w:rsid w:val="00471125"/>
    <w:rsid w:val="00473279"/>
    <w:rsid w:val="0047437A"/>
    <w:rsid w:val="00476778"/>
    <w:rsid w:val="00480E42"/>
    <w:rsid w:val="00484BE4"/>
    <w:rsid w:val="00484C5D"/>
    <w:rsid w:val="0048543E"/>
    <w:rsid w:val="004868C1"/>
    <w:rsid w:val="0048750F"/>
    <w:rsid w:val="0049608B"/>
    <w:rsid w:val="004A17E9"/>
    <w:rsid w:val="004A2FD8"/>
    <w:rsid w:val="004A495F"/>
    <w:rsid w:val="004A7544"/>
    <w:rsid w:val="004B11CD"/>
    <w:rsid w:val="004B1645"/>
    <w:rsid w:val="004B5A27"/>
    <w:rsid w:val="004B6344"/>
    <w:rsid w:val="004B6B0F"/>
    <w:rsid w:val="004C54E5"/>
    <w:rsid w:val="004C7DC8"/>
    <w:rsid w:val="004D21B0"/>
    <w:rsid w:val="004D737D"/>
    <w:rsid w:val="004E2659"/>
    <w:rsid w:val="004E39EE"/>
    <w:rsid w:val="004E475C"/>
    <w:rsid w:val="004E56E0"/>
    <w:rsid w:val="004E7329"/>
    <w:rsid w:val="004F2CB0"/>
    <w:rsid w:val="004F53CF"/>
    <w:rsid w:val="00500C73"/>
    <w:rsid w:val="005017F7"/>
    <w:rsid w:val="00501FA7"/>
    <w:rsid w:val="005034DC"/>
    <w:rsid w:val="0050589D"/>
    <w:rsid w:val="00505BFA"/>
    <w:rsid w:val="005071B4"/>
    <w:rsid w:val="00507687"/>
    <w:rsid w:val="00507CDE"/>
    <w:rsid w:val="005117A9"/>
    <w:rsid w:val="0051191A"/>
    <w:rsid w:val="00511F57"/>
    <w:rsid w:val="0051486E"/>
    <w:rsid w:val="005149BA"/>
    <w:rsid w:val="00515CBE"/>
    <w:rsid w:val="00515E2B"/>
    <w:rsid w:val="0051756D"/>
    <w:rsid w:val="00520154"/>
    <w:rsid w:val="00522A7E"/>
    <w:rsid w:val="00522F20"/>
    <w:rsid w:val="00525354"/>
    <w:rsid w:val="0053000A"/>
    <w:rsid w:val="005308DB"/>
    <w:rsid w:val="00530A2E"/>
    <w:rsid w:val="00530B93"/>
    <w:rsid w:val="00530FBE"/>
    <w:rsid w:val="00533159"/>
    <w:rsid w:val="005339DB"/>
    <w:rsid w:val="00534C89"/>
    <w:rsid w:val="005353BE"/>
    <w:rsid w:val="00535FE0"/>
    <w:rsid w:val="005412A6"/>
    <w:rsid w:val="00541573"/>
    <w:rsid w:val="0054348A"/>
    <w:rsid w:val="0054356A"/>
    <w:rsid w:val="00550C97"/>
    <w:rsid w:val="005577E0"/>
    <w:rsid w:val="0056005F"/>
    <w:rsid w:val="00560DD3"/>
    <w:rsid w:val="00564489"/>
    <w:rsid w:val="005702A1"/>
    <w:rsid w:val="00571777"/>
    <w:rsid w:val="00573CD3"/>
    <w:rsid w:val="00574B40"/>
    <w:rsid w:val="00575E8E"/>
    <w:rsid w:val="00580FF5"/>
    <w:rsid w:val="00582906"/>
    <w:rsid w:val="00583CFA"/>
    <w:rsid w:val="00584695"/>
    <w:rsid w:val="0058519C"/>
    <w:rsid w:val="0059149A"/>
    <w:rsid w:val="00591971"/>
    <w:rsid w:val="005956EE"/>
    <w:rsid w:val="005971D2"/>
    <w:rsid w:val="005A0351"/>
    <w:rsid w:val="005A083E"/>
    <w:rsid w:val="005A2389"/>
    <w:rsid w:val="005A23F3"/>
    <w:rsid w:val="005A4F98"/>
    <w:rsid w:val="005A679E"/>
    <w:rsid w:val="005A793E"/>
    <w:rsid w:val="005B4802"/>
    <w:rsid w:val="005B7B4A"/>
    <w:rsid w:val="005C1EA6"/>
    <w:rsid w:val="005C3413"/>
    <w:rsid w:val="005C79D8"/>
    <w:rsid w:val="005D0585"/>
    <w:rsid w:val="005D0B99"/>
    <w:rsid w:val="005D24D8"/>
    <w:rsid w:val="005D308E"/>
    <w:rsid w:val="005D3A48"/>
    <w:rsid w:val="005D568A"/>
    <w:rsid w:val="005D670B"/>
    <w:rsid w:val="005D7AF8"/>
    <w:rsid w:val="005E008D"/>
    <w:rsid w:val="005E0675"/>
    <w:rsid w:val="005E0C8C"/>
    <w:rsid w:val="005E17BF"/>
    <w:rsid w:val="005E366A"/>
    <w:rsid w:val="005E6F02"/>
    <w:rsid w:val="005F2145"/>
    <w:rsid w:val="005F2AD7"/>
    <w:rsid w:val="006016E1"/>
    <w:rsid w:val="00602D27"/>
    <w:rsid w:val="00603F43"/>
    <w:rsid w:val="00610AEA"/>
    <w:rsid w:val="006144A1"/>
    <w:rsid w:val="00615EBB"/>
    <w:rsid w:val="00616096"/>
    <w:rsid w:val="006160A2"/>
    <w:rsid w:val="00621C52"/>
    <w:rsid w:val="00623F6D"/>
    <w:rsid w:val="006242C6"/>
    <w:rsid w:val="0062640D"/>
    <w:rsid w:val="006302AA"/>
    <w:rsid w:val="00631331"/>
    <w:rsid w:val="006363BD"/>
    <w:rsid w:val="006412DC"/>
    <w:rsid w:val="006418C7"/>
    <w:rsid w:val="00642BC6"/>
    <w:rsid w:val="00644790"/>
    <w:rsid w:val="006501AF"/>
    <w:rsid w:val="00650DDE"/>
    <w:rsid w:val="0065366F"/>
    <w:rsid w:val="00653BCF"/>
    <w:rsid w:val="0065505B"/>
    <w:rsid w:val="006670AC"/>
    <w:rsid w:val="00672307"/>
    <w:rsid w:val="00673D08"/>
    <w:rsid w:val="00676311"/>
    <w:rsid w:val="006808C6"/>
    <w:rsid w:val="00680A5B"/>
    <w:rsid w:val="00682668"/>
    <w:rsid w:val="00692A68"/>
    <w:rsid w:val="00693171"/>
    <w:rsid w:val="00695D85"/>
    <w:rsid w:val="006A30A2"/>
    <w:rsid w:val="006A6D23"/>
    <w:rsid w:val="006B25DE"/>
    <w:rsid w:val="006B5F6D"/>
    <w:rsid w:val="006B73D5"/>
    <w:rsid w:val="006C0CEA"/>
    <w:rsid w:val="006C0EE8"/>
    <w:rsid w:val="006C1C3B"/>
    <w:rsid w:val="006C4E43"/>
    <w:rsid w:val="006C643E"/>
    <w:rsid w:val="006D1D66"/>
    <w:rsid w:val="006D2932"/>
    <w:rsid w:val="006D3671"/>
    <w:rsid w:val="006D4176"/>
    <w:rsid w:val="006E0A73"/>
    <w:rsid w:val="006E0FEE"/>
    <w:rsid w:val="006E2E47"/>
    <w:rsid w:val="006E5CAE"/>
    <w:rsid w:val="006E6C11"/>
    <w:rsid w:val="006E71BB"/>
    <w:rsid w:val="006F44D9"/>
    <w:rsid w:val="006F6C3F"/>
    <w:rsid w:val="006F7C0C"/>
    <w:rsid w:val="00700755"/>
    <w:rsid w:val="00700E93"/>
    <w:rsid w:val="00702DD9"/>
    <w:rsid w:val="00702E42"/>
    <w:rsid w:val="00706382"/>
    <w:rsid w:val="0070646B"/>
    <w:rsid w:val="00712B4D"/>
    <w:rsid w:val="00712CA2"/>
    <w:rsid w:val="007130A2"/>
    <w:rsid w:val="00714518"/>
    <w:rsid w:val="00715463"/>
    <w:rsid w:val="00720633"/>
    <w:rsid w:val="0072343A"/>
    <w:rsid w:val="00727EFB"/>
    <w:rsid w:val="00730655"/>
    <w:rsid w:val="007309AA"/>
    <w:rsid w:val="00731D77"/>
    <w:rsid w:val="00732360"/>
    <w:rsid w:val="0073390A"/>
    <w:rsid w:val="00734E64"/>
    <w:rsid w:val="00736465"/>
    <w:rsid w:val="00736B37"/>
    <w:rsid w:val="00740A35"/>
    <w:rsid w:val="007452AD"/>
    <w:rsid w:val="0074568D"/>
    <w:rsid w:val="0074704E"/>
    <w:rsid w:val="007478A0"/>
    <w:rsid w:val="00747E52"/>
    <w:rsid w:val="007520B4"/>
    <w:rsid w:val="00754A2E"/>
    <w:rsid w:val="0075795B"/>
    <w:rsid w:val="00762245"/>
    <w:rsid w:val="007655D5"/>
    <w:rsid w:val="00765723"/>
    <w:rsid w:val="007729E1"/>
    <w:rsid w:val="007763C1"/>
    <w:rsid w:val="00776ABB"/>
    <w:rsid w:val="00777E82"/>
    <w:rsid w:val="00780212"/>
    <w:rsid w:val="00781359"/>
    <w:rsid w:val="007834DD"/>
    <w:rsid w:val="007856C7"/>
    <w:rsid w:val="00786921"/>
    <w:rsid w:val="00790B9E"/>
    <w:rsid w:val="00791353"/>
    <w:rsid w:val="00792EA0"/>
    <w:rsid w:val="007A027A"/>
    <w:rsid w:val="007A07FA"/>
    <w:rsid w:val="007A1553"/>
    <w:rsid w:val="007A18C7"/>
    <w:rsid w:val="007A1EAA"/>
    <w:rsid w:val="007A2D60"/>
    <w:rsid w:val="007A74CA"/>
    <w:rsid w:val="007A79FD"/>
    <w:rsid w:val="007B0B9D"/>
    <w:rsid w:val="007B1267"/>
    <w:rsid w:val="007B1297"/>
    <w:rsid w:val="007B26E3"/>
    <w:rsid w:val="007B5A43"/>
    <w:rsid w:val="007B6C8C"/>
    <w:rsid w:val="007B6F1C"/>
    <w:rsid w:val="007B709B"/>
    <w:rsid w:val="007C1343"/>
    <w:rsid w:val="007C13A3"/>
    <w:rsid w:val="007C5B26"/>
    <w:rsid w:val="007C5EF1"/>
    <w:rsid w:val="007C7BF5"/>
    <w:rsid w:val="007D034C"/>
    <w:rsid w:val="007D19B7"/>
    <w:rsid w:val="007D73E3"/>
    <w:rsid w:val="007D75E5"/>
    <w:rsid w:val="007D773E"/>
    <w:rsid w:val="007E066E"/>
    <w:rsid w:val="007E1356"/>
    <w:rsid w:val="007E20FC"/>
    <w:rsid w:val="007E7062"/>
    <w:rsid w:val="007F0E1E"/>
    <w:rsid w:val="007F1EC9"/>
    <w:rsid w:val="007F29A7"/>
    <w:rsid w:val="007F598D"/>
    <w:rsid w:val="008004B4"/>
    <w:rsid w:val="00802BCC"/>
    <w:rsid w:val="00802FD1"/>
    <w:rsid w:val="0080470B"/>
    <w:rsid w:val="00805BE8"/>
    <w:rsid w:val="0080727E"/>
    <w:rsid w:val="00812FA4"/>
    <w:rsid w:val="00813852"/>
    <w:rsid w:val="00816078"/>
    <w:rsid w:val="008177E3"/>
    <w:rsid w:val="00822D55"/>
    <w:rsid w:val="00823AA9"/>
    <w:rsid w:val="008255B9"/>
    <w:rsid w:val="00825CD8"/>
    <w:rsid w:val="00825D23"/>
    <w:rsid w:val="00827324"/>
    <w:rsid w:val="00830378"/>
    <w:rsid w:val="008355EA"/>
    <w:rsid w:val="00837458"/>
    <w:rsid w:val="00837AAE"/>
    <w:rsid w:val="008406D4"/>
    <w:rsid w:val="008429AD"/>
    <w:rsid w:val="008429DB"/>
    <w:rsid w:val="00850C75"/>
    <w:rsid w:val="00850E39"/>
    <w:rsid w:val="00853B51"/>
    <w:rsid w:val="0085477A"/>
    <w:rsid w:val="00855107"/>
    <w:rsid w:val="00855173"/>
    <w:rsid w:val="008557D9"/>
    <w:rsid w:val="00855BF7"/>
    <w:rsid w:val="00856214"/>
    <w:rsid w:val="00856B46"/>
    <w:rsid w:val="00862089"/>
    <w:rsid w:val="00866440"/>
    <w:rsid w:val="00866495"/>
    <w:rsid w:val="008664D5"/>
    <w:rsid w:val="00866D5B"/>
    <w:rsid w:val="00866FF5"/>
    <w:rsid w:val="00872CEA"/>
    <w:rsid w:val="0087332D"/>
    <w:rsid w:val="00873E1F"/>
    <w:rsid w:val="00874C16"/>
    <w:rsid w:val="0087500F"/>
    <w:rsid w:val="0088168B"/>
    <w:rsid w:val="0088585E"/>
    <w:rsid w:val="00886AB3"/>
    <w:rsid w:val="00886D1F"/>
    <w:rsid w:val="008872D5"/>
    <w:rsid w:val="00887C97"/>
    <w:rsid w:val="0089123A"/>
    <w:rsid w:val="008913D6"/>
    <w:rsid w:val="00891EE1"/>
    <w:rsid w:val="00893987"/>
    <w:rsid w:val="008963EF"/>
    <w:rsid w:val="0089688E"/>
    <w:rsid w:val="008A1FBE"/>
    <w:rsid w:val="008A47A3"/>
    <w:rsid w:val="008B04C8"/>
    <w:rsid w:val="008B3194"/>
    <w:rsid w:val="008B39C3"/>
    <w:rsid w:val="008B468D"/>
    <w:rsid w:val="008B5AE7"/>
    <w:rsid w:val="008C1C83"/>
    <w:rsid w:val="008C60E9"/>
    <w:rsid w:val="008D1B7C"/>
    <w:rsid w:val="008D2720"/>
    <w:rsid w:val="008D2ECB"/>
    <w:rsid w:val="008D30EE"/>
    <w:rsid w:val="008D4E2C"/>
    <w:rsid w:val="008D5364"/>
    <w:rsid w:val="008D6657"/>
    <w:rsid w:val="008E1F60"/>
    <w:rsid w:val="008E2C55"/>
    <w:rsid w:val="008E307E"/>
    <w:rsid w:val="008E33C7"/>
    <w:rsid w:val="008E5FE2"/>
    <w:rsid w:val="008F4DD1"/>
    <w:rsid w:val="008F5218"/>
    <w:rsid w:val="008F6056"/>
    <w:rsid w:val="008F6350"/>
    <w:rsid w:val="009018EE"/>
    <w:rsid w:val="00902C07"/>
    <w:rsid w:val="009048E6"/>
    <w:rsid w:val="00905804"/>
    <w:rsid w:val="009101E2"/>
    <w:rsid w:val="00911838"/>
    <w:rsid w:val="0091285B"/>
    <w:rsid w:val="00915D73"/>
    <w:rsid w:val="00916077"/>
    <w:rsid w:val="009170A2"/>
    <w:rsid w:val="00917B09"/>
    <w:rsid w:val="009208A6"/>
    <w:rsid w:val="009213AA"/>
    <w:rsid w:val="00924514"/>
    <w:rsid w:val="00927316"/>
    <w:rsid w:val="00930877"/>
    <w:rsid w:val="0093133D"/>
    <w:rsid w:val="0093276D"/>
    <w:rsid w:val="00933D12"/>
    <w:rsid w:val="00937065"/>
    <w:rsid w:val="00940285"/>
    <w:rsid w:val="009415B0"/>
    <w:rsid w:val="009427E0"/>
    <w:rsid w:val="0094667E"/>
    <w:rsid w:val="00947E7E"/>
    <w:rsid w:val="0095139A"/>
    <w:rsid w:val="00953E16"/>
    <w:rsid w:val="009542AC"/>
    <w:rsid w:val="0095629A"/>
    <w:rsid w:val="00961BB2"/>
    <w:rsid w:val="00962108"/>
    <w:rsid w:val="009633E9"/>
    <w:rsid w:val="009638D6"/>
    <w:rsid w:val="0097167C"/>
    <w:rsid w:val="0097408E"/>
    <w:rsid w:val="00974BB2"/>
    <w:rsid w:val="00974FA7"/>
    <w:rsid w:val="009756E5"/>
    <w:rsid w:val="00977A8C"/>
    <w:rsid w:val="009800FB"/>
    <w:rsid w:val="00983910"/>
    <w:rsid w:val="00984F19"/>
    <w:rsid w:val="009932AC"/>
    <w:rsid w:val="00994351"/>
    <w:rsid w:val="00994A7D"/>
    <w:rsid w:val="00996A8F"/>
    <w:rsid w:val="009A1DBF"/>
    <w:rsid w:val="009A68E6"/>
    <w:rsid w:val="009A7598"/>
    <w:rsid w:val="009A7D2F"/>
    <w:rsid w:val="009B1DF8"/>
    <w:rsid w:val="009B399A"/>
    <w:rsid w:val="009B3D20"/>
    <w:rsid w:val="009B5418"/>
    <w:rsid w:val="009B587A"/>
    <w:rsid w:val="009B5EC0"/>
    <w:rsid w:val="009B61B4"/>
    <w:rsid w:val="009C0703"/>
    <w:rsid w:val="009C0727"/>
    <w:rsid w:val="009C16CB"/>
    <w:rsid w:val="009C2DBB"/>
    <w:rsid w:val="009C3C80"/>
    <w:rsid w:val="009C44F0"/>
    <w:rsid w:val="009C492F"/>
    <w:rsid w:val="009C5083"/>
    <w:rsid w:val="009D2FF2"/>
    <w:rsid w:val="009D3226"/>
    <w:rsid w:val="009D3385"/>
    <w:rsid w:val="009D350A"/>
    <w:rsid w:val="009D5274"/>
    <w:rsid w:val="009D5636"/>
    <w:rsid w:val="009D793C"/>
    <w:rsid w:val="009E16A9"/>
    <w:rsid w:val="009E375F"/>
    <w:rsid w:val="009E39D4"/>
    <w:rsid w:val="009E433B"/>
    <w:rsid w:val="009E5401"/>
    <w:rsid w:val="009F19C6"/>
    <w:rsid w:val="009F796B"/>
    <w:rsid w:val="00A05F5E"/>
    <w:rsid w:val="00A0758F"/>
    <w:rsid w:val="00A12B33"/>
    <w:rsid w:val="00A13755"/>
    <w:rsid w:val="00A1570A"/>
    <w:rsid w:val="00A17866"/>
    <w:rsid w:val="00A211B4"/>
    <w:rsid w:val="00A223CF"/>
    <w:rsid w:val="00A22ACC"/>
    <w:rsid w:val="00A33DDF"/>
    <w:rsid w:val="00A34547"/>
    <w:rsid w:val="00A376B7"/>
    <w:rsid w:val="00A41BF5"/>
    <w:rsid w:val="00A4389D"/>
    <w:rsid w:val="00A44084"/>
    <w:rsid w:val="00A44778"/>
    <w:rsid w:val="00A4587D"/>
    <w:rsid w:val="00A469E7"/>
    <w:rsid w:val="00A604A4"/>
    <w:rsid w:val="00A61B7D"/>
    <w:rsid w:val="00A6442A"/>
    <w:rsid w:val="00A65223"/>
    <w:rsid w:val="00A6605B"/>
    <w:rsid w:val="00A66ADC"/>
    <w:rsid w:val="00A7147D"/>
    <w:rsid w:val="00A76118"/>
    <w:rsid w:val="00A81B15"/>
    <w:rsid w:val="00A837FF"/>
    <w:rsid w:val="00A84052"/>
    <w:rsid w:val="00A84DC8"/>
    <w:rsid w:val="00A85DBC"/>
    <w:rsid w:val="00A87FEB"/>
    <w:rsid w:val="00A90DE8"/>
    <w:rsid w:val="00A913AB"/>
    <w:rsid w:val="00A914F7"/>
    <w:rsid w:val="00A93F9F"/>
    <w:rsid w:val="00A9420E"/>
    <w:rsid w:val="00A94C17"/>
    <w:rsid w:val="00A953C7"/>
    <w:rsid w:val="00A95921"/>
    <w:rsid w:val="00A97648"/>
    <w:rsid w:val="00AA1CFD"/>
    <w:rsid w:val="00AA2239"/>
    <w:rsid w:val="00AA2C81"/>
    <w:rsid w:val="00AA33D2"/>
    <w:rsid w:val="00AA4D20"/>
    <w:rsid w:val="00AA5B5B"/>
    <w:rsid w:val="00AA6FE5"/>
    <w:rsid w:val="00AB0C57"/>
    <w:rsid w:val="00AB1195"/>
    <w:rsid w:val="00AB4182"/>
    <w:rsid w:val="00AB449E"/>
    <w:rsid w:val="00AB7CDF"/>
    <w:rsid w:val="00AC27DB"/>
    <w:rsid w:val="00AC2916"/>
    <w:rsid w:val="00AC60AA"/>
    <w:rsid w:val="00AC6D6B"/>
    <w:rsid w:val="00AD122E"/>
    <w:rsid w:val="00AD578C"/>
    <w:rsid w:val="00AD7736"/>
    <w:rsid w:val="00AE05CD"/>
    <w:rsid w:val="00AE10CE"/>
    <w:rsid w:val="00AE31DD"/>
    <w:rsid w:val="00AE46C3"/>
    <w:rsid w:val="00AE70D4"/>
    <w:rsid w:val="00AE777E"/>
    <w:rsid w:val="00AE7868"/>
    <w:rsid w:val="00AF0407"/>
    <w:rsid w:val="00AF049B"/>
    <w:rsid w:val="00AF24E6"/>
    <w:rsid w:val="00AF3E1F"/>
    <w:rsid w:val="00AF4D8B"/>
    <w:rsid w:val="00AF6445"/>
    <w:rsid w:val="00B067CA"/>
    <w:rsid w:val="00B12B26"/>
    <w:rsid w:val="00B12BEE"/>
    <w:rsid w:val="00B151AD"/>
    <w:rsid w:val="00B163F8"/>
    <w:rsid w:val="00B16862"/>
    <w:rsid w:val="00B2024C"/>
    <w:rsid w:val="00B2472D"/>
    <w:rsid w:val="00B24CA0"/>
    <w:rsid w:val="00B2549F"/>
    <w:rsid w:val="00B26C6C"/>
    <w:rsid w:val="00B30996"/>
    <w:rsid w:val="00B314A2"/>
    <w:rsid w:val="00B40845"/>
    <w:rsid w:val="00B40F81"/>
    <w:rsid w:val="00B4108D"/>
    <w:rsid w:val="00B55E4B"/>
    <w:rsid w:val="00B57265"/>
    <w:rsid w:val="00B633AE"/>
    <w:rsid w:val="00B65522"/>
    <w:rsid w:val="00B665D2"/>
    <w:rsid w:val="00B6737C"/>
    <w:rsid w:val="00B7214D"/>
    <w:rsid w:val="00B74372"/>
    <w:rsid w:val="00B745AE"/>
    <w:rsid w:val="00B75525"/>
    <w:rsid w:val="00B80283"/>
    <w:rsid w:val="00B8095F"/>
    <w:rsid w:val="00B80B0C"/>
    <w:rsid w:val="00B80B11"/>
    <w:rsid w:val="00B831AE"/>
    <w:rsid w:val="00B83962"/>
    <w:rsid w:val="00B84361"/>
    <w:rsid w:val="00B8446C"/>
    <w:rsid w:val="00B86942"/>
    <w:rsid w:val="00B86C11"/>
    <w:rsid w:val="00B87725"/>
    <w:rsid w:val="00BA0F1B"/>
    <w:rsid w:val="00BA1F05"/>
    <w:rsid w:val="00BA259A"/>
    <w:rsid w:val="00BA259C"/>
    <w:rsid w:val="00BA29D3"/>
    <w:rsid w:val="00BA307F"/>
    <w:rsid w:val="00BA5280"/>
    <w:rsid w:val="00BA664B"/>
    <w:rsid w:val="00BB14F1"/>
    <w:rsid w:val="00BB3007"/>
    <w:rsid w:val="00BB572E"/>
    <w:rsid w:val="00BB74FD"/>
    <w:rsid w:val="00BC5982"/>
    <w:rsid w:val="00BC60BF"/>
    <w:rsid w:val="00BC6AA0"/>
    <w:rsid w:val="00BD03E8"/>
    <w:rsid w:val="00BD28BF"/>
    <w:rsid w:val="00BD2D12"/>
    <w:rsid w:val="00BD2E83"/>
    <w:rsid w:val="00BD3F42"/>
    <w:rsid w:val="00BD6404"/>
    <w:rsid w:val="00BE0D63"/>
    <w:rsid w:val="00BE33AE"/>
    <w:rsid w:val="00BE44B3"/>
    <w:rsid w:val="00BF046F"/>
    <w:rsid w:val="00C01D50"/>
    <w:rsid w:val="00C056DC"/>
    <w:rsid w:val="00C060E1"/>
    <w:rsid w:val="00C0737B"/>
    <w:rsid w:val="00C07FD2"/>
    <w:rsid w:val="00C1329B"/>
    <w:rsid w:val="00C1572F"/>
    <w:rsid w:val="00C172AC"/>
    <w:rsid w:val="00C202C8"/>
    <w:rsid w:val="00C249D5"/>
    <w:rsid w:val="00C24C05"/>
    <w:rsid w:val="00C24D2F"/>
    <w:rsid w:val="00C26222"/>
    <w:rsid w:val="00C26462"/>
    <w:rsid w:val="00C31283"/>
    <w:rsid w:val="00C33C48"/>
    <w:rsid w:val="00C340E5"/>
    <w:rsid w:val="00C34B82"/>
    <w:rsid w:val="00C35AA7"/>
    <w:rsid w:val="00C3604C"/>
    <w:rsid w:val="00C37236"/>
    <w:rsid w:val="00C404C3"/>
    <w:rsid w:val="00C41CBB"/>
    <w:rsid w:val="00C437F2"/>
    <w:rsid w:val="00C43BA1"/>
    <w:rsid w:val="00C43DAB"/>
    <w:rsid w:val="00C443CB"/>
    <w:rsid w:val="00C44945"/>
    <w:rsid w:val="00C47F08"/>
    <w:rsid w:val="00C505B1"/>
    <w:rsid w:val="00C5091D"/>
    <w:rsid w:val="00C514A6"/>
    <w:rsid w:val="00C5239D"/>
    <w:rsid w:val="00C5739F"/>
    <w:rsid w:val="00C57CF0"/>
    <w:rsid w:val="00C63557"/>
    <w:rsid w:val="00C647BA"/>
    <w:rsid w:val="00C649BD"/>
    <w:rsid w:val="00C65891"/>
    <w:rsid w:val="00C66AC9"/>
    <w:rsid w:val="00C724D3"/>
    <w:rsid w:val="00C7286C"/>
    <w:rsid w:val="00C72951"/>
    <w:rsid w:val="00C74DED"/>
    <w:rsid w:val="00C77DD9"/>
    <w:rsid w:val="00C80585"/>
    <w:rsid w:val="00C83BE6"/>
    <w:rsid w:val="00C85354"/>
    <w:rsid w:val="00C868AB"/>
    <w:rsid w:val="00C86ABA"/>
    <w:rsid w:val="00C943F3"/>
    <w:rsid w:val="00C971B4"/>
    <w:rsid w:val="00CA08C6"/>
    <w:rsid w:val="00CA0A77"/>
    <w:rsid w:val="00CA2729"/>
    <w:rsid w:val="00CA3057"/>
    <w:rsid w:val="00CA45F8"/>
    <w:rsid w:val="00CA69ED"/>
    <w:rsid w:val="00CA6F53"/>
    <w:rsid w:val="00CB0305"/>
    <w:rsid w:val="00CB33C7"/>
    <w:rsid w:val="00CB51A8"/>
    <w:rsid w:val="00CB6DA7"/>
    <w:rsid w:val="00CB7E4C"/>
    <w:rsid w:val="00CC25B4"/>
    <w:rsid w:val="00CC39F7"/>
    <w:rsid w:val="00CC5F88"/>
    <w:rsid w:val="00CC69C8"/>
    <w:rsid w:val="00CC77A2"/>
    <w:rsid w:val="00CC7C12"/>
    <w:rsid w:val="00CD307E"/>
    <w:rsid w:val="00CD31C2"/>
    <w:rsid w:val="00CD629F"/>
    <w:rsid w:val="00CD6A1B"/>
    <w:rsid w:val="00CE0A7F"/>
    <w:rsid w:val="00CE1718"/>
    <w:rsid w:val="00CF1FD4"/>
    <w:rsid w:val="00CF2972"/>
    <w:rsid w:val="00CF4156"/>
    <w:rsid w:val="00CF7543"/>
    <w:rsid w:val="00D0036C"/>
    <w:rsid w:val="00D03D00"/>
    <w:rsid w:val="00D05C30"/>
    <w:rsid w:val="00D07840"/>
    <w:rsid w:val="00D10052"/>
    <w:rsid w:val="00D11359"/>
    <w:rsid w:val="00D14592"/>
    <w:rsid w:val="00D15A6F"/>
    <w:rsid w:val="00D1794A"/>
    <w:rsid w:val="00D24FA9"/>
    <w:rsid w:val="00D26787"/>
    <w:rsid w:val="00D3039F"/>
    <w:rsid w:val="00D3188C"/>
    <w:rsid w:val="00D32EF0"/>
    <w:rsid w:val="00D35F9B"/>
    <w:rsid w:val="00D36B69"/>
    <w:rsid w:val="00D408DD"/>
    <w:rsid w:val="00D40E21"/>
    <w:rsid w:val="00D422C3"/>
    <w:rsid w:val="00D43769"/>
    <w:rsid w:val="00D45D72"/>
    <w:rsid w:val="00D4641B"/>
    <w:rsid w:val="00D520E4"/>
    <w:rsid w:val="00D52D50"/>
    <w:rsid w:val="00D53A38"/>
    <w:rsid w:val="00D575DD"/>
    <w:rsid w:val="00D57DFA"/>
    <w:rsid w:val="00D627CA"/>
    <w:rsid w:val="00D6620C"/>
    <w:rsid w:val="00D66311"/>
    <w:rsid w:val="00D671EA"/>
    <w:rsid w:val="00D67FCF"/>
    <w:rsid w:val="00D709CE"/>
    <w:rsid w:val="00D712D4"/>
    <w:rsid w:val="00D71F73"/>
    <w:rsid w:val="00D77CD5"/>
    <w:rsid w:val="00D80786"/>
    <w:rsid w:val="00D80AA6"/>
    <w:rsid w:val="00D81CAB"/>
    <w:rsid w:val="00D826A5"/>
    <w:rsid w:val="00D8576F"/>
    <w:rsid w:val="00D8677F"/>
    <w:rsid w:val="00D90B56"/>
    <w:rsid w:val="00D945DE"/>
    <w:rsid w:val="00D95590"/>
    <w:rsid w:val="00D97F0C"/>
    <w:rsid w:val="00DA3A86"/>
    <w:rsid w:val="00DB2DAB"/>
    <w:rsid w:val="00DB4847"/>
    <w:rsid w:val="00DB6B6C"/>
    <w:rsid w:val="00DC1614"/>
    <w:rsid w:val="00DC2500"/>
    <w:rsid w:val="00DC3573"/>
    <w:rsid w:val="00DC3C80"/>
    <w:rsid w:val="00DC4F72"/>
    <w:rsid w:val="00DC77DC"/>
    <w:rsid w:val="00DD0109"/>
    <w:rsid w:val="00DD0453"/>
    <w:rsid w:val="00DD0C2C"/>
    <w:rsid w:val="00DD1612"/>
    <w:rsid w:val="00DD19DE"/>
    <w:rsid w:val="00DD28BC"/>
    <w:rsid w:val="00DE0AF6"/>
    <w:rsid w:val="00DE31F0"/>
    <w:rsid w:val="00DE3D1C"/>
    <w:rsid w:val="00DF3EAF"/>
    <w:rsid w:val="00DF44A9"/>
    <w:rsid w:val="00DF4A23"/>
    <w:rsid w:val="00DF6073"/>
    <w:rsid w:val="00E01C41"/>
    <w:rsid w:val="00E0227D"/>
    <w:rsid w:val="00E02EE8"/>
    <w:rsid w:val="00E04B84"/>
    <w:rsid w:val="00E04EFC"/>
    <w:rsid w:val="00E06466"/>
    <w:rsid w:val="00E06835"/>
    <w:rsid w:val="00E06FDA"/>
    <w:rsid w:val="00E160A5"/>
    <w:rsid w:val="00E16419"/>
    <w:rsid w:val="00E1657D"/>
    <w:rsid w:val="00E16C0B"/>
    <w:rsid w:val="00E1713D"/>
    <w:rsid w:val="00E20A43"/>
    <w:rsid w:val="00E23898"/>
    <w:rsid w:val="00E23BF5"/>
    <w:rsid w:val="00E248F7"/>
    <w:rsid w:val="00E25D5B"/>
    <w:rsid w:val="00E3111A"/>
    <w:rsid w:val="00E319F1"/>
    <w:rsid w:val="00E33CD2"/>
    <w:rsid w:val="00E342EA"/>
    <w:rsid w:val="00E364F8"/>
    <w:rsid w:val="00E40E90"/>
    <w:rsid w:val="00E45C7E"/>
    <w:rsid w:val="00E50B32"/>
    <w:rsid w:val="00E511F3"/>
    <w:rsid w:val="00E531EB"/>
    <w:rsid w:val="00E54874"/>
    <w:rsid w:val="00E54B6F"/>
    <w:rsid w:val="00E55ACA"/>
    <w:rsid w:val="00E57B74"/>
    <w:rsid w:val="00E60D06"/>
    <w:rsid w:val="00E65BC6"/>
    <w:rsid w:val="00E661FF"/>
    <w:rsid w:val="00E711A1"/>
    <w:rsid w:val="00E72694"/>
    <w:rsid w:val="00E726EB"/>
    <w:rsid w:val="00E72CF1"/>
    <w:rsid w:val="00E80B52"/>
    <w:rsid w:val="00E824C3"/>
    <w:rsid w:val="00E840B3"/>
    <w:rsid w:val="00E84D10"/>
    <w:rsid w:val="00E8629F"/>
    <w:rsid w:val="00E87CCA"/>
    <w:rsid w:val="00E91008"/>
    <w:rsid w:val="00E92D09"/>
    <w:rsid w:val="00E9374E"/>
    <w:rsid w:val="00E93FE3"/>
    <w:rsid w:val="00E94F54"/>
    <w:rsid w:val="00E97AD5"/>
    <w:rsid w:val="00EA1111"/>
    <w:rsid w:val="00EA3B4F"/>
    <w:rsid w:val="00EA3B86"/>
    <w:rsid w:val="00EA3C24"/>
    <w:rsid w:val="00EA4251"/>
    <w:rsid w:val="00EA4F54"/>
    <w:rsid w:val="00EA5146"/>
    <w:rsid w:val="00EA5265"/>
    <w:rsid w:val="00EA73DF"/>
    <w:rsid w:val="00EB18C2"/>
    <w:rsid w:val="00EB41EF"/>
    <w:rsid w:val="00EB61AE"/>
    <w:rsid w:val="00EC322D"/>
    <w:rsid w:val="00EC5105"/>
    <w:rsid w:val="00EC5949"/>
    <w:rsid w:val="00EC610C"/>
    <w:rsid w:val="00ED00B7"/>
    <w:rsid w:val="00ED2A79"/>
    <w:rsid w:val="00ED383A"/>
    <w:rsid w:val="00ED74D5"/>
    <w:rsid w:val="00EE1080"/>
    <w:rsid w:val="00EE341C"/>
    <w:rsid w:val="00EE7665"/>
    <w:rsid w:val="00EE7F73"/>
    <w:rsid w:val="00EF1EC5"/>
    <w:rsid w:val="00EF4C88"/>
    <w:rsid w:val="00EF55EB"/>
    <w:rsid w:val="00F00DCC"/>
    <w:rsid w:val="00F011F0"/>
    <w:rsid w:val="00F0156F"/>
    <w:rsid w:val="00F01956"/>
    <w:rsid w:val="00F050AA"/>
    <w:rsid w:val="00F05AC8"/>
    <w:rsid w:val="00F07167"/>
    <w:rsid w:val="00F072D8"/>
    <w:rsid w:val="00F07CE0"/>
    <w:rsid w:val="00F115F5"/>
    <w:rsid w:val="00F12A63"/>
    <w:rsid w:val="00F13791"/>
    <w:rsid w:val="00F13D05"/>
    <w:rsid w:val="00F1679D"/>
    <w:rsid w:val="00F1682C"/>
    <w:rsid w:val="00F20B91"/>
    <w:rsid w:val="00F21139"/>
    <w:rsid w:val="00F24B8B"/>
    <w:rsid w:val="00F30D2E"/>
    <w:rsid w:val="00F35516"/>
    <w:rsid w:val="00F35790"/>
    <w:rsid w:val="00F40710"/>
    <w:rsid w:val="00F4136D"/>
    <w:rsid w:val="00F4202C"/>
    <w:rsid w:val="00F4212E"/>
    <w:rsid w:val="00F42C20"/>
    <w:rsid w:val="00F43DF6"/>
    <w:rsid w:val="00F43E34"/>
    <w:rsid w:val="00F53053"/>
    <w:rsid w:val="00F53FE2"/>
    <w:rsid w:val="00F575FF"/>
    <w:rsid w:val="00F60C31"/>
    <w:rsid w:val="00F618EF"/>
    <w:rsid w:val="00F6388D"/>
    <w:rsid w:val="00F65582"/>
    <w:rsid w:val="00F66E75"/>
    <w:rsid w:val="00F70954"/>
    <w:rsid w:val="00F7235D"/>
    <w:rsid w:val="00F74E50"/>
    <w:rsid w:val="00F77EB0"/>
    <w:rsid w:val="00F82E42"/>
    <w:rsid w:val="00F84DD3"/>
    <w:rsid w:val="00F87CDD"/>
    <w:rsid w:val="00F92D45"/>
    <w:rsid w:val="00F933F0"/>
    <w:rsid w:val="00F937A3"/>
    <w:rsid w:val="00F94715"/>
    <w:rsid w:val="00F96A3D"/>
    <w:rsid w:val="00F96BAD"/>
    <w:rsid w:val="00FA4718"/>
    <w:rsid w:val="00FA5848"/>
    <w:rsid w:val="00FA6899"/>
    <w:rsid w:val="00FA7F3D"/>
    <w:rsid w:val="00FB38D8"/>
    <w:rsid w:val="00FC051F"/>
    <w:rsid w:val="00FC06FF"/>
    <w:rsid w:val="00FC45F4"/>
    <w:rsid w:val="00FC69B4"/>
    <w:rsid w:val="00FD0054"/>
    <w:rsid w:val="00FD0694"/>
    <w:rsid w:val="00FD25BE"/>
    <w:rsid w:val="00FD2E70"/>
    <w:rsid w:val="00FD53D0"/>
    <w:rsid w:val="00FD5A28"/>
    <w:rsid w:val="00FD7AA7"/>
    <w:rsid w:val="00FD7DC6"/>
    <w:rsid w:val="00FE1733"/>
    <w:rsid w:val="00FE61E7"/>
    <w:rsid w:val="00FF1FCB"/>
    <w:rsid w:val="00FF52D4"/>
    <w:rsid w:val="00FF6AA4"/>
    <w:rsid w:val="00FF6B09"/>
    <w:rsid w:val="16C5159D"/>
    <w:rsid w:val="4EEE4C46"/>
    <w:rsid w:val="596A32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2E08F"/>
  <w15:docId w15:val="{A7276D59-0401-48AA-B709-B95DEAA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cap1,cap2,cap11,Légende-figure,Légende-figure Char,Beschrifubg,Beschriftung Char,label,cap11 Char Char Char,captions,Beschriftung Char Char,Ca,Caption Char C..."/>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aliases w:val="encabezado,he,header odd,header odd1,header odd2,header odd3,header odd4,header odd5,header odd6,header1,header2,header3,header odd11,header odd21,header odd7,header4,header odd8,header odd9,header5,header odd12,header11,header21,header,header31"/>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val="sv-SE" w:eastAsia="en-US"/>
    </w:rPr>
  </w:style>
  <w:style w:type="character" w:customStyle="1" w:styleId="af6">
    <w:name w:val="页眉 字符"/>
    <w:aliases w:val="encabezado 字符,he 字符,header odd 字符,header odd1 字符,header odd2 字符,header odd3 字符,header odd4 字符,header odd5 字符,header odd6 字符,header1 字符,header2 字符,header3 字符,header odd11 字符,header odd21 字符,header odd7 字符,header4 字符,header odd8 字符,header odd9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aliases w:val="cap 字符,cap Char 字符,Caption Char1 Char 字符,cap Char Char1 字符,Caption Char Char1 Char 字符,cap Char2 字符,cap1 字符,cap2 字符,cap11 字符,Légende-figure 字符,Légende-figure Char 字符,Beschrifubg 字符,Beschriftung Char 字符,label 字符,cap11 Char Char Char 字符,captions 字符"/>
    <w:link w:val="a6"/>
    <w:qFormat/>
    <w:rPr>
      <w:b/>
      <w:lang w:val="en-GB"/>
    </w:rPr>
  </w:style>
  <w:style w:type="character" w:customStyle="1" w:styleId="30">
    <w:name w:val="标题 3 字符"/>
    <w:link w:val="3"/>
    <w:qFormat/>
    <w:rPr>
      <w:rFonts w:ascii="Arial" w:hAnsi="Arial"/>
      <w:sz w:val="28"/>
      <w:szCs w:val="18"/>
      <w:lang w:val="sv-SE"/>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szCs w:val="18"/>
      <w:lang w:val="sv-SE"/>
    </w:rPr>
  </w:style>
  <w:style w:type="character" w:customStyle="1" w:styleId="50">
    <w:name w:val="标题 5 字符"/>
    <w:basedOn w:val="a0"/>
    <w:link w:val="5"/>
    <w:rPr>
      <w:rFonts w:ascii="Arial" w:hAnsi="Arial"/>
      <w:sz w:val="22"/>
      <w:szCs w:val="18"/>
      <w:lang w:val="sv-SE"/>
    </w:rPr>
  </w:style>
  <w:style w:type="character" w:customStyle="1" w:styleId="60">
    <w:name w:val="标题 6 字符"/>
    <w:basedOn w:val="a0"/>
    <w:link w:val="6"/>
    <w:qFormat/>
    <w:rPr>
      <w:rFonts w:ascii="Arial" w:hAnsi="Arial"/>
      <w:szCs w:val="18"/>
      <w:lang w:val="sv-SE"/>
    </w:rPr>
  </w:style>
  <w:style w:type="character" w:customStyle="1" w:styleId="70">
    <w:name w:val="标题 7 字符"/>
    <w:basedOn w:val="a0"/>
    <w:link w:val="7"/>
    <w:qFormat/>
    <w:rPr>
      <w:rFonts w:ascii="Arial" w:hAnsi="Arial"/>
      <w:szCs w:val="18"/>
      <w:lang w:val="sv-SE"/>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6"/>
    <w:uiPriority w:val="34"/>
    <w:qFormat/>
    <w:locked/>
    <w:rPr>
      <w:rFonts w:eastAsia="MS Mincho"/>
      <w:lang w:val="en-GB" w:eastAsia="en-US"/>
    </w:rPr>
  </w:style>
  <w:style w:type="character" w:customStyle="1" w:styleId="normaltextrun">
    <w:name w:val="normaltextrun"/>
    <w:basedOn w:val="a0"/>
    <w:qFormat/>
  </w:style>
  <w:style w:type="character" w:customStyle="1" w:styleId="ui-provider">
    <w:name w:val="ui-provider"/>
    <w:basedOn w:val="a0"/>
    <w:qFormat/>
  </w:style>
  <w:style w:type="paragraph" w:customStyle="1" w:styleId="RAN4observation">
    <w:name w:val="RAN4 observation"/>
    <w:basedOn w:val="a"/>
    <w:next w:val="a"/>
    <w:link w:val="RAN4observationChar"/>
    <w:qFormat/>
    <w:pPr>
      <w:tabs>
        <w:tab w:val="left" w:pos="720"/>
      </w:tabs>
      <w:spacing w:after="160" w:line="259" w:lineRule="auto"/>
      <w:ind w:hanging="720"/>
      <w:contextualSpacing/>
    </w:pPr>
    <w:rPr>
      <w:rFonts w:eastAsia="Calibri"/>
    </w:rPr>
  </w:style>
  <w:style w:type="character" w:customStyle="1" w:styleId="RAN4observationChar">
    <w:name w:val="RAN4 observation Char"/>
    <w:basedOn w:val="a0"/>
    <w:link w:val="RAN4observation"/>
    <w:qFormat/>
    <w:rPr>
      <w:rFonts w:eastAsia="Calibri"/>
      <w:lang w:val="en-GB" w:eastAsia="en-US"/>
    </w:rPr>
  </w:style>
  <w:style w:type="paragraph" w:customStyle="1" w:styleId="normalpuce">
    <w:name w:val="normal puce"/>
    <w:basedOn w:val="a"/>
    <w:qFormat/>
    <w:pPr>
      <w:widowControl w:val="0"/>
      <w:numPr>
        <w:numId w:val="2"/>
      </w:numPr>
      <w:overflowPunct w:val="0"/>
      <w:autoSpaceDE w:val="0"/>
      <w:autoSpaceDN w:val="0"/>
      <w:adjustRightInd w:val="0"/>
      <w:spacing w:before="60" w:after="60"/>
      <w:jc w:val="both"/>
      <w:textAlignment w:val="baseline"/>
    </w:pPr>
    <w:rPr>
      <w:rFonts w:eastAsia="MS Mincho"/>
      <w:lang w:eastAsia="en-GB"/>
    </w:rPr>
  </w:style>
  <w:style w:type="paragraph" w:customStyle="1" w:styleId="aff8">
    <w:name w:val="缺省文本"/>
    <w:basedOn w:val="a"/>
    <w:qFormat/>
    <w:pPr>
      <w:widowControl w:val="0"/>
      <w:autoSpaceDE w:val="0"/>
      <w:autoSpaceDN w:val="0"/>
      <w:adjustRightInd w:val="0"/>
      <w:spacing w:after="0" w:line="360" w:lineRule="auto"/>
    </w:pPr>
    <w:rPr>
      <w:sz w:val="21"/>
      <w:lang w:val="en-US" w:eastAsia="zh-CN"/>
    </w:rPr>
  </w:style>
  <w:style w:type="character" w:styleId="aff9">
    <w:name w:val="Placeholder Text"/>
    <w:basedOn w:val="a0"/>
    <w:uiPriority w:val="99"/>
    <w:semiHidden/>
    <w:qFormat/>
    <w:rPr>
      <w:color w:val="808080"/>
    </w:rPr>
  </w:style>
  <w:style w:type="character" w:customStyle="1" w:styleId="B1Zchn">
    <w:name w:val="B1 Zchn"/>
    <w:qFormat/>
    <w:rsid w:val="008913D6"/>
    <w:rPr>
      <w:rFonts w:ascii="Times New Roman" w:hAnsi="Times New Roman" w:cs="Times New Roman"/>
      <w:kern w:val="0"/>
      <w:sz w:val="20"/>
      <w:szCs w:val="20"/>
      <w:lang w:val="x-none" w:eastAsia="en-US"/>
    </w:rPr>
  </w:style>
  <w:style w:type="character" w:customStyle="1" w:styleId="B2Char">
    <w:name w:val="B2 Char"/>
    <w:link w:val="B2"/>
    <w:qFormat/>
    <w:rsid w:val="00856B46"/>
    <w:rPr>
      <w:lang w:val="en-GB" w:eastAsia="en-US"/>
    </w:rPr>
  </w:style>
  <w:style w:type="character" w:customStyle="1" w:styleId="B3Char">
    <w:name w:val="B3 Char"/>
    <w:link w:val="B3"/>
    <w:qFormat/>
    <w:locked/>
    <w:rsid w:val="00034E44"/>
    <w:rPr>
      <w:lang w:val="en-GB" w:eastAsia="en-US"/>
    </w:rPr>
  </w:style>
  <w:style w:type="paragraph" w:styleId="affa">
    <w:name w:val="Revision"/>
    <w:hidden/>
    <w:uiPriority w:val="99"/>
    <w:semiHidden/>
    <w:rsid w:val="00E16C0B"/>
    <w:rPr>
      <w:lang w:val="en-GB" w:eastAsia="en-US"/>
    </w:rPr>
  </w:style>
  <w:style w:type="character" w:customStyle="1" w:styleId="B1Char1">
    <w:name w:val="B1 Char1"/>
    <w:qFormat/>
    <w:rsid w:val="00144A8C"/>
    <w:rPr>
      <w:rFonts w:ascii="Times New Roman" w:eastAsia="Times New Roman" w:hAnsi="Times New Roman" w:cs="Times New Roman"/>
      <w:sz w:val="20"/>
      <w:szCs w:val="20"/>
      <w:lang w:val="en-GB" w:eastAsia="en-US"/>
    </w:rPr>
  </w:style>
  <w:style w:type="paragraph" w:customStyle="1" w:styleId="Proposal">
    <w:name w:val="Proposal"/>
    <w:basedOn w:val="a"/>
    <w:qFormat/>
    <w:rsid w:val="00727EFB"/>
    <w:pPr>
      <w:numPr>
        <w:numId w:val="10"/>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120"/>
      <w:jc w:val="both"/>
    </w:pPr>
    <w:rPr>
      <w:rFonts w:ascii="Arial" w:hAnsi="Arial"/>
      <w:b/>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27061">
      <w:bodyDiv w:val="1"/>
      <w:marLeft w:val="0"/>
      <w:marRight w:val="0"/>
      <w:marTop w:val="0"/>
      <w:marBottom w:val="0"/>
      <w:divBdr>
        <w:top w:val="none" w:sz="0" w:space="0" w:color="auto"/>
        <w:left w:val="none" w:sz="0" w:space="0" w:color="auto"/>
        <w:bottom w:val="none" w:sz="0" w:space="0" w:color="auto"/>
        <w:right w:val="none" w:sz="0" w:space="0" w:color="auto"/>
      </w:divBdr>
    </w:div>
    <w:div w:id="536433186">
      <w:bodyDiv w:val="1"/>
      <w:marLeft w:val="0"/>
      <w:marRight w:val="0"/>
      <w:marTop w:val="0"/>
      <w:marBottom w:val="0"/>
      <w:divBdr>
        <w:top w:val="none" w:sz="0" w:space="0" w:color="auto"/>
        <w:left w:val="none" w:sz="0" w:space="0" w:color="auto"/>
        <w:bottom w:val="none" w:sz="0" w:space="0" w:color="auto"/>
        <w:right w:val="none" w:sz="0" w:space="0" w:color="auto"/>
      </w:divBdr>
    </w:div>
    <w:div w:id="623773792">
      <w:bodyDiv w:val="1"/>
      <w:marLeft w:val="0"/>
      <w:marRight w:val="0"/>
      <w:marTop w:val="0"/>
      <w:marBottom w:val="0"/>
      <w:divBdr>
        <w:top w:val="none" w:sz="0" w:space="0" w:color="auto"/>
        <w:left w:val="none" w:sz="0" w:space="0" w:color="auto"/>
        <w:bottom w:val="none" w:sz="0" w:space="0" w:color="auto"/>
        <w:right w:val="none" w:sz="0" w:space="0" w:color="auto"/>
      </w:divBdr>
    </w:div>
    <w:div w:id="632292671">
      <w:bodyDiv w:val="1"/>
      <w:marLeft w:val="0"/>
      <w:marRight w:val="0"/>
      <w:marTop w:val="0"/>
      <w:marBottom w:val="0"/>
      <w:divBdr>
        <w:top w:val="none" w:sz="0" w:space="0" w:color="auto"/>
        <w:left w:val="none" w:sz="0" w:space="0" w:color="auto"/>
        <w:bottom w:val="none" w:sz="0" w:space="0" w:color="auto"/>
        <w:right w:val="none" w:sz="0" w:space="0" w:color="auto"/>
      </w:divBdr>
    </w:div>
    <w:div w:id="685985340">
      <w:bodyDiv w:val="1"/>
      <w:marLeft w:val="0"/>
      <w:marRight w:val="0"/>
      <w:marTop w:val="0"/>
      <w:marBottom w:val="0"/>
      <w:divBdr>
        <w:top w:val="none" w:sz="0" w:space="0" w:color="auto"/>
        <w:left w:val="none" w:sz="0" w:space="0" w:color="auto"/>
        <w:bottom w:val="none" w:sz="0" w:space="0" w:color="auto"/>
        <w:right w:val="none" w:sz="0" w:space="0" w:color="auto"/>
      </w:divBdr>
    </w:div>
    <w:div w:id="1143278987">
      <w:bodyDiv w:val="1"/>
      <w:marLeft w:val="0"/>
      <w:marRight w:val="0"/>
      <w:marTop w:val="0"/>
      <w:marBottom w:val="0"/>
      <w:divBdr>
        <w:top w:val="none" w:sz="0" w:space="0" w:color="auto"/>
        <w:left w:val="none" w:sz="0" w:space="0" w:color="auto"/>
        <w:bottom w:val="none" w:sz="0" w:space="0" w:color="auto"/>
        <w:right w:val="none" w:sz="0" w:space="0" w:color="auto"/>
      </w:divBdr>
    </w:div>
    <w:div w:id="1318457766">
      <w:bodyDiv w:val="1"/>
      <w:marLeft w:val="0"/>
      <w:marRight w:val="0"/>
      <w:marTop w:val="0"/>
      <w:marBottom w:val="0"/>
      <w:divBdr>
        <w:top w:val="none" w:sz="0" w:space="0" w:color="auto"/>
        <w:left w:val="none" w:sz="0" w:space="0" w:color="auto"/>
        <w:bottom w:val="none" w:sz="0" w:space="0" w:color="auto"/>
        <w:right w:val="none" w:sz="0" w:space="0" w:color="auto"/>
      </w:divBdr>
    </w:div>
    <w:div w:id="1377043097">
      <w:bodyDiv w:val="1"/>
      <w:marLeft w:val="0"/>
      <w:marRight w:val="0"/>
      <w:marTop w:val="0"/>
      <w:marBottom w:val="0"/>
      <w:divBdr>
        <w:top w:val="none" w:sz="0" w:space="0" w:color="auto"/>
        <w:left w:val="none" w:sz="0" w:space="0" w:color="auto"/>
        <w:bottom w:val="none" w:sz="0" w:space="0" w:color="auto"/>
        <w:right w:val="none" w:sz="0" w:space="0" w:color="auto"/>
      </w:divBdr>
    </w:div>
    <w:div w:id="1654220117">
      <w:bodyDiv w:val="1"/>
      <w:marLeft w:val="0"/>
      <w:marRight w:val="0"/>
      <w:marTop w:val="0"/>
      <w:marBottom w:val="0"/>
      <w:divBdr>
        <w:top w:val="none" w:sz="0" w:space="0" w:color="auto"/>
        <w:left w:val="none" w:sz="0" w:space="0" w:color="auto"/>
        <w:bottom w:val="none" w:sz="0" w:space="0" w:color="auto"/>
        <w:right w:val="none" w:sz="0" w:space="0" w:color="auto"/>
      </w:divBdr>
    </w:div>
    <w:div w:id="1730759266">
      <w:bodyDiv w:val="1"/>
      <w:marLeft w:val="0"/>
      <w:marRight w:val="0"/>
      <w:marTop w:val="0"/>
      <w:marBottom w:val="0"/>
      <w:divBdr>
        <w:top w:val="none" w:sz="0" w:space="0" w:color="auto"/>
        <w:left w:val="none" w:sz="0" w:space="0" w:color="auto"/>
        <w:bottom w:val="none" w:sz="0" w:space="0" w:color="auto"/>
        <w:right w:val="none" w:sz="0" w:space="0" w:color="auto"/>
      </w:divBdr>
    </w:div>
    <w:div w:id="1839342750">
      <w:bodyDiv w:val="1"/>
      <w:marLeft w:val="0"/>
      <w:marRight w:val="0"/>
      <w:marTop w:val="0"/>
      <w:marBottom w:val="0"/>
      <w:divBdr>
        <w:top w:val="none" w:sz="0" w:space="0" w:color="auto"/>
        <w:left w:val="none" w:sz="0" w:space="0" w:color="auto"/>
        <w:bottom w:val="none" w:sz="0" w:space="0" w:color="auto"/>
        <w:right w:val="none" w:sz="0" w:space="0" w:color="auto"/>
      </w:divBdr>
    </w:div>
    <w:div w:id="1941062763">
      <w:bodyDiv w:val="1"/>
      <w:marLeft w:val="0"/>
      <w:marRight w:val="0"/>
      <w:marTop w:val="0"/>
      <w:marBottom w:val="0"/>
      <w:divBdr>
        <w:top w:val="none" w:sz="0" w:space="0" w:color="auto"/>
        <w:left w:val="none" w:sz="0" w:space="0" w:color="auto"/>
        <w:bottom w:val="none" w:sz="0" w:space="0" w:color="auto"/>
        <w:right w:val="none" w:sz="0" w:space="0" w:color="auto"/>
      </w:divBdr>
    </w:div>
    <w:div w:id="198111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871.zip" TargetMode="External"/><Relationship Id="rId18" Type="http://schemas.openxmlformats.org/officeDocument/2006/relationships/hyperlink" Target="https://www.3gpp.org/ftp/TSG_RAN/WG4_Radio/TSGR4_111/Docs/R4-2408313.zip" TargetMode="External"/><Relationship Id="rId26" Type="http://schemas.openxmlformats.org/officeDocument/2006/relationships/hyperlink" Target="https://www.3gpp.org/ftp/TSG_RAN/WG4_Radio/TSGR4_111/Docs/R4-2409723.zip" TargetMode="External"/><Relationship Id="rId39" Type="http://schemas.openxmlformats.org/officeDocument/2006/relationships/hyperlink" Target="https://www.3gpp.org/ftp/TSG_RAN/WG4_Radio/TSGR4_111/Docs/R4-2409726.zip" TargetMode="External"/><Relationship Id="rId21" Type="http://schemas.openxmlformats.org/officeDocument/2006/relationships/hyperlink" Target="https://www.3gpp.org/ftp/TSG_RAN/WG4_Radio/TSGR4_111/Docs/R4-2408483.zip" TargetMode="External"/><Relationship Id="rId34" Type="http://schemas.openxmlformats.org/officeDocument/2006/relationships/hyperlink" Target="https://www.3gpp.org/ftp/TSG_RAN/WG4_Radio/TSGR4_111/Docs/R4-2408253.zip" TargetMode="External"/><Relationship Id="rId42" Type="http://schemas.openxmlformats.org/officeDocument/2006/relationships/hyperlink" Target="https://www.3gpp.org/ftp/TSG_RAN/WG4_Radio/TSGR4_111/Docs/R4-2408484.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48.zip" TargetMode="External"/><Relationship Id="rId29" Type="http://schemas.openxmlformats.org/officeDocument/2006/relationships/hyperlink" Target="https://www.3gpp.org/ftp/TSG_RAN/WG4_Radio/TSGR4_111/Docs/R4-240731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740.zip" TargetMode="External"/><Relationship Id="rId24" Type="http://schemas.openxmlformats.org/officeDocument/2006/relationships/hyperlink" Target="https://www.3gpp.org/ftp/TSG_RAN/WG4_Radio/TSGR4_111/Docs/R4-2408866.zip" TargetMode="External"/><Relationship Id="rId32" Type="http://schemas.openxmlformats.org/officeDocument/2006/relationships/hyperlink" Target="https://www.3gpp.org/ftp/TSG_RAN/WG4_Radio/TSGR4_111/Docs/R4-2407935.zip" TargetMode="External"/><Relationship Id="rId37" Type="http://schemas.openxmlformats.org/officeDocument/2006/relationships/hyperlink" Target="https://www.3gpp.org/ftp/TSG_RAN/WG4_Radio/TSGR4_111/Docs/R4-2408572.zip" TargetMode="External"/><Relationship Id="rId40" Type="http://schemas.openxmlformats.org/officeDocument/2006/relationships/hyperlink" Target="https://www.3gpp.org/ftp/TSG_RAN/WG4_Radio/TSGR4_111/Docs/R4-2407743.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1/Docs/R4-2408078.zip" TargetMode="External"/><Relationship Id="rId23" Type="http://schemas.openxmlformats.org/officeDocument/2006/relationships/hyperlink" Target="https://www.3gpp.org/ftp/TSG_RAN/WG4_Radio/TSGR4_111/Docs/R4-2408595.zip" TargetMode="External"/><Relationship Id="rId28" Type="http://schemas.openxmlformats.org/officeDocument/2006/relationships/hyperlink" Target="https://www.3gpp.org/ftp/TSG_RAN/WG4_Radio/TSGR4_111/Docs/R4-2407198.zip" TargetMode="External"/><Relationship Id="rId36" Type="http://schemas.openxmlformats.org/officeDocument/2006/relationships/hyperlink" Target="https://www.3gpp.org/ftp/TSG_RAN/WG4_Radio/TSGR4_111/Docs/R4-2408438.zip" TargetMode="External"/><Relationship Id="rId10" Type="http://schemas.openxmlformats.org/officeDocument/2006/relationships/hyperlink" Target="https://www.3gpp.org/ftp/TSG_RAN/WG4_Radio/TSGR4_111/Docs/R4-2407309.zip" TargetMode="External"/><Relationship Id="rId19" Type="http://schemas.openxmlformats.org/officeDocument/2006/relationships/hyperlink" Target="https://www.3gpp.org/ftp/TSG_RAN/WG4_Radio/TSGR4_111/Docs/R4-2408437.zip" TargetMode="External"/><Relationship Id="rId31" Type="http://schemas.openxmlformats.org/officeDocument/2006/relationships/hyperlink" Target="https://www.3gpp.org/ftp/TSG_RAN/WG4_Radio/TSGR4_111/Docs/R4-240774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1/Docs/R4-2407197.zip" TargetMode="External"/><Relationship Id="rId14" Type="http://schemas.openxmlformats.org/officeDocument/2006/relationships/hyperlink" Target="https://www.3gpp.org/ftp/TSG_RAN/WG4_Radio/TSGR4_111/Docs/R4-2407934.zip" TargetMode="External"/><Relationship Id="rId22" Type="http://schemas.openxmlformats.org/officeDocument/2006/relationships/hyperlink" Target="https://www.3gpp.org/ftp/TSG_RAN/WG4_Radio/TSGR4_111/Docs/R4-2408594.zip" TargetMode="External"/><Relationship Id="rId27" Type="http://schemas.openxmlformats.org/officeDocument/2006/relationships/hyperlink" Target="https://www.3gpp.org/ftp/TSG_RAN/WG4_Radio/TSGR4_111/Docs/R4-2409724.zip" TargetMode="External"/><Relationship Id="rId30" Type="http://schemas.openxmlformats.org/officeDocument/2006/relationships/hyperlink" Target="https://www.3gpp.org/ftp/TSG_RAN/WG4_Radio/TSGR4_111/Docs/R4-2407742.zip" TargetMode="External"/><Relationship Id="rId35" Type="http://schemas.openxmlformats.org/officeDocument/2006/relationships/hyperlink" Target="https://www.3gpp.org/ftp/TSG_RAN/WG4_Radio/TSGR4_111/Docs/R4-2408314.zip" TargetMode="External"/><Relationship Id="rId43" Type="http://schemas.openxmlformats.org/officeDocument/2006/relationships/hyperlink" Target="https://www.3gpp.org/ftp/TSG_RAN/WG4_Radio/TSGR4_111/Docs/R4-2408573.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741.zip" TargetMode="External"/><Relationship Id="rId17" Type="http://schemas.openxmlformats.org/officeDocument/2006/relationships/hyperlink" Target="https://www.3gpp.org/ftp/TSG_RAN/WG4_Radio/TSGR4_111/Docs/R4-2408252.zip" TargetMode="External"/><Relationship Id="rId25" Type="http://schemas.openxmlformats.org/officeDocument/2006/relationships/hyperlink" Target="https://www.3gpp.org/ftp/TSG_RAN/WG4_Radio/TSGR4_111/Docs/R4-2408871.zip" TargetMode="External"/><Relationship Id="rId33" Type="http://schemas.openxmlformats.org/officeDocument/2006/relationships/hyperlink" Target="https://www.3gpp.org/ftp/TSG_RAN/WG4_Radio/TSGR4_111/Docs/R4-2408246.zip" TargetMode="External"/><Relationship Id="rId38" Type="http://schemas.openxmlformats.org/officeDocument/2006/relationships/hyperlink" Target="https://www.3gpp.org/ftp/TSG_RAN/WG4_Radio/TSGR4_111/Docs/R4-2409725.zip" TargetMode="External"/><Relationship Id="rId46" Type="http://schemas.openxmlformats.org/officeDocument/2006/relationships/theme" Target="theme/theme1.xml"/><Relationship Id="rId20" Type="http://schemas.openxmlformats.org/officeDocument/2006/relationships/hyperlink" Target="https://www.3gpp.org/ftp/TSG_RAN/WG4_Radio/TSGR4_111/Docs/R4-2408482.zip" TargetMode="External"/><Relationship Id="rId41" Type="http://schemas.openxmlformats.org/officeDocument/2006/relationships/hyperlink" Target="https://www.3gpp.org/ftp/TSG_RAN/WG4_Radio/TSGR4_111/Docs/R4-240774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6964-C2C8-4596-83E9-72748494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1153</TotalTime>
  <Pages>22</Pages>
  <Words>7773</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vivo-Yanliang SUN</cp:lastModifiedBy>
  <cp:revision>61</cp:revision>
  <cp:lastPrinted>2019-04-25T01:09:00Z</cp:lastPrinted>
  <dcterms:created xsi:type="dcterms:W3CDTF">2024-04-12T01:39:00Z</dcterms:created>
  <dcterms:modified xsi:type="dcterms:W3CDTF">2024-05-15T11:58:00Z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(3)lQ8iIREakpCMp07vx8AG/qd/NBjVHUx4m09hQYLOBJKopYuZIAV5oP991ZFn7JfUEsZ7OUqM
ltdgeGQGyJWCu5h5kygkJtunA96iArf9/m3+y9/ESSyzfi/mQvoODH6Ssz+Tldp5MzdGnMaE
5BHGkPCcB8FVOBsrt8WVV3HHTJlz8OXdK0izrQEiQYkJJa6JI4JgIPldyf++HWVex2qJ5ZSe
/UsCoRuSzULB0Uvy4X</vt:lpwstr>
  </property>
  <property fmtid="{D5CDD505-2E9C-101B-9397-08002B2CF9AE}" pid="10" name="_2015_ms_pID_7253431">
    <vt:lpwstr>kbjFxDmG6qeD5aAGAEy9ylRD7C5iQqNgUk7rVhgdYDryT4iEBdxNsB
Z5h3bsXoFZLxxkS/PBylOc1hTWYueWiSTTFBOx9EGqDlOpOKZOiv2eiK4jCKMOsT//arJSJu
IhJ8Fzut6Co6miY39eJKI6vJ/otbKmoSmyxLhz+d1q8bSrzoF5JNX8EN23YWLCETT1wwKC/C
qXupTsAE8tKT2kkOifBKtji98yk+kdwxzPh8</vt:lpwstr>
  </property>
  <property fmtid="{D5CDD505-2E9C-101B-9397-08002B2CF9AE}" pid="11" name="_2015_ms_pID_7253432">
    <vt:lpwstr>aQ==</vt:lpwstr>
  </property>
  <property fmtid="{D5CDD505-2E9C-101B-9397-08002B2CF9AE}" pid="12" name="KSOProductBuildVer">
    <vt:lpwstr>2052-11.8.2.12085</vt:lpwstr>
  </property>
  <property fmtid="{D5CDD505-2E9C-101B-9397-08002B2CF9AE}" pid="13" name="ICV">
    <vt:lpwstr>0BB1B386377B4DEAA5C83564D441CF80</vt:lpwstr>
  </property>
  <property fmtid="{D5CDD505-2E9C-101B-9397-08002B2CF9AE}" pid="14" name="MSIP_Label_83bcef13-7cac-433f-ba1d-47a323951816_Enabled">
    <vt:lpwstr>true</vt:lpwstr>
  </property>
  <property fmtid="{D5CDD505-2E9C-101B-9397-08002B2CF9AE}" pid="15" name="MSIP_Label_83bcef13-7cac-433f-ba1d-47a323951816_SetDate">
    <vt:lpwstr>2024-04-10T08:45:46Z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5305fdab-1a58-41de-ab10-72d51ba03067</vt:lpwstr>
  </property>
  <property fmtid="{D5CDD505-2E9C-101B-9397-08002B2CF9AE}" pid="20" name="MSIP_Label_83bcef13-7cac-433f-ba1d-47a323951816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1715658520</vt:lpwstr>
  </property>
</Properties>
</file>