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3260E" w14:textId="3E5AA23C" w:rsidR="00015BF5" w:rsidRDefault="00015BF5" w:rsidP="009B2FA5">
      <w:pPr>
        <w:pStyle w:val="CRCoverPage"/>
        <w:tabs>
          <w:tab w:val="right" w:pos="9639"/>
        </w:tabs>
        <w:spacing w:after="0"/>
        <w:rPr>
          <w:b/>
          <w:i/>
          <w:noProof/>
          <w:sz w:val="28"/>
        </w:rPr>
      </w:pPr>
      <w:r>
        <w:rPr>
          <w:b/>
          <w:noProof/>
          <w:sz w:val="24"/>
        </w:rPr>
        <w:t>3GPP TSG-RAN WG4 Meeting #111</w:t>
      </w:r>
      <w:r>
        <w:rPr>
          <w:b/>
          <w:i/>
          <w:noProof/>
          <w:sz w:val="28"/>
        </w:rPr>
        <w:tab/>
      </w:r>
      <w:r w:rsidR="005C458A" w:rsidRPr="005C458A">
        <w:rPr>
          <w:b/>
          <w:i/>
          <w:noProof/>
          <w:sz w:val="28"/>
        </w:rPr>
        <w:t>R4-2408871</w:t>
      </w:r>
    </w:p>
    <w:p w14:paraId="62A7DFF2" w14:textId="77777777" w:rsidR="00015BF5" w:rsidRDefault="00015BF5" w:rsidP="00015BF5">
      <w:pPr>
        <w:pStyle w:val="CRCoverPage"/>
        <w:outlineLvl w:val="0"/>
        <w:rPr>
          <w:b/>
          <w:noProof/>
          <w:sz w:val="24"/>
        </w:rPr>
      </w:pPr>
      <w:r>
        <w:rPr>
          <w:rFonts w:cs="Arial"/>
          <w:b/>
          <w:sz w:val="24"/>
          <w:szCs w:val="24"/>
          <w:lang w:eastAsia="zh-CN"/>
        </w:rPr>
        <w:t>Fukuoka</w:t>
      </w:r>
      <w:r>
        <w:rPr>
          <w:b/>
          <w:noProof/>
          <w:sz w:val="24"/>
        </w:rPr>
        <w:t xml:space="preserve">, </w:t>
      </w:r>
      <w:r>
        <w:rPr>
          <w:rFonts w:cs="Arial"/>
          <w:b/>
          <w:sz w:val="24"/>
          <w:szCs w:val="24"/>
          <w:lang w:eastAsia="zh-CN"/>
        </w:rPr>
        <w:t>Japan</w:t>
      </w:r>
      <w:r>
        <w:rPr>
          <w:b/>
          <w:noProof/>
          <w:sz w:val="24"/>
        </w:rPr>
        <w:t>,</w:t>
      </w:r>
      <w:r w:rsidRPr="002F2EA0">
        <w:t xml:space="preserve"> </w:t>
      </w:r>
      <w:r w:rsidRPr="002F2EA0">
        <w:rPr>
          <w:b/>
          <w:noProof/>
          <w:sz w:val="24"/>
        </w:rPr>
        <w:t>May 20th –24th,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73A4BA9" w:rsidR="001E41F3" w:rsidRPr="00410371" w:rsidRDefault="00B17474" w:rsidP="00E13F3D">
            <w:pPr>
              <w:pStyle w:val="CRCoverPage"/>
              <w:spacing w:after="0"/>
              <w:jc w:val="right"/>
              <w:rPr>
                <w:b/>
                <w:noProof/>
                <w:sz w:val="28"/>
              </w:rPr>
            </w:pPr>
            <w:r>
              <w:fldChar w:fldCharType="begin"/>
            </w:r>
            <w:r>
              <w:instrText xml:space="preserve"> DOCPROPERTY  Spec#  \* MERGEFORMAT </w:instrText>
            </w:r>
            <w:r>
              <w:fldChar w:fldCharType="separate"/>
            </w:r>
            <w:r w:rsidR="00C91BBD">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0960C33"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B934BC4" w:rsidR="001E41F3" w:rsidRPr="00410371" w:rsidRDefault="00B11AC2" w:rsidP="00E13F3D">
            <w:pPr>
              <w:pStyle w:val="CRCoverPage"/>
              <w:spacing w:after="0"/>
              <w:jc w:val="center"/>
              <w:rPr>
                <w:b/>
                <w:noProof/>
              </w:rPr>
            </w:pPr>
            <w: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87137B0" w:rsidR="001E41F3" w:rsidRPr="00410371" w:rsidRDefault="00B17474">
            <w:pPr>
              <w:pStyle w:val="CRCoverPage"/>
              <w:spacing w:after="0"/>
              <w:jc w:val="center"/>
              <w:rPr>
                <w:noProof/>
                <w:sz w:val="28"/>
              </w:rPr>
            </w:pPr>
            <w:r>
              <w:fldChar w:fldCharType="begin"/>
            </w:r>
            <w:r>
              <w:instrText xml:space="preserve"> DOCPROPERTY  Version  \* MERGEFORMAT </w:instrText>
            </w:r>
            <w:r>
              <w:fldChar w:fldCharType="separate"/>
            </w:r>
            <w:r w:rsidR="00C91BBD">
              <w:rPr>
                <w:b/>
                <w:noProof/>
                <w:sz w:val="28"/>
              </w:rPr>
              <w:t>18.</w:t>
            </w:r>
            <w:r w:rsidR="00DC0A96">
              <w:rPr>
                <w:b/>
                <w:noProof/>
                <w:sz w:val="28"/>
              </w:rPr>
              <w:t>5</w:t>
            </w:r>
            <w:r w:rsidR="00C91BBD">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24935FB" w:rsidR="00F25D98" w:rsidRDefault="00EC534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6686EBB" w:rsidR="001E41F3" w:rsidRPr="008E7C5F" w:rsidRDefault="00CE6C93" w:rsidP="008E7C5F">
            <w:pPr>
              <w:pStyle w:val="CRCoverPage"/>
              <w:ind w:left="100"/>
              <w:rPr>
                <w:noProof/>
              </w:rPr>
            </w:pPr>
            <w:r w:rsidRPr="00CE6C93">
              <w:rPr>
                <w:noProof/>
              </w:rPr>
              <w:t>Draft CR for conditional handover requirements on network energy saving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50DB8E0" w:rsidR="001E41F3" w:rsidRDefault="00A91207">
            <w:pPr>
              <w:pStyle w:val="CRCoverPage"/>
              <w:spacing w:after="0"/>
              <w:ind w:left="100"/>
              <w:rPr>
                <w:noProof/>
              </w:rPr>
            </w:pPr>
            <w:r>
              <w:t>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6FBDCEA" w:rsidR="001E41F3" w:rsidRDefault="004877EE" w:rsidP="00547111">
            <w:pPr>
              <w:pStyle w:val="CRCoverPage"/>
              <w:spacing w:after="0"/>
              <w:ind w:left="100"/>
              <w:rPr>
                <w:noProof/>
              </w:rPr>
            </w:pPr>
            <w:r>
              <w:fldChar w:fldCharType="begin"/>
            </w:r>
            <w:r>
              <w:instrText xml:space="preserve"> DOCPROPERTY  SourceIfTsg  \* MERGEFORMAT </w:instrText>
            </w:r>
            <w:r>
              <w:fldChar w:fldCharType="end"/>
            </w:r>
            <w:r w:rsidR="00EC534F">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3D4DB07" w:rsidR="001E41F3" w:rsidRDefault="003E5BE2">
            <w:pPr>
              <w:pStyle w:val="CRCoverPage"/>
              <w:spacing w:after="0"/>
              <w:ind w:left="100"/>
              <w:rPr>
                <w:noProof/>
              </w:rPr>
            </w:pPr>
            <w:proofErr w:type="spellStart"/>
            <w:r w:rsidRPr="003E5BE2">
              <w:t>Netw_Energy_NR</w:t>
            </w:r>
            <w:proofErr w:type="spellEnd"/>
            <w:r w:rsidRPr="003E5BE2">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6614016" w:rsidR="001E41F3" w:rsidRDefault="00DB43B9">
            <w:pPr>
              <w:pStyle w:val="CRCoverPage"/>
              <w:spacing w:after="0"/>
              <w:ind w:left="100"/>
              <w:rPr>
                <w:noProof/>
              </w:rPr>
            </w:pPr>
            <w:r w:rsidRPr="00DB43B9">
              <w:t>2024-0</w:t>
            </w:r>
            <w:r w:rsidR="00352851">
              <w:t>5</w:t>
            </w:r>
            <w:r w:rsidRPr="00DB43B9">
              <w:t>-</w:t>
            </w:r>
            <w:r w:rsidR="00352851">
              <w:t>12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EE1BFE3" w:rsidR="001E41F3" w:rsidRDefault="00CE6C93" w:rsidP="00D24991">
            <w:pPr>
              <w:pStyle w:val="CRCoverPage"/>
              <w:spacing w:after="0"/>
              <w:ind w:left="100" w:right="-609"/>
              <w:rPr>
                <w:b/>
                <w:noProof/>
              </w:rPr>
            </w:pPr>
            <w:r>
              <w:rPr>
                <w:b/>
                <w:i/>
                <w:noProof/>
                <w:sz w:val="18"/>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49435CE" w:rsidR="001E41F3" w:rsidRDefault="00D029F2">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FDB5B52" w:rsidR="00396BFD" w:rsidRPr="002451DB" w:rsidRDefault="00DB43B9" w:rsidP="004A0DC1">
            <w:pPr>
              <w:pStyle w:val="CRCoverPage"/>
              <w:spacing w:after="0"/>
              <w:ind w:left="100"/>
              <w:rPr>
                <w:rFonts w:cs="Arial"/>
                <w:lang w:eastAsia="zh-CN"/>
              </w:rPr>
            </w:pPr>
            <w:r w:rsidRPr="00DB43B9">
              <w:rPr>
                <w:rFonts w:cs="Arial"/>
                <w:lang w:eastAsia="zh-CN"/>
              </w:rPr>
              <w:t>Reason for change#</w:t>
            </w:r>
            <w:r w:rsidR="00B11AC2">
              <w:rPr>
                <w:rFonts w:cs="Arial"/>
                <w:lang w:eastAsia="zh-CN"/>
              </w:rPr>
              <w:t>1</w:t>
            </w:r>
            <w:r w:rsidRPr="00DB43B9">
              <w:rPr>
                <w:rFonts w:cs="Arial"/>
                <w:lang w:eastAsia="zh-CN"/>
              </w:rPr>
              <w:t xml:space="preserve">: For NES-based CHO, </w:t>
            </w:r>
            <w:r w:rsidR="008A6FE6" w:rsidRPr="008A6FE6">
              <w:rPr>
                <w:rFonts w:cs="Arial"/>
                <w:lang w:eastAsia="zh-CN"/>
              </w:rPr>
              <w:t xml:space="preserve">the measurement time delay (i.e., </w:t>
            </w:r>
            <w:proofErr w:type="spellStart"/>
            <w:r w:rsidR="008A6FE6" w:rsidRPr="008A6FE6">
              <w:rPr>
                <w:rFonts w:cs="Arial"/>
                <w:lang w:eastAsia="zh-CN"/>
              </w:rPr>
              <w:t>T</w:t>
            </w:r>
            <w:r w:rsidR="008A6FE6" w:rsidRPr="00EB43BF">
              <w:rPr>
                <w:rFonts w:cs="Arial"/>
                <w:vertAlign w:val="subscript"/>
                <w:lang w:eastAsia="zh-CN"/>
              </w:rPr>
              <w:t>measure</w:t>
            </w:r>
            <w:proofErr w:type="spellEnd"/>
            <w:r w:rsidR="008A6FE6" w:rsidRPr="008A6FE6">
              <w:rPr>
                <w:rFonts w:cs="Arial"/>
                <w:lang w:eastAsia="zh-CN"/>
              </w:rPr>
              <w:t xml:space="preserve">) includes two parts: one is the actual measure delay from UE, and another </w:t>
            </w:r>
            <w:r w:rsidR="001830F5">
              <w:rPr>
                <w:rFonts w:cs="Arial"/>
                <w:lang w:eastAsia="zh-CN"/>
              </w:rPr>
              <w:t>may be included is</w:t>
            </w:r>
            <w:r w:rsidR="008A6FE6" w:rsidRPr="008A6FE6">
              <w:rPr>
                <w:rFonts w:cs="Arial"/>
                <w:lang w:eastAsia="zh-CN"/>
              </w:rPr>
              <w:t xml:space="preserve"> the time duration from UE finished measurement to UE successfully decodes DCI 2-9. Correspondingly, </w:t>
            </w:r>
            <w:r w:rsidR="00042BDE" w:rsidRPr="00DB43B9">
              <w:rPr>
                <w:rFonts w:cs="Arial"/>
                <w:lang w:eastAsia="zh-CN"/>
              </w:rPr>
              <w:t xml:space="preserve">the starting point for </w:t>
            </w:r>
            <w:proofErr w:type="spellStart"/>
            <w:r w:rsidR="00042BDE" w:rsidRPr="008A6FE6">
              <w:rPr>
                <w:rFonts w:cs="Arial"/>
                <w:lang w:eastAsia="zh-CN"/>
              </w:rPr>
              <w:t>T</w:t>
            </w:r>
            <w:r w:rsidR="00042BDE" w:rsidRPr="00EB43BF">
              <w:rPr>
                <w:rFonts w:cs="Arial"/>
                <w:vertAlign w:val="subscript"/>
                <w:lang w:eastAsia="zh-CN"/>
              </w:rPr>
              <w:t>CHO_execution</w:t>
            </w:r>
            <w:proofErr w:type="spellEnd"/>
            <w:r w:rsidR="00042BDE" w:rsidRPr="00DB43B9">
              <w:rPr>
                <w:rFonts w:cs="Arial"/>
                <w:lang w:eastAsia="zh-CN"/>
              </w:rPr>
              <w:t xml:space="preserve"> shall be consistent </w:t>
            </w:r>
            <w:r w:rsidR="00BA3F1D">
              <w:rPr>
                <w:rFonts w:cs="Arial"/>
                <w:lang w:eastAsia="zh-CN"/>
              </w:rPr>
              <w:t xml:space="preserve">with the ending point of </w:t>
            </w:r>
            <w:proofErr w:type="spellStart"/>
            <w:r w:rsidR="00BA3F1D" w:rsidRPr="008A6FE6">
              <w:rPr>
                <w:rFonts w:cs="Arial"/>
                <w:lang w:eastAsia="zh-CN"/>
              </w:rPr>
              <w:t>T</w:t>
            </w:r>
            <w:r w:rsidR="00BA3F1D" w:rsidRPr="00EB43BF">
              <w:rPr>
                <w:rFonts w:cs="Arial"/>
                <w:vertAlign w:val="subscript"/>
                <w:lang w:eastAsia="zh-CN"/>
              </w:rPr>
              <w:t>measure</w:t>
            </w:r>
            <w:proofErr w:type="spellEnd"/>
            <w:r w:rsidR="00BA3F1D">
              <w:rPr>
                <w:rFonts w:cs="Arial"/>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50E209C" w:rsidR="00B30A18" w:rsidRDefault="00DB43B9" w:rsidP="007016AD">
            <w:pPr>
              <w:pStyle w:val="CRCoverPage"/>
              <w:spacing w:after="0"/>
              <w:rPr>
                <w:noProof/>
              </w:rPr>
            </w:pPr>
            <w:r>
              <w:rPr>
                <w:bCs/>
                <w:noProof/>
                <w:lang w:eastAsia="zh-CN"/>
              </w:rPr>
              <w:t>Change#</w:t>
            </w:r>
            <w:r w:rsidR="00B11AC2">
              <w:rPr>
                <w:bCs/>
                <w:noProof/>
                <w:lang w:eastAsia="zh-CN"/>
              </w:rPr>
              <w:t>1</w:t>
            </w:r>
            <w:r>
              <w:rPr>
                <w:bCs/>
                <w:noProof/>
                <w:lang w:eastAsia="zh-CN"/>
              </w:rPr>
              <w:t xml:space="preserve">: </w:t>
            </w:r>
            <w:r w:rsidR="001830F5">
              <w:rPr>
                <w:bCs/>
                <w:noProof/>
                <w:lang w:eastAsia="zh-CN"/>
              </w:rPr>
              <w:t>Differentiate two cases(</w:t>
            </w:r>
            <w:r w:rsidR="001830F5" w:rsidRPr="00564743">
              <w:rPr>
                <w:bCs/>
                <w:noProof/>
                <w:lang w:eastAsia="zh-CN"/>
              </w:rPr>
              <w:t>UE successfully decodes DCI 2-9</w:t>
            </w:r>
            <w:r w:rsidR="001830F5">
              <w:rPr>
                <w:bCs/>
                <w:noProof/>
                <w:lang w:eastAsia="zh-CN"/>
              </w:rPr>
              <w:t xml:space="preserve"> before or after T</w:t>
            </w:r>
            <w:r w:rsidR="001830F5" w:rsidRPr="001830F5">
              <w:rPr>
                <w:bCs/>
                <w:noProof/>
                <w:vertAlign w:val="subscript"/>
                <w:lang w:eastAsia="zh-CN"/>
              </w:rPr>
              <w:t>identify</w:t>
            </w:r>
            <w:r w:rsidR="001830F5">
              <w:rPr>
                <w:bCs/>
                <w:noProof/>
                <w:lang w:eastAsia="zh-CN"/>
              </w:rPr>
              <w:t>) in</w:t>
            </w:r>
            <w:r w:rsidR="007E0DB1" w:rsidRPr="007E0DB1">
              <w:rPr>
                <w:bCs/>
                <w:noProof/>
                <w:lang w:eastAsia="zh-CN"/>
              </w:rPr>
              <w:t xml:space="preserve"> the starting point of T</w:t>
            </w:r>
            <w:r w:rsidR="007E0DB1" w:rsidRPr="007016AD">
              <w:rPr>
                <w:bCs/>
                <w:noProof/>
                <w:vertAlign w:val="subscript"/>
                <w:lang w:eastAsia="zh-CN"/>
              </w:rPr>
              <w:t>CHO_execution</w:t>
            </w:r>
            <w:r w:rsidR="007E0DB1" w:rsidRPr="007E0DB1">
              <w:rPr>
                <w:bCs/>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5A0FC0E" w:rsidR="00764D76" w:rsidRDefault="00A551A2" w:rsidP="00B11AC2">
            <w:pPr>
              <w:pStyle w:val="CRCoverPage"/>
              <w:spacing w:after="0"/>
              <w:rPr>
                <w:noProof/>
              </w:rPr>
            </w:pPr>
            <w:r>
              <w:rPr>
                <w:rFonts w:cs="Arial"/>
                <w:lang w:eastAsia="zh-CN"/>
              </w:rPr>
              <w:t>T</w:t>
            </w:r>
            <w:r w:rsidR="00F90735" w:rsidRPr="00DB43B9">
              <w:rPr>
                <w:rFonts w:cs="Arial"/>
                <w:lang w:eastAsia="zh-CN"/>
              </w:rPr>
              <w:t xml:space="preserve">he starting point for </w:t>
            </w:r>
            <w:proofErr w:type="spellStart"/>
            <w:r w:rsidR="00F90735" w:rsidRPr="008A6FE6">
              <w:rPr>
                <w:rFonts w:cs="Arial"/>
                <w:lang w:eastAsia="zh-CN"/>
              </w:rPr>
              <w:t>T</w:t>
            </w:r>
            <w:r w:rsidR="00F90735" w:rsidRPr="00EB43BF">
              <w:rPr>
                <w:rFonts w:cs="Arial"/>
                <w:vertAlign w:val="subscript"/>
                <w:lang w:eastAsia="zh-CN"/>
              </w:rPr>
              <w:t>CHO_execution</w:t>
            </w:r>
            <w:proofErr w:type="spellEnd"/>
            <w:r w:rsidR="00F90735" w:rsidRPr="00DB43B9">
              <w:rPr>
                <w:rFonts w:cs="Arial"/>
                <w:lang w:eastAsia="zh-CN"/>
              </w:rPr>
              <w:t xml:space="preserve"> </w:t>
            </w:r>
            <w:r w:rsidR="001830F5">
              <w:rPr>
                <w:rFonts w:cs="Arial"/>
                <w:lang w:eastAsia="zh-CN"/>
              </w:rPr>
              <w:t>may be</w:t>
            </w:r>
            <w:r w:rsidR="00076036">
              <w:rPr>
                <w:rFonts w:cs="Arial"/>
                <w:lang w:eastAsia="zh-CN"/>
              </w:rPr>
              <w:t xml:space="preserve"> </w:t>
            </w:r>
            <w:r w:rsidR="001830F5">
              <w:rPr>
                <w:rFonts w:cs="Arial"/>
                <w:lang w:eastAsia="zh-CN"/>
              </w:rPr>
              <w:t>in</w:t>
            </w:r>
            <w:r w:rsidR="00F90735" w:rsidRPr="00DB43B9">
              <w:rPr>
                <w:rFonts w:cs="Arial"/>
                <w:lang w:eastAsia="zh-CN"/>
              </w:rPr>
              <w:t xml:space="preserve">consistent </w:t>
            </w:r>
            <w:r w:rsidR="00F90735">
              <w:rPr>
                <w:rFonts w:cs="Arial"/>
                <w:lang w:eastAsia="zh-CN"/>
              </w:rPr>
              <w:t xml:space="preserve">with the ending point of </w:t>
            </w:r>
            <w:proofErr w:type="spellStart"/>
            <w:r w:rsidR="00F90735" w:rsidRPr="008A6FE6">
              <w:rPr>
                <w:rFonts w:cs="Arial"/>
                <w:lang w:eastAsia="zh-CN"/>
              </w:rPr>
              <w:t>T</w:t>
            </w:r>
            <w:r w:rsidR="00F90735" w:rsidRPr="00EB43BF">
              <w:rPr>
                <w:rFonts w:cs="Arial"/>
                <w:vertAlign w:val="subscript"/>
                <w:lang w:eastAsia="zh-CN"/>
              </w:rPr>
              <w:t>measure</w:t>
            </w:r>
            <w:proofErr w:type="spellEnd"/>
            <w:r w:rsidR="00F90735">
              <w:rPr>
                <w:rFonts w:cs="Arial"/>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B7D438B" w:rsidR="001E41F3" w:rsidRDefault="006D729A">
            <w:pPr>
              <w:pStyle w:val="CRCoverPage"/>
              <w:spacing w:after="0"/>
              <w:ind w:left="100"/>
              <w:rPr>
                <w:noProof/>
              </w:rPr>
            </w:pPr>
            <w:r>
              <w:rPr>
                <w:noProof/>
                <w:lang w:eastAsia="zh-CN"/>
              </w:rPr>
              <w:t xml:space="preserve">Clause </w:t>
            </w:r>
            <w:r w:rsidR="005F46A9">
              <w:rPr>
                <w:noProof/>
                <w:lang w:eastAsia="zh-CN"/>
              </w:rPr>
              <w:t>6.1.4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DF93584" w:rsidR="001E41F3" w:rsidRDefault="00375BF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C86D8C0" w:rsidR="001E41F3" w:rsidRDefault="00375BF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CD045FC" w:rsidR="001E41F3" w:rsidRDefault="00375BF5">
            <w:pPr>
              <w:pStyle w:val="CRCoverPage"/>
              <w:spacing w:after="0"/>
              <w:ind w:left="99"/>
              <w:rPr>
                <w:noProof/>
              </w:rPr>
            </w:pPr>
            <w:r>
              <w:rPr>
                <w:noProof/>
              </w:rPr>
              <w:t>TS38.533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C363FC1" w:rsidR="001E41F3" w:rsidRDefault="00375BF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6753375" w:rsidR="008863B9" w:rsidRDefault="008863B9">
            <w:pPr>
              <w:pStyle w:val="CRCoverPage"/>
              <w:spacing w:after="0"/>
              <w:ind w:left="100"/>
              <w:rPr>
                <w:noProof/>
                <w:lang w:eastAsia="zh-CN"/>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57E8DFBA" w14:textId="7C5CD2E0" w:rsidR="007C1C4E" w:rsidRPr="00217569" w:rsidRDefault="007C1C4E" w:rsidP="007C1C4E">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lastRenderedPageBreak/>
        <w:t>Start of Change</w:t>
      </w:r>
      <w:r w:rsidR="0041762E">
        <w:rPr>
          <w:rFonts w:ascii="Arial" w:hAnsi="Arial" w:cs="Arial"/>
          <w:noProof/>
          <w:color w:val="FF0000"/>
        </w:rPr>
        <w:t xml:space="preserve"> 1</w:t>
      </w:r>
    </w:p>
    <w:p w14:paraId="716478BB" w14:textId="77777777" w:rsidR="000F643B" w:rsidRPr="009C5807" w:rsidRDefault="000F643B" w:rsidP="000F643B">
      <w:pPr>
        <w:pStyle w:val="3"/>
        <w:rPr>
          <w:lang w:val="en-US" w:eastAsia="ko-KR"/>
        </w:rPr>
      </w:pPr>
      <w:bookmarkStart w:id="1" w:name="_Hlk160528216"/>
      <w:r w:rsidRPr="009C5807">
        <w:rPr>
          <w:lang w:val="en-US" w:eastAsia="ko-KR"/>
        </w:rPr>
        <w:t>6.1.4</w:t>
      </w:r>
      <w:r w:rsidRPr="009C5807">
        <w:rPr>
          <w:lang w:val="en-US" w:eastAsia="ko-KR"/>
        </w:rPr>
        <w:tab/>
        <w:t>NR Conditional Handover</w:t>
      </w:r>
    </w:p>
    <w:p w14:paraId="3678A362" w14:textId="77777777" w:rsidR="000F643B" w:rsidRPr="009C5807" w:rsidRDefault="000F643B" w:rsidP="000F643B">
      <w:pPr>
        <w:pStyle w:val="4"/>
        <w:rPr>
          <w:lang w:val="en-US" w:eastAsia="zh-CN"/>
        </w:rPr>
      </w:pPr>
      <w:r w:rsidRPr="009C5807">
        <w:rPr>
          <w:lang w:val="en-US" w:eastAsia="zh-CN"/>
        </w:rPr>
        <w:t>6.1.4.1</w:t>
      </w:r>
      <w:r w:rsidRPr="009C5807">
        <w:rPr>
          <w:lang w:val="en-US" w:eastAsia="zh-CN"/>
        </w:rPr>
        <w:tab/>
        <w:t>Introduction</w:t>
      </w:r>
    </w:p>
    <w:p w14:paraId="4D20AD69" w14:textId="77777777" w:rsidR="000F643B" w:rsidRPr="009C5807" w:rsidRDefault="000F643B" w:rsidP="000F643B">
      <w:pPr>
        <w:rPr>
          <w:lang w:val="en-US" w:eastAsia="zh-CN"/>
        </w:rPr>
      </w:pPr>
      <w:r w:rsidRPr="009C5807">
        <w:t xml:space="preserve">The requirements in this clause are applicable to conditional handover to change the NR </w:t>
      </w:r>
      <w:proofErr w:type="spellStart"/>
      <w:r w:rsidRPr="009C5807">
        <w:t>PCell</w:t>
      </w:r>
      <w:proofErr w:type="spellEnd"/>
      <w:r w:rsidRPr="009C5807">
        <w:t xml:space="preserve"> to another NR cell.</w:t>
      </w:r>
    </w:p>
    <w:p w14:paraId="79A96191" w14:textId="77777777" w:rsidR="000F643B" w:rsidRPr="009C5807" w:rsidRDefault="000F643B" w:rsidP="000F643B">
      <w:pPr>
        <w:pStyle w:val="4"/>
        <w:rPr>
          <w:lang w:val="en-US" w:eastAsia="zh-CN"/>
        </w:rPr>
      </w:pPr>
      <w:r w:rsidRPr="009C5807">
        <w:rPr>
          <w:lang w:val="en-US" w:eastAsia="zh-CN"/>
        </w:rPr>
        <w:t>6.1.4.2</w:t>
      </w:r>
      <w:r w:rsidRPr="009C5807">
        <w:rPr>
          <w:lang w:val="en-US" w:eastAsia="zh-CN"/>
        </w:rPr>
        <w:tab/>
        <w:t>NR FR1 – NR FR1 conditional handover</w:t>
      </w:r>
    </w:p>
    <w:p w14:paraId="7211025E" w14:textId="77777777" w:rsidR="000F643B" w:rsidRPr="009C5807" w:rsidRDefault="000F643B" w:rsidP="000F643B">
      <w:r w:rsidRPr="009C5807">
        <w:t>The requirements in this clause are applicable to both intra-frequency and inter-frequency conditional handover from NR FR1 cell to NR FR1 cell.</w:t>
      </w:r>
    </w:p>
    <w:p w14:paraId="1194B262" w14:textId="77777777" w:rsidR="000F643B" w:rsidRPr="009C5807" w:rsidRDefault="000F643B" w:rsidP="000F643B">
      <w:pPr>
        <w:keepNext/>
        <w:keepLines/>
        <w:spacing w:before="120"/>
        <w:ind w:left="1701" w:hanging="1701"/>
        <w:outlineLvl w:val="4"/>
        <w:rPr>
          <w:rFonts w:ascii="Arial" w:hAnsi="Arial"/>
          <w:sz w:val="22"/>
        </w:rPr>
      </w:pPr>
      <w:r w:rsidRPr="009C5807">
        <w:rPr>
          <w:rFonts w:ascii="Arial" w:hAnsi="Arial"/>
          <w:sz w:val="22"/>
        </w:rPr>
        <w:t>6.1.4.2.1</w:t>
      </w:r>
      <w:r w:rsidRPr="009C5807">
        <w:rPr>
          <w:rFonts w:ascii="Arial" w:hAnsi="Arial"/>
          <w:sz w:val="22"/>
        </w:rPr>
        <w:tab/>
        <w:t>Handover delay</w:t>
      </w:r>
    </w:p>
    <w:p w14:paraId="108C122D" w14:textId="77777777" w:rsidR="000F643B" w:rsidRPr="009C5807" w:rsidRDefault="000F643B" w:rsidP="000F643B">
      <w:pPr>
        <w:rPr>
          <w:rFonts w:cs="v4.2.0"/>
        </w:rPr>
      </w:pPr>
      <w:r w:rsidRPr="009C5807">
        <w:rPr>
          <w:rFonts w:cs="v4.2.0"/>
        </w:rPr>
        <w:t xml:space="preserve">Procedure delays for all procedures that can command a conditional handover are specified in </w:t>
      </w:r>
      <w:r w:rsidRPr="009C5807">
        <w:t>TS 38.331 [2]</w:t>
      </w:r>
      <w:r w:rsidRPr="009C5807">
        <w:rPr>
          <w:rFonts w:cs="v4.2.0"/>
        </w:rPr>
        <w:t>.</w:t>
      </w:r>
    </w:p>
    <w:p w14:paraId="68A20124" w14:textId="77777777" w:rsidR="000F643B" w:rsidRPr="009C5807" w:rsidRDefault="000F643B" w:rsidP="000F643B">
      <w:pPr>
        <w:rPr>
          <w:rFonts w:cs="v4.2.0"/>
        </w:rPr>
      </w:pPr>
      <w:r w:rsidRPr="009C5807">
        <w:rPr>
          <w:rFonts w:cs="v4.2.0"/>
        </w:rPr>
        <w:t xml:space="preserve">When the UE receives </w:t>
      </w:r>
      <w:proofErr w:type="gramStart"/>
      <w:r w:rsidRPr="009C5807">
        <w:rPr>
          <w:rFonts w:cs="v4.2.0"/>
        </w:rPr>
        <w:t>a</w:t>
      </w:r>
      <w:proofErr w:type="gramEnd"/>
      <w:r w:rsidRPr="009C5807">
        <w:rPr>
          <w:rFonts w:cs="v4.2.0"/>
        </w:rPr>
        <w:t xml:space="preserve"> RRC message implying conditional handover the UE shall be ready to </w:t>
      </w:r>
      <w:r w:rsidRPr="009C5807">
        <w:rPr>
          <w:rFonts w:cs="v4.2.0"/>
          <w:snapToGrid w:val="0"/>
        </w:rPr>
        <w:t>start the transmission of the new uplink PRACH channel</w:t>
      </w:r>
      <w:r w:rsidRPr="009C5807">
        <w:rPr>
          <w:rFonts w:cs="v4.2.0"/>
        </w:rPr>
        <w:t xml:space="preserve"> within </w:t>
      </w:r>
      <w:r w:rsidRPr="000362D7">
        <w:rPr>
          <w:rFonts w:cs="v4.2.0"/>
        </w:rPr>
        <w:t>D</w:t>
      </w:r>
      <w:r w:rsidRPr="000362D7">
        <w:rPr>
          <w:rFonts w:cs="v4.2.0"/>
          <w:vertAlign w:val="subscript"/>
        </w:rPr>
        <w:t>CHO</w:t>
      </w:r>
      <w:r w:rsidRPr="009C5807">
        <w:rPr>
          <w:rFonts w:cs="v4.2.0"/>
        </w:rPr>
        <w:t xml:space="preserve"> seconds from the end of the last TTI containing the RRC command.</w:t>
      </w:r>
    </w:p>
    <w:p w14:paraId="2A12B625" w14:textId="77777777" w:rsidR="000F643B" w:rsidRPr="009C5807" w:rsidRDefault="000F643B" w:rsidP="000F643B">
      <w:pPr>
        <w:pStyle w:val="EQ"/>
        <w:rPr>
          <w:lang w:val="en-US" w:eastAsia="zh-CN"/>
        </w:rPr>
      </w:pPr>
      <w:r w:rsidRPr="009C5807">
        <w:rPr>
          <w:lang w:val="en-US" w:eastAsia="zh-CN"/>
        </w:rPr>
        <w:tab/>
        <w:t>D</w:t>
      </w:r>
      <w:r w:rsidRPr="009C5807">
        <w:rPr>
          <w:vertAlign w:val="subscript"/>
          <w:lang w:val="en-US" w:eastAsia="zh-CN"/>
        </w:rPr>
        <w:t>CHO</w:t>
      </w:r>
      <w:r w:rsidRPr="009C5807">
        <w:rPr>
          <w:lang w:val="en-US" w:eastAsia="zh-CN"/>
        </w:rPr>
        <w:t xml:space="preserve"> = T</w:t>
      </w:r>
      <w:r w:rsidRPr="009C5807">
        <w:rPr>
          <w:vertAlign w:val="subscript"/>
          <w:lang w:val="en-US" w:eastAsia="zh-CN"/>
        </w:rPr>
        <w:t>RRC</w:t>
      </w:r>
      <w:r w:rsidRPr="009C5807">
        <w:rPr>
          <w:lang w:val="en-US" w:eastAsia="zh-CN"/>
        </w:rPr>
        <w:t xml:space="preserve"> + </w:t>
      </w:r>
      <w:r w:rsidRPr="009C5807">
        <w:rPr>
          <w:iCs/>
        </w:rPr>
        <w:t>T</w:t>
      </w:r>
      <w:r w:rsidRPr="009C5807">
        <w:rPr>
          <w:iCs/>
          <w:vertAlign w:val="subscript"/>
        </w:rPr>
        <w:t>Event_DU</w:t>
      </w:r>
      <w:r w:rsidRPr="009C5807">
        <w:rPr>
          <w:iCs/>
        </w:rPr>
        <w:t xml:space="preserve"> + </w:t>
      </w:r>
      <w:r w:rsidRPr="009C5807">
        <w:rPr>
          <w:lang w:val="en-US" w:eastAsia="zh-CN"/>
        </w:rPr>
        <w:t>T</w:t>
      </w:r>
      <w:r w:rsidRPr="009C5807">
        <w:rPr>
          <w:vertAlign w:val="subscript"/>
          <w:lang w:val="en-US" w:eastAsia="zh-CN"/>
        </w:rPr>
        <w:t>measure</w:t>
      </w:r>
      <w:r w:rsidRPr="009C5807">
        <w:rPr>
          <w:lang w:val="en-US" w:eastAsia="zh-CN"/>
        </w:rPr>
        <w:t xml:space="preserve"> + </w:t>
      </w:r>
      <w:r w:rsidRPr="009C5807">
        <w:rPr>
          <w:lang w:eastAsia="zh-CN"/>
        </w:rPr>
        <w:t>T</w:t>
      </w:r>
      <w:r w:rsidRPr="009C5807">
        <w:rPr>
          <w:vertAlign w:val="subscript"/>
          <w:lang w:eastAsia="zh-CN"/>
        </w:rPr>
        <w:t>interrupt</w:t>
      </w:r>
      <w:r w:rsidRPr="009C5807">
        <w:rPr>
          <w:lang w:eastAsia="zh-CN"/>
        </w:rPr>
        <w:t xml:space="preserve"> </w:t>
      </w:r>
      <w:r w:rsidRPr="009C5807">
        <w:rPr>
          <w:lang w:val="en-US" w:eastAsia="zh-CN"/>
        </w:rPr>
        <w:t xml:space="preserve">+ </w:t>
      </w:r>
      <w:r w:rsidRPr="009C5807">
        <w:t>T</w:t>
      </w:r>
      <w:r w:rsidRPr="009C5807">
        <w:rPr>
          <w:vertAlign w:val="subscript"/>
        </w:rPr>
        <w:t>CHO_execution</w:t>
      </w:r>
    </w:p>
    <w:p w14:paraId="2AE26AC8" w14:textId="6CA5F7C7" w:rsidR="000F643B" w:rsidRPr="009C5807" w:rsidRDefault="000F643B" w:rsidP="000F643B">
      <w:pPr>
        <w:rPr>
          <w:rFonts w:cs="v4.2.0"/>
        </w:rPr>
      </w:pPr>
      <w:r w:rsidRPr="009C5807">
        <w:rPr>
          <w:rFonts w:cs="v4.2.0"/>
        </w:rPr>
        <w:t>Where:</w:t>
      </w:r>
    </w:p>
    <w:p w14:paraId="4B273D1E" w14:textId="77777777" w:rsidR="000F643B" w:rsidRPr="009C5807" w:rsidRDefault="000F643B" w:rsidP="000F643B">
      <w:pPr>
        <w:pStyle w:val="B1"/>
      </w:pPr>
      <w:r w:rsidRPr="009C5807">
        <w:rPr>
          <w:bCs/>
          <w:lang w:val="en-US" w:eastAsia="zh-CN"/>
        </w:rPr>
        <w:tab/>
        <w:t>T</w:t>
      </w:r>
      <w:r w:rsidRPr="009C5807">
        <w:rPr>
          <w:bCs/>
          <w:vertAlign w:val="subscript"/>
          <w:lang w:val="en-US" w:eastAsia="zh-CN"/>
        </w:rPr>
        <w:t>RRC</w:t>
      </w:r>
      <w:r w:rsidRPr="009C5807" w:rsidDel="002D2E06">
        <w:t xml:space="preserve"> </w:t>
      </w:r>
      <w:r w:rsidRPr="009C5807">
        <w:t xml:space="preserve">is the RRC procedure delay defined in clause </w:t>
      </w:r>
      <w:r w:rsidRPr="009C5807">
        <w:rPr>
          <w:lang w:eastAsia="zh-CN"/>
        </w:rPr>
        <w:t>12</w:t>
      </w:r>
      <w:r w:rsidRPr="009C5807">
        <w:t xml:space="preserve"> in TS 38.331 [2].</w:t>
      </w:r>
    </w:p>
    <w:p w14:paraId="3B608629" w14:textId="045B59C0" w:rsidR="000F643B" w:rsidRDefault="000F643B" w:rsidP="000F643B">
      <w:pPr>
        <w:pStyle w:val="B1"/>
      </w:pPr>
      <w:r w:rsidRPr="009C5807">
        <w:rPr>
          <w:iCs/>
        </w:rPr>
        <w:tab/>
      </w:r>
      <w:proofErr w:type="spellStart"/>
      <w:r w:rsidRPr="009C5807">
        <w:rPr>
          <w:iCs/>
        </w:rPr>
        <w:t>T</w:t>
      </w:r>
      <w:r w:rsidRPr="009C5807">
        <w:rPr>
          <w:iCs/>
          <w:vertAlign w:val="subscript"/>
        </w:rPr>
        <w:t>Event_DU</w:t>
      </w:r>
      <w:proofErr w:type="spellEnd"/>
      <w:r w:rsidRPr="009C5807">
        <w:t xml:space="preserve"> is the delay uncertainty which is the time from when the UE successfully decodes a conditional handover command until</w:t>
      </w:r>
      <w:del w:id="2" w:author="Minhua-vivo" w:date="2024-05-22T14:28:00Z">
        <w:r w:rsidRPr="009C5807" w:rsidDel="00115400">
          <w:delText xml:space="preserve"> </w:delText>
        </w:r>
      </w:del>
    </w:p>
    <w:p w14:paraId="010799B5" w14:textId="77777777" w:rsidR="000F643B" w:rsidRPr="00672ECA" w:rsidRDefault="000F643B" w:rsidP="000F643B">
      <w:pPr>
        <w:pStyle w:val="B2"/>
      </w:pPr>
      <w:r>
        <w:t>-</w:t>
      </w:r>
      <w:r>
        <w:tab/>
      </w:r>
      <w:r w:rsidRPr="00672ECA">
        <w:t xml:space="preserve">a condition exists at the measurement reference point which will trigger the conditional handover, or </w:t>
      </w:r>
    </w:p>
    <w:p w14:paraId="1BA05AD2" w14:textId="1BA12EDF" w:rsidR="000F643B" w:rsidRPr="00D67412" w:rsidRDefault="000F643B" w:rsidP="000F643B">
      <w:pPr>
        <w:pStyle w:val="B2"/>
      </w:pPr>
      <w:r>
        <w:t>-</w:t>
      </w:r>
      <w:r>
        <w:tab/>
      </w:r>
      <w:r w:rsidRPr="00672ECA">
        <w:t xml:space="preserve">a condition exists at the measurement reference point which will trigger the NES-based conditional handover </w:t>
      </w:r>
    </w:p>
    <w:p w14:paraId="71C8E841" w14:textId="77777777" w:rsidR="000F643B" w:rsidRPr="009C5807" w:rsidRDefault="000F643B" w:rsidP="000F643B">
      <w:pPr>
        <w:pStyle w:val="B1"/>
      </w:pPr>
      <w:r w:rsidRPr="009C5807">
        <w:rPr>
          <w:bCs/>
          <w:lang w:val="en-US" w:eastAsia="zh-CN"/>
        </w:rPr>
        <w:tab/>
      </w:r>
      <w:proofErr w:type="spellStart"/>
      <w:r w:rsidRPr="009C5807">
        <w:rPr>
          <w:bCs/>
          <w:lang w:val="en-US" w:eastAsia="zh-CN"/>
        </w:rPr>
        <w:t>T</w:t>
      </w:r>
      <w:r w:rsidRPr="009C5807">
        <w:rPr>
          <w:bCs/>
          <w:vertAlign w:val="subscript"/>
          <w:lang w:val="en-US" w:eastAsia="zh-CN"/>
        </w:rPr>
        <w:t>measure</w:t>
      </w:r>
      <w:proofErr w:type="spellEnd"/>
      <w:r w:rsidRPr="009C5807">
        <w:t xml:space="preserve"> is the measurements time stated in clause 6.1.4.2.2.</w:t>
      </w:r>
    </w:p>
    <w:p w14:paraId="4382F345" w14:textId="77777777" w:rsidR="000F643B" w:rsidRPr="009C5807" w:rsidRDefault="000F643B" w:rsidP="000F643B">
      <w:pPr>
        <w:pStyle w:val="B1"/>
      </w:pPr>
      <w:r w:rsidRPr="009C5807">
        <w:tab/>
      </w:r>
      <w:proofErr w:type="spellStart"/>
      <w:r w:rsidRPr="009C5807">
        <w:t>T</w:t>
      </w:r>
      <w:r w:rsidRPr="009C5807">
        <w:rPr>
          <w:vertAlign w:val="subscript"/>
        </w:rPr>
        <w:t>CHO_execution</w:t>
      </w:r>
      <w:proofErr w:type="spellEnd"/>
      <w:r w:rsidRPr="009C5807">
        <w:t xml:space="preserve"> is the conditional execution preparation time in clause 6.1.4.2.3. </w:t>
      </w:r>
    </w:p>
    <w:p w14:paraId="11BB84A5" w14:textId="77777777" w:rsidR="000F643B" w:rsidRDefault="000F643B" w:rsidP="000F643B">
      <w:pPr>
        <w:pStyle w:val="B1"/>
      </w:pPr>
      <w:r w:rsidRPr="009C5807">
        <w:rPr>
          <w:bCs/>
          <w:lang w:eastAsia="zh-CN"/>
        </w:rPr>
        <w:tab/>
      </w:r>
      <w:proofErr w:type="spellStart"/>
      <w:r w:rsidRPr="009C5807">
        <w:rPr>
          <w:bCs/>
          <w:lang w:eastAsia="zh-CN"/>
        </w:rPr>
        <w:t>T</w:t>
      </w:r>
      <w:r w:rsidRPr="009C5807">
        <w:rPr>
          <w:bCs/>
          <w:vertAlign w:val="subscript"/>
          <w:lang w:eastAsia="zh-CN"/>
        </w:rPr>
        <w:t>interrupt</w:t>
      </w:r>
      <w:proofErr w:type="spellEnd"/>
      <w:r w:rsidRPr="009C5807">
        <w:t xml:space="preserve"> is the interruption time stated in clause 6.1.4.2.4.</w:t>
      </w:r>
    </w:p>
    <w:p w14:paraId="61DC7AF7" w14:textId="77777777" w:rsidR="000F643B" w:rsidRDefault="000F643B" w:rsidP="000F643B">
      <w:pPr>
        <w:rPr>
          <w:rFonts w:cs="v4.2.0"/>
        </w:rPr>
      </w:pPr>
      <w:r w:rsidRPr="00527A31">
        <w:rPr>
          <w:rFonts w:cs="v4.2.0" w:hint="eastAsia"/>
        </w:rPr>
        <w:t xml:space="preserve">The </w:t>
      </w:r>
      <w:r>
        <w:rPr>
          <w:rFonts w:cs="v4.2.0"/>
        </w:rPr>
        <w:t xml:space="preserve">NES-based </w:t>
      </w:r>
      <w:r w:rsidRPr="00527A31">
        <w:rPr>
          <w:rFonts w:cs="v4.2.0" w:hint="eastAsia"/>
        </w:rPr>
        <w:t xml:space="preserve">conditional handover delay requirements </w:t>
      </w:r>
      <w:r>
        <w:rPr>
          <w:rFonts w:cs="v4.2.0"/>
        </w:rPr>
        <w:t>shall apply</w:t>
      </w:r>
      <w:r w:rsidRPr="00527A31">
        <w:rPr>
          <w:rFonts w:cs="v4.2.0" w:hint="eastAsia"/>
        </w:rPr>
        <w:t xml:space="preserve"> if </w:t>
      </w:r>
      <w:r w:rsidRPr="009C5807">
        <w:rPr>
          <w:rFonts w:cs="v4.2.0"/>
        </w:rPr>
        <w:t xml:space="preserve">UE receives </w:t>
      </w:r>
      <w:proofErr w:type="gramStart"/>
      <w:r w:rsidRPr="009C5807">
        <w:rPr>
          <w:rFonts w:cs="v4.2.0"/>
        </w:rPr>
        <w:t>a</w:t>
      </w:r>
      <w:proofErr w:type="gramEnd"/>
      <w:r w:rsidRPr="009C5807">
        <w:rPr>
          <w:rFonts w:cs="v4.2.0"/>
        </w:rPr>
        <w:t xml:space="preserve"> RRC message implying conditional handover </w:t>
      </w:r>
      <w:r>
        <w:rPr>
          <w:rFonts w:cs="v4.2.0"/>
        </w:rPr>
        <w:t>before receiving the NES indication in DCI 2-9 command.</w:t>
      </w:r>
    </w:p>
    <w:p w14:paraId="0969159B" w14:textId="3E0B90F2" w:rsidR="000F643B" w:rsidRDefault="000F643B" w:rsidP="000F643B">
      <w:pPr>
        <w:rPr>
          <w:rFonts w:cs="v4.2.0"/>
        </w:rPr>
      </w:pPr>
      <w:r>
        <w:rPr>
          <w:rFonts w:eastAsia="Times New Roman"/>
        </w:rPr>
        <w:t xml:space="preserve">UE is not expected to receive a NES indication in DCI 2-9 command before receiving </w:t>
      </w:r>
      <w:proofErr w:type="gramStart"/>
      <w:r>
        <w:rPr>
          <w:rFonts w:eastAsia="Times New Roman"/>
        </w:rPr>
        <w:t>a</w:t>
      </w:r>
      <w:proofErr w:type="gramEnd"/>
      <w:r>
        <w:rPr>
          <w:rFonts w:eastAsia="Times New Roman"/>
        </w:rPr>
        <w:t xml:space="preserve"> RRC message implying NES-based conditional handover</w:t>
      </w:r>
      <w:r>
        <w:rPr>
          <w:rFonts w:cs="v4.2.0"/>
          <w:lang w:eastAsia="zh-CN"/>
        </w:rPr>
        <w:t xml:space="preserve">. </w:t>
      </w:r>
      <w:r>
        <w:rPr>
          <w:rFonts w:cs="v4.2.0" w:hint="eastAsia"/>
          <w:lang w:eastAsia="zh-CN"/>
        </w:rPr>
        <w:t>W</w:t>
      </w:r>
      <w:r>
        <w:rPr>
          <w:rFonts w:cs="v4.2.0"/>
          <w:lang w:eastAsia="zh-CN"/>
        </w:rPr>
        <w:t xml:space="preserve">hen </w:t>
      </w:r>
      <w:r w:rsidRPr="009C5807">
        <w:rPr>
          <w:rFonts w:cs="v4.2.0"/>
        </w:rPr>
        <w:t xml:space="preserve">UE receives </w:t>
      </w:r>
      <w:proofErr w:type="gramStart"/>
      <w:r w:rsidRPr="009C5807">
        <w:rPr>
          <w:rFonts w:cs="v4.2.0"/>
        </w:rPr>
        <w:t>a</w:t>
      </w:r>
      <w:proofErr w:type="gramEnd"/>
      <w:r w:rsidRPr="009C5807">
        <w:rPr>
          <w:rFonts w:cs="v4.2.0"/>
        </w:rPr>
        <w:t xml:space="preserve"> RRC message implying </w:t>
      </w:r>
      <w:r>
        <w:rPr>
          <w:rFonts w:cs="v4.2.0"/>
        </w:rPr>
        <w:t xml:space="preserve">NES-based </w:t>
      </w:r>
      <w:r w:rsidRPr="009C5807">
        <w:rPr>
          <w:rFonts w:cs="v4.2.0"/>
        </w:rPr>
        <w:t>conditional handover</w:t>
      </w:r>
      <w:r>
        <w:rPr>
          <w:rFonts w:cs="v4.2.0"/>
        </w:rPr>
        <w:t xml:space="preserve"> but no NES indication in DCI 2-9 command, no NES-based conditional handover</w:t>
      </w:r>
      <w:r w:rsidRPr="00527A31">
        <w:rPr>
          <w:rFonts w:cs="v4.2.0" w:hint="eastAsia"/>
        </w:rPr>
        <w:t xml:space="preserve"> requirement is applied</w:t>
      </w:r>
      <w:r>
        <w:rPr>
          <w:rFonts w:cs="v4.2.0"/>
        </w:rPr>
        <w:t xml:space="preserve">. </w:t>
      </w:r>
      <w:r>
        <w:rPr>
          <w:rFonts w:cs="v4.2.0"/>
          <w:lang w:eastAsia="zh-CN"/>
        </w:rPr>
        <w:t>The NES</w:t>
      </w:r>
      <w:r w:rsidRPr="000F242B">
        <w:rPr>
          <w:rFonts w:cs="v4.2.0"/>
          <w:lang w:eastAsia="zh-CN"/>
        </w:rPr>
        <w:t xml:space="preserve"> </w:t>
      </w:r>
      <w:r>
        <w:rPr>
          <w:rFonts w:cs="v4.2.0"/>
          <w:lang w:eastAsia="zh-CN"/>
        </w:rPr>
        <w:t xml:space="preserve">indication </w:t>
      </w:r>
      <w:r w:rsidRPr="007A35EE">
        <w:rPr>
          <w:rFonts w:cs="v4.2.0"/>
          <w:lang w:eastAsia="zh-CN"/>
        </w:rPr>
        <w:t xml:space="preserve">is </w:t>
      </w:r>
      <w:r>
        <w:rPr>
          <w:rFonts w:cs="v4.2.0"/>
          <w:lang w:eastAsia="zh-CN"/>
        </w:rPr>
        <w:t>specified</w:t>
      </w:r>
      <w:r w:rsidRPr="007A35EE">
        <w:rPr>
          <w:rFonts w:cs="v4.2.0"/>
          <w:lang w:eastAsia="zh-CN"/>
        </w:rPr>
        <w:t xml:space="preserve"> in clause </w:t>
      </w:r>
      <w:r>
        <w:rPr>
          <w:rFonts w:cs="v4.2.0"/>
          <w:lang w:eastAsia="zh-CN"/>
        </w:rPr>
        <w:t>[</w:t>
      </w:r>
      <w:r w:rsidRPr="007A35EE">
        <w:rPr>
          <w:rFonts w:cs="v4.2.0" w:hint="eastAsia"/>
          <w:lang w:eastAsia="zh-CN"/>
        </w:rPr>
        <w:t>5.5.4</w:t>
      </w:r>
      <w:r>
        <w:rPr>
          <w:rFonts w:cs="v4.2.0"/>
          <w:lang w:eastAsia="zh-CN"/>
        </w:rPr>
        <w:t>]</w:t>
      </w:r>
      <w:r w:rsidRPr="007A35EE">
        <w:rPr>
          <w:rFonts w:cs="v4.2.0"/>
          <w:lang w:eastAsia="zh-CN"/>
        </w:rPr>
        <w:t xml:space="preserve"> in TS 38.331[2]</w:t>
      </w:r>
      <w:r>
        <w:rPr>
          <w:rFonts w:cs="v4.2.0"/>
          <w:lang w:eastAsia="zh-CN"/>
        </w:rPr>
        <w:t>.</w:t>
      </w:r>
    </w:p>
    <w:p w14:paraId="1F6E8FD6" w14:textId="77777777" w:rsidR="000F643B" w:rsidRPr="009C5807" w:rsidRDefault="000F643B" w:rsidP="000F643B">
      <w:pPr>
        <w:keepNext/>
        <w:keepLines/>
        <w:spacing w:before="120"/>
        <w:ind w:left="1701" w:hanging="1701"/>
        <w:outlineLvl w:val="4"/>
        <w:rPr>
          <w:rFonts w:ascii="Arial" w:hAnsi="Arial"/>
          <w:sz w:val="22"/>
        </w:rPr>
      </w:pPr>
      <w:r w:rsidRPr="009C5807">
        <w:rPr>
          <w:rFonts w:ascii="Arial" w:hAnsi="Arial"/>
          <w:sz w:val="22"/>
        </w:rPr>
        <w:t>6.1.4.2.2</w:t>
      </w:r>
      <w:r w:rsidRPr="009C5807">
        <w:rPr>
          <w:rFonts w:ascii="Arial" w:hAnsi="Arial"/>
          <w:sz w:val="22"/>
        </w:rPr>
        <w:tab/>
        <w:t>Measurement time</w:t>
      </w:r>
    </w:p>
    <w:p w14:paraId="6F90C4E1" w14:textId="77777777" w:rsidR="000F643B" w:rsidRPr="009C5807" w:rsidRDefault="000F643B" w:rsidP="000F643B">
      <w:r w:rsidRPr="009C5807">
        <w:rPr>
          <w:rFonts w:cs="v4.2.0"/>
        </w:rPr>
        <w:t xml:space="preserve">The measurement time </w:t>
      </w:r>
      <w:r w:rsidRPr="009C5807">
        <w:t xml:space="preserve">delay is defined from the end of </w:t>
      </w:r>
      <w:proofErr w:type="spellStart"/>
      <w:r w:rsidRPr="009C5807">
        <w:rPr>
          <w:iCs/>
        </w:rPr>
        <w:t>T</w:t>
      </w:r>
      <w:r w:rsidRPr="009C5807">
        <w:rPr>
          <w:iCs/>
          <w:vertAlign w:val="subscript"/>
        </w:rPr>
        <w:t>Event_DU</w:t>
      </w:r>
      <w:proofErr w:type="spellEnd"/>
      <w:r w:rsidRPr="009C5807">
        <w:t xml:space="preserve"> until UE executes a handover to a target cell and interruption time starts.</w:t>
      </w:r>
    </w:p>
    <w:p w14:paraId="1FDDD829" w14:textId="77777777" w:rsidR="000F643B" w:rsidRPr="009C5807" w:rsidRDefault="000F643B" w:rsidP="000F643B">
      <w:r w:rsidRPr="009C5807">
        <w:t xml:space="preserve">For </w:t>
      </w:r>
      <w:r>
        <w:t xml:space="preserve">conditional </w:t>
      </w:r>
      <w:r w:rsidRPr="009C5807">
        <w:t xml:space="preserve">intra-frequency handover, the measurement time delay measured without Time </w:t>
      </w:r>
      <w:proofErr w:type="gramStart"/>
      <w:r w:rsidRPr="009C5807">
        <w:t>To</w:t>
      </w:r>
      <w:proofErr w:type="gramEnd"/>
      <w:r w:rsidRPr="009C5807">
        <w:t xml:space="preserve"> Trigger (TTT) and L3 filtering shall be less than </w:t>
      </w:r>
      <w:proofErr w:type="spellStart"/>
      <w:r w:rsidRPr="009C5807">
        <w:t>T</w:t>
      </w:r>
      <w:r w:rsidRPr="009C5807">
        <w:rPr>
          <w:sz w:val="13"/>
          <w:szCs w:val="13"/>
        </w:rPr>
        <w:t>identify</w:t>
      </w:r>
      <w:proofErr w:type="spellEnd"/>
      <w:r w:rsidRPr="009C5807">
        <w:rPr>
          <w:sz w:val="13"/>
          <w:szCs w:val="13"/>
        </w:rPr>
        <w:t xml:space="preserve"> intra with index</w:t>
      </w:r>
      <w:r w:rsidRPr="009C5807">
        <w:rPr>
          <w:szCs w:val="13"/>
        </w:rPr>
        <w:t xml:space="preserve"> </w:t>
      </w:r>
      <w:r w:rsidRPr="009C5807">
        <w:t xml:space="preserve">or </w:t>
      </w:r>
      <w:proofErr w:type="spellStart"/>
      <w:r w:rsidRPr="009C5807">
        <w:t>T</w:t>
      </w:r>
      <w:r w:rsidRPr="009C5807">
        <w:rPr>
          <w:sz w:val="13"/>
          <w:szCs w:val="13"/>
        </w:rPr>
        <w:t>identify_intra_without_index</w:t>
      </w:r>
      <w:proofErr w:type="spellEnd"/>
      <w:r w:rsidRPr="009C5807">
        <w:rPr>
          <w:sz w:val="13"/>
          <w:szCs w:val="13"/>
        </w:rPr>
        <w:t xml:space="preserve"> </w:t>
      </w:r>
      <w:r w:rsidRPr="009C5807">
        <w:t xml:space="preserve">defined in clause 9.2.5.1 or clause 9.2.6.2. </w:t>
      </w:r>
    </w:p>
    <w:p w14:paraId="1CBA7071" w14:textId="77777777" w:rsidR="000F643B" w:rsidRDefault="000F643B" w:rsidP="000F643B">
      <w:r w:rsidRPr="009C5807">
        <w:t xml:space="preserve">For </w:t>
      </w:r>
      <w:r>
        <w:t xml:space="preserve">conditional </w:t>
      </w:r>
      <w:r w:rsidRPr="009C5807">
        <w:t xml:space="preserve">inter-frequency handover, the measurement time delay measured without Time </w:t>
      </w:r>
      <w:proofErr w:type="gramStart"/>
      <w:r w:rsidRPr="009C5807">
        <w:t>To</w:t>
      </w:r>
      <w:proofErr w:type="gramEnd"/>
      <w:r w:rsidRPr="009C5807">
        <w:t xml:space="preserve"> Trigger (TTT) and L3 filtering shall be less than </w:t>
      </w:r>
      <w:proofErr w:type="spellStart"/>
      <w:r w:rsidRPr="009C5807">
        <w:t>T</w:t>
      </w:r>
      <w:r w:rsidRPr="009C5807">
        <w:rPr>
          <w:sz w:val="13"/>
          <w:szCs w:val="13"/>
        </w:rPr>
        <w:t>identify_inter_with_index</w:t>
      </w:r>
      <w:proofErr w:type="spellEnd"/>
      <w:r w:rsidRPr="009C5807">
        <w:rPr>
          <w:sz w:val="13"/>
          <w:szCs w:val="13"/>
        </w:rPr>
        <w:t xml:space="preserve"> </w:t>
      </w:r>
      <w:r w:rsidRPr="009C5807">
        <w:t xml:space="preserve">or </w:t>
      </w:r>
      <w:proofErr w:type="spellStart"/>
      <w:r w:rsidRPr="009C5807">
        <w:t>T</w:t>
      </w:r>
      <w:r w:rsidRPr="009C5807">
        <w:rPr>
          <w:sz w:val="13"/>
          <w:szCs w:val="13"/>
        </w:rPr>
        <w:t>identify_inter_without_index</w:t>
      </w:r>
      <w:proofErr w:type="spellEnd"/>
      <w:r w:rsidRPr="009C5807">
        <w:rPr>
          <w:sz w:val="13"/>
          <w:szCs w:val="13"/>
        </w:rPr>
        <w:t xml:space="preserve"> </w:t>
      </w:r>
      <w:r w:rsidRPr="009C5807">
        <w:t>defined in clause 9.3.4.</w:t>
      </w:r>
    </w:p>
    <w:p w14:paraId="377866D5" w14:textId="77777777" w:rsidR="000F643B" w:rsidRPr="00F340F6" w:rsidRDefault="000F643B" w:rsidP="000F643B">
      <w:pPr>
        <w:rPr>
          <w:lang w:val="en-US"/>
        </w:rPr>
      </w:pPr>
      <w:r w:rsidRPr="00F340F6">
        <w:rPr>
          <w:lang w:val="en-US"/>
        </w:rPr>
        <w:t xml:space="preserve">For </w:t>
      </w:r>
      <w:r>
        <w:rPr>
          <w:lang w:val="en-US"/>
        </w:rPr>
        <w:t>NES-based</w:t>
      </w:r>
      <w:r w:rsidRPr="00F340F6">
        <w:rPr>
          <w:lang w:val="en-US"/>
        </w:rPr>
        <w:t xml:space="preserve"> conditional intra-frequency handover:</w:t>
      </w:r>
    </w:p>
    <w:p w14:paraId="210DD3AB" w14:textId="77777777" w:rsidR="000F643B" w:rsidRPr="00080629" w:rsidRDefault="000F643B" w:rsidP="000F643B">
      <w:pPr>
        <w:pStyle w:val="B1"/>
        <w:rPr>
          <w:lang w:val="en-US"/>
        </w:rPr>
      </w:pPr>
      <w:r w:rsidRPr="008E46B4">
        <w:rPr>
          <w:lang w:val="en-US"/>
        </w:rPr>
        <w:t>-</w:t>
      </w:r>
      <w:r w:rsidRPr="008E46B4">
        <w:rPr>
          <w:lang w:val="en-US"/>
        </w:rPr>
        <w:tab/>
      </w:r>
      <w:r w:rsidRPr="00E9456C">
        <w:rPr>
          <w:lang w:val="en-US"/>
        </w:rPr>
        <w:t xml:space="preserve">If UE successfully decodes </w:t>
      </w:r>
      <w:r>
        <w:rPr>
          <w:lang w:val="en-US"/>
        </w:rPr>
        <w:t>DCI 2-9</w:t>
      </w:r>
      <w:r w:rsidRPr="00E9456C">
        <w:rPr>
          <w:lang w:val="en-US"/>
        </w:rPr>
        <w:t xml:space="preserve"> command earlier</w:t>
      </w:r>
      <w:r w:rsidRPr="008E46B4">
        <w:rPr>
          <w:lang w:val="en-US"/>
        </w:rPr>
        <w:t xml:space="preserve"> than </w:t>
      </w:r>
      <w:r>
        <w:rPr>
          <w:lang w:val="en-US"/>
        </w:rPr>
        <w:t xml:space="preserve">the time at the end of </w:t>
      </w:r>
      <w:proofErr w:type="spellStart"/>
      <w:r w:rsidRPr="008E46B4">
        <w:rPr>
          <w:lang w:val="en-US"/>
        </w:rPr>
        <w:t>T</w:t>
      </w:r>
      <w:r w:rsidRPr="008E46B4">
        <w:rPr>
          <w:vertAlign w:val="subscript"/>
          <w:lang w:val="en-US"/>
        </w:rPr>
        <w:t>Event_DU</w:t>
      </w:r>
      <w:proofErr w:type="spellEnd"/>
      <w:r w:rsidRPr="00E9456C">
        <w:rPr>
          <w:lang w:val="en-US"/>
        </w:rPr>
        <w:t xml:space="preserve"> + </w:t>
      </w:r>
      <w:proofErr w:type="spellStart"/>
      <w:r w:rsidRPr="00E9456C">
        <w:rPr>
          <w:lang w:val="en-US"/>
        </w:rPr>
        <w:t>T</w:t>
      </w:r>
      <w:r w:rsidRPr="00E9456C">
        <w:rPr>
          <w:vertAlign w:val="subscript"/>
          <w:lang w:val="en-US"/>
        </w:rPr>
        <w:t>identify</w:t>
      </w:r>
      <w:r w:rsidRPr="00E9456C">
        <w:rPr>
          <w:rFonts w:hint="eastAsia"/>
          <w:vertAlign w:val="subscript"/>
          <w:lang w:val="en-US" w:eastAsia="zh-CN"/>
        </w:rPr>
        <w:t>_</w:t>
      </w:r>
      <w:r w:rsidRPr="00E9456C">
        <w:rPr>
          <w:vertAlign w:val="subscript"/>
          <w:lang w:val="en-US"/>
        </w:rPr>
        <w:t>intra_with</w:t>
      </w:r>
      <w:r w:rsidRPr="00E9456C">
        <w:rPr>
          <w:rFonts w:hint="eastAsia"/>
          <w:vertAlign w:val="subscript"/>
          <w:lang w:val="en-US" w:eastAsia="zh-CN"/>
        </w:rPr>
        <w:t>_</w:t>
      </w:r>
      <w:r w:rsidRPr="00080629">
        <w:rPr>
          <w:vertAlign w:val="subscript"/>
          <w:lang w:val="en-US"/>
        </w:rPr>
        <w:t>index</w:t>
      </w:r>
      <w:proofErr w:type="spellEnd"/>
      <w:r w:rsidRPr="00080629">
        <w:rPr>
          <w:vertAlign w:val="subscript"/>
          <w:lang w:val="en-US"/>
        </w:rPr>
        <w:t xml:space="preserve"> </w:t>
      </w:r>
      <w:r w:rsidRPr="00080629">
        <w:rPr>
          <w:lang w:val="en-US"/>
        </w:rPr>
        <w:t xml:space="preserve">or </w:t>
      </w:r>
      <w:proofErr w:type="spellStart"/>
      <w:r w:rsidRPr="00080629">
        <w:rPr>
          <w:lang w:val="en-US"/>
        </w:rPr>
        <w:t>T</w:t>
      </w:r>
      <w:r w:rsidRPr="00080629">
        <w:rPr>
          <w:vertAlign w:val="subscript"/>
          <w:lang w:val="en-US"/>
        </w:rPr>
        <w:t>Event_DU</w:t>
      </w:r>
      <w:proofErr w:type="spellEnd"/>
      <w:r w:rsidRPr="00080629">
        <w:rPr>
          <w:lang w:val="en-US"/>
        </w:rPr>
        <w:t xml:space="preserve"> + </w:t>
      </w:r>
      <w:proofErr w:type="spellStart"/>
      <w:r w:rsidRPr="00080629">
        <w:rPr>
          <w:lang w:val="en-US"/>
        </w:rPr>
        <w:t>T</w:t>
      </w:r>
      <w:r w:rsidRPr="00080629">
        <w:rPr>
          <w:vertAlign w:val="subscript"/>
          <w:lang w:val="en-US"/>
        </w:rPr>
        <w:t>identify_intra_without_index</w:t>
      </w:r>
      <w:proofErr w:type="spellEnd"/>
      <w:r w:rsidRPr="00080629">
        <w:rPr>
          <w:lang w:val="en-US"/>
        </w:rPr>
        <w:t xml:space="preserve">, then the measurement time delay equal to </w:t>
      </w:r>
      <w:proofErr w:type="spellStart"/>
      <w:r w:rsidRPr="00080629">
        <w:rPr>
          <w:lang w:val="en-US"/>
        </w:rPr>
        <w:t>T</w:t>
      </w:r>
      <w:r w:rsidRPr="00080629">
        <w:rPr>
          <w:vertAlign w:val="subscript"/>
          <w:lang w:val="en-US"/>
        </w:rPr>
        <w:t>identify</w:t>
      </w:r>
      <w:r w:rsidRPr="00080629">
        <w:rPr>
          <w:rFonts w:hint="eastAsia"/>
          <w:vertAlign w:val="subscript"/>
          <w:lang w:val="en-US" w:eastAsia="zh-CN"/>
        </w:rPr>
        <w:t>_</w:t>
      </w:r>
      <w:r w:rsidRPr="00080629">
        <w:rPr>
          <w:vertAlign w:val="subscript"/>
          <w:lang w:val="en-US"/>
        </w:rPr>
        <w:t>intra_with</w:t>
      </w:r>
      <w:r w:rsidRPr="00080629">
        <w:rPr>
          <w:rFonts w:hint="eastAsia"/>
          <w:vertAlign w:val="subscript"/>
          <w:lang w:val="en-US" w:eastAsia="zh-CN"/>
        </w:rPr>
        <w:t>_</w:t>
      </w:r>
      <w:r w:rsidRPr="00080629">
        <w:rPr>
          <w:vertAlign w:val="subscript"/>
          <w:lang w:val="en-US"/>
        </w:rPr>
        <w:t>index</w:t>
      </w:r>
      <w:proofErr w:type="spellEnd"/>
      <w:r w:rsidRPr="00080629">
        <w:rPr>
          <w:vertAlign w:val="subscript"/>
          <w:lang w:val="en-US"/>
        </w:rPr>
        <w:t xml:space="preserve"> </w:t>
      </w:r>
      <w:r w:rsidRPr="00080629">
        <w:rPr>
          <w:lang w:val="en-US"/>
        </w:rPr>
        <w:t xml:space="preserve">or </w:t>
      </w:r>
      <w:proofErr w:type="spellStart"/>
      <w:r w:rsidRPr="00080629">
        <w:rPr>
          <w:lang w:val="en-US"/>
        </w:rPr>
        <w:t>T</w:t>
      </w:r>
      <w:r w:rsidRPr="00080629">
        <w:rPr>
          <w:vertAlign w:val="subscript"/>
          <w:lang w:val="en-US"/>
        </w:rPr>
        <w:t>identify_intra_without_index</w:t>
      </w:r>
      <w:proofErr w:type="spellEnd"/>
    </w:p>
    <w:p w14:paraId="2A7E1C3E" w14:textId="77777777" w:rsidR="000F643B" w:rsidRPr="00313043" w:rsidRDefault="000F643B" w:rsidP="000F643B">
      <w:pPr>
        <w:pStyle w:val="B1"/>
        <w:rPr>
          <w:lang w:val="en-US"/>
        </w:rPr>
      </w:pPr>
      <w:r w:rsidRPr="008E46B4">
        <w:rPr>
          <w:lang w:val="en-US"/>
        </w:rPr>
        <w:lastRenderedPageBreak/>
        <w:t>-</w:t>
      </w:r>
      <w:r w:rsidRPr="008E46B4">
        <w:rPr>
          <w:lang w:val="en-US"/>
        </w:rPr>
        <w:tab/>
      </w:r>
      <w:r w:rsidRPr="00E9456C">
        <w:rPr>
          <w:lang w:val="en-US"/>
        </w:rPr>
        <w:t xml:space="preserve">If UE successfully decodes </w:t>
      </w:r>
      <w:r>
        <w:rPr>
          <w:lang w:val="en-US"/>
        </w:rPr>
        <w:t>DCI 2-9</w:t>
      </w:r>
      <w:r w:rsidRPr="00E9456C">
        <w:rPr>
          <w:lang w:val="en-US"/>
        </w:rPr>
        <w:t xml:space="preserve"> command later than</w:t>
      </w:r>
      <w:r w:rsidRPr="008E46B4">
        <w:rPr>
          <w:lang w:val="en-US"/>
        </w:rPr>
        <w:t xml:space="preserve"> </w:t>
      </w:r>
      <w:r>
        <w:rPr>
          <w:lang w:val="en-US"/>
        </w:rPr>
        <w:t xml:space="preserve">the time at the end of </w:t>
      </w:r>
      <w:proofErr w:type="spellStart"/>
      <w:r w:rsidRPr="008E46B4">
        <w:rPr>
          <w:lang w:val="en-US"/>
        </w:rPr>
        <w:t>T</w:t>
      </w:r>
      <w:r w:rsidRPr="008E46B4">
        <w:rPr>
          <w:vertAlign w:val="subscript"/>
          <w:lang w:val="en-US"/>
        </w:rPr>
        <w:t>Event_DU</w:t>
      </w:r>
      <w:proofErr w:type="spellEnd"/>
      <w:r w:rsidRPr="00E9456C">
        <w:rPr>
          <w:lang w:val="en-US"/>
        </w:rPr>
        <w:t xml:space="preserve"> + </w:t>
      </w:r>
      <w:proofErr w:type="spellStart"/>
      <w:r w:rsidRPr="00E9456C">
        <w:rPr>
          <w:lang w:val="en-US"/>
        </w:rPr>
        <w:t>T</w:t>
      </w:r>
      <w:r w:rsidRPr="00E9456C">
        <w:rPr>
          <w:vertAlign w:val="subscript"/>
          <w:lang w:val="en-US"/>
        </w:rPr>
        <w:t>identify</w:t>
      </w:r>
      <w:r w:rsidRPr="00E9456C">
        <w:rPr>
          <w:rFonts w:hint="eastAsia"/>
          <w:vertAlign w:val="subscript"/>
          <w:lang w:val="en-US" w:eastAsia="zh-CN"/>
        </w:rPr>
        <w:t>_</w:t>
      </w:r>
      <w:r w:rsidRPr="00E9456C">
        <w:rPr>
          <w:vertAlign w:val="subscript"/>
          <w:lang w:val="en-US"/>
        </w:rPr>
        <w:t>intra_with</w:t>
      </w:r>
      <w:r w:rsidRPr="00E9456C">
        <w:rPr>
          <w:rFonts w:hint="eastAsia"/>
          <w:vertAlign w:val="subscript"/>
          <w:lang w:val="en-US" w:eastAsia="zh-CN"/>
        </w:rPr>
        <w:t>_</w:t>
      </w:r>
      <w:r w:rsidRPr="00080629">
        <w:rPr>
          <w:vertAlign w:val="subscript"/>
          <w:lang w:val="en-US"/>
        </w:rPr>
        <w:t>index</w:t>
      </w:r>
      <w:proofErr w:type="spellEnd"/>
      <w:r w:rsidRPr="00080629">
        <w:rPr>
          <w:vertAlign w:val="subscript"/>
          <w:lang w:val="en-US"/>
        </w:rPr>
        <w:t xml:space="preserve"> </w:t>
      </w:r>
      <w:r w:rsidRPr="00080629">
        <w:rPr>
          <w:lang w:val="en-US"/>
        </w:rPr>
        <w:t xml:space="preserve">or </w:t>
      </w:r>
      <w:proofErr w:type="spellStart"/>
      <w:r w:rsidRPr="00080629">
        <w:rPr>
          <w:lang w:val="en-US"/>
        </w:rPr>
        <w:t>T</w:t>
      </w:r>
      <w:r w:rsidRPr="00080629">
        <w:rPr>
          <w:vertAlign w:val="subscript"/>
          <w:lang w:val="en-US"/>
        </w:rPr>
        <w:t>Event_DU</w:t>
      </w:r>
      <w:proofErr w:type="spellEnd"/>
      <w:r w:rsidRPr="00080629">
        <w:rPr>
          <w:lang w:val="en-US"/>
        </w:rPr>
        <w:t xml:space="preserve"> + </w:t>
      </w:r>
      <w:proofErr w:type="spellStart"/>
      <w:r w:rsidRPr="00080629">
        <w:rPr>
          <w:lang w:val="en-US"/>
        </w:rPr>
        <w:t>T</w:t>
      </w:r>
      <w:r w:rsidRPr="00080629">
        <w:rPr>
          <w:vertAlign w:val="subscript"/>
          <w:lang w:val="en-US"/>
        </w:rPr>
        <w:t>identify_intra_without_index</w:t>
      </w:r>
      <w:proofErr w:type="spellEnd"/>
      <w:r w:rsidRPr="00080629">
        <w:rPr>
          <w:lang w:val="en-US"/>
        </w:rPr>
        <w:t xml:space="preserve">, then the measurement time delay equals to the time from the end of </w:t>
      </w:r>
      <w:proofErr w:type="spellStart"/>
      <w:r w:rsidRPr="00080629">
        <w:rPr>
          <w:lang w:val="en-US"/>
        </w:rPr>
        <w:t>T</w:t>
      </w:r>
      <w:r w:rsidRPr="00080629">
        <w:rPr>
          <w:vertAlign w:val="subscript"/>
          <w:lang w:val="en-US"/>
        </w:rPr>
        <w:t>event_DU</w:t>
      </w:r>
      <w:proofErr w:type="spellEnd"/>
      <w:r w:rsidRPr="00080629">
        <w:rPr>
          <w:lang w:val="en-US"/>
        </w:rPr>
        <w:t xml:space="preserve"> until UE successfully decodes </w:t>
      </w:r>
      <w:r>
        <w:rPr>
          <w:lang w:val="en-US"/>
        </w:rPr>
        <w:t>DCI 2-9</w:t>
      </w:r>
      <w:r w:rsidRPr="008E46B4">
        <w:rPr>
          <w:lang w:val="en-US"/>
        </w:rPr>
        <w:t xml:space="preserve"> command.</w:t>
      </w:r>
    </w:p>
    <w:p w14:paraId="430E3730" w14:textId="77777777" w:rsidR="000F643B" w:rsidRPr="00080629" w:rsidRDefault="000F643B" w:rsidP="000F643B">
      <w:pPr>
        <w:rPr>
          <w:lang w:val="en-US"/>
        </w:rPr>
      </w:pPr>
      <w:r w:rsidRPr="00080629">
        <w:rPr>
          <w:lang w:val="en-US"/>
        </w:rPr>
        <w:t>For NES-based conditional inter-frequency handover:</w:t>
      </w:r>
    </w:p>
    <w:p w14:paraId="1367FCEA" w14:textId="77777777" w:rsidR="000F643B" w:rsidRPr="00080629" w:rsidRDefault="000F643B" w:rsidP="000F643B">
      <w:pPr>
        <w:pStyle w:val="B1"/>
        <w:rPr>
          <w:lang w:val="en-US"/>
        </w:rPr>
      </w:pPr>
      <w:r w:rsidRPr="00080629">
        <w:rPr>
          <w:lang w:val="en-US"/>
        </w:rPr>
        <w:t>-</w:t>
      </w:r>
      <w:r w:rsidRPr="00080629">
        <w:rPr>
          <w:lang w:val="en-US"/>
        </w:rPr>
        <w:tab/>
        <w:t xml:space="preserve">If UE successfully decodes </w:t>
      </w:r>
      <w:r>
        <w:rPr>
          <w:lang w:val="en-US"/>
        </w:rPr>
        <w:t>DCI 2-9</w:t>
      </w:r>
      <w:r w:rsidRPr="00080629">
        <w:rPr>
          <w:lang w:val="en-US"/>
        </w:rPr>
        <w:t xml:space="preserve"> command earlier than </w:t>
      </w:r>
      <w:r>
        <w:rPr>
          <w:lang w:val="en-US"/>
        </w:rPr>
        <w:t xml:space="preserve">the time at the end of </w:t>
      </w:r>
      <w:proofErr w:type="spellStart"/>
      <w:r w:rsidRPr="00080629">
        <w:rPr>
          <w:lang w:val="en-US"/>
        </w:rPr>
        <w:t>T</w:t>
      </w:r>
      <w:r w:rsidRPr="00080629">
        <w:rPr>
          <w:vertAlign w:val="subscript"/>
          <w:lang w:val="en-US"/>
        </w:rPr>
        <w:t>Event_DU</w:t>
      </w:r>
      <w:proofErr w:type="spellEnd"/>
      <w:r w:rsidRPr="00080629">
        <w:rPr>
          <w:lang w:val="en-US"/>
        </w:rPr>
        <w:t xml:space="preserve"> + </w:t>
      </w:r>
      <w:proofErr w:type="spellStart"/>
      <w:r w:rsidRPr="00080629">
        <w:rPr>
          <w:lang w:val="en-US"/>
        </w:rPr>
        <w:t>T</w:t>
      </w:r>
      <w:r w:rsidRPr="00080629">
        <w:rPr>
          <w:vertAlign w:val="subscript"/>
          <w:lang w:val="en-US"/>
        </w:rPr>
        <w:t>identify</w:t>
      </w:r>
      <w:r w:rsidRPr="00080629">
        <w:rPr>
          <w:rFonts w:hint="eastAsia"/>
          <w:vertAlign w:val="subscript"/>
          <w:lang w:val="en-US" w:eastAsia="zh-CN"/>
        </w:rPr>
        <w:t>_</w:t>
      </w:r>
      <w:r w:rsidRPr="00080629">
        <w:rPr>
          <w:vertAlign w:val="subscript"/>
          <w:lang w:val="en-US"/>
        </w:rPr>
        <w:t>int</w:t>
      </w:r>
      <w:r w:rsidRPr="00080629">
        <w:rPr>
          <w:rFonts w:hint="eastAsia"/>
          <w:vertAlign w:val="subscript"/>
          <w:lang w:val="en-US" w:eastAsia="zh-CN"/>
        </w:rPr>
        <w:t>er</w:t>
      </w:r>
      <w:r w:rsidRPr="00080629">
        <w:rPr>
          <w:vertAlign w:val="subscript"/>
          <w:lang w:val="en-US"/>
        </w:rPr>
        <w:t>_with</w:t>
      </w:r>
      <w:r w:rsidRPr="006C3FC3">
        <w:rPr>
          <w:rFonts w:hint="eastAsia"/>
          <w:vertAlign w:val="subscript"/>
          <w:lang w:val="en-US" w:eastAsia="zh-CN"/>
        </w:rPr>
        <w:t>_</w:t>
      </w:r>
      <w:r w:rsidRPr="006D729A">
        <w:rPr>
          <w:vertAlign w:val="subscript"/>
          <w:lang w:val="en-US"/>
        </w:rPr>
        <w:t>index</w:t>
      </w:r>
      <w:proofErr w:type="spellEnd"/>
      <w:r w:rsidRPr="006D729A">
        <w:rPr>
          <w:vertAlign w:val="subscript"/>
          <w:lang w:val="en-US"/>
        </w:rPr>
        <w:t xml:space="preserve"> </w:t>
      </w:r>
      <w:r w:rsidRPr="002B6153">
        <w:rPr>
          <w:lang w:val="en-US"/>
        </w:rPr>
        <w:t xml:space="preserve">or </w:t>
      </w:r>
      <w:proofErr w:type="spellStart"/>
      <w:r w:rsidRPr="005B5497">
        <w:rPr>
          <w:lang w:val="en-US"/>
        </w:rPr>
        <w:t>T</w:t>
      </w:r>
      <w:r w:rsidRPr="00C9621C">
        <w:rPr>
          <w:vertAlign w:val="subscript"/>
          <w:lang w:val="en-US"/>
        </w:rPr>
        <w:t>Event_DU</w:t>
      </w:r>
      <w:proofErr w:type="spellEnd"/>
      <w:r w:rsidRPr="00EA0739">
        <w:rPr>
          <w:lang w:val="en-US"/>
        </w:rPr>
        <w:t xml:space="preserve"> </w:t>
      </w:r>
      <w:r w:rsidRPr="002451DB">
        <w:rPr>
          <w:lang w:val="en-US"/>
        </w:rPr>
        <w:t>+</w:t>
      </w:r>
      <w:r w:rsidRPr="00080629">
        <w:rPr>
          <w:lang w:val="en-US"/>
        </w:rPr>
        <w:t xml:space="preserve"> </w:t>
      </w:r>
      <w:proofErr w:type="spellStart"/>
      <w:r w:rsidRPr="00080629">
        <w:rPr>
          <w:lang w:val="en-US"/>
        </w:rPr>
        <w:t>T</w:t>
      </w:r>
      <w:r w:rsidRPr="00080629">
        <w:rPr>
          <w:vertAlign w:val="subscript"/>
          <w:lang w:val="en-US"/>
        </w:rPr>
        <w:t>identify_int</w:t>
      </w:r>
      <w:r w:rsidRPr="00080629">
        <w:rPr>
          <w:vertAlign w:val="subscript"/>
          <w:lang w:val="en-US" w:eastAsia="zh-CN"/>
        </w:rPr>
        <w:t>er</w:t>
      </w:r>
      <w:r w:rsidRPr="00080629">
        <w:rPr>
          <w:vertAlign w:val="subscript"/>
          <w:lang w:val="en-US"/>
        </w:rPr>
        <w:t>_without_index</w:t>
      </w:r>
      <w:proofErr w:type="spellEnd"/>
      <w:r w:rsidRPr="00080629">
        <w:rPr>
          <w:lang w:val="en-US"/>
        </w:rPr>
        <w:t xml:space="preserve">, then the measurement time delay equal to </w:t>
      </w:r>
      <w:proofErr w:type="spellStart"/>
      <w:r w:rsidRPr="00080629">
        <w:rPr>
          <w:lang w:val="en-US"/>
        </w:rPr>
        <w:t>T</w:t>
      </w:r>
      <w:r w:rsidRPr="00080629">
        <w:rPr>
          <w:vertAlign w:val="subscript"/>
          <w:lang w:val="en-US"/>
        </w:rPr>
        <w:t>identify</w:t>
      </w:r>
      <w:r w:rsidRPr="00080629">
        <w:rPr>
          <w:vertAlign w:val="subscript"/>
          <w:lang w:val="en-US" w:eastAsia="zh-CN"/>
        </w:rPr>
        <w:t>_</w:t>
      </w:r>
      <w:r w:rsidRPr="00080629">
        <w:rPr>
          <w:vertAlign w:val="subscript"/>
          <w:lang w:val="en-US"/>
        </w:rPr>
        <w:t>int</w:t>
      </w:r>
      <w:r w:rsidRPr="00080629">
        <w:rPr>
          <w:vertAlign w:val="subscript"/>
          <w:lang w:val="en-US" w:eastAsia="zh-CN"/>
        </w:rPr>
        <w:t>er</w:t>
      </w:r>
      <w:r w:rsidRPr="00080629">
        <w:rPr>
          <w:vertAlign w:val="subscript"/>
          <w:lang w:val="en-US"/>
        </w:rPr>
        <w:t>_with</w:t>
      </w:r>
      <w:r w:rsidRPr="00080629">
        <w:rPr>
          <w:vertAlign w:val="subscript"/>
          <w:lang w:val="en-US" w:eastAsia="zh-CN"/>
        </w:rPr>
        <w:t>_</w:t>
      </w:r>
      <w:r w:rsidRPr="00080629">
        <w:rPr>
          <w:vertAlign w:val="subscript"/>
          <w:lang w:val="en-US"/>
        </w:rPr>
        <w:t>index</w:t>
      </w:r>
      <w:proofErr w:type="spellEnd"/>
      <w:r w:rsidRPr="00080629">
        <w:rPr>
          <w:vertAlign w:val="subscript"/>
          <w:lang w:val="en-US"/>
        </w:rPr>
        <w:t xml:space="preserve"> </w:t>
      </w:r>
      <w:r w:rsidRPr="00080629">
        <w:rPr>
          <w:lang w:val="en-US"/>
        </w:rPr>
        <w:t xml:space="preserve">or </w:t>
      </w:r>
      <w:proofErr w:type="spellStart"/>
      <w:r w:rsidRPr="00080629">
        <w:rPr>
          <w:lang w:val="en-US"/>
        </w:rPr>
        <w:t>T</w:t>
      </w:r>
      <w:r w:rsidRPr="00080629">
        <w:rPr>
          <w:vertAlign w:val="subscript"/>
          <w:lang w:val="en-US"/>
        </w:rPr>
        <w:t>identify_int</w:t>
      </w:r>
      <w:r w:rsidRPr="00080629">
        <w:rPr>
          <w:vertAlign w:val="subscript"/>
          <w:lang w:val="en-US" w:eastAsia="zh-CN"/>
        </w:rPr>
        <w:t>er</w:t>
      </w:r>
      <w:r w:rsidRPr="00080629">
        <w:rPr>
          <w:vertAlign w:val="subscript"/>
          <w:lang w:val="en-US"/>
        </w:rPr>
        <w:t>_without_index</w:t>
      </w:r>
      <w:proofErr w:type="spellEnd"/>
      <w:r w:rsidRPr="00080629">
        <w:rPr>
          <w:lang w:val="en-US"/>
        </w:rPr>
        <w:t xml:space="preserve"> </w:t>
      </w:r>
    </w:p>
    <w:p w14:paraId="175E53A2" w14:textId="77777777" w:rsidR="000F643B" w:rsidRPr="00080629" w:rsidRDefault="000F643B" w:rsidP="000F643B">
      <w:pPr>
        <w:pStyle w:val="B1"/>
        <w:rPr>
          <w:lang w:val="en-US"/>
        </w:rPr>
      </w:pPr>
      <w:r w:rsidRPr="00080629">
        <w:rPr>
          <w:lang w:val="en-US"/>
        </w:rPr>
        <w:t>-</w:t>
      </w:r>
      <w:r w:rsidRPr="00080629">
        <w:rPr>
          <w:lang w:val="en-US"/>
        </w:rPr>
        <w:tab/>
        <w:t xml:space="preserve">If UE successfully decodes </w:t>
      </w:r>
      <w:r>
        <w:rPr>
          <w:lang w:val="en-US"/>
        </w:rPr>
        <w:t>DCI 2-9</w:t>
      </w:r>
      <w:r w:rsidRPr="00080629">
        <w:rPr>
          <w:lang w:val="en-US"/>
        </w:rPr>
        <w:t xml:space="preserve"> command later than </w:t>
      </w:r>
      <w:r>
        <w:rPr>
          <w:lang w:val="en-US"/>
        </w:rPr>
        <w:t xml:space="preserve">the time at the end of </w:t>
      </w:r>
      <w:proofErr w:type="spellStart"/>
      <w:r w:rsidRPr="00080629">
        <w:rPr>
          <w:lang w:val="en-US"/>
        </w:rPr>
        <w:t>T</w:t>
      </w:r>
      <w:r w:rsidRPr="00080629">
        <w:rPr>
          <w:vertAlign w:val="subscript"/>
          <w:lang w:val="en-US"/>
        </w:rPr>
        <w:t>Event_DU</w:t>
      </w:r>
      <w:proofErr w:type="spellEnd"/>
      <w:r w:rsidRPr="00080629">
        <w:rPr>
          <w:lang w:val="en-US"/>
        </w:rPr>
        <w:t xml:space="preserve"> + </w:t>
      </w:r>
      <w:proofErr w:type="spellStart"/>
      <w:r w:rsidRPr="00080629">
        <w:rPr>
          <w:lang w:val="en-US"/>
        </w:rPr>
        <w:t>T</w:t>
      </w:r>
      <w:r w:rsidRPr="00080629">
        <w:rPr>
          <w:vertAlign w:val="subscript"/>
          <w:lang w:val="en-US"/>
        </w:rPr>
        <w:t>identify</w:t>
      </w:r>
      <w:r w:rsidRPr="00080629">
        <w:rPr>
          <w:rFonts w:hint="eastAsia"/>
          <w:vertAlign w:val="subscript"/>
          <w:lang w:val="en-US" w:eastAsia="zh-CN"/>
        </w:rPr>
        <w:t>_</w:t>
      </w:r>
      <w:r w:rsidRPr="00080629">
        <w:rPr>
          <w:vertAlign w:val="subscript"/>
          <w:lang w:val="en-US"/>
        </w:rPr>
        <w:t>int</w:t>
      </w:r>
      <w:r w:rsidRPr="00080629">
        <w:rPr>
          <w:rFonts w:hint="eastAsia"/>
          <w:vertAlign w:val="subscript"/>
          <w:lang w:val="en-US" w:eastAsia="zh-CN"/>
        </w:rPr>
        <w:t>er</w:t>
      </w:r>
      <w:r w:rsidRPr="00080629">
        <w:rPr>
          <w:vertAlign w:val="subscript"/>
          <w:lang w:val="en-US"/>
        </w:rPr>
        <w:t>_with</w:t>
      </w:r>
      <w:r w:rsidRPr="006C3FC3">
        <w:rPr>
          <w:rFonts w:hint="eastAsia"/>
          <w:vertAlign w:val="subscript"/>
          <w:lang w:val="en-US" w:eastAsia="zh-CN"/>
        </w:rPr>
        <w:t>_</w:t>
      </w:r>
      <w:r w:rsidRPr="006D729A">
        <w:rPr>
          <w:vertAlign w:val="subscript"/>
          <w:lang w:val="en-US"/>
        </w:rPr>
        <w:t>index</w:t>
      </w:r>
      <w:proofErr w:type="spellEnd"/>
      <w:r w:rsidRPr="006D729A">
        <w:rPr>
          <w:vertAlign w:val="subscript"/>
          <w:lang w:val="en-US"/>
        </w:rPr>
        <w:t xml:space="preserve"> </w:t>
      </w:r>
      <w:r w:rsidRPr="002B6153">
        <w:rPr>
          <w:lang w:val="en-US"/>
        </w:rPr>
        <w:t xml:space="preserve">or </w:t>
      </w:r>
      <w:proofErr w:type="spellStart"/>
      <w:r w:rsidRPr="005B5497">
        <w:rPr>
          <w:lang w:val="en-US"/>
        </w:rPr>
        <w:t>T</w:t>
      </w:r>
      <w:r w:rsidRPr="00C9621C">
        <w:rPr>
          <w:vertAlign w:val="subscript"/>
          <w:lang w:val="en-US"/>
        </w:rPr>
        <w:t>Event_DU</w:t>
      </w:r>
      <w:proofErr w:type="spellEnd"/>
      <w:r w:rsidRPr="00EA0739">
        <w:rPr>
          <w:lang w:val="en-US"/>
        </w:rPr>
        <w:t xml:space="preserve"> </w:t>
      </w:r>
      <w:r w:rsidRPr="002451DB">
        <w:rPr>
          <w:lang w:val="en-US"/>
        </w:rPr>
        <w:t>+</w:t>
      </w:r>
      <w:r w:rsidRPr="00080629">
        <w:rPr>
          <w:lang w:val="en-US"/>
        </w:rPr>
        <w:t xml:space="preserve"> </w:t>
      </w:r>
      <w:proofErr w:type="spellStart"/>
      <w:r w:rsidRPr="00080629">
        <w:rPr>
          <w:lang w:val="en-US"/>
        </w:rPr>
        <w:t>T</w:t>
      </w:r>
      <w:r w:rsidRPr="00080629">
        <w:rPr>
          <w:vertAlign w:val="subscript"/>
          <w:lang w:val="en-US"/>
        </w:rPr>
        <w:t>identify_int</w:t>
      </w:r>
      <w:r w:rsidRPr="00080629">
        <w:rPr>
          <w:vertAlign w:val="subscript"/>
          <w:lang w:val="en-US" w:eastAsia="zh-CN"/>
        </w:rPr>
        <w:t>er</w:t>
      </w:r>
      <w:r w:rsidRPr="00080629">
        <w:rPr>
          <w:vertAlign w:val="subscript"/>
          <w:lang w:val="en-US"/>
        </w:rPr>
        <w:t>_without_index</w:t>
      </w:r>
      <w:proofErr w:type="spellEnd"/>
      <w:r w:rsidRPr="00080629">
        <w:rPr>
          <w:lang w:val="en-US"/>
        </w:rPr>
        <w:t>,</w:t>
      </w:r>
      <w:r w:rsidRPr="00080629">
        <w:rPr>
          <w:lang w:val="en-US" w:eastAsia="zh-CN"/>
        </w:rPr>
        <w:t xml:space="preserve"> </w:t>
      </w:r>
      <w:r w:rsidRPr="00080629">
        <w:rPr>
          <w:lang w:val="en-US"/>
        </w:rPr>
        <w:t xml:space="preserve">then the measurement time delay equals to the time from the end of </w:t>
      </w:r>
      <w:proofErr w:type="spellStart"/>
      <w:r w:rsidRPr="00080629">
        <w:rPr>
          <w:lang w:val="en-US"/>
        </w:rPr>
        <w:t>T</w:t>
      </w:r>
      <w:r w:rsidRPr="00080629">
        <w:rPr>
          <w:vertAlign w:val="subscript"/>
          <w:lang w:val="en-US"/>
        </w:rPr>
        <w:t>event_DU</w:t>
      </w:r>
      <w:proofErr w:type="spellEnd"/>
      <w:r w:rsidRPr="00080629">
        <w:rPr>
          <w:lang w:val="en-US"/>
        </w:rPr>
        <w:t xml:space="preserve"> until UE successfully decodes </w:t>
      </w:r>
      <w:r>
        <w:rPr>
          <w:lang w:val="en-US"/>
        </w:rPr>
        <w:t>DCI 2-9</w:t>
      </w:r>
      <w:r w:rsidRPr="00080629">
        <w:rPr>
          <w:lang w:val="en-US"/>
        </w:rPr>
        <w:t xml:space="preserve"> command.</w:t>
      </w:r>
    </w:p>
    <w:p w14:paraId="18BB314A" w14:textId="77777777" w:rsidR="000F643B" w:rsidRDefault="000F643B" w:rsidP="000F643B">
      <w:pPr>
        <w:pStyle w:val="B1"/>
        <w:ind w:left="0" w:firstLine="0"/>
        <w:rPr>
          <w:i/>
          <w:iCs/>
          <w:lang w:val="en-US"/>
        </w:rPr>
      </w:pPr>
      <w:r w:rsidRPr="00CF62A1">
        <w:rPr>
          <w:i/>
          <w:iCs/>
          <w:lang w:val="en-US"/>
        </w:rPr>
        <w:t>Editor Notes: The measurement time delay for NES-based conditional handover is FFS.</w:t>
      </w:r>
    </w:p>
    <w:p w14:paraId="605EA9A4" w14:textId="77777777" w:rsidR="000F643B" w:rsidRPr="00CC2ED5" w:rsidRDefault="000F643B" w:rsidP="000F643B">
      <w:pPr>
        <w:pStyle w:val="B1"/>
        <w:ind w:left="0" w:firstLine="0"/>
        <w:rPr>
          <w:i/>
          <w:iCs/>
          <w:lang w:val="en-US"/>
        </w:rPr>
      </w:pPr>
      <w:r w:rsidRPr="00CF62A1">
        <w:rPr>
          <w:i/>
          <w:iCs/>
          <w:lang w:val="en-US"/>
        </w:rPr>
        <w:t>Editor Notes:</w:t>
      </w:r>
      <w:r w:rsidRPr="00757BF3">
        <w:rPr>
          <w:i/>
          <w:iCs/>
          <w:lang w:val="en-US"/>
        </w:rPr>
        <w:t xml:space="preserve"> </w:t>
      </w:r>
      <w:proofErr w:type="spellStart"/>
      <w:r w:rsidRPr="00BD7218">
        <w:rPr>
          <w:i/>
          <w:iCs/>
          <w:lang w:val="en-US"/>
        </w:rPr>
        <w:t>T</w:t>
      </w:r>
      <w:r w:rsidRPr="00BD7218">
        <w:rPr>
          <w:i/>
          <w:iCs/>
          <w:vertAlign w:val="subscript"/>
          <w:lang w:val="en-US"/>
        </w:rPr>
        <w:t>Event_DU</w:t>
      </w:r>
      <w:proofErr w:type="spellEnd"/>
      <w:r w:rsidRPr="00CF62A1">
        <w:rPr>
          <w:i/>
          <w:iCs/>
          <w:lang w:val="en-US"/>
        </w:rPr>
        <w:t xml:space="preserve"> for NES-based conditional handover is FFS.</w:t>
      </w:r>
    </w:p>
    <w:p w14:paraId="2A9ED68A" w14:textId="77777777" w:rsidR="000F643B" w:rsidRPr="009C5807" w:rsidRDefault="000F643B" w:rsidP="000F643B">
      <w:pPr>
        <w:rPr>
          <w:rFonts w:cs="v4.2.0"/>
        </w:rPr>
      </w:pPr>
      <w:r w:rsidRPr="009C5807">
        <w:t>When TTT or L3 filtering is used an additional delay can be expected.</w:t>
      </w:r>
    </w:p>
    <w:p w14:paraId="2A993D6F" w14:textId="77777777" w:rsidR="000F643B" w:rsidRDefault="000F643B" w:rsidP="000F643B">
      <w:r w:rsidRPr="009C5807">
        <w:t xml:space="preserve">A cell is detectable only if at least one SSB measured from the cell being configured remains detectable during the time period </w:t>
      </w:r>
      <w:proofErr w:type="spellStart"/>
      <w:r w:rsidRPr="009C5807">
        <w:t>T</w:t>
      </w:r>
      <w:r w:rsidRPr="009C5807">
        <w:rPr>
          <w:sz w:val="13"/>
          <w:szCs w:val="13"/>
        </w:rPr>
        <w:t>identify_intra_without_index</w:t>
      </w:r>
      <w:proofErr w:type="spellEnd"/>
      <w:r w:rsidRPr="009C5807">
        <w:rPr>
          <w:sz w:val="13"/>
          <w:szCs w:val="13"/>
        </w:rPr>
        <w:t xml:space="preserve"> </w:t>
      </w:r>
      <w:r w:rsidRPr="009C5807">
        <w:t xml:space="preserve">or </w:t>
      </w:r>
      <w:proofErr w:type="spellStart"/>
      <w:r w:rsidRPr="009C5807">
        <w:t>T</w:t>
      </w:r>
      <w:r w:rsidRPr="009C5807">
        <w:rPr>
          <w:sz w:val="13"/>
          <w:szCs w:val="13"/>
        </w:rPr>
        <w:t>identify_intra_with_index</w:t>
      </w:r>
      <w:proofErr w:type="spellEnd"/>
      <w:r w:rsidRPr="009C5807">
        <w:rPr>
          <w:sz w:val="13"/>
          <w:szCs w:val="13"/>
        </w:rPr>
        <w:t xml:space="preserve"> </w:t>
      </w:r>
      <w:r w:rsidRPr="009C5807">
        <w:t xml:space="preserve">for intra-frequency handover or </w:t>
      </w:r>
      <w:proofErr w:type="spellStart"/>
      <w:r w:rsidRPr="009C5807">
        <w:t>T</w:t>
      </w:r>
      <w:r w:rsidRPr="009C5807">
        <w:rPr>
          <w:sz w:val="13"/>
          <w:szCs w:val="13"/>
        </w:rPr>
        <w:t>identify_inter_without_index</w:t>
      </w:r>
      <w:proofErr w:type="spellEnd"/>
      <w:r w:rsidRPr="009C5807">
        <w:t xml:space="preserve"> for inter-frequency handover. If a cell which has been detectable at least for the time period </w:t>
      </w:r>
      <w:proofErr w:type="spellStart"/>
      <w:r w:rsidRPr="009C5807">
        <w:t>T</w:t>
      </w:r>
      <w:r w:rsidRPr="009C5807">
        <w:rPr>
          <w:sz w:val="13"/>
          <w:szCs w:val="13"/>
        </w:rPr>
        <w:t>identify_intra_without_index</w:t>
      </w:r>
      <w:proofErr w:type="spellEnd"/>
      <w:r w:rsidRPr="009C5807">
        <w:rPr>
          <w:sz w:val="13"/>
          <w:szCs w:val="13"/>
        </w:rPr>
        <w:t xml:space="preserve"> </w:t>
      </w:r>
      <w:r w:rsidRPr="009C5807">
        <w:t xml:space="preserve">or </w:t>
      </w:r>
      <w:proofErr w:type="spellStart"/>
      <w:r w:rsidRPr="009C5807">
        <w:t>T</w:t>
      </w:r>
      <w:r w:rsidRPr="009C5807">
        <w:rPr>
          <w:sz w:val="13"/>
          <w:szCs w:val="13"/>
        </w:rPr>
        <w:t>identify_intra_with_index</w:t>
      </w:r>
      <w:proofErr w:type="spellEnd"/>
      <w:r w:rsidRPr="009C5807">
        <w:rPr>
          <w:sz w:val="13"/>
          <w:szCs w:val="13"/>
        </w:rPr>
        <w:t xml:space="preserve"> </w:t>
      </w:r>
      <w:r w:rsidRPr="009C5807">
        <w:t xml:space="preserve">for intra-frequency handover or </w:t>
      </w:r>
      <w:proofErr w:type="spellStart"/>
      <w:r w:rsidRPr="009C5807">
        <w:t>T</w:t>
      </w:r>
      <w:r w:rsidRPr="009C5807">
        <w:rPr>
          <w:sz w:val="13"/>
          <w:szCs w:val="13"/>
        </w:rPr>
        <w:t>identify_inter_without_index</w:t>
      </w:r>
      <w:proofErr w:type="spellEnd"/>
      <w:r w:rsidRPr="009C5807">
        <w:t xml:space="preserve"> for inter-frequency handover becomes undetectable for a period and then the cell becomes detectable again and triggers a handover, the measurement time delay shall be less than </w:t>
      </w:r>
      <w:proofErr w:type="spellStart"/>
      <w:r w:rsidRPr="009C5807">
        <w:t>T</w:t>
      </w:r>
      <w:r w:rsidRPr="009C5807">
        <w:rPr>
          <w:sz w:val="13"/>
          <w:szCs w:val="13"/>
        </w:rPr>
        <w:t>SSB_measurement_period_intra</w:t>
      </w:r>
      <w:proofErr w:type="spellEnd"/>
      <w:r w:rsidRPr="009C5807">
        <w:rPr>
          <w:sz w:val="13"/>
          <w:szCs w:val="13"/>
        </w:rPr>
        <w:t xml:space="preserve"> </w:t>
      </w:r>
      <w:r w:rsidRPr="009C5807">
        <w:t xml:space="preserve">or </w:t>
      </w:r>
      <w:proofErr w:type="spellStart"/>
      <w:r w:rsidRPr="009C5807">
        <w:t>T</w:t>
      </w:r>
      <w:r w:rsidRPr="009C5807">
        <w:rPr>
          <w:sz w:val="13"/>
          <w:szCs w:val="13"/>
        </w:rPr>
        <w:t>SSB_measurement_period_inter</w:t>
      </w:r>
      <w:proofErr w:type="spellEnd"/>
      <w:r w:rsidRPr="009C5807">
        <w:rPr>
          <w:sz w:val="13"/>
          <w:szCs w:val="13"/>
        </w:rPr>
        <w:t xml:space="preserve"> </w:t>
      </w:r>
      <w:r w:rsidRPr="009C5807">
        <w:t>provided the timing to that cell has not changed more than ± 3200</w:t>
      </w:r>
      <w:r>
        <w:t>/</w:t>
      </w:r>
      <m:oMath>
        <m:sSup>
          <m:sSupPr>
            <m:ctrlPr>
              <w:rPr>
                <w:rFonts w:ascii="Cambria Math" w:hAnsi="Cambria Math" w:cs="Calibri Light"/>
                <w:color w:val="000000"/>
                <w:lang w:val=""/>
              </w:rPr>
            </m:ctrlPr>
          </m:sSupPr>
          <m:e>
            <m:r>
              <m:rPr>
                <m:sty m:val="p"/>
              </m:rPr>
              <w:rPr>
                <w:rFonts w:ascii="Cambria Math" w:hAnsi="Cambria Math" w:cs="Calibri Light"/>
                <w:color w:val="000000"/>
                <w:lang w:val=""/>
              </w:rPr>
              <m:t>2</m:t>
            </m:r>
          </m:e>
          <m:sup>
            <m:r>
              <w:rPr>
                <w:rFonts w:ascii="Cambria Math" w:hAnsi="Cambria Math" w:cs="Calibri Light"/>
                <w:color w:val="000000"/>
                <w:lang w:val=""/>
              </w:rPr>
              <m:t>µ</m:t>
            </m:r>
          </m:sup>
        </m:sSup>
      </m:oMath>
      <w:r w:rsidRPr="009C5807">
        <w:t xml:space="preserve"> Tc while the measurement gap has not been available and the L3 filter has not been used</w:t>
      </w:r>
      <w:r w:rsidRPr="00505EC3">
        <w:t xml:space="preserve">, where </w:t>
      </w:r>
      <w:r w:rsidRPr="0087457A">
        <w:rPr>
          <w:i/>
        </w:rPr>
        <w:t>µ</w:t>
      </w:r>
      <w:r w:rsidRPr="00505EC3">
        <w:t xml:space="preserve"> is the SCS configuration as defined in clause 4</w:t>
      </w:r>
      <w:r>
        <w:t>.2</w:t>
      </w:r>
      <w:r>
        <w:rPr>
          <w:rFonts w:hint="eastAsia"/>
          <w:lang w:eastAsia="zh-TW"/>
        </w:rPr>
        <w:t xml:space="preserve"> </w:t>
      </w:r>
      <w:r>
        <w:t>of</w:t>
      </w:r>
      <w:r w:rsidRPr="00505EC3">
        <w:t xml:space="preserve"> TS 38.211 [3]</w:t>
      </w:r>
      <w:r w:rsidRPr="009C5807">
        <w:t>. When L3 filtering is used, an additional delay can be expected.</w:t>
      </w:r>
    </w:p>
    <w:p w14:paraId="53D681DF" w14:textId="77777777" w:rsidR="000F643B" w:rsidRPr="009C5807" w:rsidRDefault="000F643B" w:rsidP="000F643B">
      <w:pPr>
        <w:keepNext/>
        <w:keepLines/>
        <w:spacing w:before="120"/>
        <w:ind w:left="1701" w:hanging="1701"/>
        <w:outlineLvl w:val="4"/>
        <w:rPr>
          <w:rFonts w:ascii="Arial" w:hAnsi="Arial"/>
          <w:sz w:val="22"/>
        </w:rPr>
      </w:pPr>
      <w:r w:rsidRPr="009C5807">
        <w:rPr>
          <w:rFonts w:ascii="Arial" w:hAnsi="Arial"/>
          <w:sz w:val="22"/>
        </w:rPr>
        <w:t>6.1.4.2.3</w:t>
      </w:r>
      <w:r w:rsidRPr="009C5807">
        <w:rPr>
          <w:rFonts w:ascii="Arial" w:hAnsi="Arial"/>
          <w:sz w:val="22"/>
        </w:rPr>
        <w:tab/>
        <w:t>Preparation time</w:t>
      </w:r>
    </w:p>
    <w:p w14:paraId="4C9EA523" w14:textId="77777777" w:rsidR="003D2BBB" w:rsidRDefault="000F643B" w:rsidP="000F643B">
      <w:pPr>
        <w:rPr>
          <w:ins w:id="3" w:author="vivo-Minhua" w:date="2024-05-12T22:34:00Z"/>
        </w:rPr>
      </w:pPr>
      <w:bookmarkStart w:id="4" w:name="OLE_LINK1"/>
      <w:bookmarkStart w:id="5" w:name="OLE_LINK2"/>
      <w:proofErr w:type="spellStart"/>
      <w:r w:rsidRPr="009C5807">
        <w:t>T</w:t>
      </w:r>
      <w:r w:rsidRPr="009C5807">
        <w:rPr>
          <w:vertAlign w:val="subscript"/>
        </w:rPr>
        <w:t>CHO_execution</w:t>
      </w:r>
      <w:bookmarkEnd w:id="4"/>
      <w:bookmarkEnd w:id="5"/>
      <w:proofErr w:type="spellEnd"/>
      <w:r w:rsidRPr="009C5807">
        <w:t xml:space="preserve"> is the UE </w:t>
      </w:r>
      <w:r w:rsidRPr="009C5807">
        <w:rPr>
          <w:rFonts w:cs="v4.2.0"/>
        </w:rPr>
        <w:t xml:space="preserve">execution </w:t>
      </w:r>
      <w:r w:rsidRPr="009C5807">
        <w:t>preparation time for conditional handover</w:t>
      </w:r>
      <w:ins w:id="6" w:author="vivo-Minhua" w:date="2024-05-12T22:34:00Z">
        <w:r w:rsidR="003D2BBB">
          <w:t>.</w:t>
        </w:r>
      </w:ins>
      <w:del w:id="7" w:author="vivo-Minhua" w:date="2024-05-12T22:34:00Z">
        <w:r w:rsidRPr="009C5807" w:rsidDel="003D2BBB">
          <w:delText>, and</w:delText>
        </w:r>
      </w:del>
      <w:r w:rsidRPr="009C5807">
        <w:t xml:space="preserve"> </w:t>
      </w:r>
    </w:p>
    <w:p w14:paraId="652BC6C2" w14:textId="73DEC662" w:rsidR="003D2BBB" w:rsidRDefault="003D2BBB" w:rsidP="000F643B">
      <w:pPr>
        <w:rPr>
          <w:ins w:id="8" w:author="vivo-Minhua" w:date="2024-05-12T22:34:00Z"/>
        </w:rPr>
      </w:pPr>
      <w:ins w:id="9" w:author="vivo-Minhua" w:date="2024-05-12T22:34:00Z">
        <w:r>
          <w:t xml:space="preserve">For conditional handover, it </w:t>
        </w:r>
      </w:ins>
      <w:r w:rsidR="000F643B" w:rsidRPr="009C5807">
        <w:t xml:space="preserve">starts after UE realizes the condition of CHO is met and identity of the target cell is determined. </w:t>
      </w:r>
    </w:p>
    <w:p w14:paraId="665EE3A9" w14:textId="7FBD806F" w:rsidR="00115400" w:rsidRDefault="003D2BBB" w:rsidP="000F643B">
      <w:pPr>
        <w:rPr>
          <w:ins w:id="10" w:author="Minhua-vivo" w:date="2024-05-22T15:05:00Z"/>
          <w:u w:val="single"/>
          <w:lang w:eastAsia="zh-CN"/>
        </w:rPr>
      </w:pPr>
      <w:ins w:id="11" w:author="vivo-Minhua" w:date="2024-05-12T22:35:00Z">
        <w:r w:rsidRPr="00790E7C">
          <w:rPr>
            <w:u w:val="single"/>
            <w:lang w:eastAsia="zh-CN"/>
          </w:rPr>
          <w:t>For NES-based conditional handover</w:t>
        </w:r>
      </w:ins>
      <w:ins w:id="12" w:author="Minhua-vivo" w:date="2024-05-22T15:06:00Z">
        <w:r w:rsidR="00384457">
          <w:rPr>
            <w:u w:val="single"/>
            <w:lang w:eastAsia="zh-CN"/>
          </w:rPr>
          <w:t>:</w:t>
        </w:r>
      </w:ins>
      <w:ins w:id="13" w:author="vivo-Minhua" w:date="2024-05-12T22:35:00Z">
        <w:del w:id="14" w:author="Minhua-vivo" w:date="2024-05-22T15:06:00Z">
          <w:r w:rsidRPr="00790E7C" w:rsidDel="00384457">
            <w:rPr>
              <w:u w:val="single"/>
              <w:lang w:eastAsia="zh-CN"/>
            </w:rPr>
            <w:delText xml:space="preserve">, </w:delText>
          </w:r>
        </w:del>
      </w:ins>
    </w:p>
    <w:p w14:paraId="37B22D49" w14:textId="46E8CBC2" w:rsidR="00384457" w:rsidRDefault="00384457" w:rsidP="00384457">
      <w:pPr>
        <w:pStyle w:val="B1"/>
        <w:rPr>
          <w:ins w:id="15" w:author="Minhua-vivo" w:date="2024-05-22T15:05:00Z"/>
          <w:u w:val="single"/>
          <w:lang w:eastAsia="zh-CN"/>
        </w:rPr>
      </w:pPr>
      <w:ins w:id="16" w:author="Minhua-vivo" w:date="2024-05-22T15:05:00Z">
        <w:r w:rsidRPr="00080629">
          <w:rPr>
            <w:lang w:val="en-US"/>
          </w:rPr>
          <w:t>-</w:t>
        </w:r>
        <w:r w:rsidRPr="00080629">
          <w:rPr>
            <w:lang w:val="en-US"/>
          </w:rPr>
          <w:tab/>
        </w:r>
      </w:ins>
      <w:ins w:id="17" w:author="Minhua-vivo" w:date="2024-05-22T15:08:00Z">
        <w:r w:rsidR="00342014">
          <w:rPr>
            <w:lang w:val="en-US"/>
          </w:rPr>
          <w:t>I</w:t>
        </w:r>
      </w:ins>
      <w:ins w:id="18" w:author="Minhua-vivo" w:date="2024-05-22T15:05:00Z">
        <w:r>
          <w:rPr>
            <w:lang w:val="en-US"/>
          </w:rPr>
          <w:t xml:space="preserve">t starts </w:t>
        </w:r>
        <w:r w:rsidRPr="009C5807">
          <w:t>after UE realizes the condition of CHO is met and identity of the target cell is determined</w:t>
        </w:r>
        <w:r>
          <w:t xml:space="preserve"> </w:t>
        </w:r>
      </w:ins>
      <w:ins w:id="19" w:author="Minhua-vivo" w:date="2024-05-22T15:06:00Z">
        <w:r>
          <w:t xml:space="preserve">provided that </w:t>
        </w:r>
      </w:ins>
      <w:ins w:id="20" w:author="Minhua-vivo" w:date="2024-05-22T15:05:00Z">
        <w:r>
          <w:t xml:space="preserve">UE has already </w:t>
        </w:r>
        <w:r w:rsidRPr="00790E7C">
          <w:rPr>
            <w:u w:val="single"/>
          </w:rPr>
          <w:t>successfully decode</w:t>
        </w:r>
        <w:r>
          <w:rPr>
            <w:u w:val="single"/>
          </w:rPr>
          <w:t>d</w:t>
        </w:r>
        <w:r w:rsidRPr="00790E7C">
          <w:rPr>
            <w:u w:val="single"/>
          </w:rPr>
          <w:t xml:space="preserve"> DCI 2-9</w:t>
        </w:r>
        <w:r>
          <w:rPr>
            <w:rFonts w:hint="eastAsia"/>
            <w:u w:val="single"/>
            <w:lang w:eastAsia="zh-CN"/>
          </w:rPr>
          <w:t>.</w:t>
        </w:r>
      </w:ins>
    </w:p>
    <w:p w14:paraId="20541685" w14:textId="6E7BD654" w:rsidR="00384457" w:rsidRPr="00115400" w:rsidRDefault="00115400" w:rsidP="00384457">
      <w:pPr>
        <w:pStyle w:val="B1"/>
        <w:rPr>
          <w:ins w:id="21" w:author="Minhua-vivo" w:date="2024-05-22T14:31:00Z"/>
          <w:u w:val="single"/>
        </w:rPr>
      </w:pPr>
      <w:ins w:id="22" w:author="Minhua-vivo" w:date="2024-05-22T14:30:00Z">
        <w:r w:rsidRPr="00080629">
          <w:rPr>
            <w:lang w:val="en-US"/>
          </w:rPr>
          <w:t>-</w:t>
        </w:r>
        <w:r w:rsidRPr="00080629">
          <w:rPr>
            <w:lang w:val="en-US"/>
          </w:rPr>
          <w:tab/>
        </w:r>
      </w:ins>
      <w:ins w:id="23" w:author="Minhua-vivo" w:date="2024-05-22T15:06:00Z">
        <w:r w:rsidR="00384457">
          <w:rPr>
            <w:lang w:val="en-US"/>
          </w:rPr>
          <w:t xml:space="preserve">Otherwise, </w:t>
        </w:r>
      </w:ins>
      <w:proofErr w:type="spellStart"/>
      <w:ins w:id="24" w:author="Minhua-vivo" w:date="2024-05-22T15:05:00Z">
        <w:r w:rsidR="00384457">
          <w:rPr>
            <w:lang w:val="en-US"/>
          </w:rPr>
          <w:t>i</w:t>
        </w:r>
      </w:ins>
      <w:proofErr w:type="spellEnd"/>
      <w:ins w:id="25" w:author="vivo-Minhua" w:date="2024-05-12T22:35:00Z">
        <w:r w:rsidR="003D2BBB" w:rsidRPr="00790E7C">
          <w:rPr>
            <w:u w:val="single"/>
          </w:rPr>
          <w:t>t starts after UE successfully decodes DCI 2-9.</w:t>
        </w:r>
        <w:r w:rsidR="003D2BBB">
          <w:rPr>
            <w:u w:val="single"/>
          </w:rPr>
          <w:t xml:space="preserve"> </w:t>
        </w:r>
      </w:ins>
      <w:bookmarkStart w:id="26" w:name="_GoBack"/>
      <w:bookmarkEnd w:id="26"/>
    </w:p>
    <w:p w14:paraId="67412AD7" w14:textId="0662CFB4" w:rsidR="000F643B" w:rsidRPr="009C5807" w:rsidRDefault="003D2BBB" w:rsidP="00115400">
      <w:pPr>
        <w:pStyle w:val="B1"/>
        <w:ind w:left="0" w:firstLine="0"/>
      </w:pPr>
      <w:ins w:id="27" w:author="vivo-Minhua" w:date="2024-05-12T22:35:00Z">
        <w:r>
          <w:rPr>
            <w:u w:val="single"/>
          </w:rPr>
          <w:t>And</w:t>
        </w:r>
        <w:r w:rsidR="00970D37">
          <w:rPr>
            <w:u w:val="single"/>
          </w:rPr>
          <w:t xml:space="preserve"> </w:t>
        </w:r>
      </w:ins>
      <w:proofErr w:type="spellStart"/>
      <w:r w:rsidR="000F643B" w:rsidRPr="009C5807">
        <w:t>T</w:t>
      </w:r>
      <w:r w:rsidR="000F643B" w:rsidRPr="009C5807">
        <w:rPr>
          <w:vertAlign w:val="subscript"/>
        </w:rPr>
        <w:t>CHO_execution</w:t>
      </w:r>
      <w:proofErr w:type="spellEnd"/>
      <w:r w:rsidR="000F643B" w:rsidRPr="009C5807">
        <w:t xml:space="preserve"> can be up to 10ms.</w:t>
      </w:r>
    </w:p>
    <w:p w14:paraId="4A156A59" w14:textId="77777777" w:rsidR="000F643B" w:rsidRPr="009C5807" w:rsidRDefault="000F643B" w:rsidP="000F643B">
      <w:pPr>
        <w:keepNext/>
        <w:keepLines/>
        <w:spacing w:before="120"/>
        <w:ind w:left="1701" w:hanging="1701"/>
        <w:outlineLvl w:val="4"/>
        <w:rPr>
          <w:rFonts w:ascii="Arial" w:hAnsi="Arial"/>
          <w:sz w:val="22"/>
        </w:rPr>
      </w:pPr>
      <w:r w:rsidRPr="009C5807">
        <w:rPr>
          <w:rFonts w:ascii="Arial" w:hAnsi="Arial"/>
          <w:sz w:val="22"/>
        </w:rPr>
        <w:t>6.1.4.2.4</w:t>
      </w:r>
      <w:r w:rsidRPr="009C5807">
        <w:rPr>
          <w:rFonts w:ascii="Arial" w:hAnsi="Arial"/>
          <w:sz w:val="22"/>
        </w:rPr>
        <w:tab/>
        <w:t>Interruption time</w:t>
      </w:r>
    </w:p>
    <w:p w14:paraId="329DB5EB" w14:textId="77777777" w:rsidR="000F643B" w:rsidRPr="009C5807" w:rsidRDefault="000F643B" w:rsidP="000F643B">
      <w:pPr>
        <w:rPr>
          <w:rFonts w:cs="v4.2.0"/>
        </w:rPr>
      </w:pPr>
      <w:r w:rsidRPr="009C5807">
        <w:rPr>
          <w:rFonts w:cs="v4.2.0"/>
        </w:rPr>
        <w:t xml:space="preserve">The interruption time is the time between when the UE </w:t>
      </w:r>
      <w:r w:rsidRPr="009C5807">
        <w:t>starts to</w:t>
      </w:r>
      <w:r w:rsidRPr="009C5807">
        <w:rPr>
          <w:rFonts w:cs="v4.2.0"/>
        </w:rPr>
        <w:t xml:space="preserve"> execute the conditional handover to the target cell and the time the UE starts transmission of the new PRACH.</w:t>
      </w:r>
    </w:p>
    <w:p w14:paraId="6758CD30" w14:textId="77777777" w:rsidR="000F643B" w:rsidRPr="009C5807" w:rsidRDefault="000F643B" w:rsidP="000F643B">
      <w:pPr>
        <w:rPr>
          <w:rFonts w:cs="v4.2.0"/>
        </w:rPr>
      </w:pPr>
      <w:r w:rsidRPr="009C5807">
        <w:rPr>
          <w:rFonts w:cs="v4.2.0"/>
        </w:rPr>
        <w:t xml:space="preserve">For intra-frequency or inter-frequency conditional </w:t>
      </w:r>
      <w:proofErr w:type="spellStart"/>
      <w:r w:rsidRPr="009C5807">
        <w:rPr>
          <w:rFonts w:cs="v4.2.0"/>
        </w:rPr>
        <w:t>conditional</w:t>
      </w:r>
      <w:proofErr w:type="spellEnd"/>
      <w:r w:rsidRPr="009C5807">
        <w:rPr>
          <w:rFonts w:cs="v4.2.0"/>
        </w:rPr>
        <w:t xml:space="preserve"> handover, the </w:t>
      </w:r>
      <w:r>
        <w:rPr>
          <w:rFonts w:cs="v4.2.0" w:hint="eastAsia"/>
          <w:lang w:eastAsia="zh-CN"/>
        </w:rPr>
        <w:t>interruption</w:t>
      </w:r>
      <w:r w:rsidRPr="009C5807">
        <w:rPr>
          <w:rFonts w:cs="v4.2.0"/>
        </w:rPr>
        <w:t xml:space="preserve"> time shall be less than</w:t>
      </w:r>
    </w:p>
    <w:p w14:paraId="54C49BF4" w14:textId="77777777" w:rsidR="000F643B" w:rsidRPr="009C5807" w:rsidRDefault="000F643B" w:rsidP="000F643B">
      <w:pPr>
        <w:pStyle w:val="EQ"/>
      </w:pPr>
      <w:bookmarkStart w:id="28" w:name="_Hlk20338108"/>
      <w:r w:rsidRPr="009C5807">
        <w:tab/>
        <w:t>T</w:t>
      </w:r>
      <w:r w:rsidRPr="009C5807">
        <w:rPr>
          <w:vertAlign w:val="subscript"/>
        </w:rPr>
        <w:t>interrupt</w:t>
      </w:r>
      <w:r w:rsidRPr="009C5807">
        <w:t xml:space="preserve"> = T</w:t>
      </w:r>
      <w:r w:rsidRPr="009C5807">
        <w:rPr>
          <w:vertAlign w:val="subscript"/>
        </w:rPr>
        <w:t>processing</w:t>
      </w:r>
      <w:r w:rsidRPr="009C5807">
        <w:t xml:space="preserve"> + T</w:t>
      </w:r>
      <w:r w:rsidRPr="009C5807">
        <w:rPr>
          <w:vertAlign w:val="subscript"/>
        </w:rPr>
        <w:t>IU</w:t>
      </w:r>
      <w:r w:rsidRPr="009C5807">
        <w:t xml:space="preserve"> + T</w:t>
      </w:r>
      <w:r w:rsidRPr="009C5807">
        <w:rPr>
          <w:vertAlign w:val="subscript"/>
        </w:rPr>
        <w:t>∆</w:t>
      </w:r>
      <w:r w:rsidRPr="009C5807">
        <w:t xml:space="preserve"> </w:t>
      </w:r>
      <w:r w:rsidRPr="009C5807">
        <w:rPr>
          <w:lang w:eastAsia="zh-CN"/>
        </w:rPr>
        <w:t>+ T</w:t>
      </w:r>
      <w:r w:rsidRPr="009C5807">
        <w:rPr>
          <w:vertAlign w:val="subscript"/>
          <w:lang w:eastAsia="zh-CN"/>
        </w:rPr>
        <w:t>margin</w:t>
      </w:r>
      <w:r w:rsidRPr="009C5807">
        <w:t xml:space="preserve"> ms</w:t>
      </w:r>
      <w:bookmarkEnd w:id="28"/>
    </w:p>
    <w:p w14:paraId="159FC09A" w14:textId="77777777" w:rsidR="000F643B" w:rsidRPr="009C5807" w:rsidRDefault="000F643B" w:rsidP="000F643B">
      <w:r w:rsidRPr="009C5807">
        <w:t>Where:</w:t>
      </w:r>
    </w:p>
    <w:p w14:paraId="2CAC8912" w14:textId="77777777" w:rsidR="000F643B" w:rsidRPr="009C5807" w:rsidRDefault="000F643B" w:rsidP="000F643B">
      <w:pPr>
        <w:pStyle w:val="B1"/>
      </w:pPr>
      <w:r w:rsidRPr="009C5807">
        <w:tab/>
      </w:r>
      <w:proofErr w:type="spellStart"/>
      <w:r w:rsidRPr="009C5807">
        <w:t>T</w:t>
      </w:r>
      <w:r w:rsidRPr="009C5807">
        <w:rPr>
          <w:vertAlign w:val="subscript"/>
        </w:rPr>
        <w:t>processing</w:t>
      </w:r>
      <w:proofErr w:type="spellEnd"/>
      <w:r w:rsidRPr="009C5807">
        <w:t xml:space="preserve"> is time for UE processing. </w:t>
      </w:r>
      <w:proofErr w:type="spellStart"/>
      <w:r w:rsidRPr="009C5807">
        <w:t>T</w:t>
      </w:r>
      <w:r w:rsidRPr="009C5807">
        <w:rPr>
          <w:vertAlign w:val="subscript"/>
        </w:rPr>
        <w:t>processing</w:t>
      </w:r>
      <w:proofErr w:type="spellEnd"/>
      <w:r w:rsidRPr="009C5807">
        <w:t xml:space="preserve"> can be up to 20ms.</w:t>
      </w:r>
    </w:p>
    <w:p w14:paraId="7213490F" w14:textId="77777777" w:rsidR="000F643B" w:rsidRPr="009C5807" w:rsidRDefault="000F643B" w:rsidP="000F643B">
      <w:pPr>
        <w:pStyle w:val="B1"/>
      </w:pPr>
      <w:r w:rsidRPr="009C5807">
        <w:tab/>
        <w:t>T</w:t>
      </w:r>
      <w:r w:rsidRPr="009C5807">
        <w:rPr>
          <w:vertAlign w:val="subscript"/>
        </w:rPr>
        <w:t>IU</w:t>
      </w:r>
      <w:r w:rsidRPr="009C5807">
        <w:t xml:space="preserve"> is the interruption uncertainty in acquiring the first available PRACH occasion in the new cell. T</w:t>
      </w:r>
      <w:r w:rsidRPr="009C5807">
        <w:rPr>
          <w:vertAlign w:val="subscript"/>
        </w:rPr>
        <w:t>IU</w:t>
      </w:r>
      <w:r w:rsidRPr="009C5807">
        <w:t xml:space="preserve"> can be up to the summation of SSB to PRACH occasion association period and 10 </w:t>
      </w:r>
      <w:proofErr w:type="spellStart"/>
      <w:r w:rsidRPr="009C5807">
        <w:t>ms</w:t>
      </w:r>
      <w:proofErr w:type="spellEnd"/>
      <w:r w:rsidRPr="009C5807">
        <w:t>. SSB to PRACH occasion associated period is defined in the table 8.1-1 of TS 38.213 [3]</w:t>
      </w:r>
    </w:p>
    <w:p w14:paraId="68E6B643" w14:textId="77777777" w:rsidR="000F643B" w:rsidRPr="009C5807" w:rsidRDefault="000F643B" w:rsidP="000F643B">
      <w:pPr>
        <w:pStyle w:val="B1"/>
      </w:pPr>
      <w:r w:rsidRPr="009C5807">
        <w:tab/>
        <w:t>T</w:t>
      </w:r>
      <w:r w:rsidRPr="009C5807">
        <w:rPr>
          <w:vertAlign w:val="subscript"/>
        </w:rPr>
        <w:t>∆</w:t>
      </w:r>
      <w:r w:rsidRPr="009C5807">
        <w:t xml:space="preserve"> is time for fine time tracking and acquiring full timing information of the target cell. T</w:t>
      </w:r>
      <w:r w:rsidRPr="009C5807">
        <w:rPr>
          <w:vertAlign w:val="subscript"/>
        </w:rPr>
        <w:t>Δ</w:t>
      </w:r>
      <w:r w:rsidRPr="009C5807">
        <w:t xml:space="preserve"> = </w:t>
      </w:r>
      <w:proofErr w:type="spellStart"/>
      <w:r w:rsidRPr="009C5807">
        <w:t>T</w:t>
      </w:r>
      <w:r w:rsidRPr="009C5807">
        <w:rPr>
          <w:vertAlign w:val="subscript"/>
        </w:rPr>
        <w:t>rs</w:t>
      </w:r>
      <w:proofErr w:type="spellEnd"/>
      <w:r w:rsidRPr="009C5807">
        <w:t>.</w:t>
      </w:r>
    </w:p>
    <w:p w14:paraId="75EB253E" w14:textId="77777777" w:rsidR="000F643B" w:rsidRPr="009C5807" w:rsidRDefault="000F643B" w:rsidP="000F643B">
      <w:pPr>
        <w:pStyle w:val="B1"/>
      </w:pPr>
      <w:r w:rsidRPr="009C5807">
        <w:rPr>
          <w:lang w:eastAsia="zh-CN"/>
        </w:rPr>
        <w:tab/>
      </w:r>
      <w:proofErr w:type="spellStart"/>
      <w:r w:rsidRPr="009C5807">
        <w:rPr>
          <w:lang w:eastAsia="zh-CN"/>
        </w:rPr>
        <w:t>T</w:t>
      </w:r>
      <w:r w:rsidRPr="009C5807">
        <w:rPr>
          <w:vertAlign w:val="subscript"/>
          <w:lang w:eastAsia="zh-CN"/>
        </w:rPr>
        <w:t>margin</w:t>
      </w:r>
      <w:proofErr w:type="spellEnd"/>
      <w:r w:rsidRPr="009C5807">
        <w:rPr>
          <w:vertAlign w:val="subscript"/>
          <w:lang w:eastAsia="zh-CN"/>
        </w:rPr>
        <w:t xml:space="preserve"> </w:t>
      </w:r>
      <w:r w:rsidRPr="009C5807">
        <w:rPr>
          <w:lang w:eastAsia="zh-CN"/>
        </w:rPr>
        <w:t xml:space="preserve">is time for SSB post-processing. </w:t>
      </w:r>
      <w:proofErr w:type="spellStart"/>
      <w:r w:rsidRPr="009C5807">
        <w:rPr>
          <w:lang w:eastAsia="zh-CN"/>
        </w:rPr>
        <w:t>T</w:t>
      </w:r>
      <w:r w:rsidRPr="009C5807">
        <w:rPr>
          <w:vertAlign w:val="subscript"/>
          <w:lang w:eastAsia="zh-CN"/>
        </w:rPr>
        <w:t>margin</w:t>
      </w:r>
      <w:proofErr w:type="spellEnd"/>
      <w:r w:rsidRPr="009C5807">
        <w:rPr>
          <w:vertAlign w:val="subscript"/>
          <w:lang w:eastAsia="zh-CN"/>
        </w:rPr>
        <w:t xml:space="preserve"> </w:t>
      </w:r>
      <w:r w:rsidRPr="009C5807">
        <w:rPr>
          <w:lang w:eastAsia="zh-CN"/>
        </w:rPr>
        <w:t>can be up to 2ms.</w:t>
      </w:r>
    </w:p>
    <w:p w14:paraId="5900B3DB" w14:textId="77777777" w:rsidR="000F643B" w:rsidRPr="009C5807" w:rsidRDefault="000F643B" w:rsidP="000F643B">
      <w:pPr>
        <w:pStyle w:val="B1"/>
      </w:pPr>
      <w:r w:rsidRPr="009C5807">
        <w:lastRenderedPageBreak/>
        <w:tab/>
      </w:r>
      <w:proofErr w:type="spellStart"/>
      <w:r w:rsidRPr="009C5807">
        <w:t>T</w:t>
      </w:r>
      <w:r w:rsidRPr="009C5807">
        <w:rPr>
          <w:vertAlign w:val="subscript"/>
        </w:rPr>
        <w:t>rs</w:t>
      </w:r>
      <w:proofErr w:type="spellEnd"/>
      <w:r w:rsidRPr="009C5807">
        <w:t xml:space="preserve"> is the SMTC periodicity of the target NR cell if the UE has been provided with an SMTC configuration for the target </w:t>
      </w:r>
      <w:proofErr w:type="spellStart"/>
      <w:r w:rsidRPr="009C5807">
        <w:t>cellin</w:t>
      </w:r>
      <w:proofErr w:type="spellEnd"/>
      <w:r w:rsidRPr="009C5807">
        <w:t xml:space="preserve"> the handover command, otherwise </w:t>
      </w:r>
      <w:proofErr w:type="spellStart"/>
      <w:r w:rsidRPr="009C5807">
        <w:t>Trs</w:t>
      </w:r>
      <w:proofErr w:type="spellEnd"/>
      <w:r w:rsidRPr="009C5807">
        <w:t xml:space="preserve"> is the SMTC configured in the </w:t>
      </w:r>
      <w:proofErr w:type="spellStart"/>
      <w:r w:rsidRPr="009C5807">
        <w:t>measObjectNR</w:t>
      </w:r>
      <w:proofErr w:type="spellEnd"/>
      <w:r w:rsidRPr="009C5807">
        <w:t xml:space="preserve"> having the same SSB frequency and subcarrier spacing. If the UE is not provided SMTC configuration or measurement object on this frequency, the requirement in this clause is applied with </w:t>
      </w:r>
      <w:proofErr w:type="spellStart"/>
      <w:r w:rsidRPr="009C5807">
        <w:t>T</w:t>
      </w:r>
      <w:r w:rsidRPr="009C5807">
        <w:rPr>
          <w:vertAlign w:val="subscript"/>
        </w:rPr>
        <w:t>rs</w:t>
      </w:r>
      <w:proofErr w:type="spellEnd"/>
      <w:r w:rsidRPr="009C5807">
        <w:t xml:space="preserve">=5ms assuming the SSB transmission periodicity is 5ms. There is no requirement if the SSB transmission periodicity is not 5ms. If the UE has been provided with higher layer in TS 38.331 [2] </w:t>
      </w:r>
      <w:proofErr w:type="spellStart"/>
      <w:r w:rsidRPr="009C5807">
        <w:t>signaling</w:t>
      </w:r>
      <w:proofErr w:type="spellEnd"/>
      <w:r w:rsidRPr="009C5807">
        <w:t xml:space="preserve"> of </w:t>
      </w:r>
      <w:r w:rsidRPr="009C5807">
        <w:rPr>
          <w:i/>
        </w:rPr>
        <w:t>smtc2</w:t>
      </w:r>
      <w:r w:rsidRPr="009C5807">
        <w:rPr>
          <w:b/>
        </w:rPr>
        <w:t xml:space="preserve"> </w:t>
      </w:r>
      <w:r w:rsidRPr="009C5807">
        <w:t xml:space="preserve">prior to the handover command, </w:t>
      </w:r>
      <w:proofErr w:type="spellStart"/>
      <w:r w:rsidRPr="009C5807">
        <w:t>T</w:t>
      </w:r>
      <w:r w:rsidRPr="009C5807">
        <w:rPr>
          <w:vertAlign w:val="subscript"/>
        </w:rPr>
        <w:t>rs</w:t>
      </w:r>
      <w:proofErr w:type="spellEnd"/>
      <w:r w:rsidRPr="009C5807">
        <w:t xml:space="preserve"> follows </w:t>
      </w:r>
      <w:r w:rsidRPr="009C5807">
        <w:rPr>
          <w:i/>
        </w:rPr>
        <w:t>smtc1</w:t>
      </w:r>
      <w:r w:rsidRPr="009C5807">
        <w:t xml:space="preserve"> or </w:t>
      </w:r>
      <w:r w:rsidRPr="009C5807">
        <w:rPr>
          <w:i/>
        </w:rPr>
        <w:t>smtc2</w:t>
      </w:r>
      <w:r w:rsidRPr="009C5807">
        <w:t xml:space="preserve"> according to the physical cell ID of the target cell.</w:t>
      </w:r>
    </w:p>
    <w:p w14:paraId="0B00CDFA" w14:textId="77777777" w:rsidR="000F643B" w:rsidRPr="009C5807" w:rsidRDefault="000F643B" w:rsidP="000F643B">
      <w:pPr>
        <w:pStyle w:val="NO"/>
      </w:pPr>
      <w:r w:rsidRPr="009C5807">
        <w:t>NOTE 1:</w:t>
      </w:r>
      <w:r w:rsidRPr="009C5807">
        <w:tab/>
        <w:t>The actual value of T</w:t>
      </w:r>
      <w:r w:rsidRPr="009C5807">
        <w:rPr>
          <w:vertAlign w:val="subscript"/>
        </w:rPr>
        <w:t>IU</w:t>
      </w:r>
      <w:r w:rsidRPr="009C5807">
        <w:t xml:space="preserve"> shall depend upon the PRACH configuration used in the target cell.</w:t>
      </w:r>
    </w:p>
    <w:p w14:paraId="38EA9523" w14:textId="77777777" w:rsidR="000F643B" w:rsidRPr="009C5807" w:rsidRDefault="000F643B" w:rsidP="000F643B">
      <w:pPr>
        <w:pStyle w:val="4"/>
        <w:rPr>
          <w:lang w:val="en-US" w:eastAsia="zh-CN"/>
        </w:rPr>
      </w:pPr>
      <w:r w:rsidRPr="009C5807">
        <w:rPr>
          <w:lang w:val="en-US" w:eastAsia="zh-CN"/>
        </w:rPr>
        <w:t>6.1.4.3</w:t>
      </w:r>
      <w:r w:rsidRPr="009C5807">
        <w:rPr>
          <w:lang w:val="en-US" w:eastAsia="zh-CN"/>
        </w:rPr>
        <w:tab/>
        <w:t>NR FR2 – NR FR1 conditional handover</w:t>
      </w:r>
    </w:p>
    <w:p w14:paraId="1A6824BA" w14:textId="77777777" w:rsidR="000F643B" w:rsidRPr="009C5807" w:rsidRDefault="000F643B" w:rsidP="000F643B">
      <w:r w:rsidRPr="009C5807">
        <w:t>The requirements in this clause are applicable to inter-frequency conditional handover from NR FR2 cell to NR FR1 cell.</w:t>
      </w:r>
    </w:p>
    <w:p w14:paraId="2855B236" w14:textId="77777777" w:rsidR="000F643B" w:rsidRPr="009C5807" w:rsidRDefault="000F643B" w:rsidP="000F643B">
      <w:r w:rsidRPr="009C5807">
        <w:t xml:space="preserve">The requirements defined in </w:t>
      </w:r>
      <w:r>
        <w:t>clause</w:t>
      </w:r>
      <w:r w:rsidRPr="009C5807">
        <w:t xml:space="preserve"> 6.1.4.2 applies assuming inter-frequency handover and:</w:t>
      </w:r>
    </w:p>
    <w:p w14:paraId="7AA295C2" w14:textId="77777777" w:rsidR="000F643B" w:rsidRPr="009C5807" w:rsidRDefault="000F643B" w:rsidP="000F643B">
      <w:pPr>
        <w:pStyle w:val="B1"/>
      </w:pPr>
      <w:proofErr w:type="spellStart"/>
      <w:r w:rsidRPr="009C5807">
        <w:t>T</w:t>
      </w:r>
      <w:r w:rsidRPr="009C5807">
        <w:rPr>
          <w:vertAlign w:val="subscript"/>
        </w:rPr>
        <w:t>processing</w:t>
      </w:r>
      <w:proofErr w:type="spellEnd"/>
      <w:r w:rsidRPr="009C5807">
        <w:t xml:space="preserve"> is time for UE processing. </w:t>
      </w:r>
      <w:proofErr w:type="spellStart"/>
      <w:r w:rsidRPr="009C5807">
        <w:t>T</w:t>
      </w:r>
      <w:r w:rsidRPr="009C5807">
        <w:rPr>
          <w:vertAlign w:val="subscript"/>
        </w:rPr>
        <w:t>processing</w:t>
      </w:r>
      <w:proofErr w:type="spellEnd"/>
      <w:r w:rsidRPr="009C5807">
        <w:t xml:space="preserve"> can be up to 40ms.</w:t>
      </w:r>
    </w:p>
    <w:p w14:paraId="4A583301" w14:textId="77777777" w:rsidR="000F643B" w:rsidRPr="009C5807" w:rsidRDefault="000F643B" w:rsidP="000F643B">
      <w:pPr>
        <w:keepLines/>
        <w:ind w:left="1135" w:hanging="851"/>
      </w:pPr>
    </w:p>
    <w:p w14:paraId="34A98D33" w14:textId="77777777" w:rsidR="000F643B" w:rsidRPr="009C5807" w:rsidRDefault="000F643B" w:rsidP="000F643B">
      <w:pPr>
        <w:pStyle w:val="4"/>
        <w:rPr>
          <w:lang w:val="en-US" w:eastAsia="zh-CN"/>
        </w:rPr>
      </w:pPr>
      <w:r w:rsidRPr="009C5807">
        <w:rPr>
          <w:lang w:val="en-US" w:eastAsia="zh-CN"/>
        </w:rPr>
        <w:t>6.1.4.4</w:t>
      </w:r>
      <w:r w:rsidRPr="009C5807">
        <w:rPr>
          <w:lang w:val="en-US" w:eastAsia="zh-CN"/>
        </w:rPr>
        <w:tab/>
        <w:t>NR FR2 – NR FR2 conditional handover</w:t>
      </w:r>
    </w:p>
    <w:p w14:paraId="679A9D37" w14:textId="77777777" w:rsidR="000F643B" w:rsidRPr="009C5807" w:rsidRDefault="000F643B" w:rsidP="000F643B">
      <w:r w:rsidRPr="009C5807">
        <w:t>The requirements in this clause are applicable to both intra-frequency and inter-frequency conditional handover from NR FR2 cell to NR FR2 cell.</w:t>
      </w:r>
    </w:p>
    <w:p w14:paraId="318E2FF5" w14:textId="77777777" w:rsidR="000F643B" w:rsidRPr="009C5807" w:rsidRDefault="000F643B" w:rsidP="000F643B">
      <w:pPr>
        <w:pStyle w:val="5"/>
      </w:pPr>
      <w:r w:rsidRPr="009C5807">
        <w:t>6.1.4.4.1</w:t>
      </w:r>
      <w:r w:rsidRPr="009C5807">
        <w:tab/>
        <w:t>Handover delay</w:t>
      </w:r>
    </w:p>
    <w:p w14:paraId="36D28FD7" w14:textId="77777777" w:rsidR="000F643B" w:rsidRPr="009C5807" w:rsidRDefault="000F643B" w:rsidP="000F643B">
      <w:pPr>
        <w:rPr>
          <w:rFonts w:cs="v4.2.0"/>
        </w:rPr>
      </w:pPr>
      <w:r w:rsidRPr="009C5807">
        <w:rPr>
          <w:rFonts w:cs="v4.2.0"/>
        </w:rPr>
        <w:t xml:space="preserve">Procedure delays for all procedures that can command a conditional handover are specified in </w:t>
      </w:r>
      <w:r w:rsidRPr="009C5807">
        <w:t>TS 38.331 [2]</w:t>
      </w:r>
      <w:r w:rsidRPr="009C5807">
        <w:rPr>
          <w:rFonts w:cs="v4.2.0"/>
        </w:rPr>
        <w:t>.</w:t>
      </w:r>
    </w:p>
    <w:p w14:paraId="46E4E9AC" w14:textId="77777777" w:rsidR="000F643B" w:rsidRPr="009C5807" w:rsidRDefault="000F643B" w:rsidP="000F643B">
      <w:pPr>
        <w:rPr>
          <w:rFonts w:cs="v4.2.0"/>
        </w:rPr>
      </w:pPr>
      <w:r w:rsidRPr="009C5807">
        <w:rPr>
          <w:rFonts w:cs="v4.2.0"/>
        </w:rPr>
        <w:t xml:space="preserve">When the UE receives </w:t>
      </w:r>
      <w:proofErr w:type="gramStart"/>
      <w:r w:rsidRPr="009C5807">
        <w:rPr>
          <w:rFonts w:cs="v4.2.0"/>
        </w:rPr>
        <w:t>a</w:t>
      </w:r>
      <w:proofErr w:type="gramEnd"/>
      <w:r w:rsidRPr="009C5807">
        <w:rPr>
          <w:rFonts w:cs="v4.2.0"/>
        </w:rPr>
        <w:t xml:space="preserve"> RRC message implying conditional handover the UE shall be ready to </w:t>
      </w:r>
      <w:r w:rsidRPr="009C5807">
        <w:rPr>
          <w:rFonts w:cs="v4.2.0"/>
          <w:snapToGrid w:val="0"/>
        </w:rPr>
        <w:t>start the transmission of the new uplink PRACH channel</w:t>
      </w:r>
      <w:r w:rsidRPr="009C5807">
        <w:rPr>
          <w:rFonts w:cs="v4.2.0"/>
        </w:rPr>
        <w:t xml:space="preserve"> within </w:t>
      </w:r>
      <w:r w:rsidRPr="006351C6">
        <w:rPr>
          <w:rFonts w:cs="v4.2.0"/>
        </w:rPr>
        <w:t>D</w:t>
      </w:r>
      <w:r w:rsidRPr="006351C6">
        <w:rPr>
          <w:rFonts w:cs="v4.2.0"/>
          <w:vertAlign w:val="subscript"/>
        </w:rPr>
        <w:t>CHO</w:t>
      </w:r>
      <w:r w:rsidRPr="009C5807">
        <w:rPr>
          <w:rFonts w:cs="v4.2.0"/>
        </w:rPr>
        <w:t xml:space="preserve"> seconds from the end of the last TTI containing the RRC command.</w:t>
      </w:r>
    </w:p>
    <w:p w14:paraId="56E538A9" w14:textId="77777777" w:rsidR="000F643B" w:rsidRPr="009C5807" w:rsidRDefault="000F643B" w:rsidP="000F643B">
      <w:pPr>
        <w:pStyle w:val="EQ"/>
        <w:rPr>
          <w:lang w:val="en-US" w:eastAsia="zh-CN"/>
        </w:rPr>
      </w:pPr>
      <w:r w:rsidRPr="009C5807">
        <w:rPr>
          <w:lang w:val="en-US" w:eastAsia="zh-CN"/>
        </w:rPr>
        <w:tab/>
        <w:t>D</w:t>
      </w:r>
      <w:r w:rsidRPr="009C5807">
        <w:rPr>
          <w:vertAlign w:val="subscript"/>
          <w:lang w:val="en-US" w:eastAsia="zh-CN"/>
        </w:rPr>
        <w:t>CHO</w:t>
      </w:r>
      <w:r w:rsidRPr="009C5807">
        <w:rPr>
          <w:lang w:val="en-US" w:eastAsia="zh-CN"/>
        </w:rPr>
        <w:t xml:space="preserve"> = T</w:t>
      </w:r>
      <w:r w:rsidRPr="009C5807">
        <w:rPr>
          <w:vertAlign w:val="subscript"/>
          <w:lang w:val="en-US" w:eastAsia="zh-CN"/>
        </w:rPr>
        <w:t>RRC</w:t>
      </w:r>
      <w:r w:rsidRPr="009C5807">
        <w:rPr>
          <w:lang w:val="en-US" w:eastAsia="zh-CN"/>
        </w:rPr>
        <w:t xml:space="preserve"> + </w:t>
      </w:r>
      <w:r w:rsidRPr="009C5807">
        <w:rPr>
          <w:iCs/>
        </w:rPr>
        <w:t>T</w:t>
      </w:r>
      <w:r w:rsidRPr="009C5807">
        <w:rPr>
          <w:iCs/>
          <w:vertAlign w:val="subscript"/>
        </w:rPr>
        <w:t>Event_DU</w:t>
      </w:r>
      <w:r w:rsidRPr="009C5807">
        <w:rPr>
          <w:iCs/>
        </w:rPr>
        <w:t xml:space="preserve"> </w:t>
      </w:r>
      <w:r w:rsidRPr="009C5807">
        <w:rPr>
          <w:lang w:val="en-US" w:eastAsia="zh-CN"/>
        </w:rPr>
        <w:t>+ T</w:t>
      </w:r>
      <w:r w:rsidRPr="009C5807">
        <w:rPr>
          <w:vertAlign w:val="subscript"/>
          <w:lang w:val="en-US" w:eastAsia="zh-CN"/>
        </w:rPr>
        <w:t>measure</w:t>
      </w:r>
      <w:r w:rsidRPr="009C5807">
        <w:rPr>
          <w:lang w:val="en-US" w:eastAsia="zh-CN"/>
        </w:rPr>
        <w:t xml:space="preserve"> + </w:t>
      </w:r>
      <w:r w:rsidRPr="009C5807">
        <w:rPr>
          <w:lang w:eastAsia="zh-CN"/>
        </w:rPr>
        <w:t>T</w:t>
      </w:r>
      <w:r w:rsidRPr="009C5807">
        <w:rPr>
          <w:vertAlign w:val="subscript"/>
          <w:lang w:eastAsia="zh-CN"/>
        </w:rPr>
        <w:t>interrupt</w:t>
      </w:r>
      <w:r w:rsidRPr="009C5807">
        <w:rPr>
          <w:lang w:eastAsia="zh-CN"/>
        </w:rPr>
        <w:t xml:space="preserve"> </w:t>
      </w:r>
      <w:r w:rsidRPr="009C5807">
        <w:rPr>
          <w:lang w:val="en-US" w:eastAsia="zh-CN"/>
        </w:rPr>
        <w:t xml:space="preserve">+ </w:t>
      </w:r>
      <w:r w:rsidRPr="009C5807">
        <w:t>T</w:t>
      </w:r>
      <w:r w:rsidRPr="009C5807">
        <w:rPr>
          <w:vertAlign w:val="subscript"/>
        </w:rPr>
        <w:t>CHO_execution</w:t>
      </w:r>
    </w:p>
    <w:p w14:paraId="32BB88AE" w14:textId="77777777" w:rsidR="000F643B" w:rsidRPr="009C5807" w:rsidRDefault="000F643B" w:rsidP="000F643B">
      <w:pPr>
        <w:rPr>
          <w:rFonts w:cs="v4.2.0"/>
        </w:rPr>
      </w:pPr>
      <w:r w:rsidRPr="009C5807">
        <w:rPr>
          <w:rFonts w:cs="v4.2.0"/>
        </w:rPr>
        <w:t>Where:</w:t>
      </w:r>
    </w:p>
    <w:p w14:paraId="5F775A85" w14:textId="77777777" w:rsidR="000F643B" w:rsidRPr="009C5807" w:rsidRDefault="000F643B" w:rsidP="000F643B">
      <w:pPr>
        <w:pStyle w:val="B1"/>
      </w:pPr>
      <w:r w:rsidRPr="009C5807">
        <w:rPr>
          <w:bCs/>
          <w:lang w:val="en-US" w:eastAsia="zh-CN"/>
        </w:rPr>
        <w:tab/>
        <w:t>T</w:t>
      </w:r>
      <w:r w:rsidRPr="009C5807">
        <w:rPr>
          <w:bCs/>
          <w:vertAlign w:val="subscript"/>
          <w:lang w:val="en-US" w:eastAsia="zh-CN"/>
        </w:rPr>
        <w:t>RRC</w:t>
      </w:r>
      <w:r w:rsidRPr="009C5807" w:rsidDel="002D2E06">
        <w:t xml:space="preserve"> </w:t>
      </w:r>
      <w:r w:rsidRPr="009C5807">
        <w:t xml:space="preserve">is the RRC procedure delay defined in clause </w:t>
      </w:r>
      <w:r w:rsidRPr="009C5807">
        <w:rPr>
          <w:lang w:eastAsia="zh-CN"/>
        </w:rPr>
        <w:t>12</w:t>
      </w:r>
      <w:r w:rsidRPr="009C5807">
        <w:t xml:space="preserve"> in TS 38.331 [2].</w:t>
      </w:r>
    </w:p>
    <w:p w14:paraId="00D87BF5" w14:textId="77777777" w:rsidR="000F643B" w:rsidRDefault="000F643B" w:rsidP="000F643B">
      <w:pPr>
        <w:pStyle w:val="B1"/>
      </w:pPr>
      <w:r w:rsidRPr="009C5807">
        <w:rPr>
          <w:iCs/>
        </w:rPr>
        <w:tab/>
      </w:r>
      <w:bookmarkStart w:id="29" w:name="OLE_LINK9"/>
      <w:proofErr w:type="spellStart"/>
      <w:r w:rsidRPr="009C5807">
        <w:rPr>
          <w:iCs/>
        </w:rPr>
        <w:t>T</w:t>
      </w:r>
      <w:r w:rsidRPr="009C5807">
        <w:rPr>
          <w:iCs/>
          <w:vertAlign w:val="subscript"/>
        </w:rPr>
        <w:t>Event_DU</w:t>
      </w:r>
      <w:proofErr w:type="spellEnd"/>
      <w:r w:rsidRPr="009C5807">
        <w:t xml:space="preserve"> is the delay uncertainty which is the time from when the UE successfully decodes a conditional handover command until </w:t>
      </w:r>
    </w:p>
    <w:p w14:paraId="0C181F1A" w14:textId="77777777" w:rsidR="000F643B" w:rsidRDefault="000F643B" w:rsidP="000F643B">
      <w:pPr>
        <w:pStyle w:val="B2"/>
        <w:rPr>
          <w:lang w:eastAsia="ko-KR"/>
        </w:rPr>
      </w:pPr>
      <w:bookmarkStart w:id="30" w:name="OLE_LINK8"/>
      <w:r>
        <w:t>-</w:t>
      </w:r>
      <w:r>
        <w:tab/>
      </w:r>
      <w:bookmarkEnd w:id="30"/>
      <w:r w:rsidRPr="009C5807">
        <w:t>a condition exists at the measurement reference point which will trigger the conditional handover</w:t>
      </w:r>
      <w:r>
        <w:t>, or</w:t>
      </w:r>
    </w:p>
    <w:p w14:paraId="4C375794" w14:textId="0AA70EE5" w:rsidR="00FB1809" w:rsidRPr="001B10DA" w:rsidRDefault="000F643B" w:rsidP="001B10DA">
      <w:pPr>
        <w:pStyle w:val="B2"/>
      </w:pPr>
      <w:bookmarkStart w:id="31" w:name="OLE_LINK5"/>
      <w:bookmarkStart w:id="32" w:name="OLE_LINK7"/>
      <w:r>
        <w:rPr>
          <w:lang w:eastAsia="zh-CN"/>
        </w:rPr>
        <w:t>-</w:t>
      </w:r>
      <w:r>
        <w:rPr>
          <w:lang w:eastAsia="zh-CN"/>
        </w:rPr>
        <w:tab/>
      </w:r>
      <w:bookmarkEnd w:id="31"/>
      <w:r w:rsidRPr="009C5807">
        <w:t xml:space="preserve">a condition exists at the measurement reference point which will trigger the </w:t>
      </w:r>
      <w:bookmarkStart w:id="33" w:name="OLE_LINK6"/>
      <w:r>
        <w:t xml:space="preserve">NES-based </w:t>
      </w:r>
      <w:r w:rsidRPr="009C5807">
        <w:t>conditional handover</w:t>
      </w:r>
      <w:bookmarkEnd w:id="33"/>
      <w:r>
        <w:t xml:space="preserve"> if </w:t>
      </w:r>
      <w:r w:rsidRPr="00A858A4">
        <w:t>NES-based conditional handover</w:t>
      </w:r>
      <w:r>
        <w:t xml:space="preserve"> applies</w:t>
      </w:r>
    </w:p>
    <w:bookmarkEnd w:id="29"/>
    <w:bookmarkEnd w:id="32"/>
    <w:p w14:paraId="57F66EC0" w14:textId="77777777" w:rsidR="000F643B" w:rsidRPr="009C5807" w:rsidRDefault="000F643B" w:rsidP="000F643B">
      <w:pPr>
        <w:pStyle w:val="B1"/>
      </w:pPr>
      <w:r w:rsidRPr="009C5807">
        <w:rPr>
          <w:bCs/>
          <w:lang w:val="en-US" w:eastAsia="zh-CN"/>
        </w:rPr>
        <w:tab/>
      </w:r>
      <w:proofErr w:type="spellStart"/>
      <w:r w:rsidRPr="009C5807">
        <w:rPr>
          <w:bCs/>
          <w:lang w:val="en-US" w:eastAsia="zh-CN"/>
        </w:rPr>
        <w:t>T</w:t>
      </w:r>
      <w:r w:rsidRPr="009C5807">
        <w:rPr>
          <w:bCs/>
          <w:vertAlign w:val="subscript"/>
          <w:lang w:val="en-US" w:eastAsia="zh-CN"/>
        </w:rPr>
        <w:t>measure</w:t>
      </w:r>
      <w:proofErr w:type="spellEnd"/>
      <w:r w:rsidRPr="009C5807">
        <w:t xml:space="preserve"> is the measurements time stated in clause 6.1.4.4.2.</w:t>
      </w:r>
    </w:p>
    <w:p w14:paraId="0ACFDB2B" w14:textId="77777777" w:rsidR="00AE1992" w:rsidRDefault="000F643B" w:rsidP="000F643B">
      <w:pPr>
        <w:pStyle w:val="B1"/>
        <w:rPr>
          <w:ins w:id="34" w:author="vivo-Minhua" w:date="2024-05-12T22:29:00Z"/>
        </w:rPr>
      </w:pPr>
      <w:r w:rsidRPr="009C5807">
        <w:tab/>
      </w:r>
      <w:proofErr w:type="spellStart"/>
      <w:r w:rsidRPr="009C5807">
        <w:t>T</w:t>
      </w:r>
      <w:r w:rsidRPr="009C5807">
        <w:rPr>
          <w:vertAlign w:val="subscript"/>
        </w:rPr>
        <w:t>CHO_execution</w:t>
      </w:r>
      <w:proofErr w:type="spellEnd"/>
      <w:r w:rsidRPr="009C5807">
        <w:t xml:space="preserve"> is the conditional execution preparation time in clause 6.1.4.4.3.</w:t>
      </w:r>
    </w:p>
    <w:p w14:paraId="24038E5C" w14:textId="75B062EB" w:rsidR="000F643B" w:rsidRDefault="000F643B" w:rsidP="000F643B">
      <w:pPr>
        <w:pStyle w:val="B1"/>
      </w:pPr>
      <w:r>
        <w:tab/>
      </w:r>
      <w:proofErr w:type="spellStart"/>
      <w:r w:rsidRPr="009C5807">
        <w:rPr>
          <w:bCs/>
          <w:lang w:eastAsia="zh-CN"/>
        </w:rPr>
        <w:t>T</w:t>
      </w:r>
      <w:r w:rsidRPr="009C5807">
        <w:rPr>
          <w:bCs/>
          <w:vertAlign w:val="subscript"/>
          <w:lang w:eastAsia="zh-CN"/>
        </w:rPr>
        <w:t>interrupt</w:t>
      </w:r>
      <w:proofErr w:type="spellEnd"/>
      <w:r w:rsidRPr="009C5807">
        <w:t xml:space="preserve"> is the interruption time stated in clause 6.1.4.4.4.</w:t>
      </w:r>
    </w:p>
    <w:p w14:paraId="3779300C" w14:textId="77777777" w:rsidR="000F643B" w:rsidRDefault="000F643B" w:rsidP="000F643B">
      <w:pPr>
        <w:rPr>
          <w:rFonts w:cs="v4.2.0"/>
        </w:rPr>
      </w:pPr>
      <w:r w:rsidRPr="00527A31">
        <w:rPr>
          <w:rFonts w:cs="v4.2.0" w:hint="eastAsia"/>
        </w:rPr>
        <w:t xml:space="preserve">The </w:t>
      </w:r>
      <w:r>
        <w:rPr>
          <w:rFonts w:cs="v4.2.0"/>
        </w:rPr>
        <w:t xml:space="preserve">NES-based </w:t>
      </w:r>
      <w:r w:rsidRPr="00527A31">
        <w:rPr>
          <w:rFonts w:cs="v4.2.0" w:hint="eastAsia"/>
        </w:rPr>
        <w:t xml:space="preserve">conditional handover delay requirements </w:t>
      </w:r>
      <w:r>
        <w:rPr>
          <w:rFonts w:cs="v4.2.0"/>
        </w:rPr>
        <w:t>shall apply</w:t>
      </w:r>
      <w:r w:rsidRPr="00527A31">
        <w:rPr>
          <w:rFonts w:cs="v4.2.0" w:hint="eastAsia"/>
        </w:rPr>
        <w:t xml:space="preserve"> if </w:t>
      </w:r>
      <w:r w:rsidRPr="009C5807">
        <w:rPr>
          <w:rFonts w:cs="v4.2.0"/>
        </w:rPr>
        <w:t xml:space="preserve">UE receives </w:t>
      </w:r>
      <w:proofErr w:type="gramStart"/>
      <w:r w:rsidRPr="009C5807">
        <w:rPr>
          <w:rFonts w:cs="v4.2.0"/>
        </w:rPr>
        <w:t>a</w:t>
      </w:r>
      <w:proofErr w:type="gramEnd"/>
      <w:r w:rsidRPr="009C5807">
        <w:rPr>
          <w:rFonts w:cs="v4.2.0"/>
        </w:rPr>
        <w:t xml:space="preserve"> RRC message implying conditional handover </w:t>
      </w:r>
      <w:r>
        <w:rPr>
          <w:rFonts w:cs="v4.2.0"/>
        </w:rPr>
        <w:t>before receiving the NES indication in DCI 2-9 command.</w:t>
      </w:r>
      <w:r w:rsidRPr="00527A31">
        <w:rPr>
          <w:rFonts w:cs="v4.2.0" w:hint="eastAsia"/>
        </w:rPr>
        <w:t xml:space="preserve">, </w:t>
      </w:r>
    </w:p>
    <w:p w14:paraId="6F7118ED" w14:textId="453CD591" w:rsidR="000F643B" w:rsidRDefault="000F643B" w:rsidP="000F643B">
      <w:pPr>
        <w:rPr>
          <w:rFonts w:cs="v4.2.0"/>
        </w:rPr>
      </w:pPr>
      <w:r>
        <w:rPr>
          <w:rFonts w:eastAsia="Times New Roman"/>
        </w:rPr>
        <w:t xml:space="preserve">UE is not expected to receive a NES indication in DCI 2-9 command before receiving </w:t>
      </w:r>
      <w:proofErr w:type="gramStart"/>
      <w:r>
        <w:rPr>
          <w:rFonts w:eastAsia="Times New Roman"/>
        </w:rPr>
        <w:t>a</w:t>
      </w:r>
      <w:proofErr w:type="gramEnd"/>
      <w:r>
        <w:rPr>
          <w:rFonts w:eastAsia="Times New Roman"/>
        </w:rPr>
        <w:t xml:space="preserve"> RRC message implying NES-based conditional handover</w:t>
      </w:r>
      <w:r>
        <w:rPr>
          <w:rFonts w:cs="v4.2.0"/>
          <w:lang w:eastAsia="zh-CN"/>
        </w:rPr>
        <w:t xml:space="preserve">. </w:t>
      </w:r>
      <w:r>
        <w:rPr>
          <w:rFonts w:cs="v4.2.0" w:hint="eastAsia"/>
          <w:lang w:eastAsia="zh-CN"/>
        </w:rPr>
        <w:t>W</w:t>
      </w:r>
      <w:r>
        <w:rPr>
          <w:rFonts w:cs="v4.2.0"/>
          <w:lang w:eastAsia="zh-CN"/>
        </w:rPr>
        <w:t xml:space="preserve">hen </w:t>
      </w:r>
      <w:r w:rsidRPr="009C5807">
        <w:rPr>
          <w:rFonts w:cs="v4.2.0"/>
        </w:rPr>
        <w:t xml:space="preserve">UE receives </w:t>
      </w:r>
      <w:proofErr w:type="gramStart"/>
      <w:r w:rsidRPr="009C5807">
        <w:rPr>
          <w:rFonts w:cs="v4.2.0"/>
        </w:rPr>
        <w:t>a</w:t>
      </w:r>
      <w:proofErr w:type="gramEnd"/>
      <w:r w:rsidRPr="009C5807">
        <w:rPr>
          <w:rFonts w:cs="v4.2.0"/>
        </w:rPr>
        <w:t xml:space="preserve"> RRC message implying </w:t>
      </w:r>
      <w:r>
        <w:rPr>
          <w:rFonts w:cs="v4.2.0"/>
        </w:rPr>
        <w:t xml:space="preserve">NES-based </w:t>
      </w:r>
      <w:r w:rsidRPr="009C5807">
        <w:rPr>
          <w:rFonts w:cs="v4.2.0"/>
        </w:rPr>
        <w:t>conditional handover</w:t>
      </w:r>
      <w:r>
        <w:rPr>
          <w:rFonts w:cs="v4.2.0"/>
        </w:rPr>
        <w:t xml:space="preserve"> but no NES indication in DCI 2-9 command, no NES-based conditional handover</w:t>
      </w:r>
      <w:r w:rsidRPr="00527A31">
        <w:rPr>
          <w:rFonts w:cs="v4.2.0" w:hint="eastAsia"/>
        </w:rPr>
        <w:t xml:space="preserve"> requirement is applied</w:t>
      </w:r>
      <w:r>
        <w:rPr>
          <w:rFonts w:cs="v4.2.0"/>
        </w:rPr>
        <w:t xml:space="preserve">. </w:t>
      </w:r>
      <w:r>
        <w:rPr>
          <w:rFonts w:cs="v4.2.0"/>
          <w:lang w:eastAsia="zh-CN"/>
        </w:rPr>
        <w:t>The NES</w:t>
      </w:r>
      <w:r w:rsidRPr="000F242B">
        <w:rPr>
          <w:rFonts w:cs="v4.2.0"/>
          <w:lang w:eastAsia="zh-CN"/>
        </w:rPr>
        <w:t xml:space="preserve"> </w:t>
      </w:r>
      <w:r>
        <w:rPr>
          <w:rFonts w:cs="v4.2.0"/>
          <w:lang w:eastAsia="zh-CN"/>
        </w:rPr>
        <w:t xml:space="preserve">indication </w:t>
      </w:r>
      <w:r w:rsidRPr="007A35EE">
        <w:rPr>
          <w:rFonts w:cs="v4.2.0"/>
          <w:lang w:eastAsia="zh-CN"/>
        </w:rPr>
        <w:t xml:space="preserve">is </w:t>
      </w:r>
      <w:r>
        <w:rPr>
          <w:rFonts w:cs="v4.2.0"/>
          <w:lang w:eastAsia="zh-CN"/>
        </w:rPr>
        <w:t>specified</w:t>
      </w:r>
      <w:r w:rsidRPr="007A35EE">
        <w:rPr>
          <w:rFonts w:cs="v4.2.0"/>
          <w:lang w:eastAsia="zh-CN"/>
        </w:rPr>
        <w:t xml:space="preserve"> in clause </w:t>
      </w:r>
      <w:r>
        <w:rPr>
          <w:rFonts w:cs="v4.2.0"/>
          <w:lang w:eastAsia="zh-CN"/>
        </w:rPr>
        <w:t>[</w:t>
      </w:r>
      <w:r w:rsidRPr="007A35EE">
        <w:rPr>
          <w:rFonts w:cs="v4.2.0" w:hint="eastAsia"/>
          <w:lang w:eastAsia="zh-CN"/>
        </w:rPr>
        <w:t>5.5.4</w:t>
      </w:r>
      <w:r>
        <w:rPr>
          <w:rFonts w:cs="v4.2.0"/>
          <w:lang w:eastAsia="zh-CN"/>
        </w:rPr>
        <w:t>]</w:t>
      </w:r>
      <w:r w:rsidRPr="007A35EE">
        <w:rPr>
          <w:rFonts w:cs="v4.2.0"/>
          <w:lang w:eastAsia="zh-CN"/>
        </w:rPr>
        <w:t xml:space="preserve"> in TS 38.331[2]</w:t>
      </w:r>
      <w:r>
        <w:rPr>
          <w:rFonts w:cs="v4.2.0"/>
          <w:lang w:eastAsia="zh-CN"/>
        </w:rPr>
        <w:t>.</w:t>
      </w:r>
    </w:p>
    <w:p w14:paraId="60D628F7" w14:textId="77777777" w:rsidR="000F643B" w:rsidRPr="009C5807" w:rsidRDefault="000F643B" w:rsidP="000F643B">
      <w:pPr>
        <w:pStyle w:val="5"/>
      </w:pPr>
      <w:r w:rsidRPr="009C5807">
        <w:t>6.1.4.4.2</w:t>
      </w:r>
      <w:r w:rsidRPr="009C5807">
        <w:tab/>
        <w:t>Measurement time</w:t>
      </w:r>
    </w:p>
    <w:p w14:paraId="12EE8917" w14:textId="77777777" w:rsidR="000F643B" w:rsidRPr="009C5807" w:rsidRDefault="000F643B" w:rsidP="000F643B">
      <w:r w:rsidRPr="009C5807">
        <w:rPr>
          <w:rFonts w:cs="v4.2.0"/>
        </w:rPr>
        <w:t xml:space="preserve">The measurement time </w:t>
      </w:r>
      <w:r w:rsidRPr="009C5807">
        <w:t xml:space="preserve">delay is defined from the end of </w:t>
      </w:r>
      <w:proofErr w:type="spellStart"/>
      <w:r w:rsidRPr="009C5807">
        <w:rPr>
          <w:iCs/>
        </w:rPr>
        <w:t>T</w:t>
      </w:r>
      <w:r w:rsidRPr="009C5807">
        <w:rPr>
          <w:iCs/>
          <w:vertAlign w:val="subscript"/>
        </w:rPr>
        <w:t>Event_DU</w:t>
      </w:r>
      <w:proofErr w:type="spellEnd"/>
      <w:r w:rsidRPr="009C5807">
        <w:t xml:space="preserve"> until UE executes a handover to a target cell and interruption time starts.</w:t>
      </w:r>
    </w:p>
    <w:p w14:paraId="640DE669" w14:textId="77777777" w:rsidR="000F643B" w:rsidRPr="009C5807" w:rsidRDefault="000F643B" w:rsidP="000F643B">
      <w:r w:rsidRPr="009C5807">
        <w:lastRenderedPageBreak/>
        <w:t xml:space="preserve">For </w:t>
      </w:r>
      <w:r>
        <w:t xml:space="preserve">conditional </w:t>
      </w:r>
      <w:r w:rsidRPr="009C5807">
        <w:t xml:space="preserve">intra-frequency handover, the measurement time delay measured without Time </w:t>
      </w:r>
      <w:proofErr w:type="gramStart"/>
      <w:r w:rsidRPr="009C5807">
        <w:t>To</w:t>
      </w:r>
      <w:proofErr w:type="gramEnd"/>
      <w:r w:rsidRPr="009C5807">
        <w:t xml:space="preserve"> Trigger (TTT) and L3 filtering shall be less than </w:t>
      </w:r>
      <w:proofErr w:type="spellStart"/>
      <w:r w:rsidRPr="009C5807">
        <w:t>T</w:t>
      </w:r>
      <w:r w:rsidRPr="009C5807">
        <w:rPr>
          <w:sz w:val="13"/>
          <w:szCs w:val="13"/>
        </w:rPr>
        <w:t>identify</w:t>
      </w:r>
      <w:proofErr w:type="spellEnd"/>
      <w:r w:rsidRPr="009C5807">
        <w:rPr>
          <w:sz w:val="13"/>
          <w:szCs w:val="13"/>
        </w:rPr>
        <w:t xml:space="preserve"> intra with index</w:t>
      </w:r>
      <w:r w:rsidRPr="009C5807">
        <w:rPr>
          <w:szCs w:val="13"/>
        </w:rPr>
        <w:t xml:space="preserve"> </w:t>
      </w:r>
      <w:r w:rsidRPr="009C5807">
        <w:t xml:space="preserve">or </w:t>
      </w:r>
      <w:proofErr w:type="spellStart"/>
      <w:r w:rsidRPr="009C5807">
        <w:t>T</w:t>
      </w:r>
      <w:r w:rsidRPr="009C5807">
        <w:rPr>
          <w:sz w:val="13"/>
          <w:szCs w:val="13"/>
        </w:rPr>
        <w:t>identify_intra_without_index</w:t>
      </w:r>
      <w:proofErr w:type="spellEnd"/>
      <w:r w:rsidRPr="009C5807">
        <w:rPr>
          <w:sz w:val="13"/>
          <w:szCs w:val="13"/>
        </w:rPr>
        <w:t xml:space="preserve"> </w:t>
      </w:r>
      <w:r w:rsidRPr="009C5807">
        <w:t xml:space="preserve">defined in clause 9.2.5.1 or clause 9.2.6.2. </w:t>
      </w:r>
    </w:p>
    <w:p w14:paraId="044D26AF" w14:textId="77777777" w:rsidR="000F643B" w:rsidRDefault="000F643B" w:rsidP="000F643B">
      <w:r w:rsidRPr="009C5807">
        <w:t xml:space="preserve">For </w:t>
      </w:r>
      <w:r>
        <w:t xml:space="preserve">conditional </w:t>
      </w:r>
      <w:r w:rsidRPr="009C5807">
        <w:t xml:space="preserve">inter-frequency handover, the measurement time delay measured without Time </w:t>
      </w:r>
      <w:proofErr w:type="gramStart"/>
      <w:r w:rsidRPr="009C5807">
        <w:t>To</w:t>
      </w:r>
      <w:proofErr w:type="gramEnd"/>
      <w:r w:rsidRPr="009C5807">
        <w:t xml:space="preserve"> Trigger (TTT) and L3 filtering shall be less than </w:t>
      </w:r>
      <w:proofErr w:type="spellStart"/>
      <w:r w:rsidRPr="009C5807">
        <w:t>T</w:t>
      </w:r>
      <w:r w:rsidRPr="009C5807">
        <w:rPr>
          <w:sz w:val="13"/>
          <w:szCs w:val="13"/>
        </w:rPr>
        <w:t>identify_inter_with_index</w:t>
      </w:r>
      <w:proofErr w:type="spellEnd"/>
      <w:r w:rsidRPr="009C5807">
        <w:rPr>
          <w:sz w:val="13"/>
          <w:szCs w:val="13"/>
        </w:rPr>
        <w:t xml:space="preserve"> </w:t>
      </w:r>
      <w:r w:rsidRPr="009C5807">
        <w:t xml:space="preserve">or </w:t>
      </w:r>
      <w:proofErr w:type="spellStart"/>
      <w:r w:rsidRPr="009C5807">
        <w:t>T</w:t>
      </w:r>
      <w:r w:rsidRPr="009C5807">
        <w:rPr>
          <w:sz w:val="13"/>
          <w:szCs w:val="13"/>
        </w:rPr>
        <w:t>identify_inter_without_index</w:t>
      </w:r>
      <w:proofErr w:type="spellEnd"/>
      <w:r w:rsidRPr="009C5807">
        <w:rPr>
          <w:sz w:val="13"/>
          <w:szCs w:val="13"/>
        </w:rPr>
        <w:t xml:space="preserve"> </w:t>
      </w:r>
      <w:r w:rsidRPr="009C5807">
        <w:t>defined in clause 9.3.4.</w:t>
      </w:r>
    </w:p>
    <w:p w14:paraId="1ED1C791" w14:textId="77777777" w:rsidR="000F643B" w:rsidRPr="00F340F6" w:rsidRDefault="000F643B" w:rsidP="000F643B">
      <w:pPr>
        <w:rPr>
          <w:lang w:val="en-US"/>
        </w:rPr>
      </w:pPr>
      <w:r w:rsidRPr="00F340F6">
        <w:rPr>
          <w:lang w:val="en-US"/>
        </w:rPr>
        <w:t xml:space="preserve">For </w:t>
      </w:r>
      <w:r>
        <w:rPr>
          <w:lang w:val="en-US"/>
        </w:rPr>
        <w:t>NES-based</w:t>
      </w:r>
      <w:r w:rsidRPr="00F340F6">
        <w:rPr>
          <w:lang w:val="en-US"/>
        </w:rPr>
        <w:t xml:space="preserve"> conditional intra-frequency handover:</w:t>
      </w:r>
    </w:p>
    <w:p w14:paraId="70E1BDCB" w14:textId="77777777" w:rsidR="000F643B" w:rsidRPr="00080629" w:rsidRDefault="000F643B" w:rsidP="000F643B">
      <w:pPr>
        <w:pStyle w:val="B1"/>
        <w:rPr>
          <w:lang w:val="en-US"/>
        </w:rPr>
      </w:pPr>
      <w:r w:rsidRPr="008E46B4">
        <w:rPr>
          <w:lang w:val="en-US"/>
        </w:rPr>
        <w:t>-</w:t>
      </w:r>
      <w:r w:rsidRPr="008E46B4">
        <w:rPr>
          <w:lang w:val="en-US"/>
        </w:rPr>
        <w:tab/>
      </w:r>
      <w:r w:rsidRPr="00E9456C">
        <w:rPr>
          <w:lang w:val="en-US"/>
        </w:rPr>
        <w:t xml:space="preserve">If UE successfully decodes </w:t>
      </w:r>
      <w:r>
        <w:rPr>
          <w:lang w:val="en-US"/>
        </w:rPr>
        <w:t>DCI 2-9</w:t>
      </w:r>
      <w:r w:rsidRPr="00E9456C">
        <w:rPr>
          <w:lang w:val="en-US"/>
        </w:rPr>
        <w:t xml:space="preserve"> command occurs earlier</w:t>
      </w:r>
      <w:r w:rsidRPr="008E46B4">
        <w:rPr>
          <w:lang w:val="en-US"/>
        </w:rPr>
        <w:t xml:space="preserve"> than </w:t>
      </w:r>
      <w:r>
        <w:rPr>
          <w:lang w:val="en-US"/>
        </w:rPr>
        <w:t xml:space="preserve">the time at the end of </w:t>
      </w:r>
      <w:proofErr w:type="spellStart"/>
      <w:r w:rsidRPr="008E46B4">
        <w:rPr>
          <w:lang w:val="en-US"/>
        </w:rPr>
        <w:t>T</w:t>
      </w:r>
      <w:r w:rsidRPr="008E46B4">
        <w:rPr>
          <w:vertAlign w:val="subscript"/>
          <w:lang w:val="en-US"/>
        </w:rPr>
        <w:t>Event_DU</w:t>
      </w:r>
      <w:proofErr w:type="spellEnd"/>
      <w:r w:rsidRPr="00E9456C">
        <w:rPr>
          <w:lang w:val="en-US"/>
        </w:rPr>
        <w:t xml:space="preserve"> + </w:t>
      </w:r>
      <w:proofErr w:type="spellStart"/>
      <w:r w:rsidRPr="00E9456C">
        <w:rPr>
          <w:lang w:val="en-US"/>
        </w:rPr>
        <w:t>T</w:t>
      </w:r>
      <w:r w:rsidRPr="00E9456C">
        <w:rPr>
          <w:vertAlign w:val="subscript"/>
          <w:lang w:val="en-US"/>
        </w:rPr>
        <w:t>identify</w:t>
      </w:r>
      <w:r w:rsidRPr="00E9456C">
        <w:rPr>
          <w:rFonts w:hint="eastAsia"/>
          <w:vertAlign w:val="subscript"/>
          <w:lang w:val="en-US" w:eastAsia="zh-CN"/>
        </w:rPr>
        <w:t>_</w:t>
      </w:r>
      <w:r w:rsidRPr="00E9456C">
        <w:rPr>
          <w:vertAlign w:val="subscript"/>
          <w:lang w:val="en-US"/>
        </w:rPr>
        <w:t>intra_with</w:t>
      </w:r>
      <w:r w:rsidRPr="00E9456C">
        <w:rPr>
          <w:rFonts w:hint="eastAsia"/>
          <w:vertAlign w:val="subscript"/>
          <w:lang w:val="en-US" w:eastAsia="zh-CN"/>
        </w:rPr>
        <w:t>_</w:t>
      </w:r>
      <w:r w:rsidRPr="00080629">
        <w:rPr>
          <w:vertAlign w:val="subscript"/>
          <w:lang w:val="en-US"/>
        </w:rPr>
        <w:t>index</w:t>
      </w:r>
      <w:proofErr w:type="spellEnd"/>
      <w:r w:rsidRPr="00080629">
        <w:rPr>
          <w:vertAlign w:val="subscript"/>
          <w:lang w:val="en-US"/>
        </w:rPr>
        <w:t xml:space="preserve"> </w:t>
      </w:r>
      <w:r w:rsidRPr="00080629">
        <w:rPr>
          <w:lang w:val="en-US"/>
        </w:rPr>
        <w:t xml:space="preserve">or </w:t>
      </w:r>
      <w:proofErr w:type="spellStart"/>
      <w:r w:rsidRPr="00080629">
        <w:rPr>
          <w:lang w:val="en-US"/>
        </w:rPr>
        <w:t>T</w:t>
      </w:r>
      <w:r w:rsidRPr="00080629">
        <w:rPr>
          <w:vertAlign w:val="subscript"/>
          <w:lang w:val="en-US"/>
        </w:rPr>
        <w:t>Event_DU</w:t>
      </w:r>
      <w:proofErr w:type="spellEnd"/>
      <w:r w:rsidRPr="00080629">
        <w:rPr>
          <w:lang w:val="en-US"/>
        </w:rPr>
        <w:t xml:space="preserve"> + </w:t>
      </w:r>
      <w:proofErr w:type="spellStart"/>
      <w:r w:rsidRPr="00080629">
        <w:rPr>
          <w:lang w:val="en-US"/>
        </w:rPr>
        <w:t>T</w:t>
      </w:r>
      <w:r w:rsidRPr="00080629">
        <w:rPr>
          <w:vertAlign w:val="subscript"/>
          <w:lang w:val="en-US"/>
        </w:rPr>
        <w:t>identify_intra_without_index</w:t>
      </w:r>
      <w:proofErr w:type="spellEnd"/>
      <w:r w:rsidRPr="00080629">
        <w:rPr>
          <w:lang w:val="en-US"/>
        </w:rPr>
        <w:t xml:space="preserve">, then the measurement time delay equal to </w:t>
      </w:r>
      <w:proofErr w:type="spellStart"/>
      <w:r w:rsidRPr="00080629">
        <w:rPr>
          <w:lang w:val="en-US"/>
        </w:rPr>
        <w:t>T</w:t>
      </w:r>
      <w:r w:rsidRPr="00080629">
        <w:rPr>
          <w:vertAlign w:val="subscript"/>
          <w:lang w:val="en-US"/>
        </w:rPr>
        <w:t>identify</w:t>
      </w:r>
      <w:r w:rsidRPr="00080629">
        <w:rPr>
          <w:rFonts w:hint="eastAsia"/>
          <w:vertAlign w:val="subscript"/>
          <w:lang w:val="en-US" w:eastAsia="zh-CN"/>
        </w:rPr>
        <w:t>_</w:t>
      </w:r>
      <w:r w:rsidRPr="00080629">
        <w:rPr>
          <w:vertAlign w:val="subscript"/>
          <w:lang w:val="en-US"/>
        </w:rPr>
        <w:t>intra_with</w:t>
      </w:r>
      <w:r w:rsidRPr="00080629">
        <w:rPr>
          <w:rFonts w:hint="eastAsia"/>
          <w:vertAlign w:val="subscript"/>
          <w:lang w:val="en-US" w:eastAsia="zh-CN"/>
        </w:rPr>
        <w:t>_</w:t>
      </w:r>
      <w:r w:rsidRPr="00080629">
        <w:rPr>
          <w:vertAlign w:val="subscript"/>
          <w:lang w:val="en-US"/>
        </w:rPr>
        <w:t>index</w:t>
      </w:r>
      <w:proofErr w:type="spellEnd"/>
      <w:r w:rsidRPr="00080629">
        <w:rPr>
          <w:vertAlign w:val="subscript"/>
          <w:lang w:val="en-US"/>
        </w:rPr>
        <w:t xml:space="preserve"> </w:t>
      </w:r>
      <w:r w:rsidRPr="00080629">
        <w:rPr>
          <w:lang w:val="en-US"/>
        </w:rPr>
        <w:t xml:space="preserve">or </w:t>
      </w:r>
      <w:proofErr w:type="spellStart"/>
      <w:r w:rsidRPr="00080629">
        <w:rPr>
          <w:lang w:val="en-US"/>
        </w:rPr>
        <w:t>T</w:t>
      </w:r>
      <w:r w:rsidRPr="00080629">
        <w:rPr>
          <w:vertAlign w:val="subscript"/>
          <w:lang w:val="en-US"/>
        </w:rPr>
        <w:t>identify_intra_without_index</w:t>
      </w:r>
      <w:proofErr w:type="spellEnd"/>
    </w:p>
    <w:p w14:paraId="1F3B16D3" w14:textId="77777777" w:rsidR="000F643B" w:rsidRPr="00313043" w:rsidRDefault="000F643B" w:rsidP="000F643B">
      <w:pPr>
        <w:pStyle w:val="B1"/>
        <w:rPr>
          <w:lang w:val="en-US"/>
        </w:rPr>
      </w:pPr>
      <w:r w:rsidRPr="008E46B4">
        <w:rPr>
          <w:lang w:val="en-US"/>
        </w:rPr>
        <w:t>-</w:t>
      </w:r>
      <w:r w:rsidRPr="008E46B4">
        <w:rPr>
          <w:lang w:val="en-US"/>
        </w:rPr>
        <w:tab/>
      </w:r>
      <w:r w:rsidRPr="00E9456C">
        <w:rPr>
          <w:lang w:val="en-US"/>
        </w:rPr>
        <w:t xml:space="preserve">If UE successfully decodes </w:t>
      </w:r>
      <w:r>
        <w:rPr>
          <w:lang w:val="en-US"/>
        </w:rPr>
        <w:t>DCI 2-9</w:t>
      </w:r>
      <w:r w:rsidRPr="00E9456C">
        <w:rPr>
          <w:lang w:val="en-US"/>
        </w:rPr>
        <w:t xml:space="preserve"> command occurs later than</w:t>
      </w:r>
      <w:r w:rsidRPr="008E46B4">
        <w:rPr>
          <w:lang w:val="en-US"/>
        </w:rPr>
        <w:t xml:space="preserve"> </w:t>
      </w:r>
      <w:r>
        <w:rPr>
          <w:lang w:val="en-US"/>
        </w:rPr>
        <w:t xml:space="preserve">the time at the end of </w:t>
      </w:r>
      <w:proofErr w:type="spellStart"/>
      <w:r w:rsidRPr="008E46B4">
        <w:rPr>
          <w:lang w:val="en-US"/>
        </w:rPr>
        <w:t>T</w:t>
      </w:r>
      <w:r w:rsidRPr="008E46B4">
        <w:rPr>
          <w:vertAlign w:val="subscript"/>
          <w:lang w:val="en-US"/>
        </w:rPr>
        <w:t>Event_DU</w:t>
      </w:r>
      <w:proofErr w:type="spellEnd"/>
      <w:r w:rsidRPr="00E9456C">
        <w:rPr>
          <w:lang w:val="en-US"/>
        </w:rPr>
        <w:t xml:space="preserve"> + </w:t>
      </w:r>
      <w:proofErr w:type="spellStart"/>
      <w:r w:rsidRPr="00E9456C">
        <w:rPr>
          <w:lang w:val="en-US"/>
        </w:rPr>
        <w:t>T</w:t>
      </w:r>
      <w:r w:rsidRPr="00E9456C">
        <w:rPr>
          <w:vertAlign w:val="subscript"/>
          <w:lang w:val="en-US"/>
        </w:rPr>
        <w:t>identify</w:t>
      </w:r>
      <w:r w:rsidRPr="00E9456C">
        <w:rPr>
          <w:rFonts w:hint="eastAsia"/>
          <w:vertAlign w:val="subscript"/>
          <w:lang w:val="en-US" w:eastAsia="zh-CN"/>
        </w:rPr>
        <w:t>_</w:t>
      </w:r>
      <w:r w:rsidRPr="00E9456C">
        <w:rPr>
          <w:vertAlign w:val="subscript"/>
          <w:lang w:val="en-US"/>
        </w:rPr>
        <w:t>intra_with</w:t>
      </w:r>
      <w:r w:rsidRPr="00E9456C">
        <w:rPr>
          <w:rFonts w:hint="eastAsia"/>
          <w:vertAlign w:val="subscript"/>
          <w:lang w:val="en-US" w:eastAsia="zh-CN"/>
        </w:rPr>
        <w:t>_</w:t>
      </w:r>
      <w:r w:rsidRPr="00080629">
        <w:rPr>
          <w:vertAlign w:val="subscript"/>
          <w:lang w:val="en-US"/>
        </w:rPr>
        <w:t>index</w:t>
      </w:r>
      <w:proofErr w:type="spellEnd"/>
      <w:r w:rsidRPr="00080629">
        <w:rPr>
          <w:vertAlign w:val="subscript"/>
          <w:lang w:val="en-US"/>
        </w:rPr>
        <w:t xml:space="preserve"> </w:t>
      </w:r>
      <w:r w:rsidRPr="00080629">
        <w:rPr>
          <w:lang w:val="en-US"/>
        </w:rPr>
        <w:t xml:space="preserve">or </w:t>
      </w:r>
      <w:proofErr w:type="spellStart"/>
      <w:r w:rsidRPr="00080629">
        <w:rPr>
          <w:lang w:val="en-US"/>
        </w:rPr>
        <w:t>T</w:t>
      </w:r>
      <w:r w:rsidRPr="00080629">
        <w:rPr>
          <w:vertAlign w:val="subscript"/>
          <w:lang w:val="en-US"/>
        </w:rPr>
        <w:t>Event_DU</w:t>
      </w:r>
      <w:proofErr w:type="spellEnd"/>
      <w:r w:rsidRPr="00080629">
        <w:rPr>
          <w:lang w:val="en-US"/>
        </w:rPr>
        <w:t xml:space="preserve"> + </w:t>
      </w:r>
      <w:proofErr w:type="spellStart"/>
      <w:r w:rsidRPr="00080629">
        <w:rPr>
          <w:lang w:val="en-US"/>
        </w:rPr>
        <w:t>T</w:t>
      </w:r>
      <w:r w:rsidRPr="00080629">
        <w:rPr>
          <w:vertAlign w:val="subscript"/>
          <w:lang w:val="en-US"/>
        </w:rPr>
        <w:t>identify_intra_without_index</w:t>
      </w:r>
      <w:proofErr w:type="spellEnd"/>
      <w:r w:rsidRPr="00080629">
        <w:rPr>
          <w:lang w:val="en-US"/>
        </w:rPr>
        <w:t xml:space="preserve">, then the measurement time delay equals to the time from the end of </w:t>
      </w:r>
      <w:proofErr w:type="spellStart"/>
      <w:r w:rsidRPr="00080629">
        <w:rPr>
          <w:lang w:val="en-US"/>
        </w:rPr>
        <w:t>T</w:t>
      </w:r>
      <w:r w:rsidRPr="00080629">
        <w:rPr>
          <w:vertAlign w:val="subscript"/>
          <w:lang w:val="en-US"/>
        </w:rPr>
        <w:t>event_DU</w:t>
      </w:r>
      <w:proofErr w:type="spellEnd"/>
      <w:r w:rsidRPr="00080629">
        <w:rPr>
          <w:lang w:val="en-US"/>
        </w:rPr>
        <w:t xml:space="preserve"> until UE successfully decodes </w:t>
      </w:r>
      <w:r>
        <w:rPr>
          <w:lang w:val="en-US"/>
        </w:rPr>
        <w:t>DCI 2-9</w:t>
      </w:r>
      <w:r w:rsidRPr="008E46B4">
        <w:rPr>
          <w:lang w:val="en-US"/>
        </w:rPr>
        <w:t xml:space="preserve"> command.</w:t>
      </w:r>
    </w:p>
    <w:p w14:paraId="38E75CB7" w14:textId="77777777" w:rsidR="000F643B" w:rsidRPr="00080629" w:rsidRDefault="000F643B" w:rsidP="000F643B">
      <w:pPr>
        <w:rPr>
          <w:lang w:val="en-US"/>
        </w:rPr>
      </w:pPr>
      <w:r w:rsidRPr="00080629">
        <w:rPr>
          <w:lang w:val="en-US"/>
        </w:rPr>
        <w:t>For NES-based conditional inter-frequency handover:</w:t>
      </w:r>
    </w:p>
    <w:p w14:paraId="1EDCBDF0" w14:textId="77777777" w:rsidR="000F643B" w:rsidRPr="00080629" w:rsidRDefault="000F643B" w:rsidP="000F643B">
      <w:pPr>
        <w:pStyle w:val="B1"/>
        <w:rPr>
          <w:lang w:val="en-US"/>
        </w:rPr>
      </w:pPr>
      <w:r w:rsidRPr="00080629">
        <w:rPr>
          <w:lang w:val="en-US"/>
        </w:rPr>
        <w:t>-</w:t>
      </w:r>
      <w:r w:rsidRPr="00080629">
        <w:rPr>
          <w:lang w:val="en-US"/>
        </w:rPr>
        <w:tab/>
        <w:t xml:space="preserve">If UE successfully decodes </w:t>
      </w:r>
      <w:r>
        <w:rPr>
          <w:lang w:val="en-US"/>
        </w:rPr>
        <w:t>DCI 2-9</w:t>
      </w:r>
      <w:r w:rsidRPr="00080629">
        <w:rPr>
          <w:lang w:val="en-US"/>
        </w:rPr>
        <w:t xml:space="preserve"> command occurs earlier than </w:t>
      </w:r>
      <w:r>
        <w:rPr>
          <w:lang w:val="en-US"/>
        </w:rPr>
        <w:t xml:space="preserve">the time at the end of </w:t>
      </w:r>
      <w:proofErr w:type="spellStart"/>
      <w:r w:rsidRPr="00080629">
        <w:rPr>
          <w:lang w:val="en-US"/>
        </w:rPr>
        <w:t>T</w:t>
      </w:r>
      <w:r w:rsidRPr="00080629">
        <w:rPr>
          <w:vertAlign w:val="subscript"/>
          <w:lang w:val="en-US"/>
        </w:rPr>
        <w:t>Event_DU</w:t>
      </w:r>
      <w:proofErr w:type="spellEnd"/>
      <w:r w:rsidRPr="00080629">
        <w:rPr>
          <w:lang w:val="en-US"/>
        </w:rPr>
        <w:t xml:space="preserve"> + </w:t>
      </w:r>
      <w:proofErr w:type="spellStart"/>
      <w:r w:rsidRPr="00080629">
        <w:rPr>
          <w:lang w:val="en-US"/>
        </w:rPr>
        <w:t>T</w:t>
      </w:r>
      <w:r w:rsidRPr="00080629">
        <w:rPr>
          <w:vertAlign w:val="subscript"/>
          <w:lang w:val="en-US"/>
        </w:rPr>
        <w:t>identify</w:t>
      </w:r>
      <w:r w:rsidRPr="00080629">
        <w:rPr>
          <w:rFonts w:hint="eastAsia"/>
          <w:vertAlign w:val="subscript"/>
          <w:lang w:val="en-US" w:eastAsia="zh-CN"/>
        </w:rPr>
        <w:t>_</w:t>
      </w:r>
      <w:r w:rsidRPr="00080629">
        <w:rPr>
          <w:vertAlign w:val="subscript"/>
          <w:lang w:val="en-US"/>
        </w:rPr>
        <w:t>int</w:t>
      </w:r>
      <w:r w:rsidRPr="00080629">
        <w:rPr>
          <w:rFonts w:hint="eastAsia"/>
          <w:vertAlign w:val="subscript"/>
          <w:lang w:val="en-US" w:eastAsia="zh-CN"/>
        </w:rPr>
        <w:t>er</w:t>
      </w:r>
      <w:r w:rsidRPr="00080629">
        <w:rPr>
          <w:vertAlign w:val="subscript"/>
          <w:lang w:val="en-US"/>
        </w:rPr>
        <w:t>_with</w:t>
      </w:r>
      <w:r w:rsidRPr="006C3FC3">
        <w:rPr>
          <w:rFonts w:hint="eastAsia"/>
          <w:vertAlign w:val="subscript"/>
          <w:lang w:val="en-US" w:eastAsia="zh-CN"/>
        </w:rPr>
        <w:t>_</w:t>
      </w:r>
      <w:r w:rsidRPr="006D729A">
        <w:rPr>
          <w:vertAlign w:val="subscript"/>
          <w:lang w:val="en-US"/>
        </w:rPr>
        <w:t>index</w:t>
      </w:r>
      <w:proofErr w:type="spellEnd"/>
      <w:r w:rsidRPr="006D729A">
        <w:rPr>
          <w:vertAlign w:val="subscript"/>
          <w:lang w:val="en-US"/>
        </w:rPr>
        <w:t xml:space="preserve"> </w:t>
      </w:r>
      <w:r w:rsidRPr="002B6153">
        <w:rPr>
          <w:lang w:val="en-US"/>
        </w:rPr>
        <w:t xml:space="preserve">or </w:t>
      </w:r>
      <w:proofErr w:type="spellStart"/>
      <w:r w:rsidRPr="005B5497">
        <w:rPr>
          <w:lang w:val="en-US"/>
        </w:rPr>
        <w:t>T</w:t>
      </w:r>
      <w:r w:rsidRPr="00C9621C">
        <w:rPr>
          <w:vertAlign w:val="subscript"/>
          <w:lang w:val="en-US"/>
        </w:rPr>
        <w:t>Event_DU</w:t>
      </w:r>
      <w:proofErr w:type="spellEnd"/>
      <w:r w:rsidRPr="00EA0739">
        <w:rPr>
          <w:lang w:val="en-US"/>
        </w:rPr>
        <w:t xml:space="preserve"> </w:t>
      </w:r>
      <w:r w:rsidRPr="002451DB">
        <w:rPr>
          <w:lang w:val="en-US"/>
        </w:rPr>
        <w:t>+</w:t>
      </w:r>
      <w:r w:rsidRPr="00080629">
        <w:rPr>
          <w:lang w:val="en-US"/>
        </w:rPr>
        <w:t xml:space="preserve"> </w:t>
      </w:r>
      <w:proofErr w:type="spellStart"/>
      <w:r w:rsidRPr="00080629">
        <w:rPr>
          <w:lang w:val="en-US"/>
        </w:rPr>
        <w:t>T</w:t>
      </w:r>
      <w:r w:rsidRPr="00080629">
        <w:rPr>
          <w:vertAlign w:val="subscript"/>
          <w:lang w:val="en-US"/>
        </w:rPr>
        <w:t>identify_int</w:t>
      </w:r>
      <w:r w:rsidRPr="00080629">
        <w:rPr>
          <w:vertAlign w:val="subscript"/>
          <w:lang w:val="en-US" w:eastAsia="zh-CN"/>
        </w:rPr>
        <w:t>er</w:t>
      </w:r>
      <w:r w:rsidRPr="00080629">
        <w:rPr>
          <w:vertAlign w:val="subscript"/>
          <w:lang w:val="en-US"/>
        </w:rPr>
        <w:t>_without_index</w:t>
      </w:r>
      <w:proofErr w:type="spellEnd"/>
      <w:r w:rsidRPr="00080629">
        <w:rPr>
          <w:lang w:val="en-US"/>
        </w:rPr>
        <w:t xml:space="preserve">, then the measurement time delay equal to </w:t>
      </w:r>
      <w:proofErr w:type="spellStart"/>
      <w:r w:rsidRPr="00080629">
        <w:rPr>
          <w:lang w:val="en-US"/>
        </w:rPr>
        <w:t>T</w:t>
      </w:r>
      <w:r w:rsidRPr="00080629">
        <w:rPr>
          <w:vertAlign w:val="subscript"/>
          <w:lang w:val="en-US"/>
        </w:rPr>
        <w:t>identify</w:t>
      </w:r>
      <w:r w:rsidRPr="00080629">
        <w:rPr>
          <w:vertAlign w:val="subscript"/>
          <w:lang w:val="en-US" w:eastAsia="zh-CN"/>
        </w:rPr>
        <w:t>_</w:t>
      </w:r>
      <w:r w:rsidRPr="00080629">
        <w:rPr>
          <w:vertAlign w:val="subscript"/>
          <w:lang w:val="en-US"/>
        </w:rPr>
        <w:t>int</w:t>
      </w:r>
      <w:r w:rsidRPr="00080629">
        <w:rPr>
          <w:vertAlign w:val="subscript"/>
          <w:lang w:val="en-US" w:eastAsia="zh-CN"/>
        </w:rPr>
        <w:t>er</w:t>
      </w:r>
      <w:r w:rsidRPr="00080629">
        <w:rPr>
          <w:vertAlign w:val="subscript"/>
          <w:lang w:val="en-US"/>
        </w:rPr>
        <w:t>_with</w:t>
      </w:r>
      <w:r w:rsidRPr="00080629">
        <w:rPr>
          <w:vertAlign w:val="subscript"/>
          <w:lang w:val="en-US" w:eastAsia="zh-CN"/>
        </w:rPr>
        <w:t>_</w:t>
      </w:r>
      <w:r w:rsidRPr="00080629">
        <w:rPr>
          <w:vertAlign w:val="subscript"/>
          <w:lang w:val="en-US"/>
        </w:rPr>
        <w:t>index</w:t>
      </w:r>
      <w:proofErr w:type="spellEnd"/>
      <w:r w:rsidRPr="00080629">
        <w:rPr>
          <w:vertAlign w:val="subscript"/>
          <w:lang w:val="en-US"/>
        </w:rPr>
        <w:t xml:space="preserve"> </w:t>
      </w:r>
      <w:r w:rsidRPr="00080629">
        <w:rPr>
          <w:lang w:val="en-US"/>
        </w:rPr>
        <w:t xml:space="preserve">or </w:t>
      </w:r>
      <w:proofErr w:type="spellStart"/>
      <w:r w:rsidRPr="00080629">
        <w:rPr>
          <w:lang w:val="en-US"/>
        </w:rPr>
        <w:t>T</w:t>
      </w:r>
      <w:r w:rsidRPr="00080629">
        <w:rPr>
          <w:vertAlign w:val="subscript"/>
          <w:lang w:val="en-US"/>
        </w:rPr>
        <w:t>identify_int</w:t>
      </w:r>
      <w:r w:rsidRPr="00080629">
        <w:rPr>
          <w:vertAlign w:val="subscript"/>
          <w:lang w:val="en-US" w:eastAsia="zh-CN"/>
        </w:rPr>
        <w:t>er</w:t>
      </w:r>
      <w:r w:rsidRPr="00080629">
        <w:rPr>
          <w:vertAlign w:val="subscript"/>
          <w:lang w:val="en-US"/>
        </w:rPr>
        <w:t>_without_index</w:t>
      </w:r>
      <w:proofErr w:type="spellEnd"/>
      <w:r w:rsidRPr="00080629">
        <w:rPr>
          <w:lang w:val="en-US"/>
        </w:rPr>
        <w:t xml:space="preserve"> </w:t>
      </w:r>
    </w:p>
    <w:p w14:paraId="156F516B" w14:textId="77777777" w:rsidR="000F643B" w:rsidRPr="00080629" w:rsidRDefault="000F643B" w:rsidP="000F643B">
      <w:pPr>
        <w:pStyle w:val="B1"/>
        <w:rPr>
          <w:lang w:val="en-US"/>
        </w:rPr>
      </w:pPr>
      <w:r w:rsidRPr="00080629">
        <w:rPr>
          <w:lang w:val="en-US"/>
        </w:rPr>
        <w:t>-</w:t>
      </w:r>
      <w:r w:rsidRPr="00080629">
        <w:rPr>
          <w:lang w:val="en-US"/>
        </w:rPr>
        <w:tab/>
        <w:t xml:space="preserve">If UE successfully decodes </w:t>
      </w:r>
      <w:r>
        <w:rPr>
          <w:lang w:val="en-US"/>
        </w:rPr>
        <w:t>DCI 2-9</w:t>
      </w:r>
      <w:r w:rsidRPr="00080629">
        <w:rPr>
          <w:lang w:val="en-US"/>
        </w:rPr>
        <w:t xml:space="preserve"> command occurs later than </w:t>
      </w:r>
      <w:r>
        <w:rPr>
          <w:lang w:val="en-US"/>
        </w:rPr>
        <w:t xml:space="preserve">the time at the end of </w:t>
      </w:r>
      <w:proofErr w:type="spellStart"/>
      <w:r w:rsidRPr="00080629">
        <w:rPr>
          <w:lang w:val="en-US"/>
        </w:rPr>
        <w:t>T</w:t>
      </w:r>
      <w:r w:rsidRPr="00080629">
        <w:rPr>
          <w:vertAlign w:val="subscript"/>
          <w:lang w:val="en-US"/>
        </w:rPr>
        <w:t>Event_DU</w:t>
      </w:r>
      <w:proofErr w:type="spellEnd"/>
      <w:r w:rsidRPr="00080629">
        <w:rPr>
          <w:lang w:val="en-US"/>
        </w:rPr>
        <w:t xml:space="preserve"> + </w:t>
      </w:r>
      <w:proofErr w:type="spellStart"/>
      <w:r w:rsidRPr="00080629">
        <w:rPr>
          <w:lang w:val="en-US"/>
        </w:rPr>
        <w:t>T</w:t>
      </w:r>
      <w:r w:rsidRPr="00080629">
        <w:rPr>
          <w:vertAlign w:val="subscript"/>
          <w:lang w:val="en-US"/>
        </w:rPr>
        <w:t>identify</w:t>
      </w:r>
      <w:r w:rsidRPr="00080629">
        <w:rPr>
          <w:rFonts w:hint="eastAsia"/>
          <w:vertAlign w:val="subscript"/>
          <w:lang w:val="en-US" w:eastAsia="zh-CN"/>
        </w:rPr>
        <w:t>_</w:t>
      </w:r>
      <w:r w:rsidRPr="00080629">
        <w:rPr>
          <w:vertAlign w:val="subscript"/>
          <w:lang w:val="en-US"/>
        </w:rPr>
        <w:t>int</w:t>
      </w:r>
      <w:r w:rsidRPr="00080629">
        <w:rPr>
          <w:rFonts w:hint="eastAsia"/>
          <w:vertAlign w:val="subscript"/>
          <w:lang w:val="en-US" w:eastAsia="zh-CN"/>
        </w:rPr>
        <w:t>er</w:t>
      </w:r>
      <w:r w:rsidRPr="00080629">
        <w:rPr>
          <w:vertAlign w:val="subscript"/>
          <w:lang w:val="en-US"/>
        </w:rPr>
        <w:t>_with</w:t>
      </w:r>
      <w:r w:rsidRPr="006C3FC3">
        <w:rPr>
          <w:rFonts w:hint="eastAsia"/>
          <w:vertAlign w:val="subscript"/>
          <w:lang w:val="en-US" w:eastAsia="zh-CN"/>
        </w:rPr>
        <w:t>_</w:t>
      </w:r>
      <w:r w:rsidRPr="006D729A">
        <w:rPr>
          <w:vertAlign w:val="subscript"/>
          <w:lang w:val="en-US"/>
        </w:rPr>
        <w:t>index</w:t>
      </w:r>
      <w:proofErr w:type="spellEnd"/>
      <w:r w:rsidRPr="006D729A">
        <w:rPr>
          <w:vertAlign w:val="subscript"/>
          <w:lang w:val="en-US"/>
        </w:rPr>
        <w:t xml:space="preserve"> </w:t>
      </w:r>
      <w:r w:rsidRPr="002B6153">
        <w:rPr>
          <w:lang w:val="en-US"/>
        </w:rPr>
        <w:t xml:space="preserve">or </w:t>
      </w:r>
      <w:proofErr w:type="spellStart"/>
      <w:r w:rsidRPr="005B5497">
        <w:rPr>
          <w:lang w:val="en-US"/>
        </w:rPr>
        <w:t>T</w:t>
      </w:r>
      <w:r w:rsidRPr="00C9621C">
        <w:rPr>
          <w:vertAlign w:val="subscript"/>
          <w:lang w:val="en-US"/>
        </w:rPr>
        <w:t>Event_DU</w:t>
      </w:r>
      <w:proofErr w:type="spellEnd"/>
      <w:r w:rsidRPr="00EA0739">
        <w:rPr>
          <w:lang w:val="en-US"/>
        </w:rPr>
        <w:t xml:space="preserve"> </w:t>
      </w:r>
      <w:r w:rsidRPr="002451DB">
        <w:rPr>
          <w:lang w:val="en-US"/>
        </w:rPr>
        <w:t>+</w:t>
      </w:r>
      <w:r w:rsidRPr="00080629">
        <w:rPr>
          <w:lang w:val="en-US"/>
        </w:rPr>
        <w:t xml:space="preserve"> </w:t>
      </w:r>
      <w:proofErr w:type="spellStart"/>
      <w:r w:rsidRPr="00080629">
        <w:rPr>
          <w:lang w:val="en-US"/>
        </w:rPr>
        <w:t>T</w:t>
      </w:r>
      <w:r w:rsidRPr="00080629">
        <w:rPr>
          <w:vertAlign w:val="subscript"/>
          <w:lang w:val="en-US"/>
        </w:rPr>
        <w:t>identify_int</w:t>
      </w:r>
      <w:r w:rsidRPr="00080629">
        <w:rPr>
          <w:vertAlign w:val="subscript"/>
          <w:lang w:val="en-US" w:eastAsia="zh-CN"/>
        </w:rPr>
        <w:t>er</w:t>
      </w:r>
      <w:r w:rsidRPr="00080629">
        <w:rPr>
          <w:vertAlign w:val="subscript"/>
          <w:lang w:val="en-US"/>
        </w:rPr>
        <w:t>_without_index</w:t>
      </w:r>
      <w:proofErr w:type="spellEnd"/>
      <w:r w:rsidRPr="00080629">
        <w:rPr>
          <w:lang w:val="en-US"/>
        </w:rPr>
        <w:t>,</w:t>
      </w:r>
      <w:r w:rsidRPr="00080629">
        <w:rPr>
          <w:lang w:val="en-US" w:eastAsia="zh-CN"/>
        </w:rPr>
        <w:t xml:space="preserve"> </w:t>
      </w:r>
      <w:r w:rsidRPr="00080629">
        <w:rPr>
          <w:lang w:val="en-US"/>
        </w:rPr>
        <w:t xml:space="preserve">then the measurement time delay equals to the time from the end of </w:t>
      </w:r>
      <w:proofErr w:type="spellStart"/>
      <w:r w:rsidRPr="00080629">
        <w:rPr>
          <w:lang w:val="en-US"/>
        </w:rPr>
        <w:t>T</w:t>
      </w:r>
      <w:r w:rsidRPr="00080629">
        <w:rPr>
          <w:vertAlign w:val="subscript"/>
          <w:lang w:val="en-US"/>
        </w:rPr>
        <w:t>event_DU</w:t>
      </w:r>
      <w:proofErr w:type="spellEnd"/>
      <w:r w:rsidRPr="00080629">
        <w:rPr>
          <w:lang w:val="en-US"/>
        </w:rPr>
        <w:t xml:space="preserve"> until UE successfully decodes </w:t>
      </w:r>
      <w:r>
        <w:rPr>
          <w:lang w:val="en-US"/>
        </w:rPr>
        <w:t>DCI 2-9</w:t>
      </w:r>
      <w:r w:rsidRPr="00080629">
        <w:rPr>
          <w:lang w:val="en-US"/>
        </w:rPr>
        <w:t xml:space="preserve"> command.</w:t>
      </w:r>
    </w:p>
    <w:p w14:paraId="6A93364F" w14:textId="77777777" w:rsidR="000F643B" w:rsidRDefault="000F643B" w:rsidP="000F643B">
      <w:pPr>
        <w:pStyle w:val="B1"/>
        <w:ind w:left="0" w:firstLine="0"/>
        <w:rPr>
          <w:i/>
          <w:iCs/>
          <w:lang w:val="en-US"/>
        </w:rPr>
      </w:pPr>
      <w:r w:rsidRPr="00CF62A1">
        <w:rPr>
          <w:i/>
          <w:iCs/>
          <w:lang w:val="en-US"/>
        </w:rPr>
        <w:t>Editor Notes: The measurement time delay for NES-based conditional handover is FFS.</w:t>
      </w:r>
    </w:p>
    <w:p w14:paraId="2C9756A2" w14:textId="77777777" w:rsidR="000F643B" w:rsidRPr="009C5807" w:rsidRDefault="000F643B" w:rsidP="000F643B">
      <w:pPr>
        <w:rPr>
          <w:rFonts w:cs="v4.2.0"/>
        </w:rPr>
      </w:pPr>
      <w:r w:rsidRPr="00CF62A1">
        <w:rPr>
          <w:i/>
          <w:iCs/>
          <w:lang w:val="en-US"/>
        </w:rPr>
        <w:t>Editor Notes:</w:t>
      </w:r>
      <w:r w:rsidRPr="00757BF3">
        <w:rPr>
          <w:i/>
          <w:iCs/>
          <w:lang w:val="en-US"/>
        </w:rPr>
        <w:t xml:space="preserve"> </w:t>
      </w:r>
      <w:proofErr w:type="spellStart"/>
      <w:r w:rsidRPr="00BD7218">
        <w:rPr>
          <w:i/>
          <w:iCs/>
          <w:lang w:val="en-US"/>
        </w:rPr>
        <w:t>T</w:t>
      </w:r>
      <w:r w:rsidRPr="00BD7218">
        <w:rPr>
          <w:i/>
          <w:iCs/>
          <w:vertAlign w:val="subscript"/>
          <w:lang w:val="en-US"/>
        </w:rPr>
        <w:t>Event_DU</w:t>
      </w:r>
      <w:proofErr w:type="spellEnd"/>
      <w:r w:rsidRPr="00CF62A1">
        <w:rPr>
          <w:i/>
          <w:iCs/>
          <w:lang w:val="en-US"/>
        </w:rPr>
        <w:t xml:space="preserve"> for NES-based conditional handover is FFS.</w:t>
      </w:r>
    </w:p>
    <w:p w14:paraId="44E347D6" w14:textId="77777777" w:rsidR="000F643B" w:rsidRDefault="000F643B" w:rsidP="000F643B">
      <w:r w:rsidRPr="009C5807">
        <w:t>When TTT or L3 filtering is used an additional delay can be expected.</w:t>
      </w:r>
    </w:p>
    <w:p w14:paraId="5E47C56A" w14:textId="77777777" w:rsidR="000F643B" w:rsidRPr="009C5807" w:rsidRDefault="000F643B" w:rsidP="000F643B">
      <w:r w:rsidRPr="009C5807">
        <w:t xml:space="preserve">A cell is detectable only if at least one SSB measured from the cell being configured remains detectable during the time period </w:t>
      </w:r>
      <w:proofErr w:type="spellStart"/>
      <w:r w:rsidRPr="009C5807">
        <w:t>T</w:t>
      </w:r>
      <w:r w:rsidRPr="009C5807">
        <w:rPr>
          <w:sz w:val="13"/>
          <w:szCs w:val="13"/>
        </w:rPr>
        <w:t>identify_intra_without_index</w:t>
      </w:r>
      <w:proofErr w:type="spellEnd"/>
      <w:r w:rsidRPr="009C5807">
        <w:rPr>
          <w:sz w:val="13"/>
          <w:szCs w:val="13"/>
        </w:rPr>
        <w:t xml:space="preserve"> </w:t>
      </w:r>
      <w:r w:rsidRPr="009C5807">
        <w:t xml:space="preserve">or </w:t>
      </w:r>
      <w:proofErr w:type="spellStart"/>
      <w:r w:rsidRPr="009C5807">
        <w:t>T</w:t>
      </w:r>
      <w:r w:rsidRPr="009C5807">
        <w:rPr>
          <w:sz w:val="13"/>
          <w:szCs w:val="13"/>
        </w:rPr>
        <w:t>identify_intra_with_index</w:t>
      </w:r>
      <w:proofErr w:type="spellEnd"/>
      <w:r w:rsidRPr="009C5807">
        <w:rPr>
          <w:sz w:val="13"/>
          <w:szCs w:val="13"/>
        </w:rPr>
        <w:t xml:space="preserve"> </w:t>
      </w:r>
      <w:r w:rsidRPr="009C5807">
        <w:t xml:space="preserve">for intra-frequency handover or </w:t>
      </w:r>
      <w:proofErr w:type="spellStart"/>
      <w:r w:rsidRPr="009C5807">
        <w:t>T</w:t>
      </w:r>
      <w:r w:rsidRPr="009C5807">
        <w:rPr>
          <w:sz w:val="13"/>
          <w:szCs w:val="13"/>
        </w:rPr>
        <w:t>identify_inter_without_index</w:t>
      </w:r>
      <w:proofErr w:type="spellEnd"/>
      <w:r w:rsidRPr="009C5807">
        <w:t xml:space="preserve"> for inter-frequency handover. If a cell which has been detectable at least for the time period </w:t>
      </w:r>
      <w:proofErr w:type="spellStart"/>
      <w:r w:rsidRPr="009C5807">
        <w:t>T</w:t>
      </w:r>
      <w:r w:rsidRPr="009C5807">
        <w:rPr>
          <w:sz w:val="13"/>
          <w:szCs w:val="13"/>
        </w:rPr>
        <w:t>identify_intra_without_index</w:t>
      </w:r>
      <w:proofErr w:type="spellEnd"/>
      <w:r w:rsidRPr="009C5807">
        <w:rPr>
          <w:sz w:val="13"/>
          <w:szCs w:val="13"/>
        </w:rPr>
        <w:t xml:space="preserve"> </w:t>
      </w:r>
      <w:r w:rsidRPr="009C5807">
        <w:t xml:space="preserve">or </w:t>
      </w:r>
      <w:proofErr w:type="spellStart"/>
      <w:r w:rsidRPr="009C5807">
        <w:t>T</w:t>
      </w:r>
      <w:r w:rsidRPr="009C5807">
        <w:rPr>
          <w:sz w:val="13"/>
          <w:szCs w:val="13"/>
        </w:rPr>
        <w:t>identify_intra_with_index</w:t>
      </w:r>
      <w:proofErr w:type="spellEnd"/>
      <w:r w:rsidRPr="009C5807">
        <w:rPr>
          <w:sz w:val="13"/>
          <w:szCs w:val="13"/>
        </w:rPr>
        <w:t xml:space="preserve"> </w:t>
      </w:r>
      <w:r w:rsidRPr="009C5807">
        <w:t xml:space="preserve">for intra-frequency handover or </w:t>
      </w:r>
      <w:proofErr w:type="spellStart"/>
      <w:r w:rsidRPr="009C5807">
        <w:t>T</w:t>
      </w:r>
      <w:r w:rsidRPr="009C5807">
        <w:rPr>
          <w:sz w:val="13"/>
          <w:szCs w:val="13"/>
        </w:rPr>
        <w:t>identify_inter_without_index</w:t>
      </w:r>
      <w:proofErr w:type="spellEnd"/>
      <w:r w:rsidRPr="009C5807">
        <w:t xml:space="preserve"> for inter-frequency handover becomes undetectable for a period and then the cell becomes detectable again and triggers a handover, the measurement time delay shall be less than </w:t>
      </w:r>
      <w:proofErr w:type="spellStart"/>
      <w:r w:rsidRPr="009C5807">
        <w:t>T</w:t>
      </w:r>
      <w:r w:rsidRPr="009C5807">
        <w:rPr>
          <w:sz w:val="13"/>
          <w:szCs w:val="13"/>
        </w:rPr>
        <w:t>SSB_measurement_period_intra</w:t>
      </w:r>
      <w:proofErr w:type="spellEnd"/>
      <w:r w:rsidRPr="009C5807">
        <w:rPr>
          <w:sz w:val="13"/>
          <w:szCs w:val="13"/>
        </w:rPr>
        <w:t xml:space="preserve"> </w:t>
      </w:r>
      <w:r w:rsidRPr="009C5807">
        <w:t xml:space="preserve">or </w:t>
      </w:r>
      <w:proofErr w:type="spellStart"/>
      <w:r w:rsidRPr="009C5807">
        <w:t>T</w:t>
      </w:r>
      <w:r w:rsidRPr="009C5807">
        <w:rPr>
          <w:sz w:val="13"/>
          <w:szCs w:val="13"/>
        </w:rPr>
        <w:t>SSB_measurement_period_inter</w:t>
      </w:r>
      <w:proofErr w:type="spellEnd"/>
      <w:r w:rsidRPr="009C5807">
        <w:rPr>
          <w:sz w:val="13"/>
          <w:szCs w:val="13"/>
        </w:rPr>
        <w:t xml:space="preserve"> </w:t>
      </w:r>
      <w:r w:rsidRPr="009C5807">
        <w:t>provided the timing to that cell has not changed more than ± 3200</w:t>
      </w:r>
      <w:r>
        <w:t>/</w:t>
      </w:r>
      <m:oMath>
        <m:sSup>
          <m:sSupPr>
            <m:ctrlPr>
              <w:rPr>
                <w:rFonts w:ascii="Cambria Math" w:hAnsi="Cambria Math" w:cs="Calibri Light"/>
                <w:color w:val="000000"/>
                <w:lang w:val=""/>
              </w:rPr>
            </m:ctrlPr>
          </m:sSupPr>
          <m:e>
            <m:r>
              <m:rPr>
                <m:sty m:val="p"/>
              </m:rPr>
              <w:rPr>
                <w:rFonts w:ascii="Cambria Math" w:hAnsi="Cambria Math" w:cs="Calibri Light"/>
                <w:color w:val="000000"/>
                <w:lang w:val=""/>
              </w:rPr>
              <m:t>2</m:t>
            </m:r>
          </m:e>
          <m:sup>
            <m:r>
              <w:rPr>
                <w:rFonts w:ascii="Cambria Math" w:hAnsi="Cambria Math" w:cs="Calibri Light"/>
                <w:color w:val="000000"/>
                <w:lang w:val=""/>
              </w:rPr>
              <m:t>µ</m:t>
            </m:r>
          </m:sup>
        </m:sSup>
      </m:oMath>
      <w:r w:rsidRPr="009C5807">
        <w:t xml:space="preserve"> Tc while the measurement gap has not been available and the L3 filter has not been used</w:t>
      </w:r>
      <w:r w:rsidRPr="00505EC3">
        <w:t xml:space="preserve">, where </w:t>
      </w:r>
      <w:r w:rsidRPr="0087457A">
        <w:rPr>
          <w:i/>
        </w:rPr>
        <w:t>µ</w:t>
      </w:r>
      <w:r w:rsidRPr="00505EC3">
        <w:t xml:space="preserve"> is the SCS configuration as defined in clause 4</w:t>
      </w:r>
      <w:r>
        <w:t>.2</w:t>
      </w:r>
      <w:r>
        <w:rPr>
          <w:rFonts w:hint="eastAsia"/>
          <w:lang w:eastAsia="zh-TW"/>
        </w:rPr>
        <w:t xml:space="preserve"> </w:t>
      </w:r>
      <w:r>
        <w:t>of</w:t>
      </w:r>
      <w:r w:rsidRPr="00505EC3">
        <w:t xml:space="preserve"> TS 38.211 [3]</w:t>
      </w:r>
      <w:r w:rsidRPr="009C5807">
        <w:t>. When L3 filtering is used, an additional delay can be expected.</w:t>
      </w:r>
    </w:p>
    <w:p w14:paraId="026D6A33" w14:textId="77777777" w:rsidR="000F643B" w:rsidRPr="009C5807" w:rsidRDefault="000F643B" w:rsidP="000F643B">
      <w:pPr>
        <w:pStyle w:val="5"/>
      </w:pPr>
      <w:r w:rsidRPr="009C5807">
        <w:t>6.1.4.4.3</w:t>
      </w:r>
      <w:r w:rsidRPr="009C5807">
        <w:tab/>
        <w:t>Preparation time</w:t>
      </w:r>
    </w:p>
    <w:p w14:paraId="276AC7C2" w14:textId="77777777" w:rsidR="00AE1992" w:rsidRDefault="000F643B" w:rsidP="000F643B">
      <w:pPr>
        <w:rPr>
          <w:ins w:id="35" w:author="vivo-Minhua" w:date="2024-05-12T22:29:00Z"/>
        </w:rPr>
      </w:pPr>
      <w:proofErr w:type="spellStart"/>
      <w:r w:rsidRPr="009C5807">
        <w:t>T</w:t>
      </w:r>
      <w:r w:rsidRPr="009C5807">
        <w:rPr>
          <w:vertAlign w:val="subscript"/>
        </w:rPr>
        <w:t>CHO_execution</w:t>
      </w:r>
      <w:proofErr w:type="spellEnd"/>
      <w:r w:rsidRPr="009C5807">
        <w:t xml:space="preserve"> is the UE </w:t>
      </w:r>
      <w:r w:rsidRPr="009C5807">
        <w:rPr>
          <w:rFonts w:cs="v4.2.0"/>
        </w:rPr>
        <w:t xml:space="preserve">execution </w:t>
      </w:r>
      <w:r w:rsidRPr="009C5807">
        <w:t>preparation time for conditional handover</w:t>
      </w:r>
      <w:del w:id="36" w:author="vivo-Minhua" w:date="2024-05-12T22:29:00Z">
        <w:r w:rsidRPr="009C5807" w:rsidDel="00AE1992">
          <w:delText xml:space="preserve">, </w:delText>
        </w:r>
      </w:del>
    </w:p>
    <w:p w14:paraId="4C7F5E84" w14:textId="77777777" w:rsidR="004437E0" w:rsidRDefault="00AE1992" w:rsidP="000F643B">
      <w:pPr>
        <w:rPr>
          <w:ins w:id="37" w:author="vivo-Minhua" w:date="2024-05-12T22:30:00Z"/>
        </w:rPr>
      </w:pPr>
      <w:ins w:id="38" w:author="vivo-Minhua" w:date="2024-05-12T22:29:00Z">
        <w:r>
          <w:t xml:space="preserve">For </w:t>
        </w:r>
        <w:r w:rsidR="00445F39">
          <w:t>con</w:t>
        </w:r>
      </w:ins>
      <w:ins w:id="39" w:author="vivo-Minhua" w:date="2024-05-12T22:30:00Z">
        <w:r w:rsidR="00445F39">
          <w:t>ditional handover,</w:t>
        </w:r>
        <w:r w:rsidR="00107836">
          <w:t xml:space="preserve"> </w:t>
        </w:r>
      </w:ins>
      <w:del w:id="40" w:author="vivo-Minhua" w:date="2024-05-12T22:30:00Z">
        <w:r w:rsidR="000F643B" w:rsidRPr="009C5807" w:rsidDel="00107836">
          <w:delText>and</w:delText>
        </w:r>
      </w:del>
      <w:ins w:id="41" w:author="vivo-Minhua" w:date="2024-05-12T22:30:00Z">
        <w:r w:rsidR="00107836">
          <w:t>it</w:t>
        </w:r>
      </w:ins>
      <w:r w:rsidR="000F643B" w:rsidRPr="009C5807">
        <w:t xml:space="preserve"> starts after UE realizes the condition of CHO is met and identity of the target cell is determined. </w:t>
      </w:r>
    </w:p>
    <w:p w14:paraId="0E277FEB" w14:textId="77777777" w:rsidR="00342014" w:rsidRDefault="004437E0" w:rsidP="000F643B">
      <w:pPr>
        <w:rPr>
          <w:ins w:id="42" w:author="Minhua-vivo" w:date="2024-05-22T15:08:00Z"/>
          <w:u w:val="single"/>
          <w:lang w:eastAsia="zh-CN"/>
        </w:rPr>
      </w:pPr>
      <w:ins w:id="43" w:author="vivo-Minhua" w:date="2024-05-12T22:30:00Z">
        <w:r w:rsidRPr="00790E7C">
          <w:rPr>
            <w:u w:val="single"/>
            <w:lang w:eastAsia="zh-CN"/>
          </w:rPr>
          <w:t>For NES-based conditional handover</w:t>
        </w:r>
      </w:ins>
      <w:ins w:id="44" w:author="Minhua-vivo" w:date="2024-05-22T15:08:00Z">
        <w:r w:rsidR="00342014">
          <w:rPr>
            <w:u w:val="single"/>
            <w:lang w:eastAsia="zh-CN"/>
          </w:rPr>
          <w:t>:</w:t>
        </w:r>
      </w:ins>
      <w:ins w:id="45" w:author="vivo-Minhua" w:date="2024-05-12T22:30:00Z">
        <w:del w:id="46" w:author="Minhua-vivo" w:date="2024-05-22T15:08:00Z">
          <w:r w:rsidRPr="00790E7C" w:rsidDel="00342014">
            <w:rPr>
              <w:u w:val="single"/>
              <w:lang w:eastAsia="zh-CN"/>
            </w:rPr>
            <w:delText xml:space="preserve">, </w:delText>
          </w:r>
        </w:del>
      </w:ins>
    </w:p>
    <w:p w14:paraId="1EF84E90" w14:textId="35E0C34C" w:rsidR="00342014" w:rsidRDefault="00342014" w:rsidP="00342014">
      <w:pPr>
        <w:pStyle w:val="B1"/>
        <w:rPr>
          <w:ins w:id="47" w:author="Minhua-vivo" w:date="2024-05-22T15:08:00Z"/>
          <w:u w:val="single"/>
          <w:lang w:eastAsia="zh-CN"/>
        </w:rPr>
      </w:pPr>
      <w:ins w:id="48" w:author="Minhua-vivo" w:date="2024-05-22T15:08:00Z">
        <w:r w:rsidRPr="00080629">
          <w:rPr>
            <w:lang w:val="en-US"/>
          </w:rPr>
          <w:t>-</w:t>
        </w:r>
        <w:r w:rsidRPr="00080629">
          <w:rPr>
            <w:lang w:val="en-US"/>
          </w:rPr>
          <w:tab/>
        </w:r>
        <w:r>
          <w:rPr>
            <w:lang w:val="en-US"/>
          </w:rPr>
          <w:t xml:space="preserve">It starts </w:t>
        </w:r>
        <w:r w:rsidRPr="009C5807">
          <w:t>after UE realizes the condition of CHO is met and identity of the target cell is determined</w:t>
        </w:r>
        <w:r>
          <w:t xml:space="preserve"> provided that UE has already </w:t>
        </w:r>
        <w:r w:rsidRPr="00790E7C">
          <w:rPr>
            <w:u w:val="single"/>
          </w:rPr>
          <w:t>successfully decode</w:t>
        </w:r>
        <w:r>
          <w:rPr>
            <w:u w:val="single"/>
          </w:rPr>
          <w:t>d</w:t>
        </w:r>
        <w:r w:rsidRPr="00790E7C">
          <w:rPr>
            <w:u w:val="single"/>
          </w:rPr>
          <w:t xml:space="preserve"> DCI 2-9</w:t>
        </w:r>
        <w:r>
          <w:rPr>
            <w:rFonts w:hint="eastAsia"/>
            <w:u w:val="single"/>
            <w:lang w:eastAsia="zh-CN"/>
          </w:rPr>
          <w:t>.</w:t>
        </w:r>
      </w:ins>
    </w:p>
    <w:p w14:paraId="338342C5" w14:textId="77777777" w:rsidR="00342014" w:rsidRDefault="00342014" w:rsidP="00342014">
      <w:pPr>
        <w:pStyle w:val="B1"/>
        <w:rPr>
          <w:ins w:id="49" w:author="Minhua-vivo" w:date="2024-05-22T15:08:00Z"/>
          <w:u w:val="single"/>
        </w:rPr>
      </w:pPr>
      <w:ins w:id="50" w:author="Minhua-vivo" w:date="2024-05-22T15:08:00Z">
        <w:r w:rsidRPr="00080629">
          <w:rPr>
            <w:lang w:val="en-US"/>
          </w:rPr>
          <w:t>-</w:t>
        </w:r>
        <w:r w:rsidRPr="00080629">
          <w:rPr>
            <w:lang w:val="en-US"/>
          </w:rPr>
          <w:tab/>
        </w:r>
        <w:r>
          <w:rPr>
            <w:lang w:val="en-US"/>
          </w:rPr>
          <w:t xml:space="preserve">Otherwise, </w:t>
        </w:r>
      </w:ins>
      <w:ins w:id="51" w:author="vivo-Minhua" w:date="2024-05-12T22:30:00Z">
        <w:r w:rsidR="004437E0" w:rsidRPr="00790E7C">
          <w:rPr>
            <w:u w:val="single"/>
          </w:rPr>
          <w:t>it starts after UE successfully decodes DCI 2-9.</w:t>
        </w:r>
        <w:r w:rsidR="00446226">
          <w:rPr>
            <w:u w:val="single"/>
          </w:rPr>
          <w:t xml:space="preserve"> </w:t>
        </w:r>
      </w:ins>
    </w:p>
    <w:p w14:paraId="3A8FCF37" w14:textId="6BDDB55B" w:rsidR="000F643B" w:rsidRPr="009C5807" w:rsidRDefault="00446226" w:rsidP="00342014">
      <w:pPr>
        <w:pStyle w:val="B1"/>
        <w:ind w:left="0" w:firstLine="0"/>
      </w:pPr>
      <w:ins w:id="52" w:author="vivo-Minhua" w:date="2024-05-12T22:30:00Z">
        <w:r>
          <w:rPr>
            <w:u w:val="single"/>
          </w:rPr>
          <w:t xml:space="preserve">And </w:t>
        </w:r>
      </w:ins>
      <w:proofErr w:type="spellStart"/>
      <w:r w:rsidR="000F643B" w:rsidRPr="009C5807">
        <w:t>T</w:t>
      </w:r>
      <w:r w:rsidR="000F643B" w:rsidRPr="009C5807">
        <w:rPr>
          <w:vertAlign w:val="subscript"/>
        </w:rPr>
        <w:t>CHO_execution</w:t>
      </w:r>
      <w:proofErr w:type="spellEnd"/>
      <w:r w:rsidR="000F643B" w:rsidRPr="009C5807">
        <w:t xml:space="preserve"> can be up 10ms.</w:t>
      </w:r>
    </w:p>
    <w:p w14:paraId="3A0D3CA9" w14:textId="77777777" w:rsidR="000F643B" w:rsidRPr="009C5807" w:rsidRDefault="000F643B" w:rsidP="000F643B">
      <w:pPr>
        <w:pStyle w:val="5"/>
      </w:pPr>
      <w:r w:rsidRPr="009C5807">
        <w:t>6.1.4.4.4</w:t>
      </w:r>
      <w:r w:rsidRPr="009C5807">
        <w:tab/>
        <w:t>Interruption time</w:t>
      </w:r>
    </w:p>
    <w:p w14:paraId="28DCFB69" w14:textId="77777777" w:rsidR="000F643B" w:rsidRPr="009C5807" w:rsidRDefault="000F643B" w:rsidP="000F643B">
      <w:pPr>
        <w:rPr>
          <w:rFonts w:cs="v4.2.0"/>
        </w:rPr>
      </w:pPr>
      <w:r w:rsidRPr="009C5807">
        <w:rPr>
          <w:rFonts w:cs="v4.2.0"/>
        </w:rPr>
        <w:t>The interruption time is the time between when the UE starts to execute the conditional handover to the target cell and the time the UE starts transmission of the new PRACH.</w:t>
      </w:r>
    </w:p>
    <w:p w14:paraId="40A5A0B8" w14:textId="77777777" w:rsidR="000F643B" w:rsidRPr="009C5807" w:rsidRDefault="000F643B" w:rsidP="000F643B">
      <w:pPr>
        <w:rPr>
          <w:rFonts w:cs="v4.2.0"/>
        </w:rPr>
      </w:pPr>
      <w:r w:rsidRPr="009C5807">
        <w:rPr>
          <w:rFonts w:cs="v4.2.0"/>
        </w:rPr>
        <w:t xml:space="preserve">For intra-frequency or inter-frequency conditional </w:t>
      </w:r>
      <w:proofErr w:type="spellStart"/>
      <w:r w:rsidRPr="009C5807">
        <w:rPr>
          <w:rFonts w:cs="v4.2.0"/>
        </w:rPr>
        <w:t>conditional</w:t>
      </w:r>
      <w:proofErr w:type="spellEnd"/>
      <w:r w:rsidRPr="009C5807">
        <w:rPr>
          <w:rFonts w:cs="v4.2.0"/>
        </w:rPr>
        <w:t xml:space="preserve"> handover, the </w:t>
      </w:r>
      <w:r>
        <w:rPr>
          <w:rFonts w:cs="v4.2.0" w:hint="eastAsia"/>
          <w:lang w:eastAsia="zh-CN"/>
        </w:rPr>
        <w:t>interruption</w:t>
      </w:r>
      <w:r w:rsidRPr="009C5807">
        <w:rPr>
          <w:rFonts w:cs="v4.2.0"/>
        </w:rPr>
        <w:t xml:space="preserve"> time shall be less than</w:t>
      </w:r>
    </w:p>
    <w:p w14:paraId="2D1387D0" w14:textId="77777777" w:rsidR="000F643B" w:rsidRPr="009C5807" w:rsidRDefault="000F643B" w:rsidP="000F643B">
      <w:pPr>
        <w:pStyle w:val="EQ"/>
      </w:pPr>
      <w:r w:rsidRPr="009C5807">
        <w:tab/>
        <w:t>T</w:t>
      </w:r>
      <w:r w:rsidRPr="009C5807">
        <w:rPr>
          <w:vertAlign w:val="subscript"/>
        </w:rPr>
        <w:t>interrupt</w:t>
      </w:r>
      <w:r w:rsidRPr="009C5807">
        <w:t xml:space="preserve"> = T</w:t>
      </w:r>
      <w:r w:rsidRPr="009C5807">
        <w:rPr>
          <w:vertAlign w:val="subscript"/>
        </w:rPr>
        <w:t>processing</w:t>
      </w:r>
      <w:r w:rsidRPr="009C5807">
        <w:t xml:space="preserve"> + T</w:t>
      </w:r>
      <w:r w:rsidRPr="009C5807">
        <w:rPr>
          <w:vertAlign w:val="subscript"/>
        </w:rPr>
        <w:t>IU</w:t>
      </w:r>
      <w:r w:rsidRPr="009C5807">
        <w:t xml:space="preserve"> + T</w:t>
      </w:r>
      <w:r w:rsidRPr="009C5807">
        <w:rPr>
          <w:vertAlign w:val="subscript"/>
        </w:rPr>
        <w:t>∆</w:t>
      </w:r>
      <w:r w:rsidRPr="009C5807">
        <w:t xml:space="preserve"> </w:t>
      </w:r>
      <w:r w:rsidRPr="009C5807">
        <w:rPr>
          <w:lang w:eastAsia="zh-CN"/>
        </w:rPr>
        <w:t>+ T</w:t>
      </w:r>
      <w:r w:rsidRPr="009C5807">
        <w:rPr>
          <w:vertAlign w:val="subscript"/>
          <w:lang w:eastAsia="zh-CN"/>
        </w:rPr>
        <w:t>margin</w:t>
      </w:r>
      <w:r w:rsidRPr="009C5807">
        <w:t xml:space="preserve"> ms</w:t>
      </w:r>
    </w:p>
    <w:p w14:paraId="614E0FA7" w14:textId="77777777" w:rsidR="000F643B" w:rsidRPr="009C5807" w:rsidRDefault="000F643B" w:rsidP="000F643B">
      <w:r w:rsidRPr="009C5807">
        <w:lastRenderedPageBreak/>
        <w:t>Where:</w:t>
      </w:r>
    </w:p>
    <w:p w14:paraId="0ABB5263" w14:textId="77777777" w:rsidR="000F643B" w:rsidRPr="009C5807" w:rsidRDefault="000F643B" w:rsidP="000F643B">
      <w:pPr>
        <w:pStyle w:val="B1"/>
      </w:pPr>
      <w:r w:rsidRPr="009C5807">
        <w:tab/>
      </w:r>
      <w:proofErr w:type="spellStart"/>
      <w:r w:rsidRPr="009C5807">
        <w:t>T</w:t>
      </w:r>
      <w:r w:rsidRPr="009C5807">
        <w:rPr>
          <w:vertAlign w:val="subscript"/>
        </w:rPr>
        <w:t>processing</w:t>
      </w:r>
      <w:proofErr w:type="spellEnd"/>
      <w:r w:rsidRPr="009C5807">
        <w:t xml:space="preserve"> is time for UE processing. </w:t>
      </w:r>
      <w:proofErr w:type="spellStart"/>
      <w:r w:rsidRPr="009C5807">
        <w:t>T</w:t>
      </w:r>
      <w:r w:rsidRPr="009C5807">
        <w:rPr>
          <w:vertAlign w:val="subscript"/>
        </w:rPr>
        <w:t>processing</w:t>
      </w:r>
      <w:proofErr w:type="spellEnd"/>
      <w:r w:rsidRPr="009C5807">
        <w:t xml:space="preserve"> can be up to 20ms.</w:t>
      </w:r>
    </w:p>
    <w:p w14:paraId="4F5455D6" w14:textId="77777777" w:rsidR="000F643B" w:rsidRPr="009C5807" w:rsidRDefault="000F643B" w:rsidP="000F643B">
      <w:pPr>
        <w:pStyle w:val="B1"/>
      </w:pPr>
      <w:r w:rsidRPr="009C5807">
        <w:tab/>
        <w:t>T</w:t>
      </w:r>
      <w:r w:rsidRPr="009C5807">
        <w:rPr>
          <w:vertAlign w:val="subscript"/>
        </w:rPr>
        <w:t>IU</w:t>
      </w:r>
      <w:r w:rsidRPr="009C5807">
        <w:t xml:space="preserve"> is the interruption uncertainty in acquiring the first available PRACH occasion in the new cell. T</w:t>
      </w:r>
      <w:r w:rsidRPr="009C5807">
        <w:rPr>
          <w:vertAlign w:val="subscript"/>
        </w:rPr>
        <w:t>IU</w:t>
      </w:r>
      <w:r w:rsidRPr="009C5807">
        <w:t xml:space="preserve"> can be up to the summation of SSB to PRACH occasion association period and 10 </w:t>
      </w:r>
      <w:proofErr w:type="spellStart"/>
      <w:r w:rsidRPr="009C5807">
        <w:t>ms</w:t>
      </w:r>
      <w:proofErr w:type="spellEnd"/>
      <w:r w:rsidRPr="009C5807">
        <w:t>. SSB to PRACH occasion associated period is defined in the table 8.1-1 of TS 38.213 [3]</w:t>
      </w:r>
    </w:p>
    <w:p w14:paraId="716DE395" w14:textId="77777777" w:rsidR="000F643B" w:rsidRPr="009C5807" w:rsidRDefault="000F643B" w:rsidP="000F643B">
      <w:pPr>
        <w:pStyle w:val="B1"/>
      </w:pPr>
      <w:r w:rsidRPr="009C5807">
        <w:tab/>
        <w:t>T</w:t>
      </w:r>
      <w:r w:rsidRPr="009C5807">
        <w:rPr>
          <w:vertAlign w:val="subscript"/>
        </w:rPr>
        <w:t>∆</w:t>
      </w:r>
      <w:r w:rsidRPr="009C5807">
        <w:t xml:space="preserve"> is time for fine time tracking and acquiring full timing information of the target cell. T</w:t>
      </w:r>
      <w:r w:rsidRPr="009C5807">
        <w:rPr>
          <w:vertAlign w:val="subscript"/>
        </w:rPr>
        <w:t>Δ</w:t>
      </w:r>
      <w:r w:rsidRPr="009C5807">
        <w:t xml:space="preserve"> = </w:t>
      </w:r>
      <w:proofErr w:type="spellStart"/>
      <w:r w:rsidRPr="009C5807">
        <w:t>T</w:t>
      </w:r>
      <w:r w:rsidRPr="009C5807">
        <w:rPr>
          <w:vertAlign w:val="subscript"/>
        </w:rPr>
        <w:t>rs</w:t>
      </w:r>
      <w:proofErr w:type="spellEnd"/>
      <w:r w:rsidRPr="009C5807">
        <w:t>.</w:t>
      </w:r>
    </w:p>
    <w:p w14:paraId="1FC0BA1A" w14:textId="77777777" w:rsidR="000F643B" w:rsidRPr="009C5807" w:rsidRDefault="000F643B" w:rsidP="000F643B">
      <w:pPr>
        <w:pStyle w:val="B1"/>
      </w:pPr>
      <w:r w:rsidRPr="009C5807">
        <w:rPr>
          <w:lang w:eastAsia="zh-CN"/>
        </w:rPr>
        <w:tab/>
      </w:r>
      <w:proofErr w:type="spellStart"/>
      <w:r w:rsidRPr="009C5807">
        <w:rPr>
          <w:lang w:eastAsia="zh-CN"/>
        </w:rPr>
        <w:t>T</w:t>
      </w:r>
      <w:r w:rsidRPr="009C5807">
        <w:rPr>
          <w:vertAlign w:val="subscript"/>
          <w:lang w:eastAsia="zh-CN"/>
        </w:rPr>
        <w:t>margin</w:t>
      </w:r>
      <w:proofErr w:type="spellEnd"/>
      <w:r w:rsidRPr="009C5807">
        <w:rPr>
          <w:vertAlign w:val="subscript"/>
          <w:lang w:eastAsia="zh-CN"/>
        </w:rPr>
        <w:t xml:space="preserve"> </w:t>
      </w:r>
      <w:r w:rsidRPr="009C5807">
        <w:rPr>
          <w:lang w:eastAsia="zh-CN"/>
        </w:rPr>
        <w:t xml:space="preserve">is time for SSB post-processing. </w:t>
      </w:r>
      <w:proofErr w:type="spellStart"/>
      <w:r w:rsidRPr="009C5807">
        <w:rPr>
          <w:lang w:eastAsia="zh-CN"/>
        </w:rPr>
        <w:t>T</w:t>
      </w:r>
      <w:r w:rsidRPr="009C5807">
        <w:rPr>
          <w:vertAlign w:val="subscript"/>
          <w:lang w:eastAsia="zh-CN"/>
        </w:rPr>
        <w:t>margin</w:t>
      </w:r>
      <w:proofErr w:type="spellEnd"/>
      <w:r w:rsidRPr="009C5807">
        <w:rPr>
          <w:vertAlign w:val="subscript"/>
          <w:lang w:eastAsia="zh-CN"/>
        </w:rPr>
        <w:t xml:space="preserve"> </w:t>
      </w:r>
      <w:r w:rsidRPr="009C5807">
        <w:rPr>
          <w:lang w:eastAsia="zh-CN"/>
        </w:rPr>
        <w:t>can be up to 2ms.</w:t>
      </w:r>
    </w:p>
    <w:p w14:paraId="3FB02B5F" w14:textId="77777777" w:rsidR="000F643B" w:rsidRPr="009C5807" w:rsidRDefault="000F643B" w:rsidP="000F643B">
      <w:pPr>
        <w:pStyle w:val="B1"/>
      </w:pPr>
      <w:r w:rsidRPr="009C5807">
        <w:tab/>
      </w:r>
      <w:proofErr w:type="spellStart"/>
      <w:r w:rsidRPr="009C5807">
        <w:t>T</w:t>
      </w:r>
      <w:r w:rsidRPr="009C5807">
        <w:rPr>
          <w:vertAlign w:val="subscript"/>
        </w:rPr>
        <w:t>rs</w:t>
      </w:r>
      <w:proofErr w:type="spellEnd"/>
      <w:r w:rsidRPr="009C5807">
        <w:t xml:space="preserve"> is the SMTC periodicity of the target NR cell if the UE has been provided with an SMTC configuration for the target </w:t>
      </w:r>
      <w:proofErr w:type="spellStart"/>
      <w:r w:rsidRPr="009C5807">
        <w:t>cellin</w:t>
      </w:r>
      <w:proofErr w:type="spellEnd"/>
      <w:r w:rsidRPr="009C5807">
        <w:t xml:space="preserve"> the handover command, otherwise </w:t>
      </w:r>
      <w:proofErr w:type="spellStart"/>
      <w:r w:rsidRPr="009C5807">
        <w:t>Trs</w:t>
      </w:r>
      <w:proofErr w:type="spellEnd"/>
      <w:r w:rsidRPr="009C5807">
        <w:t xml:space="preserve"> is the SMTC configured in the </w:t>
      </w:r>
      <w:proofErr w:type="spellStart"/>
      <w:r w:rsidRPr="009C5807">
        <w:t>measObjectNR</w:t>
      </w:r>
      <w:proofErr w:type="spellEnd"/>
      <w:r w:rsidRPr="009C5807">
        <w:t xml:space="preserve"> having the same SSB frequency and subcarrier spacing. If the UE is not provided SMTC configuration or measurement object on this frequency, the requirement in this clause is applied with </w:t>
      </w:r>
      <w:proofErr w:type="spellStart"/>
      <w:r w:rsidRPr="009C5807">
        <w:t>T</w:t>
      </w:r>
      <w:r w:rsidRPr="009C5807">
        <w:rPr>
          <w:vertAlign w:val="subscript"/>
        </w:rPr>
        <w:t>rs</w:t>
      </w:r>
      <w:proofErr w:type="spellEnd"/>
      <w:r w:rsidRPr="009C5807">
        <w:t xml:space="preserve">=5ms assuming the SSB transmission periodicity is 5ms. There is no requirement if the SSB transmission periodicity is not 5ms. If the UE has been provided with higher layer in TS 38.331 [2] </w:t>
      </w:r>
      <w:proofErr w:type="spellStart"/>
      <w:r w:rsidRPr="009C5807">
        <w:t>signaling</w:t>
      </w:r>
      <w:proofErr w:type="spellEnd"/>
      <w:r w:rsidRPr="009C5807">
        <w:t xml:space="preserve"> of </w:t>
      </w:r>
      <w:r w:rsidRPr="009C5807">
        <w:rPr>
          <w:i/>
        </w:rPr>
        <w:t>smtc2</w:t>
      </w:r>
      <w:r w:rsidRPr="009C5807">
        <w:rPr>
          <w:b/>
        </w:rPr>
        <w:t xml:space="preserve"> </w:t>
      </w:r>
      <w:r w:rsidRPr="009C5807">
        <w:t xml:space="preserve">prior to the handover command, </w:t>
      </w:r>
      <w:proofErr w:type="spellStart"/>
      <w:r w:rsidRPr="009C5807">
        <w:t>T</w:t>
      </w:r>
      <w:r w:rsidRPr="009C5807">
        <w:rPr>
          <w:vertAlign w:val="subscript"/>
        </w:rPr>
        <w:t>rs</w:t>
      </w:r>
      <w:proofErr w:type="spellEnd"/>
      <w:r w:rsidRPr="009C5807">
        <w:t xml:space="preserve"> follows </w:t>
      </w:r>
      <w:r w:rsidRPr="009C5807">
        <w:rPr>
          <w:i/>
        </w:rPr>
        <w:t>smtc1</w:t>
      </w:r>
      <w:r w:rsidRPr="009C5807">
        <w:t xml:space="preserve"> or </w:t>
      </w:r>
      <w:r w:rsidRPr="009C5807">
        <w:rPr>
          <w:i/>
        </w:rPr>
        <w:t>smtc2</w:t>
      </w:r>
      <w:r w:rsidRPr="009C5807">
        <w:t xml:space="preserve"> according to the physical cell ID of the target cell.</w:t>
      </w:r>
    </w:p>
    <w:p w14:paraId="647CB0A1" w14:textId="77777777" w:rsidR="000F643B" w:rsidRPr="009C5807" w:rsidRDefault="000F643B" w:rsidP="000F643B">
      <w:pPr>
        <w:pStyle w:val="NO"/>
      </w:pPr>
      <w:r w:rsidRPr="009C5807">
        <w:t>NOTE 1:</w:t>
      </w:r>
      <w:r w:rsidRPr="009C5807">
        <w:tab/>
        <w:t>The actual value of T</w:t>
      </w:r>
      <w:r w:rsidRPr="009C5807">
        <w:rPr>
          <w:vertAlign w:val="subscript"/>
        </w:rPr>
        <w:t>IU</w:t>
      </w:r>
      <w:r w:rsidRPr="009C5807">
        <w:t xml:space="preserve"> shall depend upon the PRACH configuration used in the target cell.</w:t>
      </w:r>
    </w:p>
    <w:p w14:paraId="1E90F784" w14:textId="77777777" w:rsidR="000F643B" w:rsidRPr="009C5807" w:rsidRDefault="000F643B" w:rsidP="000F643B">
      <w:pPr>
        <w:pStyle w:val="4"/>
        <w:rPr>
          <w:lang w:val="en-US" w:eastAsia="zh-CN"/>
        </w:rPr>
      </w:pPr>
      <w:r w:rsidRPr="009C5807">
        <w:rPr>
          <w:lang w:val="en-US" w:eastAsia="zh-CN"/>
        </w:rPr>
        <w:t>6.1.4.5</w:t>
      </w:r>
      <w:r w:rsidRPr="009C5807">
        <w:rPr>
          <w:lang w:val="en-US" w:eastAsia="zh-CN"/>
        </w:rPr>
        <w:tab/>
        <w:t>NR FR1 – NR FR2 conditional handover</w:t>
      </w:r>
    </w:p>
    <w:p w14:paraId="3A74536D" w14:textId="77777777" w:rsidR="000F643B" w:rsidRPr="009C5807" w:rsidRDefault="000F643B" w:rsidP="000F643B">
      <w:r w:rsidRPr="009C5807">
        <w:t>The requirements in this clause are applicable to inter-frequency conditional handover from NR FR1 cell to NR FR2 cell.</w:t>
      </w:r>
    </w:p>
    <w:p w14:paraId="1BB15996" w14:textId="77777777" w:rsidR="000F643B" w:rsidRPr="009C5807" w:rsidRDefault="000F643B" w:rsidP="000F643B">
      <w:r w:rsidRPr="009C5807">
        <w:t xml:space="preserve">The requirements defined in </w:t>
      </w:r>
      <w:r>
        <w:t>clause</w:t>
      </w:r>
      <w:r w:rsidRPr="009C5807">
        <w:t xml:space="preserve"> 6.1.4.4 applies assuming inter-frequency handover and:</w:t>
      </w:r>
    </w:p>
    <w:p w14:paraId="45927306" w14:textId="7DC692ED" w:rsidR="00CC2ED5" w:rsidRDefault="000F643B" w:rsidP="000F643B">
      <w:pPr>
        <w:pStyle w:val="B1"/>
        <w:ind w:left="0" w:firstLine="0"/>
      </w:pPr>
      <w:r>
        <w:tab/>
      </w:r>
      <w:proofErr w:type="spellStart"/>
      <w:r w:rsidRPr="009C5807">
        <w:t>T</w:t>
      </w:r>
      <w:r w:rsidRPr="009C5807">
        <w:rPr>
          <w:vertAlign w:val="subscript"/>
        </w:rPr>
        <w:t>processing</w:t>
      </w:r>
      <w:proofErr w:type="spellEnd"/>
      <w:r w:rsidRPr="009C5807">
        <w:t xml:space="preserve"> is time for UE processing. </w:t>
      </w:r>
      <w:proofErr w:type="spellStart"/>
      <w:r w:rsidRPr="009C5807">
        <w:t>T</w:t>
      </w:r>
      <w:r w:rsidRPr="009C5807">
        <w:rPr>
          <w:vertAlign w:val="subscript"/>
        </w:rPr>
        <w:t>processing</w:t>
      </w:r>
      <w:proofErr w:type="spellEnd"/>
      <w:r w:rsidRPr="009C5807">
        <w:t xml:space="preserve"> can be up to 40ms.</w:t>
      </w:r>
      <w:bookmarkEnd w:id="1"/>
    </w:p>
    <w:p w14:paraId="3C5454EE" w14:textId="13C98646" w:rsidR="002C6F04" w:rsidRPr="00EF39DB" w:rsidRDefault="00BF3C74" w:rsidP="00EF39DB">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w:t>
      </w:r>
      <w:r w:rsidR="001871AF">
        <w:rPr>
          <w:rFonts w:ascii="Arial" w:hAnsi="Arial" w:cs="Arial"/>
          <w:noProof/>
          <w:color w:val="FF0000"/>
        </w:rPr>
        <w:t>1</w:t>
      </w:r>
    </w:p>
    <w:sectPr w:rsidR="002C6F04" w:rsidRPr="00EF39DB"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9BBB8" w14:textId="77777777" w:rsidR="00B17474" w:rsidRDefault="00B17474">
      <w:r>
        <w:separator/>
      </w:r>
    </w:p>
  </w:endnote>
  <w:endnote w:type="continuationSeparator" w:id="0">
    <w:p w14:paraId="1D89D4D1" w14:textId="77777777" w:rsidR="00B17474" w:rsidRDefault="00B1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35088" w14:textId="77777777" w:rsidR="00B17474" w:rsidRDefault="00B17474">
      <w:r>
        <w:separator/>
      </w:r>
    </w:p>
  </w:footnote>
  <w:footnote w:type="continuationSeparator" w:id="0">
    <w:p w14:paraId="695E2014" w14:textId="77777777" w:rsidR="00B17474" w:rsidRDefault="00B17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16AA"/>
    <w:multiLevelType w:val="hybridMultilevel"/>
    <w:tmpl w:val="13027BD4"/>
    <w:lvl w:ilvl="0" w:tplc="75884B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5CE2C2E"/>
    <w:multiLevelType w:val="hybridMultilevel"/>
    <w:tmpl w:val="567C2512"/>
    <w:lvl w:ilvl="0" w:tplc="971ED59C">
      <w:start w:val="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394133"/>
    <w:multiLevelType w:val="hybridMultilevel"/>
    <w:tmpl w:val="720837B2"/>
    <w:lvl w:ilvl="0" w:tplc="018EFFE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hua-vivo">
    <w15:presenceInfo w15:providerId="None" w15:userId="Minhua-vivo"/>
  </w15:person>
  <w15:person w15:author="vivo-Minhua">
    <w15:presenceInfo w15:providerId="None" w15:userId="vivo-Minhu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13B"/>
    <w:rsid w:val="00007ED0"/>
    <w:rsid w:val="00011B52"/>
    <w:rsid w:val="000124B7"/>
    <w:rsid w:val="00015BF5"/>
    <w:rsid w:val="00022E4A"/>
    <w:rsid w:val="00032B04"/>
    <w:rsid w:val="000356C6"/>
    <w:rsid w:val="000419AB"/>
    <w:rsid w:val="00042BDE"/>
    <w:rsid w:val="0004350C"/>
    <w:rsid w:val="00044C1B"/>
    <w:rsid w:val="000453ED"/>
    <w:rsid w:val="00070D26"/>
    <w:rsid w:val="00071100"/>
    <w:rsid w:val="00076036"/>
    <w:rsid w:val="00076B7D"/>
    <w:rsid w:val="00076E16"/>
    <w:rsid w:val="0007739C"/>
    <w:rsid w:val="00077A7E"/>
    <w:rsid w:val="00080629"/>
    <w:rsid w:val="00082254"/>
    <w:rsid w:val="000A6394"/>
    <w:rsid w:val="000B7FED"/>
    <w:rsid w:val="000C038A"/>
    <w:rsid w:val="000C145F"/>
    <w:rsid w:val="000C6598"/>
    <w:rsid w:val="000C79E2"/>
    <w:rsid w:val="000D44B3"/>
    <w:rsid w:val="000D6CF1"/>
    <w:rsid w:val="000E1E6F"/>
    <w:rsid w:val="000E2505"/>
    <w:rsid w:val="000F242B"/>
    <w:rsid w:val="000F643B"/>
    <w:rsid w:val="0010351F"/>
    <w:rsid w:val="00103CEB"/>
    <w:rsid w:val="00107836"/>
    <w:rsid w:val="001109BA"/>
    <w:rsid w:val="00112922"/>
    <w:rsid w:val="00115400"/>
    <w:rsid w:val="00126BED"/>
    <w:rsid w:val="00132393"/>
    <w:rsid w:val="00135017"/>
    <w:rsid w:val="001369B3"/>
    <w:rsid w:val="00136ED3"/>
    <w:rsid w:val="00145D43"/>
    <w:rsid w:val="00150715"/>
    <w:rsid w:val="00152099"/>
    <w:rsid w:val="00152C0D"/>
    <w:rsid w:val="001553AF"/>
    <w:rsid w:val="00167035"/>
    <w:rsid w:val="001830F5"/>
    <w:rsid w:val="001871AF"/>
    <w:rsid w:val="00192C46"/>
    <w:rsid w:val="0019737C"/>
    <w:rsid w:val="001A08B3"/>
    <w:rsid w:val="001A0CD6"/>
    <w:rsid w:val="001A1E5A"/>
    <w:rsid w:val="001A7B60"/>
    <w:rsid w:val="001B10DA"/>
    <w:rsid w:val="001B52F0"/>
    <w:rsid w:val="001B7A65"/>
    <w:rsid w:val="001C24F2"/>
    <w:rsid w:val="001C427C"/>
    <w:rsid w:val="001C53C4"/>
    <w:rsid w:val="001D6FCA"/>
    <w:rsid w:val="001E41F3"/>
    <w:rsid w:val="001E649E"/>
    <w:rsid w:val="001F22FF"/>
    <w:rsid w:val="001F2696"/>
    <w:rsid w:val="001F595C"/>
    <w:rsid w:val="001F5B3D"/>
    <w:rsid w:val="00201667"/>
    <w:rsid w:val="0020357C"/>
    <w:rsid w:val="00203D57"/>
    <w:rsid w:val="00213ADC"/>
    <w:rsid w:val="00216E7A"/>
    <w:rsid w:val="00217174"/>
    <w:rsid w:val="00224116"/>
    <w:rsid w:val="00233B89"/>
    <w:rsid w:val="00244219"/>
    <w:rsid w:val="002451DB"/>
    <w:rsid w:val="0025653D"/>
    <w:rsid w:val="0025712A"/>
    <w:rsid w:val="0026004D"/>
    <w:rsid w:val="00262532"/>
    <w:rsid w:val="002640DD"/>
    <w:rsid w:val="00264D2C"/>
    <w:rsid w:val="00267D26"/>
    <w:rsid w:val="002718BA"/>
    <w:rsid w:val="00275D12"/>
    <w:rsid w:val="002763FA"/>
    <w:rsid w:val="00284FEB"/>
    <w:rsid w:val="002860C4"/>
    <w:rsid w:val="00287209"/>
    <w:rsid w:val="00294EA7"/>
    <w:rsid w:val="00295791"/>
    <w:rsid w:val="002A2AA0"/>
    <w:rsid w:val="002A3AE4"/>
    <w:rsid w:val="002B4CDB"/>
    <w:rsid w:val="002B5741"/>
    <w:rsid w:val="002B6153"/>
    <w:rsid w:val="002B7644"/>
    <w:rsid w:val="002C6F04"/>
    <w:rsid w:val="002D3A36"/>
    <w:rsid w:val="002E315E"/>
    <w:rsid w:val="002E44BC"/>
    <w:rsid w:val="002E472E"/>
    <w:rsid w:val="002F3218"/>
    <w:rsid w:val="002F6407"/>
    <w:rsid w:val="003004BE"/>
    <w:rsid w:val="003053A5"/>
    <w:rsid w:val="00305409"/>
    <w:rsid w:val="00311B8F"/>
    <w:rsid w:val="00313043"/>
    <w:rsid w:val="00314F26"/>
    <w:rsid w:val="00342014"/>
    <w:rsid w:val="00352851"/>
    <w:rsid w:val="00353FF3"/>
    <w:rsid w:val="003609EF"/>
    <w:rsid w:val="0036231A"/>
    <w:rsid w:val="00363C6C"/>
    <w:rsid w:val="00374DD4"/>
    <w:rsid w:val="00375BF5"/>
    <w:rsid w:val="00384457"/>
    <w:rsid w:val="00385152"/>
    <w:rsid w:val="003908E0"/>
    <w:rsid w:val="00396BFD"/>
    <w:rsid w:val="003A3AD3"/>
    <w:rsid w:val="003B2291"/>
    <w:rsid w:val="003B29BA"/>
    <w:rsid w:val="003D2BBB"/>
    <w:rsid w:val="003D42D8"/>
    <w:rsid w:val="003E106A"/>
    <w:rsid w:val="003E1A36"/>
    <w:rsid w:val="003E5BE2"/>
    <w:rsid w:val="003F378A"/>
    <w:rsid w:val="003F66B2"/>
    <w:rsid w:val="004040E1"/>
    <w:rsid w:val="00410371"/>
    <w:rsid w:val="0041064E"/>
    <w:rsid w:val="0041762E"/>
    <w:rsid w:val="00421725"/>
    <w:rsid w:val="004242F1"/>
    <w:rsid w:val="0042591D"/>
    <w:rsid w:val="004264C2"/>
    <w:rsid w:val="004437E0"/>
    <w:rsid w:val="00445F39"/>
    <w:rsid w:val="00446226"/>
    <w:rsid w:val="00450539"/>
    <w:rsid w:val="00454E5F"/>
    <w:rsid w:val="00457473"/>
    <w:rsid w:val="00460687"/>
    <w:rsid w:val="00470BCF"/>
    <w:rsid w:val="0047249F"/>
    <w:rsid w:val="00475C9B"/>
    <w:rsid w:val="004819A1"/>
    <w:rsid w:val="00481AAD"/>
    <w:rsid w:val="004877EE"/>
    <w:rsid w:val="0049479B"/>
    <w:rsid w:val="004A02B4"/>
    <w:rsid w:val="004A0DC1"/>
    <w:rsid w:val="004A4F89"/>
    <w:rsid w:val="004B0A71"/>
    <w:rsid w:val="004B5B8A"/>
    <w:rsid w:val="004B75B7"/>
    <w:rsid w:val="004B789A"/>
    <w:rsid w:val="004C1C6F"/>
    <w:rsid w:val="004D4F24"/>
    <w:rsid w:val="004D720A"/>
    <w:rsid w:val="004E5028"/>
    <w:rsid w:val="004F7E2A"/>
    <w:rsid w:val="0050775E"/>
    <w:rsid w:val="005141D9"/>
    <w:rsid w:val="0051580D"/>
    <w:rsid w:val="0052718B"/>
    <w:rsid w:val="00527A31"/>
    <w:rsid w:val="005376DB"/>
    <w:rsid w:val="00537BDB"/>
    <w:rsid w:val="00547111"/>
    <w:rsid w:val="00553002"/>
    <w:rsid w:val="0055712D"/>
    <w:rsid w:val="005614A1"/>
    <w:rsid w:val="00564743"/>
    <w:rsid w:val="00567B92"/>
    <w:rsid w:val="0057533C"/>
    <w:rsid w:val="00575774"/>
    <w:rsid w:val="00582C22"/>
    <w:rsid w:val="0058669B"/>
    <w:rsid w:val="00592D74"/>
    <w:rsid w:val="005A2879"/>
    <w:rsid w:val="005B5497"/>
    <w:rsid w:val="005C458A"/>
    <w:rsid w:val="005D2C1B"/>
    <w:rsid w:val="005E2C44"/>
    <w:rsid w:val="005F0092"/>
    <w:rsid w:val="005F2405"/>
    <w:rsid w:val="005F3A6A"/>
    <w:rsid w:val="005F46A9"/>
    <w:rsid w:val="006144ED"/>
    <w:rsid w:val="006202B1"/>
    <w:rsid w:val="00621188"/>
    <w:rsid w:val="006257ED"/>
    <w:rsid w:val="00647DC5"/>
    <w:rsid w:val="006509AD"/>
    <w:rsid w:val="00653DE4"/>
    <w:rsid w:val="00665C47"/>
    <w:rsid w:val="0066767F"/>
    <w:rsid w:val="00692E2C"/>
    <w:rsid w:val="00694546"/>
    <w:rsid w:val="00695808"/>
    <w:rsid w:val="006A594C"/>
    <w:rsid w:val="006B46FB"/>
    <w:rsid w:val="006B697B"/>
    <w:rsid w:val="006B70F9"/>
    <w:rsid w:val="006C3FC3"/>
    <w:rsid w:val="006D729A"/>
    <w:rsid w:val="006E21FB"/>
    <w:rsid w:val="007016AD"/>
    <w:rsid w:val="0070571A"/>
    <w:rsid w:val="007159E9"/>
    <w:rsid w:val="00751A1E"/>
    <w:rsid w:val="00753D27"/>
    <w:rsid w:val="00757BF3"/>
    <w:rsid w:val="00764D76"/>
    <w:rsid w:val="0077242E"/>
    <w:rsid w:val="00787D7E"/>
    <w:rsid w:val="00792342"/>
    <w:rsid w:val="007942EB"/>
    <w:rsid w:val="00794BF9"/>
    <w:rsid w:val="007977A8"/>
    <w:rsid w:val="007A03A6"/>
    <w:rsid w:val="007A2DF4"/>
    <w:rsid w:val="007A3F1F"/>
    <w:rsid w:val="007B512A"/>
    <w:rsid w:val="007C1C4E"/>
    <w:rsid w:val="007C2097"/>
    <w:rsid w:val="007C2E0C"/>
    <w:rsid w:val="007D0C7F"/>
    <w:rsid w:val="007D39BC"/>
    <w:rsid w:val="007D41FB"/>
    <w:rsid w:val="007D6A07"/>
    <w:rsid w:val="007E0DB1"/>
    <w:rsid w:val="007F7259"/>
    <w:rsid w:val="008040A8"/>
    <w:rsid w:val="008132D9"/>
    <w:rsid w:val="008166C5"/>
    <w:rsid w:val="00827698"/>
    <w:rsid w:val="00827895"/>
    <w:rsid w:val="008279FA"/>
    <w:rsid w:val="00857376"/>
    <w:rsid w:val="008626E7"/>
    <w:rsid w:val="00870EE7"/>
    <w:rsid w:val="0087257E"/>
    <w:rsid w:val="008854D8"/>
    <w:rsid w:val="008863B9"/>
    <w:rsid w:val="00894908"/>
    <w:rsid w:val="008949BF"/>
    <w:rsid w:val="00895902"/>
    <w:rsid w:val="008A4343"/>
    <w:rsid w:val="008A45A6"/>
    <w:rsid w:val="008A57A8"/>
    <w:rsid w:val="008A6FE6"/>
    <w:rsid w:val="008A7157"/>
    <w:rsid w:val="008B03CE"/>
    <w:rsid w:val="008B3B34"/>
    <w:rsid w:val="008D1AD5"/>
    <w:rsid w:val="008D3B57"/>
    <w:rsid w:val="008D3CCC"/>
    <w:rsid w:val="008D3ED8"/>
    <w:rsid w:val="008D4C5C"/>
    <w:rsid w:val="008E46B4"/>
    <w:rsid w:val="008E7C5F"/>
    <w:rsid w:val="008F3789"/>
    <w:rsid w:val="008F686C"/>
    <w:rsid w:val="008F74BC"/>
    <w:rsid w:val="009042C1"/>
    <w:rsid w:val="00904A77"/>
    <w:rsid w:val="009109DD"/>
    <w:rsid w:val="00912C3B"/>
    <w:rsid w:val="0091485C"/>
    <w:rsid w:val="009148DE"/>
    <w:rsid w:val="0092042D"/>
    <w:rsid w:val="00924F36"/>
    <w:rsid w:val="00932B9A"/>
    <w:rsid w:val="00940F46"/>
    <w:rsid w:val="00941E30"/>
    <w:rsid w:val="00944079"/>
    <w:rsid w:val="009541BB"/>
    <w:rsid w:val="00970D37"/>
    <w:rsid w:val="009777D9"/>
    <w:rsid w:val="0098009B"/>
    <w:rsid w:val="00980B2A"/>
    <w:rsid w:val="00984145"/>
    <w:rsid w:val="009855D2"/>
    <w:rsid w:val="00991B88"/>
    <w:rsid w:val="00992319"/>
    <w:rsid w:val="00994B8A"/>
    <w:rsid w:val="009A5753"/>
    <w:rsid w:val="009A579D"/>
    <w:rsid w:val="009A5AAC"/>
    <w:rsid w:val="009A60D5"/>
    <w:rsid w:val="009A640E"/>
    <w:rsid w:val="009B130B"/>
    <w:rsid w:val="009B1FE5"/>
    <w:rsid w:val="009D16A5"/>
    <w:rsid w:val="009D240F"/>
    <w:rsid w:val="009E1768"/>
    <w:rsid w:val="009E3297"/>
    <w:rsid w:val="009E631A"/>
    <w:rsid w:val="009F1571"/>
    <w:rsid w:val="009F5357"/>
    <w:rsid w:val="009F542A"/>
    <w:rsid w:val="009F579D"/>
    <w:rsid w:val="009F734F"/>
    <w:rsid w:val="009F778B"/>
    <w:rsid w:val="00A06AE1"/>
    <w:rsid w:val="00A077A0"/>
    <w:rsid w:val="00A23374"/>
    <w:rsid w:val="00A246B6"/>
    <w:rsid w:val="00A3271B"/>
    <w:rsid w:val="00A33BC2"/>
    <w:rsid w:val="00A36DAF"/>
    <w:rsid w:val="00A462B0"/>
    <w:rsid w:val="00A47A5D"/>
    <w:rsid w:val="00A47E70"/>
    <w:rsid w:val="00A50CF0"/>
    <w:rsid w:val="00A51D09"/>
    <w:rsid w:val="00A51D59"/>
    <w:rsid w:val="00A52A8B"/>
    <w:rsid w:val="00A551A2"/>
    <w:rsid w:val="00A60861"/>
    <w:rsid w:val="00A7671C"/>
    <w:rsid w:val="00A8219D"/>
    <w:rsid w:val="00A90CF8"/>
    <w:rsid w:val="00A91207"/>
    <w:rsid w:val="00A94CF8"/>
    <w:rsid w:val="00AA2CBC"/>
    <w:rsid w:val="00AA5120"/>
    <w:rsid w:val="00AA72E2"/>
    <w:rsid w:val="00AB3DDE"/>
    <w:rsid w:val="00AB5349"/>
    <w:rsid w:val="00AB5A09"/>
    <w:rsid w:val="00AC0901"/>
    <w:rsid w:val="00AC5820"/>
    <w:rsid w:val="00AD1CD8"/>
    <w:rsid w:val="00AE0D27"/>
    <w:rsid w:val="00AE1992"/>
    <w:rsid w:val="00AE3F5D"/>
    <w:rsid w:val="00AE791E"/>
    <w:rsid w:val="00B0118F"/>
    <w:rsid w:val="00B0212F"/>
    <w:rsid w:val="00B057F0"/>
    <w:rsid w:val="00B11AC2"/>
    <w:rsid w:val="00B11FC7"/>
    <w:rsid w:val="00B1646D"/>
    <w:rsid w:val="00B17474"/>
    <w:rsid w:val="00B258BB"/>
    <w:rsid w:val="00B30A18"/>
    <w:rsid w:val="00B311DB"/>
    <w:rsid w:val="00B50ADE"/>
    <w:rsid w:val="00B5548A"/>
    <w:rsid w:val="00B656A3"/>
    <w:rsid w:val="00B67B97"/>
    <w:rsid w:val="00B770A7"/>
    <w:rsid w:val="00B876BF"/>
    <w:rsid w:val="00B90CB3"/>
    <w:rsid w:val="00B968C8"/>
    <w:rsid w:val="00BA042C"/>
    <w:rsid w:val="00BA3840"/>
    <w:rsid w:val="00BA3CD4"/>
    <w:rsid w:val="00BA3EC5"/>
    <w:rsid w:val="00BA3F1D"/>
    <w:rsid w:val="00BA51D9"/>
    <w:rsid w:val="00BB5DFC"/>
    <w:rsid w:val="00BD279D"/>
    <w:rsid w:val="00BD6BB8"/>
    <w:rsid w:val="00BE13BD"/>
    <w:rsid w:val="00BE1F05"/>
    <w:rsid w:val="00BE4934"/>
    <w:rsid w:val="00BF3C74"/>
    <w:rsid w:val="00BF7AA3"/>
    <w:rsid w:val="00C14FFA"/>
    <w:rsid w:val="00C2049D"/>
    <w:rsid w:val="00C2316E"/>
    <w:rsid w:val="00C26FC7"/>
    <w:rsid w:val="00C27118"/>
    <w:rsid w:val="00C276E9"/>
    <w:rsid w:val="00C32CF9"/>
    <w:rsid w:val="00C52D02"/>
    <w:rsid w:val="00C55DF9"/>
    <w:rsid w:val="00C56245"/>
    <w:rsid w:val="00C637D0"/>
    <w:rsid w:val="00C648BF"/>
    <w:rsid w:val="00C66BA2"/>
    <w:rsid w:val="00C71726"/>
    <w:rsid w:val="00C7184C"/>
    <w:rsid w:val="00C870F6"/>
    <w:rsid w:val="00C90DBC"/>
    <w:rsid w:val="00C91BBD"/>
    <w:rsid w:val="00C9382F"/>
    <w:rsid w:val="00C95985"/>
    <w:rsid w:val="00C9621C"/>
    <w:rsid w:val="00C96551"/>
    <w:rsid w:val="00CA35F0"/>
    <w:rsid w:val="00CB43A6"/>
    <w:rsid w:val="00CB488F"/>
    <w:rsid w:val="00CC2ED5"/>
    <w:rsid w:val="00CC5026"/>
    <w:rsid w:val="00CC68D0"/>
    <w:rsid w:val="00CD0F9B"/>
    <w:rsid w:val="00CD5226"/>
    <w:rsid w:val="00CD5340"/>
    <w:rsid w:val="00CE55FF"/>
    <w:rsid w:val="00CE6C93"/>
    <w:rsid w:val="00CE6CDB"/>
    <w:rsid w:val="00CF3328"/>
    <w:rsid w:val="00CF62A1"/>
    <w:rsid w:val="00CF65C8"/>
    <w:rsid w:val="00D029F2"/>
    <w:rsid w:val="00D03F9A"/>
    <w:rsid w:val="00D04FFB"/>
    <w:rsid w:val="00D06D51"/>
    <w:rsid w:val="00D24991"/>
    <w:rsid w:val="00D33283"/>
    <w:rsid w:val="00D50255"/>
    <w:rsid w:val="00D511F6"/>
    <w:rsid w:val="00D54CDD"/>
    <w:rsid w:val="00D660F5"/>
    <w:rsid w:val="00D66253"/>
    <w:rsid w:val="00D66520"/>
    <w:rsid w:val="00D70856"/>
    <w:rsid w:val="00D73467"/>
    <w:rsid w:val="00D7652A"/>
    <w:rsid w:val="00D846C7"/>
    <w:rsid w:val="00D84AE9"/>
    <w:rsid w:val="00D90052"/>
    <w:rsid w:val="00D91274"/>
    <w:rsid w:val="00DB43B9"/>
    <w:rsid w:val="00DC0A96"/>
    <w:rsid w:val="00DC3330"/>
    <w:rsid w:val="00DD79FD"/>
    <w:rsid w:val="00DE34CF"/>
    <w:rsid w:val="00DF0C1D"/>
    <w:rsid w:val="00E13F3D"/>
    <w:rsid w:val="00E20210"/>
    <w:rsid w:val="00E22CCD"/>
    <w:rsid w:val="00E27C17"/>
    <w:rsid w:val="00E32618"/>
    <w:rsid w:val="00E33A3C"/>
    <w:rsid w:val="00E34898"/>
    <w:rsid w:val="00E35764"/>
    <w:rsid w:val="00E41900"/>
    <w:rsid w:val="00E46988"/>
    <w:rsid w:val="00E82CC8"/>
    <w:rsid w:val="00E84BEB"/>
    <w:rsid w:val="00E9456C"/>
    <w:rsid w:val="00EA0739"/>
    <w:rsid w:val="00EA4F17"/>
    <w:rsid w:val="00EA505C"/>
    <w:rsid w:val="00EA796F"/>
    <w:rsid w:val="00EB09B7"/>
    <w:rsid w:val="00EB43BF"/>
    <w:rsid w:val="00EB62F5"/>
    <w:rsid w:val="00EC0362"/>
    <w:rsid w:val="00EC534F"/>
    <w:rsid w:val="00EC5E99"/>
    <w:rsid w:val="00EC60D7"/>
    <w:rsid w:val="00ED1B10"/>
    <w:rsid w:val="00ED726B"/>
    <w:rsid w:val="00EE0CAC"/>
    <w:rsid w:val="00EE7D7C"/>
    <w:rsid w:val="00EF39DB"/>
    <w:rsid w:val="00EF540E"/>
    <w:rsid w:val="00F00FEE"/>
    <w:rsid w:val="00F06CF8"/>
    <w:rsid w:val="00F24540"/>
    <w:rsid w:val="00F25D98"/>
    <w:rsid w:val="00F300FB"/>
    <w:rsid w:val="00F310BE"/>
    <w:rsid w:val="00F352F5"/>
    <w:rsid w:val="00F433B4"/>
    <w:rsid w:val="00F44D25"/>
    <w:rsid w:val="00F501B1"/>
    <w:rsid w:val="00F5616C"/>
    <w:rsid w:val="00F83E80"/>
    <w:rsid w:val="00F90283"/>
    <w:rsid w:val="00F90735"/>
    <w:rsid w:val="00F9225E"/>
    <w:rsid w:val="00FA0F21"/>
    <w:rsid w:val="00FB1809"/>
    <w:rsid w:val="00FB27CF"/>
    <w:rsid w:val="00FB3DF0"/>
    <w:rsid w:val="00FB6386"/>
    <w:rsid w:val="00FC083E"/>
    <w:rsid w:val="00FC4C44"/>
    <w:rsid w:val="00FC60C9"/>
    <w:rsid w:val="00FD4B69"/>
    <w:rsid w:val="00FD7C4F"/>
    <w:rsid w:val="00FE3524"/>
    <w:rsid w:val="00FE42FD"/>
    <w:rsid w:val="00FF119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heading 4,3,break,Head4,41,42,43,411,421,44,412,422"/>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1">
    <w:name w:val="List 4"/>
    <w:basedOn w:val="31"/>
    <w:rsid w:val="000B7FED"/>
    <w:pPr>
      <w:ind w:left="1418"/>
    </w:pPr>
  </w:style>
  <w:style w:type="paragraph" w:styleId="50">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0"/>
    <w:rsid w:val="000B7FED"/>
    <w:pPr>
      <w:ind w:left="1418"/>
    </w:pPr>
  </w:style>
  <w:style w:type="paragraph" w:styleId="51">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har"/>
    <w:qFormat/>
    <w:rsid w:val="000B7FED"/>
  </w:style>
  <w:style w:type="paragraph" w:customStyle="1" w:styleId="B4">
    <w:name w:val="B4"/>
    <w:basedOn w:val="41"/>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rsid w:val="002C6F04"/>
    <w:rPr>
      <w:rFonts w:ascii="Times New Roman" w:hAnsi="Times New Roman"/>
      <w:lang w:val="en-GB" w:eastAsia="en-US"/>
    </w:rPr>
  </w:style>
  <w:style w:type="character" w:customStyle="1" w:styleId="B2Char">
    <w:name w:val="B2 Char"/>
    <w:link w:val="B2"/>
    <w:qFormat/>
    <w:rsid w:val="002C6F04"/>
    <w:rPr>
      <w:rFonts w:ascii="Times New Roman" w:hAnsi="Times New Roman"/>
      <w:lang w:val="en-GB" w:eastAsia="en-US"/>
    </w:rPr>
  </w:style>
  <w:style w:type="character" w:customStyle="1" w:styleId="B3Char">
    <w:name w:val="B3 Char"/>
    <w:link w:val="B3"/>
    <w:qFormat/>
    <w:locked/>
    <w:rsid w:val="002C6F04"/>
    <w:rPr>
      <w:rFonts w:ascii="Times New Roman" w:hAnsi="Times New Roman"/>
      <w:lang w:val="en-GB" w:eastAsia="en-US"/>
    </w:rPr>
  </w:style>
  <w:style w:type="paragraph" w:styleId="af1">
    <w:name w:val="Revision"/>
    <w:hidden/>
    <w:uiPriority w:val="99"/>
    <w:semiHidden/>
    <w:rsid w:val="00AA5120"/>
    <w:rPr>
      <w:rFonts w:ascii="Times New Roman" w:hAnsi="Times New Roman"/>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
    <w:qFormat/>
    <w:rsid w:val="00082254"/>
    <w:rPr>
      <w:rFonts w:ascii="Arial" w:hAnsi="Arial"/>
      <w:sz w:val="24"/>
      <w:lang w:val="en-GB" w:eastAsia="en-US"/>
    </w:rPr>
  </w:style>
  <w:style w:type="paragraph" w:styleId="af2">
    <w:name w:val="List Paragraph"/>
    <w:aliases w:val="- Bullets,목록 단락,?? ??,?????,????,リスト段落,Lista1,列出段落1,中等深浅网格 1 - 着色 21,R4_bullets,列表段落1,—ño’i—Ž,¥¡¡¡¡ì¬º¥¹¥È¶ÎÂä,ÁÐ³ö¶ÎÂä,¥ê¥¹¥È¶ÎÂä,1st level - Bullet List Paragraph,Lettre d'introduction,Paragrafo elenco,Normal bullet 2,Bullet list"/>
    <w:basedOn w:val="a"/>
    <w:link w:val="af3"/>
    <w:uiPriority w:val="34"/>
    <w:qFormat/>
    <w:rsid w:val="0091485C"/>
    <w:pPr>
      <w:widowControl w:val="0"/>
      <w:autoSpaceDE w:val="0"/>
      <w:autoSpaceDN w:val="0"/>
      <w:adjustRightInd w:val="0"/>
      <w:spacing w:after="0" w:line="360" w:lineRule="auto"/>
      <w:ind w:firstLineChars="200" w:firstLine="420"/>
    </w:pPr>
    <w:rPr>
      <w:rFonts w:eastAsia="宋体"/>
      <w:snapToGrid w:val="0"/>
      <w:sz w:val="21"/>
      <w:szCs w:val="21"/>
      <w:lang w:val="x-none" w:eastAsia="x-none"/>
    </w:rPr>
  </w:style>
  <w:style w:type="character" w:customStyle="1" w:styleId="af3">
    <w:name w:val="列表段落 字符"/>
    <w:aliases w:val="- Bullets 字符,목록 단락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2"/>
    <w:uiPriority w:val="34"/>
    <w:qFormat/>
    <w:rsid w:val="0091485C"/>
    <w:rPr>
      <w:rFonts w:ascii="Times New Roman" w:eastAsia="宋体" w:hAnsi="Times New Roman"/>
      <w:snapToGrid w:val="0"/>
      <w:sz w:val="21"/>
      <w:szCs w:val="21"/>
      <w:lang w:val="x-none" w:eastAsia="x-none"/>
    </w:rPr>
  </w:style>
  <w:style w:type="character" w:customStyle="1" w:styleId="NOChar">
    <w:name w:val="NO Char"/>
    <w:link w:val="NO"/>
    <w:qFormat/>
    <w:rsid w:val="00EF39DB"/>
    <w:rPr>
      <w:rFonts w:ascii="Times New Roman" w:hAnsi="Times New Roman"/>
      <w:lang w:val="en-GB" w:eastAsia="en-US"/>
    </w:rPr>
  </w:style>
  <w:style w:type="character" w:customStyle="1" w:styleId="EQChar">
    <w:name w:val="EQ Char"/>
    <w:link w:val="EQ"/>
    <w:qFormat/>
    <w:locked/>
    <w:rsid w:val="00EF39DB"/>
    <w:rPr>
      <w:rFonts w:ascii="Times New Roman" w:hAnsi="Times New Roman"/>
      <w:noProof/>
      <w:lang w:val="en-GB" w:eastAsia="en-US"/>
    </w:rPr>
  </w:style>
  <w:style w:type="character" w:customStyle="1" w:styleId="TFChar">
    <w:name w:val="TF Char"/>
    <w:link w:val="TF"/>
    <w:qFormat/>
    <w:rsid w:val="00CC2ED5"/>
    <w:rPr>
      <w:rFonts w:ascii="Arial" w:hAnsi="Arial"/>
      <w:b/>
      <w:lang w:val="en-GB" w:eastAsia="en-US"/>
    </w:rPr>
  </w:style>
  <w:style w:type="character" w:customStyle="1" w:styleId="CRCoverPageChar">
    <w:name w:val="CR Cover Page Char"/>
    <w:link w:val="CRCoverPage"/>
    <w:qFormat/>
    <w:locked/>
    <w:rsid w:val="00015BF5"/>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83999">
      <w:bodyDiv w:val="1"/>
      <w:marLeft w:val="0"/>
      <w:marRight w:val="0"/>
      <w:marTop w:val="0"/>
      <w:marBottom w:val="0"/>
      <w:divBdr>
        <w:top w:val="none" w:sz="0" w:space="0" w:color="auto"/>
        <w:left w:val="none" w:sz="0" w:space="0" w:color="auto"/>
        <w:bottom w:val="none" w:sz="0" w:space="0" w:color="auto"/>
        <w:right w:val="none" w:sz="0" w:space="0" w:color="auto"/>
      </w:divBdr>
    </w:div>
    <w:div w:id="290064881">
      <w:bodyDiv w:val="1"/>
      <w:marLeft w:val="0"/>
      <w:marRight w:val="0"/>
      <w:marTop w:val="0"/>
      <w:marBottom w:val="0"/>
      <w:divBdr>
        <w:top w:val="none" w:sz="0" w:space="0" w:color="auto"/>
        <w:left w:val="none" w:sz="0" w:space="0" w:color="auto"/>
        <w:bottom w:val="none" w:sz="0" w:space="0" w:color="auto"/>
        <w:right w:val="none" w:sz="0" w:space="0" w:color="auto"/>
      </w:divBdr>
    </w:div>
    <w:div w:id="672758889">
      <w:bodyDiv w:val="1"/>
      <w:marLeft w:val="0"/>
      <w:marRight w:val="0"/>
      <w:marTop w:val="0"/>
      <w:marBottom w:val="0"/>
      <w:divBdr>
        <w:top w:val="none" w:sz="0" w:space="0" w:color="auto"/>
        <w:left w:val="none" w:sz="0" w:space="0" w:color="auto"/>
        <w:bottom w:val="none" w:sz="0" w:space="0" w:color="auto"/>
        <w:right w:val="none" w:sz="0" w:space="0" w:color="auto"/>
      </w:divBdr>
    </w:div>
    <w:div w:id="920065393">
      <w:bodyDiv w:val="1"/>
      <w:marLeft w:val="0"/>
      <w:marRight w:val="0"/>
      <w:marTop w:val="0"/>
      <w:marBottom w:val="0"/>
      <w:divBdr>
        <w:top w:val="none" w:sz="0" w:space="0" w:color="auto"/>
        <w:left w:val="none" w:sz="0" w:space="0" w:color="auto"/>
        <w:bottom w:val="none" w:sz="0" w:space="0" w:color="auto"/>
        <w:right w:val="none" w:sz="0" w:space="0" w:color="auto"/>
      </w:divBdr>
    </w:div>
    <w:div w:id="1147867825">
      <w:bodyDiv w:val="1"/>
      <w:marLeft w:val="0"/>
      <w:marRight w:val="0"/>
      <w:marTop w:val="0"/>
      <w:marBottom w:val="0"/>
      <w:divBdr>
        <w:top w:val="none" w:sz="0" w:space="0" w:color="auto"/>
        <w:left w:val="none" w:sz="0" w:space="0" w:color="auto"/>
        <w:bottom w:val="none" w:sz="0" w:space="0" w:color="auto"/>
        <w:right w:val="none" w:sz="0" w:space="0" w:color="auto"/>
      </w:divBdr>
    </w:div>
    <w:div w:id="1332565206">
      <w:bodyDiv w:val="1"/>
      <w:marLeft w:val="0"/>
      <w:marRight w:val="0"/>
      <w:marTop w:val="0"/>
      <w:marBottom w:val="0"/>
      <w:divBdr>
        <w:top w:val="none" w:sz="0" w:space="0" w:color="auto"/>
        <w:left w:val="none" w:sz="0" w:space="0" w:color="auto"/>
        <w:bottom w:val="none" w:sz="0" w:space="0" w:color="auto"/>
        <w:right w:val="none" w:sz="0" w:space="0" w:color="auto"/>
      </w:divBdr>
    </w:div>
    <w:div w:id="163528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6587__x7a3f_deadline xmlns="98194d48-cc26-4b7e-909f-baa95c83ab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3" ma:contentTypeDescription="新建文档。" ma:contentTypeScope="" ma:versionID="44d3e1a13264667d893dedbd6296ef33">
  <xsd:schema xmlns:xsd="http://www.w3.org/2001/XMLSchema" xmlns:xs="http://www.w3.org/2001/XMLSchema" xmlns:p="http://schemas.microsoft.com/office/2006/metadata/properties" xmlns:ns2="1c248485-b98a-4513-a581-ff7cb1688d78" xmlns:ns3="98194d48-cc26-4b7e-909f-baa95c83abfa" targetNamespace="http://schemas.microsoft.com/office/2006/metadata/properties" ma:root="true" ma:fieldsID="d762cf83ec037ad6e143b96299c38367" ns2:_="" ns3:_="">
    <xsd:import namespace="1c248485-b98a-4513-a581-ff7cb1688d78"/>
    <xsd:import namespace="98194d48-cc26-4b7e-909f-baa95c83abfa"/>
    <xsd:element name="properties">
      <xsd:complexType>
        <xsd:sequence>
          <xsd:element name="documentManagement">
            <xsd:complexType>
              <xsd:all>
                <xsd:element ref="ns2:SharedWithUsers" minOccurs="0"/>
                <xsd:element ref="ns2:SharedWithDetails" minOccurs="0"/>
                <xsd:element ref="ns3:_x6587__x7a3f_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94d48-cc26-4b7e-909f-baa95c83abfa" elementFormDefault="qualified">
    <xsd:import namespace="http://schemas.microsoft.com/office/2006/documentManagement/types"/>
    <xsd:import namespace="http://schemas.microsoft.com/office/infopath/2007/PartnerControls"/>
    <xsd:element name="_x6587__x7a3f_deadline" ma:index="10" nillable="true" ma:displayName="文稿deadline" ma:description="文稿上传截止时间" ma:internalName="_x6587__x7a3f_deadli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A4296-7E69-46AB-80E7-3EC2CB697907}">
  <ds:schemaRefs>
    <ds:schemaRef ds:uri="http://schemas.microsoft.com/sharepoint/v3/contenttype/forms"/>
  </ds:schemaRefs>
</ds:datastoreItem>
</file>

<file path=customXml/itemProps2.xml><?xml version="1.0" encoding="utf-8"?>
<ds:datastoreItem xmlns:ds="http://schemas.openxmlformats.org/officeDocument/2006/customXml" ds:itemID="{75BB42A2-9E14-490B-AAFF-A53A7E107EBC}">
  <ds:schemaRefs>
    <ds:schemaRef ds:uri="http://schemas.microsoft.com/office/2006/metadata/properties"/>
    <ds:schemaRef ds:uri="http://schemas.microsoft.com/office/infopath/2007/PartnerControls"/>
    <ds:schemaRef ds:uri="98194d48-cc26-4b7e-909f-baa95c83abfa"/>
  </ds:schemaRefs>
</ds:datastoreItem>
</file>

<file path=customXml/itemProps3.xml><?xml version="1.0" encoding="utf-8"?>
<ds:datastoreItem xmlns:ds="http://schemas.openxmlformats.org/officeDocument/2006/customXml" ds:itemID="{A296712E-624D-42BB-B6D1-007ECB655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98194d48-cc26-4b7e-909f-baa95c83a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DD8C58-0A49-44A0-BB21-18EE5366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54</TotalTime>
  <Pages>6</Pages>
  <Words>2614</Words>
  <Characters>14906</Characters>
  <Application>Microsoft Office Word</Application>
  <DocSecurity>0</DocSecurity>
  <Lines>124</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17486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Minhua-vivo</cp:lastModifiedBy>
  <cp:revision>8</cp:revision>
  <cp:lastPrinted>1899-12-31T22:59:00Z</cp:lastPrinted>
  <dcterms:created xsi:type="dcterms:W3CDTF">2024-05-22T06:23:00Z</dcterms:created>
  <dcterms:modified xsi:type="dcterms:W3CDTF">2024-05-23T08:38:00Z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0x01010057CC4845EE989D469C4AF99498678D58</vt:lpwstr>
  </property>
</Properties>
</file>