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A51FFC9" w:rsidR="001E41F3" w:rsidRDefault="009F0B03">
      <w:pPr>
        <w:pStyle w:val="CRCoverPage"/>
        <w:tabs>
          <w:tab w:val="right" w:pos="9639"/>
        </w:tabs>
        <w:spacing w:after="0"/>
        <w:rPr>
          <w:b/>
          <w:i/>
          <w:noProof/>
          <w:sz w:val="28"/>
        </w:rPr>
      </w:pPr>
      <w:r w:rsidRPr="0014711E">
        <w:rPr>
          <w:b/>
          <w:noProof/>
          <w:sz w:val="24"/>
        </w:rPr>
        <w:t>3GPP TSG-RAN WG4 Meeting # 11</w:t>
      </w:r>
      <w:r w:rsidR="00B2151D">
        <w:rPr>
          <w:b/>
          <w:noProof/>
          <w:sz w:val="24"/>
        </w:rPr>
        <w:t>1</w:t>
      </w:r>
      <w:r w:rsidR="001E41F3">
        <w:rPr>
          <w:b/>
          <w:i/>
          <w:noProof/>
          <w:sz w:val="28"/>
        </w:rPr>
        <w:tab/>
      </w:r>
      <w:r w:rsidR="003153A9" w:rsidRPr="003153A9">
        <w:rPr>
          <w:b/>
          <w:noProof/>
          <w:sz w:val="24"/>
        </w:rPr>
        <w:t>R4-2408572</w:t>
      </w:r>
    </w:p>
    <w:p w14:paraId="5FF07D74" w14:textId="77777777" w:rsidR="00B2151D" w:rsidRPr="0052514D" w:rsidRDefault="00B2151D" w:rsidP="00B2151D">
      <w:pPr>
        <w:pStyle w:val="Header"/>
        <w:tabs>
          <w:tab w:val="right" w:pos="9781"/>
          <w:tab w:val="right" w:pos="13323"/>
        </w:tabs>
        <w:spacing w:before="60" w:after="60"/>
        <w:outlineLvl w:val="0"/>
        <w:rPr>
          <w:rFonts w:cs="Arial"/>
          <w:b w:val="0"/>
          <w:sz w:val="24"/>
          <w:szCs w:val="24"/>
          <w:lang w:eastAsia="zh-CN"/>
        </w:rPr>
      </w:pPr>
      <w:bookmarkStart w:id="0" w:name="_Hlk157932496"/>
      <w:r w:rsidRPr="0052514D">
        <w:rPr>
          <w:rFonts w:cs="Arial"/>
          <w:sz w:val="24"/>
          <w:szCs w:val="24"/>
          <w:lang w:eastAsia="zh-CN"/>
        </w:rPr>
        <w:t>Fukuoka City, Fukuoka , Japan, 20</w:t>
      </w:r>
      <w:r w:rsidRPr="0052514D">
        <w:rPr>
          <w:rFonts w:cs="Arial"/>
          <w:sz w:val="24"/>
          <w:szCs w:val="24"/>
          <w:vertAlign w:val="superscript"/>
          <w:lang w:eastAsia="zh-CN"/>
        </w:rPr>
        <w:t>th</w:t>
      </w:r>
      <w:r w:rsidRPr="0052514D">
        <w:rPr>
          <w:rFonts w:cs="Arial"/>
          <w:sz w:val="24"/>
          <w:szCs w:val="24"/>
          <w:lang w:eastAsia="zh-CN"/>
        </w:rPr>
        <w:t xml:space="preserve"> – 24</w:t>
      </w:r>
      <w:r w:rsidRPr="0052514D">
        <w:rPr>
          <w:rFonts w:cs="Arial"/>
          <w:sz w:val="24"/>
          <w:szCs w:val="24"/>
          <w:vertAlign w:val="superscript"/>
          <w:lang w:eastAsia="zh-CN"/>
        </w:rPr>
        <w:t>th</w:t>
      </w:r>
      <w:r w:rsidRPr="0052514D">
        <w:rPr>
          <w:rFonts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8F95FE" w:rsidR="001E41F3" w:rsidRPr="00410371" w:rsidRDefault="009F0B0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56F94D" w:rsidR="001E41F3" w:rsidRPr="00410371" w:rsidRDefault="009F0B03" w:rsidP="00547111">
            <w:pPr>
              <w:pStyle w:val="CRCoverPage"/>
              <w:spacing w:after="0"/>
              <w:rPr>
                <w:noProof/>
              </w:rPr>
            </w:pPr>
            <w:r w:rsidRPr="009F0B03">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548E737" w:rsidR="001E41F3" w:rsidRPr="00410371" w:rsidRDefault="009F0B03" w:rsidP="00E13F3D">
            <w:pPr>
              <w:pStyle w:val="CRCoverPage"/>
              <w:spacing w:after="0"/>
              <w:jc w:val="center"/>
              <w:rPr>
                <w:b/>
                <w:noProof/>
              </w:rPr>
            </w:pPr>
            <w:r w:rsidRPr="009F0B03">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356AB3" w:rsidR="001E41F3" w:rsidRPr="00410371" w:rsidRDefault="009F0B03">
            <w:pPr>
              <w:pStyle w:val="CRCoverPage"/>
              <w:spacing w:after="0"/>
              <w:jc w:val="center"/>
              <w:rPr>
                <w:noProof/>
                <w:sz w:val="28"/>
              </w:rPr>
            </w:pPr>
            <w:r w:rsidRPr="00FD62A8">
              <w:rPr>
                <w:b/>
                <w:noProof/>
                <w:sz w:val="28"/>
              </w:rPr>
              <w:fldChar w:fldCharType="begin"/>
            </w:r>
            <w:r w:rsidRPr="00FD62A8">
              <w:rPr>
                <w:b/>
                <w:noProof/>
                <w:sz w:val="28"/>
              </w:rPr>
              <w:instrText xml:space="preserve"> DOCPROPERTY  Version  \* MERGEFORMAT </w:instrText>
            </w:r>
            <w:r w:rsidRPr="00FD62A8">
              <w:rPr>
                <w:b/>
                <w:noProof/>
                <w:sz w:val="28"/>
              </w:rPr>
              <w:fldChar w:fldCharType="separate"/>
            </w:r>
            <w:r w:rsidRPr="00FD62A8">
              <w:rPr>
                <w:b/>
                <w:noProof/>
                <w:sz w:val="28"/>
              </w:rPr>
              <w:t>18.</w:t>
            </w:r>
            <w:r w:rsidR="00FD62A8" w:rsidRPr="00FD62A8">
              <w:rPr>
                <w:b/>
                <w:noProof/>
                <w:sz w:val="28"/>
              </w:rPr>
              <w:t>5</w:t>
            </w:r>
            <w:r w:rsidRPr="00FD62A8">
              <w:rPr>
                <w:b/>
                <w:noProof/>
                <w:sz w:val="28"/>
              </w:rPr>
              <w:t>.0</w:t>
            </w:r>
            <w:r w:rsidRPr="00FD62A8">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FE9AC28" w:rsidR="00F25D98" w:rsidRDefault="009F0B0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3B4F12" w:rsidR="001E41F3" w:rsidRDefault="005C5EBD">
            <w:pPr>
              <w:pStyle w:val="CRCoverPage"/>
              <w:spacing w:after="0"/>
              <w:ind w:left="100"/>
              <w:rPr>
                <w:noProof/>
              </w:rPr>
            </w:pPr>
            <w:r w:rsidRPr="005C5EBD">
              <w:t xml:space="preserve">Draft </w:t>
            </w:r>
            <w:r w:rsidR="0008767E">
              <w:t xml:space="preserve">CR on TC </w:t>
            </w:r>
            <w:r w:rsidR="00E117B9">
              <w:t xml:space="preserve">maintenance </w:t>
            </w:r>
            <w:r w:rsidR="0008767E">
              <w:t>for R18 NES SSB-less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60521DB" w:rsidR="001E41F3" w:rsidRDefault="009954A8">
            <w:pPr>
              <w:pStyle w:val="CRCoverPage"/>
              <w:spacing w:after="0"/>
              <w:ind w:left="100"/>
              <w:rPr>
                <w:noProof/>
              </w:rPr>
            </w:pPr>
            <w:r w:rsidRPr="00DB5C95">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82F547" w:rsidR="001E41F3" w:rsidRDefault="009954A8"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C2E144" w:rsidR="001E41F3" w:rsidRDefault="009954A8">
            <w:pPr>
              <w:pStyle w:val="CRCoverPage"/>
              <w:spacing w:after="0"/>
              <w:ind w:left="100"/>
              <w:rPr>
                <w:noProof/>
              </w:rPr>
            </w:pPr>
            <w:proofErr w:type="spellStart"/>
            <w:r w:rsidRPr="009954A8">
              <w:t>Netw_Energy_NR</w:t>
            </w:r>
            <w:proofErr w:type="spellEnd"/>
            <w:r w:rsidRPr="009954A8">
              <w:t>-</w:t>
            </w:r>
            <w:r w:rsidR="005C5EBD">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CBF10C" w:rsidR="001E41F3" w:rsidRDefault="009F0B03">
            <w:pPr>
              <w:pStyle w:val="CRCoverPage"/>
              <w:spacing w:after="0"/>
              <w:ind w:left="100"/>
              <w:rPr>
                <w:noProof/>
              </w:rPr>
            </w:pPr>
            <w:r>
              <w:t>2024-0</w:t>
            </w:r>
            <w:r w:rsidR="00A43311">
              <w:t>5</w:t>
            </w:r>
            <w:r w:rsidRPr="00DB5C95">
              <w:t>-</w:t>
            </w:r>
            <w:r w:rsidR="00A43311">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2B6BA03" w:rsidR="001E41F3" w:rsidRDefault="0008767E"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253910E" w:rsidR="001E41F3" w:rsidRDefault="009F0B03">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F9C34E" w14:textId="0AF45EAF" w:rsidR="00EC5198" w:rsidRDefault="0008767E" w:rsidP="0008767E">
            <w:pPr>
              <w:pStyle w:val="CRCoverPage"/>
              <w:spacing w:after="0"/>
              <w:rPr>
                <w:noProof/>
              </w:rPr>
            </w:pPr>
            <w:r>
              <w:rPr>
                <w:noProof/>
              </w:rPr>
              <w:t xml:space="preserve">The proposed changes are based on Big CR </w:t>
            </w:r>
            <w:r w:rsidRPr="0008767E">
              <w:rPr>
                <w:noProof/>
              </w:rPr>
              <w:t>R4-2406520</w:t>
            </w:r>
            <w:r>
              <w:rPr>
                <w:noProof/>
              </w:rPr>
              <w:t xml:space="preserve"> with change mark “Huawei - RAN4#111”</w:t>
            </w:r>
          </w:p>
          <w:p w14:paraId="1208A500" w14:textId="77777777" w:rsidR="0008767E" w:rsidRDefault="0008767E" w:rsidP="0008767E">
            <w:pPr>
              <w:pStyle w:val="CRCoverPage"/>
              <w:spacing w:after="0"/>
              <w:rPr>
                <w:noProof/>
              </w:rPr>
            </w:pPr>
          </w:p>
          <w:p w14:paraId="7084DC1D" w14:textId="0637EA02" w:rsidR="00363F2B" w:rsidRDefault="00363F2B" w:rsidP="0008767E">
            <w:pPr>
              <w:pStyle w:val="CRCoverPage"/>
              <w:spacing w:after="0"/>
              <w:rPr>
                <w:noProof/>
              </w:rPr>
            </w:pPr>
            <w:r>
              <w:rPr>
                <w:noProof/>
              </w:rPr>
              <w:t>EN-DC TRS-based TC:</w:t>
            </w:r>
          </w:p>
          <w:p w14:paraId="04260A83" w14:textId="3E5BF3C0" w:rsidR="00363F2B" w:rsidRDefault="00363F2B" w:rsidP="00363F2B">
            <w:pPr>
              <w:pStyle w:val="CRCoverPage"/>
              <w:numPr>
                <w:ilvl w:val="0"/>
                <w:numId w:val="28"/>
              </w:numPr>
              <w:spacing w:after="0"/>
              <w:rPr>
                <w:noProof/>
              </w:rPr>
            </w:pPr>
            <w:r>
              <w:rPr>
                <w:noProof/>
              </w:rPr>
              <w:t>There is SCell monitoring related description and configurations</w:t>
            </w:r>
          </w:p>
          <w:p w14:paraId="68A2D8CD" w14:textId="5AC04762" w:rsidR="00363F2B" w:rsidRDefault="00363F2B" w:rsidP="00363F2B">
            <w:pPr>
              <w:pStyle w:val="CRCoverPage"/>
              <w:numPr>
                <w:ilvl w:val="0"/>
                <w:numId w:val="28"/>
              </w:numPr>
              <w:spacing w:after="0"/>
              <w:rPr>
                <w:noProof/>
              </w:rPr>
            </w:pPr>
            <w:r>
              <w:rPr>
                <w:noProof/>
              </w:rPr>
              <w:t>The reference Cell in the note about TCI should be Cell 2</w:t>
            </w:r>
          </w:p>
          <w:p w14:paraId="151AC5A8" w14:textId="77777777" w:rsidR="00363F2B" w:rsidRDefault="00363F2B" w:rsidP="0008767E">
            <w:pPr>
              <w:pStyle w:val="CRCoverPage"/>
              <w:spacing w:after="0"/>
              <w:rPr>
                <w:noProof/>
              </w:rPr>
            </w:pPr>
          </w:p>
          <w:p w14:paraId="218BC727" w14:textId="4C0E3F86" w:rsidR="00363F2B" w:rsidRDefault="00363F2B" w:rsidP="0008767E">
            <w:pPr>
              <w:pStyle w:val="CRCoverPage"/>
              <w:spacing w:after="0"/>
              <w:rPr>
                <w:noProof/>
              </w:rPr>
            </w:pPr>
            <w:r>
              <w:rPr>
                <w:noProof/>
              </w:rPr>
              <w:t>EN-DC A-TRS based TC:</w:t>
            </w:r>
          </w:p>
          <w:p w14:paraId="39612BD5" w14:textId="77777777" w:rsidR="00363F2B" w:rsidRDefault="00363F2B" w:rsidP="00363F2B">
            <w:pPr>
              <w:pStyle w:val="CRCoverPage"/>
              <w:numPr>
                <w:ilvl w:val="0"/>
                <w:numId w:val="28"/>
              </w:numPr>
              <w:spacing w:after="0"/>
              <w:rPr>
                <w:noProof/>
              </w:rPr>
            </w:pPr>
            <w:r>
              <w:rPr>
                <w:noProof/>
              </w:rPr>
              <w:t>There is SCell monitoring related description and configurations</w:t>
            </w:r>
          </w:p>
          <w:p w14:paraId="5FDB5B3A" w14:textId="676DCE9A" w:rsidR="00363F2B" w:rsidRDefault="00363F2B" w:rsidP="00363F2B">
            <w:pPr>
              <w:pStyle w:val="CRCoverPage"/>
              <w:numPr>
                <w:ilvl w:val="0"/>
                <w:numId w:val="28"/>
              </w:numPr>
              <w:spacing w:after="0"/>
              <w:rPr>
                <w:noProof/>
              </w:rPr>
            </w:pPr>
            <w:r>
              <w:rPr>
                <w:noProof/>
              </w:rPr>
              <w:t>The reference Cell in the note about TCI should be Cell 2</w:t>
            </w:r>
          </w:p>
          <w:p w14:paraId="7A9BE8A5" w14:textId="7F9482C1" w:rsidR="00363F2B" w:rsidRDefault="00363F2B" w:rsidP="00363F2B">
            <w:pPr>
              <w:pStyle w:val="CRCoverPage"/>
              <w:numPr>
                <w:ilvl w:val="0"/>
                <w:numId w:val="28"/>
              </w:numPr>
              <w:spacing w:after="0"/>
              <w:rPr>
                <w:noProof/>
              </w:rPr>
            </w:pPr>
            <w:r>
              <w:rPr>
                <w:noProof/>
              </w:rPr>
              <w:t xml:space="preserve">Configuration of ES/Noc ES/Iot for Cell2 and Cell3 should be splited. </w:t>
            </w:r>
          </w:p>
          <w:p w14:paraId="27E01DEB" w14:textId="77777777" w:rsidR="00363F2B" w:rsidRDefault="00363F2B" w:rsidP="0008767E">
            <w:pPr>
              <w:pStyle w:val="CRCoverPage"/>
              <w:spacing w:after="0"/>
              <w:rPr>
                <w:noProof/>
              </w:rPr>
            </w:pPr>
          </w:p>
          <w:p w14:paraId="4AA7D5B0" w14:textId="4E5C9565" w:rsidR="00363F2B" w:rsidRDefault="00363F2B" w:rsidP="0008767E">
            <w:pPr>
              <w:pStyle w:val="CRCoverPage"/>
              <w:spacing w:after="0"/>
              <w:rPr>
                <w:noProof/>
              </w:rPr>
            </w:pPr>
            <w:r>
              <w:rPr>
                <w:noProof/>
              </w:rPr>
              <w:t>NR-SA TRS-based TC:</w:t>
            </w:r>
          </w:p>
          <w:p w14:paraId="08F3D9AB" w14:textId="3E7CBA97" w:rsidR="00363F2B" w:rsidRDefault="00363F2B" w:rsidP="0008767E">
            <w:pPr>
              <w:pStyle w:val="CRCoverPage"/>
              <w:numPr>
                <w:ilvl w:val="0"/>
                <w:numId w:val="28"/>
              </w:numPr>
              <w:spacing w:after="0"/>
              <w:rPr>
                <w:noProof/>
              </w:rPr>
            </w:pPr>
            <w:r>
              <w:rPr>
                <w:noProof/>
              </w:rPr>
              <w:t>There is SCell monitoring related description and configurations</w:t>
            </w:r>
          </w:p>
          <w:p w14:paraId="708AA7DE" w14:textId="62149513" w:rsidR="00363F2B" w:rsidRDefault="00363F2B" w:rsidP="0008767E">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D73922" w14:textId="77777777" w:rsidR="00363F2B" w:rsidRDefault="00363F2B" w:rsidP="00363F2B">
            <w:pPr>
              <w:pStyle w:val="CRCoverPage"/>
              <w:spacing w:after="0"/>
              <w:rPr>
                <w:noProof/>
              </w:rPr>
            </w:pPr>
            <w:r>
              <w:rPr>
                <w:noProof/>
              </w:rPr>
              <w:t>EN-DC TRS-based TC:</w:t>
            </w:r>
          </w:p>
          <w:p w14:paraId="78B7A47D" w14:textId="285B1BFD" w:rsidR="00363F2B" w:rsidRDefault="00363F2B" w:rsidP="00363F2B">
            <w:pPr>
              <w:pStyle w:val="CRCoverPage"/>
              <w:numPr>
                <w:ilvl w:val="0"/>
                <w:numId w:val="28"/>
              </w:numPr>
              <w:spacing w:after="0"/>
              <w:rPr>
                <w:noProof/>
              </w:rPr>
            </w:pPr>
            <w:r>
              <w:rPr>
                <w:noProof/>
              </w:rPr>
              <w:t>Remove SCell monitoring related description and configurations</w:t>
            </w:r>
          </w:p>
          <w:p w14:paraId="382E5921" w14:textId="736F8339" w:rsidR="00363F2B" w:rsidRDefault="00363F2B" w:rsidP="00363F2B">
            <w:pPr>
              <w:pStyle w:val="CRCoverPage"/>
              <w:numPr>
                <w:ilvl w:val="0"/>
                <w:numId w:val="28"/>
              </w:numPr>
              <w:spacing w:after="0"/>
              <w:rPr>
                <w:noProof/>
              </w:rPr>
            </w:pPr>
            <w:r>
              <w:rPr>
                <w:noProof/>
              </w:rPr>
              <w:t>Change the reference Cell in the note about TCI to Cell 2</w:t>
            </w:r>
          </w:p>
          <w:p w14:paraId="651E1B6E" w14:textId="77777777" w:rsidR="00363F2B" w:rsidRDefault="00363F2B" w:rsidP="00363F2B">
            <w:pPr>
              <w:pStyle w:val="CRCoverPage"/>
              <w:spacing w:after="0"/>
              <w:rPr>
                <w:noProof/>
              </w:rPr>
            </w:pPr>
          </w:p>
          <w:p w14:paraId="4F0F4000" w14:textId="77777777" w:rsidR="00363F2B" w:rsidRDefault="00363F2B" w:rsidP="00363F2B">
            <w:pPr>
              <w:pStyle w:val="CRCoverPage"/>
              <w:spacing w:after="0"/>
              <w:rPr>
                <w:noProof/>
              </w:rPr>
            </w:pPr>
            <w:r>
              <w:rPr>
                <w:noProof/>
              </w:rPr>
              <w:t>EN-DC A-TRS based TC:</w:t>
            </w:r>
          </w:p>
          <w:p w14:paraId="737EE977" w14:textId="77777777" w:rsidR="00363F2B" w:rsidRDefault="00363F2B" w:rsidP="00363F2B">
            <w:pPr>
              <w:pStyle w:val="CRCoverPage"/>
              <w:numPr>
                <w:ilvl w:val="0"/>
                <w:numId w:val="28"/>
              </w:numPr>
              <w:spacing w:after="0"/>
              <w:rPr>
                <w:noProof/>
              </w:rPr>
            </w:pPr>
            <w:r>
              <w:rPr>
                <w:noProof/>
              </w:rPr>
              <w:t>Remove SCell monitoring related description and configurations</w:t>
            </w:r>
          </w:p>
          <w:p w14:paraId="66CF80E0" w14:textId="77777777" w:rsidR="00363F2B" w:rsidRDefault="00363F2B" w:rsidP="00363F2B">
            <w:pPr>
              <w:pStyle w:val="CRCoverPage"/>
              <w:numPr>
                <w:ilvl w:val="0"/>
                <w:numId w:val="28"/>
              </w:numPr>
              <w:spacing w:after="0"/>
              <w:rPr>
                <w:noProof/>
              </w:rPr>
            </w:pPr>
            <w:r>
              <w:rPr>
                <w:noProof/>
              </w:rPr>
              <w:t>Change the reference Cell in the note about TCI to Cell 2</w:t>
            </w:r>
          </w:p>
          <w:p w14:paraId="5465D535" w14:textId="635F6BAD" w:rsidR="00363F2B" w:rsidRDefault="00363F2B" w:rsidP="00363F2B">
            <w:pPr>
              <w:pStyle w:val="CRCoverPage"/>
              <w:numPr>
                <w:ilvl w:val="0"/>
                <w:numId w:val="28"/>
              </w:numPr>
              <w:spacing w:after="0"/>
              <w:rPr>
                <w:noProof/>
              </w:rPr>
            </w:pPr>
            <w:r>
              <w:rPr>
                <w:noProof/>
              </w:rPr>
              <w:t xml:space="preserve">Split the configuration of ES/Noc ES/Iot for Cell2 and Cell3 </w:t>
            </w:r>
          </w:p>
          <w:p w14:paraId="61B13801" w14:textId="77777777" w:rsidR="00363F2B" w:rsidRDefault="00363F2B" w:rsidP="00363F2B">
            <w:pPr>
              <w:pStyle w:val="CRCoverPage"/>
              <w:spacing w:after="0"/>
              <w:rPr>
                <w:noProof/>
              </w:rPr>
            </w:pPr>
          </w:p>
          <w:p w14:paraId="66BE71D3" w14:textId="77777777" w:rsidR="00363F2B" w:rsidRDefault="00363F2B" w:rsidP="00363F2B">
            <w:pPr>
              <w:pStyle w:val="CRCoverPage"/>
              <w:spacing w:after="0"/>
              <w:rPr>
                <w:noProof/>
              </w:rPr>
            </w:pPr>
            <w:r>
              <w:rPr>
                <w:noProof/>
              </w:rPr>
              <w:t>NR-SA TRS-based TC:</w:t>
            </w:r>
          </w:p>
          <w:p w14:paraId="09C6FD5E" w14:textId="77777777" w:rsidR="00363F2B" w:rsidRDefault="00363F2B" w:rsidP="00363F2B">
            <w:pPr>
              <w:pStyle w:val="CRCoverPage"/>
              <w:numPr>
                <w:ilvl w:val="0"/>
                <w:numId w:val="28"/>
              </w:numPr>
              <w:spacing w:after="0"/>
              <w:rPr>
                <w:noProof/>
              </w:rPr>
            </w:pPr>
            <w:r>
              <w:rPr>
                <w:noProof/>
              </w:rPr>
              <w:t>Remove SCell monitoring related description and configurations</w:t>
            </w:r>
          </w:p>
          <w:p w14:paraId="31C656EC" w14:textId="2C4BAE59" w:rsidR="00363F2B" w:rsidRDefault="00363F2B" w:rsidP="0008767E">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8110D5" w:rsidR="001E41F3" w:rsidRDefault="00EC5198" w:rsidP="00EC5198">
            <w:pPr>
              <w:pStyle w:val="CRCoverPage"/>
              <w:spacing w:after="0"/>
              <w:rPr>
                <w:noProof/>
              </w:rPr>
            </w:pPr>
            <w:r>
              <w:rPr>
                <w:noProof/>
              </w:rPr>
              <w:t xml:space="preserve">The </w:t>
            </w:r>
            <w:r w:rsidR="00153699">
              <w:rPr>
                <w:noProof/>
              </w:rPr>
              <w:t xml:space="preserve">test cases for R18 NES </w:t>
            </w:r>
            <w:r w:rsidR="00363F2B">
              <w:rPr>
                <w:noProof/>
              </w:rPr>
              <w:t>SSB-less are not correct</w:t>
            </w:r>
            <w:r w:rsidR="00153699">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FE616F" w:rsidR="001E41F3" w:rsidRDefault="00363F2B">
            <w:pPr>
              <w:pStyle w:val="CRCoverPage"/>
              <w:spacing w:after="0"/>
              <w:ind w:left="100"/>
              <w:rPr>
                <w:noProof/>
              </w:rPr>
            </w:pPr>
            <w:r>
              <w:rPr>
                <w:noProof/>
              </w:rPr>
              <w:t>A.4.5.3.X1, A.4.5.3.X2 and A.6.5.3.X1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54D5E4E" w:rsidR="001E41F3" w:rsidRDefault="006730F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427A42F" w:rsidR="001E41F3" w:rsidRDefault="006730F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C01E6FD" w:rsidR="001E41F3" w:rsidRDefault="00145D43">
            <w:pPr>
              <w:pStyle w:val="CRCoverPage"/>
              <w:spacing w:after="0"/>
              <w:ind w:left="99"/>
              <w:rPr>
                <w:noProof/>
              </w:rPr>
            </w:pPr>
            <w:r>
              <w:rPr>
                <w:noProof/>
              </w:rPr>
              <w:t>TS</w:t>
            </w:r>
            <w:r w:rsidR="006730FC">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D294B7" w:rsidR="001E41F3" w:rsidRDefault="006730F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EB94131" w14:textId="30CB83F2" w:rsidR="002A77D3" w:rsidRDefault="002A77D3" w:rsidP="002A77D3">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08767E">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6406D827" w14:textId="77777777" w:rsidR="002A77D3" w:rsidRPr="00153699" w:rsidRDefault="002A77D3" w:rsidP="002A77D3">
      <w:pPr>
        <w:rPr>
          <w:highlight w:val="yellow"/>
          <w:lang w:eastAsia="zh-CN"/>
        </w:rPr>
      </w:pPr>
    </w:p>
    <w:p w14:paraId="759F4AD3" w14:textId="77777777" w:rsidR="002A77D3" w:rsidRDefault="002A77D3" w:rsidP="002A77D3">
      <w:pPr>
        <w:keepNext/>
        <w:keepLines/>
        <w:spacing w:before="120"/>
        <w:ind w:left="1418" w:hanging="1418"/>
        <w:outlineLvl w:val="3"/>
        <w:rPr>
          <w:ins w:id="2" w:author="Nokia" w:date="2024-04-08T21:06:00Z"/>
          <w:rFonts w:ascii="Arial" w:hAnsi="Arial"/>
          <w:sz w:val="24"/>
          <w:lang w:val="en-US" w:eastAsia="zh-CN"/>
        </w:rPr>
      </w:pPr>
      <w:ins w:id="3" w:author="Nokia" w:date="2024-04-08T21:06:00Z">
        <w:r>
          <w:rPr>
            <w:rFonts w:ascii="Arial" w:hAnsi="Arial"/>
            <w:sz w:val="24"/>
            <w:lang w:val="en-US" w:eastAsia="zh-CN"/>
          </w:rPr>
          <w:t>A.4.5.3.</w:t>
        </w:r>
        <w:del w:id="4" w:author="Huawei" w:date="2024-04-23T09:54:00Z">
          <w:r w:rsidDel="00153699">
            <w:rPr>
              <w:rFonts w:ascii="Arial" w:hAnsi="Arial"/>
              <w:sz w:val="24"/>
              <w:lang w:val="en-US" w:eastAsia="zh-CN"/>
            </w:rPr>
            <w:delText>x</w:delText>
          </w:r>
        </w:del>
      </w:ins>
      <w:ins w:id="5" w:author="Huawei" w:date="2024-04-23T09:54:00Z">
        <w:r>
          <w:rPr>
            <w:rFonts w:ascii="Arial" w:hAnsi="Arial"/>
            <w:sz w:val="24"/>
            <w:lang w:val="en-US" w:eastAsia="zh-CN"/>
          </w:rPr>
          <w:t>X1</w:t>
        </w:r>
      </w:ins>
      <w:ins w:id="6" w:author="Nokia" w:date="2024-04-08T21:06:00Z">
        <w:r>
          <w:rPr>
            <w:rFonts w:ascii="Arial" w:hAnsi="Arial"/>
            <w:sz w:val="24"/>
            <w:lang w:val="en-US" w:eastAsia="zh-CN"/>
          </w:rPr>
          <w:tab/>
          <w:t xml:space="preserve">TRS-based </w:t>
        </w:r>
        <w:proofErr w:type="spellStart"/>
        <w:r>
          <w:rPr>
            <w:rFonts w:ascii="Arial" w:hAnsi="Arial"/>
            <w:sz w:val="24"/>
            <w:lang w:val="en-US" w:eastAsia="zh-CN"/>
          </w:rPr>
          <w:t>SCell</w:t>
        </w:r>
        <w:proofErr w:type="spellEnd"/>
        <w:r>
          <w:rPr>
            <w:rFonts w:ascii="Arial" w:hAnsi="Arial"/>
            <w:sz w:val="24"/>
            <w:lang w:val="en-US" w:eastAsia="zh-CN"/>
          </w:rPr>
          <w:t xml:space="preserve"> Activation of SSB-less </w:t>
        </w:r>
        <w:proofErr w:type="spellStart"/>
        <w:r>
          <w:rPr>
            <w:rFonts w:ascii="Arial" w:hAnsi="Arial"/>
            <w:sz w:val="24"/>
            <w:lang w:val="en-US" w:eastAsia="zh-CN"/>
          </w:rPr>
          <w:t>SCell</w:t>
        </w:r>
        <w:proofErr w:type="spellEnd"/>
        <w:r>
          <w:rPr>
            <w:rFonts w:ascii="Arial" w:hAnsi="Arial"/>
            <w:sz w:val="24"/>
            <w:lang w:val="en-US" w:eastAsia="zh-CN"/>
          </w:rPr>
          <w:t xml:space="preserve"> in FR1 collocated inter-band</w:t>
        </w:r>
      </w:ins>
    </w:p>
    <w:p w14:paraId="7B0667C0" w14:textId="77777777" w:rsidR="002A77D3" w:rsidRDefault="002A77D3" w:rsidP="002A77D3">
      <w:pPr>
        <w:keepNext/>
        <w:keepLines/>
        <w:spacing w:before="120"/>
        <w:ind w:left="1701" w:hanging="1701"/>
        <w:outlineLvl w:val="4"/>
        <w:rPr>
          <w:ins w:id="7" w:author="Nokia" w:date="2024-04-08T21:06:00Z"/>
          <w:rFonts w:ascii="Arial" w:hAnsi="Arial"/>
          <w:sz w:val="22"/>
          <w:lang w:eastAsia="zh-CN"/>
        </w:rPr>
      </w:pPr>
      <w:ins w:id="8" w:author="Nokia" w:date="2024-04-08T21:06:00Z">
        <w:r>
          <w:rPr>
            <w:rFonts w:ascii="Arial" w:hAnsi="Arial"/>
            <w:sz w:val="22"/>
            <w:lang w:eastAsia="zh-CN"/>
          </w:rPr>
          <w:t>A.4.5.3.</w:t>
        </w:r>
        <w:del w:id="9" w:author="Huawei" w:date="2024-04-23T09:54:00Z">
          <w:r w:rsidDel="00153699">
            <w:rPr>
              <w:rFonts w:ascii="Arial" w:hAnsi="Arial"/>
              <w:sz w:val="22"/>
              <w:lang w:eastAsia="zh-CN"/>
            </w:rPr>
            <w:delText>x</w:delText>
          </w:r>
        </w:del>
      </w:ins>
      <w:ins w:id="10" w:author="Huawei" w:date="2024-04-23T09:54:00Z">
        <w:r>
          <w:rPr>
            <w:rFonts w:ascii="Arial" w:hAnsi="Arial"/>
            <w:sz w:val="22"/>
            <w:lang w:eastAsia="zh-CN"/>
          </w:rPr>
          <w:t>X1</w:t>
        </w:r>
      </w:ins>
      <w:ins w:id="11" w:author="Nokia" w:date="2024-04-08T21:06:00Z">
        <w:r>
          <w:rPr>
            <w:rFonts w:ascii="Arial" w:hAnsi="Arial"/>
            <w:sz w:val="22"/>
            <w:lang w:eastAsia="zh-CN"/>
          </w:rPr>
          <w:t>.1</w:t>
        </w:r>
        <w:r>
          <w:rPr>
            <w:rFonts w:ascii="Arial" w:hAnsi="Arial"/>
            <w:sz w:val="22"/>
            <w:lang w:eastAsia="zh-CN"/>
          </w:rPr>
          <w:tab/>
          <w:t>Test Purpose and Environment</w:t>
        </w:r>
      </w:ins>
    </w:p>
    <w:p w14:paraId="3FC72E8E" w14:textId="77777777" w:rsidR="002A77D3" w:rsidRDefault="002A77D3" w:rsidP="002A77D3">
      <w:pPr>
        <w:rPr>
          <w:ins w:id="12" w:author="Nokia" w:date="2024-04-08T21:06:00Z"/>
          <w:szCs w:val="24"/>
          <w:lang w:eastAsia="ko-KR"/>
        </w:rPr>
      </w:pPr>
      <w:ins w:id="13" w:author="Nokia" w:date="2024-04-08T21:06:00Z">
        <w:r>
          <w:rPr>
            <w:lang w:eastAsia="ko-KR"/>
          </w:rPr>
          <w:t xml:space="preserve">The purpose of this test is to verify that </w:t>
        </w:r>
        <w:proofErr w:type="gramStart"/>
        <w:r>
          <w:rPr>
            <w:lang w:eastAsia="ko-KR"/>
          </w:rPr>
          <w:t>the  TRS</w:t>
        </w:r>
        <w:proofErr w:type="gramEnd"/>
        <w:r>
          <w:rPr>
            <w:lang w:eastAsia="ko-KR"/>
          </w:rPr>
          <w:t xml:space="preserve"> based </w:t>
        </w:r>
        <w:proofErr w:type="spellStart"/>
        <w:r>
          <w:rPr>
            <w:lang w:eastAsia="ko-KR"/>
          </w:rPr>
          <w:t>SCell</w:t>
        </w:r>
        <w:proofErr w:type="spellEnd"/>
        <w:r>
          <w:rPr>
            <w:lang w:eastAsia="ko-KR"/>
          </w:rPr>
          <w:t xml:space="preserve"> activation times are within the requirements stated in clause 8.3.2, when </w:t>
        </w:r>
        <w:r>
          <w:t xml:space="preserve">the </w:t>
        </w:r>
        <w:proofErr w:type="spellStart"/>
        <w:r>
          <w:t>SCell</w:t>
        </w:r>
        <w:proofErr w:type="spellEnd"/>
        <w:r>
          <w:t xml:space="preserve"> is an SSB-less </w:t>
        </w:r>
        <w:proofErr w:type="spellStart"/>
        <w:r>
          <w:t>SCell</w:t>
        </w:r>
        <w:proofErr w:type="spellEnd"/>
        <w:r>
          <w:t xml:space="preserve"> on a FR1 band different from the reference cell (i.e., </w:t>
        </w:r>
        <w:proofErr w:type="spellStart"/>
        <w:r>
          <w:t>PCell</w:t>
        </w:r>
        <w:proofErr w:type="spellEnd"/>
        <w:r>
          <w:t>)</w:t>
        </w:r>
        <w:r>
          <w:rPr>
            <w:lang w:eastAsia="ko-KR"/>
          </w:rPr>
          <w:t xml:space="preserve">. The </w:t>
        </w:r>
        <w:proofErr w:type="spellStart"/>
        <w:r>
          <w:rPr>
            <w:lang w:eastAsia="ko-KR"/>
          </w:rPr>
          <w:t>SCell</w:t>
        </w:r>
        <w:proofErr w:type="spellEnd"/>
        <w:r>
          <w:rPr>
            <w:lang w:eastAsia="ko-KR"/>
          </w:rPr>
          <w:t xml:space="preserve"> and </w:t>
        </w:r>
        <w:proofErr w:type="spellStart"/>
        <w:r>
          <w:rPr>
            <w:lang w:eastAsia="ko-KR"/>
          </w:rPr>
          <w:t>PCell</w:t>
        </w:r>
        <w:proofErr w:type="spellEnd"/>
        <w:r>
          <w:rPr>
            <w:lang w:eastAsia="ko-KR"/>
          </w:rPr>
          <w:t xml:space="preserve"> are collocated.</w:t>
        </w:r>
      </w:ins>
    </w:p>
    <w:p w14:paraId="5751D686" w14:textId="77777777" w:rsidR="002A77D3" w:rsidRDefault="002A77D3" w:rsidP="002A77D3">
      <w:pPr>
        <w:rPr>
          <w:ins w:id="14" w:author="Nokia" w:date="2024-04-08T21:06:00Z"/>
          <w:lang w:eastAsia="ko-KR"/>
        </w:rPr>
      </w:pPr>
      <w:ins w:id="15" w:author="Nokia" w:date="2024-04-08T21:06:00Z">
        <w:r>
          <w:rPr>
            <w:lang w:eastAsia="ko-KR"/>
          </w:rPr>
          <w:t>The supported test configurations are shown in table A.4.5.3.</w:t>
        </w:r>
        <w:del w:id="16" w:author="Huawei" w:date="2024-04-23T09:54:00Z">
          <w:r w:rsidDel="00153699">
            <w:rPr>
              <w:lang w:eastAsia="ko-KR"/>
            </w:rPr>
            <w:delText>x</w:delText>
          </w:r>
        </w:del>
      </w:ins>
      <w:ins w:id="17" w:author="Huawei" w:date="2024-04-23T09:54:00Z">
        <w:r>
          <w:rPr>
            <w:lang w:eastAsia="ko-KR"/>
          </w:rPr>
          <w:t>X1</w:t>
        </w:r>
      </w:ins>
      <w:ins w:id="18" w:author="Nokia" w:date="2024-04-08T21:06:00Z">
        <w:r>
          <w:rPr>
            <w:lang w:eastAsia="ko-KR"/>
          </w:rPr>
          <w:t>.1-1 below. The test parameters are given in Tables A.4.5.3.</w:t>
        </w:r>
        <w:del w:id="19" w:author="Huawei" w:date="2024-04-23T09:54:00Z">
          <w:r w:rsidDel="00153699">
            <w:rPr>
              <w:lang w:eastAsia="ko-KR"/>
            </w:rPr>
            <w:delText>x</w:delText>
          </w:r>
        </w:del>
      </w:ins>
      <w:ins w:id="20" w:author="Huawei" w:date="2024-04-23T09:54:00Z">
        <w:r>
          <w:rPr>
            <w:lang w:eastAsia="ko-KR"/>
          </w:rPr>
          <w:t>X1</w:t>
        </w:r>
      </w:ins>
      <w:ins w:id="21" w:author="Nokia" w:date="2024-04-08T21:06:00Z">
        <w:r>
          <w:rPr>
            <w:lang w:eastAsia="ko-KR"/>
          </w:rPr>
          <w:t>.1-2 and cell-specific parameters in A.4.5.3.</w:t>
        </w:r>
        <w:del w:id="22" w:author="Huawei" w:date="2024-04-23T09:54:00Z">
          <w:r w:rsidDel="00153699">
            <w:rPr>
              <w:lang w:eastAsia="ko-KR"/>
            </w:rPr>
            <w:delText>x</w:delText>
          </w:r>
        </w:del>
      </w:ins>
      <w:ins w:id="23" w:author="Huawei" w:date="2024-04-23T09:54:00Z">
        <w:r>
          <w:rPr>
            <w:lang w:eastAsia="ko-KR"/>
          </w:rPr>
          <w:t>X1</w:t>
        </w:r>
      </w:ins>
      <w:ins w:id="24" w:author="Nokia" w:date="2024-04-08T21:06:00Z">
        <w:r>
          <w:rPr>
            <w:lang w:eastAsia="ko-KR"/>
          </w:rPr>
          <w:t xml:space="preserve">.1-3 below. The test consists of two successive time periods, with duration of T1 and T2, respectively. There are three carriers, E-UTRA has one cell; NR has two cells, where each NR cell has one carrier and </w:t>
        </w:r>
        <w:r>
          <w:rPr>
            <w:rFonts w:eastAsiaTheme="minorEastAsia"/>
            <w:lang w:eastAsia="zh-CN"/>
          </w:rPr>
          <w:t>these two carriers are collocated and on different FR1 bands.</w:t>
        </w:r>
        <w:r>
          <w:rPr>
            <w:lang w:eastAsia="ko-KR"/>
          </w:rPr>
          <w:t xml:space="preserve"> </w:t>
        </w:r>
        <w:r>
          <w:t xml:space="preserve">SSB is not transmitted on the </w:t>
        </w:r>
        <w:proofErr w:type="spellStart"/>
        <w:r>
          <w:t>SCell</w:t>
        </w:r>
        <w:proofErr w:type="spellEnd"/>
        <w:r>
          <w:t xml:space="preserve"> hence the UE is </w:t>
        </w:r>
        <w:r>
          <w:rPr>
            <w:lang w:val="en-US" w:eastAsia="zh-CN"/>
          </w:rPr>
          <w:t xml:space="preserve">not provided with </w:t>
        </w:r>
        <w:r>
          <w:t>SSB configuration (</w:t>
        </w:r>
        <w:proofErr w:type="spellStart"/>
        <w:r>
          <w:rPr>
            <w:i/>
          </w:rPr>
          <w:t>absoluteFrequencySSB</w:t>
        </w:r>
        <w:proofErr w:type="spellEnd"/>
        <w:r>
          <w:t xml:space="preserve">) in the </w:t>
        </w:r>
        <w:proofErr w:type="spellStart"/>
        <w:r>
          <w:t>SCell</w:t>
        </w:r>
        <w:proofErr w:type="spellEnd"/>
        <w:r>
          <w:t xml:space="preserve"> (</w:t>
        </w:r>
        <w:proofErr w:type="spellStart"/>
        <w:r>
          <w:rPr>
            <w:szCs w:val="24"/>
            <w:lang w:eastAsia="zh-CN"/>
          </w:rPr>
          <w:t>FrequencyInfoDL</w:t>
        </w:r>
        <w:proofErr w:type="spellEnd"/>
        <w:r>
          <w:t>)</w:t>
        </w:r>
        <w:r>
          <w:rPr>
            <w:lang w:val="en-US" w:eastAsia="zh-CN"/>
          </w:rPr>
          <w:t xml:space="preserve"> nor SMTC </w:t>
        </w:r>
        <w:proofErr w:type="gramStart"/>
        <w:r>
          <w:rPr>
            <w:lang w:val="en-US" w:eastAsia="zh-CN"/>
          </w:rPr>
          <w:t>configuration</w:t>
        </w:r>
        <w:r>
          <w:t>.</w:t>
        </w:r>
        <w:r>
          <w:rPr>
            <w:lang w:eastAsia="ko-KR"/>
          </w:rPr>
          <w:t>.</w:t>
        </w:r>
        <w:proofErr w:type="gramEnd"/>
        <w:r>
          <w:rPr>
            <w:lang w:eastAsia="ko-KR"/>
          </w:rPr>
          <w:t xml:space="preserve"> Before the test starts the UE is connected to Cell 1 (</w:t>
        </w:r>
        <w:proofErr w:type="spellStart"/>
        <w:r>
          <w:rPr>
            <w:lang w:eastAsia="ko-KR"/>
          </w:rPr>
          <w:t>PCell</w:t>
        </w:r>
        <w:proofErr w:type="spellEnd"/>
        <w:r>
          <w:rPr>
            <w:lang w:eastAsia="ko-KR"/>
          </w:rPr>
          <w:t>) on E-UTRA and Cell 2 (</w:t>
        </w:r>
        <w:proofErr w:type="spellStart"/>
        <w:r>
          <w:rPr>
            <w:lang w:eastAsia="ko-KR"/>
          </w:rPr>
          <w:t>PSCell</w:t>
        </w:r>
        <w:proofErr w:type="spellEnd"/>
        <w:r>
          <w:rPr>
            <w:lang w:eastAsia="ko-KR"/>
          </w:rPr>
          <w:t>) on NR, but is not aware of Cell 3 (</w:t>
        </w:r>
        <w:proofErr w:type="spellStart"/>
        <w:r>
          <w:rPr>
            <w:lang w:eastAsia="ko-KR"/>
          </w:rPr>
          <w:t>SCell</w:t>
        </w:r>
        <w:proofErr w:type="spellEnd"/>
        <w:r>
          <w:rPr>
            <w:lang w:eastAsia="ko-KR"/>
          </w:rPr>
          <w:t xml:space="preserve">) on NR. The UE is monitoring the </w:t>
        </w:r>
        <w:proofErr w:type="spellStart"/>
        <w:r>
          <w:rPr>
            <w:lang w:eastAsia="ko-KR"/>
          </w:rPr>
          <w:t>PCell</w:t>
        </w:r>
        <w:proofErr w:type="spellEnd"/>
        <w:r>
          <w:rPr>
            <w:lang w:eastAsia="ko-KR"/>
          </w:rPr>
          <w:t xml:space="preserve"> and </w:t>
        </w:r>
        <w:proofErr w:type="spellStart"/>
        <w:r>
          <w:rPr>
            <w:lang w:eastAsia="ko-KR"/>
          </w:rPr>
          <w:t>PSCell</w:t>
        </w:r>
        <w:proofErr w:type="spellEnd"/>
        <w:r>
          <w:rPr>
            <w:lang w:eastAsia="ko-KR"/>
          </w:rPr>
          <w:t xml:space="preserve">. The UE shall be continuously scheduled in the </w:t>
        </w:r>
        <w:proofErr w:type="spellStart"/>
        <w:r>
          <w:rPr>
            <w:lang w:eastAsia="ko-KR"/>
          </w:rPr>
          <w:t>PCell</w:t>
        </w:r>
        <w:proofErr w:type="spellEnd"/>
        <w:r>
          <w:rPr>
            <w:lang w:eastAsia="ko-KR"/>
          </w:rPr>
          <w:t xml:space="preserve"> and </w:t>
        </w:r>
        <w:proofErr w:type="spellStart"/>
        <w:r>
          <w:rPr>
            <w:lang w:eastAsia="ko-KR"/>
          </w:rPr>
          <w:t>PSCell</w:t>
        </w:r>
        <w:proofErr w:type="spellEnd"/>
        <w:r>
          <w:rPr>
            <w:lang w:eastAsia="ko-KR"/>
          </w:rPr>
          <w:t xml:space="preserve"> throughout the whole test.</w:t>
        </w:r>
      </w:ins>
    </w:p>
    <w:p w14:paraId="799FC3D1" w14:textId="7B4E2F81" w:rsidR="002A77D3" w:rsidRDefault="002A77D3" w:rsidP="002A77D3">
      <w:pPr>
        <w:rPr>
          <w:ins w:id="25" w:author="Nokia" w:date="2024-04-08T21:06:00Z"/>
          <w:lang w:eastAsia="zh-CN"/>
        </w:rPr>
      </w:pPr>
      <w:ins w:id="26" w:author="Nokia" w:date="2024-04-08T21:06:00Z">
        <w:r>
          <w:rPr>
            <w:lang w:eastAsia="ko-KR"/>
          </w:rPr>
          <w:t xml:space="preserve">At the beginning of T1 the UE receives an RRC message by which the </w:t>
        </w:r>
        <w:proofErr w:type="spellStart"/>
        <w:r>
          <w:rPr>
            <w:lang w:eastAsia="ko-KR"/>
          </w:rPr>
          <w:t>SCell</w:t>
        </w:r>
        <w:proofErr w:type="spellEnd"/>
        <w:r>
          <w:rPr>
            <w:lang w:eastAsia="ko-KR"/>
          </w:rPr>
          <w:t xml:space="preserve"> (Cell 3) becomes configured on NR. </w:t>
        </w:r>
        <w:del w:id="27" w:author="Huawei -RAN4#111" w:date="2024-05-06T11:29:00Z">
          <w:r w:rsidDel="0008767E">
            <w:rPr>
              <w:lang w:eastAsia="ko-KR"/>
            </w:rPr>
            <w:delText>The UE now starts monitoring the SCell</w:delText>
          </w:r>
          <w:r w:rsidDel="0008767E">
            <w:rPr>
              <w:lang w:eastAsia="zh-CN"/>
            </w:rPr>
            <w:delText xml:space="preserve">. </w:delText>
          </w:r>
        </w:del>
        <w:r>
          <w:rPr>
            <w:lang w:eastAsia="zh-CN"/>
          </w:rPr>
          <w:t xml:space="preserve">The test equipment sends a MAC message for activation of the </w:t>
        </w:r>
        <w:proofErr w:type="spellStart"/>
        <w:r>
          <w:rPr>
            <w:lang w:eastAsia="zh-CN"/>
          </w:rPr>
          <w:t>SCell</w:t>
        </w:r>
        <w:proofErr w:type="spellEnd"/>
        <w:r>
          <w:rPr>
            <w:lang w:eastAsia="zh-CN"/>
          </w:rPr>
          <w:t xml:space="preserve"> and triggering the periodic CSI-RS for TRS-based </w:t>
        </w:r>
        <w:proofErr w:type="spellStart"/>
        <w:r>
          <w:rPr>
            <w:lang w:eastAsia="zh-CN"/>
          </w:rPr>
          <w:t>SCell</w:t>
        </w:r>
        <w:proofErr w:type="spellEnd"/>
        <w:r>
          <w:rPr>
            <w:lang w:eastAsia="zh-CN"/>
          </w:rPr>
          <w:t xml:space="preserve"> activation.</w:t>
        </w:r>
      </w:ins>
    </w:p>
    <w:p w14:paraId="012833C6" w14:textId="77777777" w:rsidR="002A77D3" w:rsidRDefault="002A77D3" w:rsidP="002A77D3">
      <w:pPr>
        <w:rPr>
          <w:ins w:id="28" w:author="Nokia" w:date="2024-04-08T21:06:00Z"/>
          <w:lang w:eastAsia="zh-CN"/>
        </w:rPr>
      </w:pPr>
      <w:ins w:id="29" w:author="Nokia" w:date="2024-04-08T21:06:00Z">
        <w:r>
          <w:rPr>
            <w:lang w:eastAsia="zh-CN"/>
          </w:rPr>
          <w:t xml:space="preserve">The point in time at which the MAC message is received at the UE antenna connector, in a slot # denoted m, defines the start of time period T2. The UE shall be able to report valid CSI in </w:t>
        </w:r>
        <w:proofErr w:type="spellStart"/>
        <w:r>
          <w:rPr>
            <w:lang w:eastAsia="zh-CN"/>
          </w:rPr>
          <w:t>PSCell</w:t>
        </w:r>
        <w:proofErr w:type="spellEnd"/>
        <w:r>
          <w:rPr>
            <w:lang w:eastAsia="zh-CN"/>
          </w:rPr>
          <w:t xml:space="preserve"> for the activated </w:t>
        </w:r>
        <w:proofErr w:type="spellStart"/>
        <w:r>
          <w:rPr>
            <w:lang w:eastAsia="zh-CN"/>
          </w:rPr>
          <w:t>SCell</w:t>
        </w:r>
        <w:proofErr w:type="spellEnd"/>
        <w:r>
          <w:rPr>
            <w:lang w:eastAsia="zh-CN"/>
          </w:rPr>
          <w:t xml:space="preserve"> at latest in slot </w:t>
        </w:r>
      </w:ins>
      <m:oMath>
        <m:r>
          <w:ins w:id="30" w:author="Nokia" w:date="2024-04-08T21:06:00Z">
            <m:rPr>
              <m:sty m:val="p"/>
            </m:rPr>
            <w:rPr>
              <w:rFonts w:ascii="Cambria Math" w:hAnsi="Cambria Math"/>
              <w:lang w:eastAsia="zh-CN"/>
            </w:rPr>
            <m:t>m+</m:t>
          </w:ins>
        </m:r>
        <m:f>
          <m:fPr>
            <m:ctrlPr>
              <w:ins w:id="31" w:author="Nokia" w:date="2024-04-08T21:06:00Z">
                <w:rPr>
                  <w:rFonts w:ascii="Cambria Math" w:hAnsi="Cambria Math"/>
                  <w:lang w:eastAsia="ko-KR"/>
                </w:rPr>
              </w:ins>
            </m:ctrlPr>
          </m:fPr>
          <m:num>
            <m:sSub>
              <m:sSubPr>
                <m:ctrlPr>
                  <w:ins w:id="32" w:author="Nokia" w:date="2024-04-08T21:06:00Z">
                    <w:rPr>
                      <w:rFonts w:ascii="Cambria Math" w:hAnsi="Cambria Math"/>
                      <w:lang w:eastAsia="ko-KR"/>
                    </w:rPr>
                  </w:ins>
                </m:ctrlPr>
              </m:sSubPr>
              <m:e>
                <m:r>
                  <w:ins w:id="33" w:author="Nokia" w:date="2024-04-08T21:06:00Z">
                    <w:rPr>
                      <w:rFonts w:ascii="Cambria Math" w:hAnsi="Cambria Math"/>
                      <w:lang w:eastAsia="zh-CN"/>
                    </w:rPr>
                    <m:t>T</m:t>
                  </w:ins>
                </m:r>
              </m:e>
              <m:sub>
                <m:r>
                  <w:ins w:id="34" w:author="Nokia" w:date="2024-04-08T21:06:00Z">
                    <m:rPr>
                      <m:sty m:val="p"/>
                    </m:rPr>
                    <w:rPr>
                      <w:rFonts w:ascii="Cambria Math" w:hAnsi="Cambria Math"/>
                      <w:lang w:eastAsia="zh-CN"/>
                    </w:rPr>
                    <m:t>HARQ</m:t>
                  </w:ins>
                </m:r>
              </m:sub>
            </m:sSub>
            <m:r>
              <w:ins w:id="35" w:author="Nokia" w:date="2024-04-08T21:06:00Z">
                <w:rPr>
                  <w:rFonts w:ascii="Cambria Math" w:hAnsi="Cambria Math"/>
                  <w:lang w:eastAsia="zh-CN"/>
                </w:rPr>
                <m:t>+</m:t>
              </w:ins>
            </m:r>
            <m:sSub>
              <m:sSubPr>
                <m:ctrlPr>
                  <w:ins w:id="36" w:author="Nokia" w:date="2024-04-08T21:06:00Z">
                    <w:rPr>
                      <w:rFonts w:ascii="Cambria Math" w:hAnsi="Cambria Math"/>
                      <w:i/>
                      <w:lang w:eastAsia="ko-KR"/>
                    </w:rPr>
                  </w:ins>
                </m:ctrlPr>
              </m:sSubPr>
              <m:e>
                <m:r>
                  <w:ins w:id="37" w:author="Nokia" w:date="2024-04-08T21:06:00Z">
                    <w:rPr>
                      <w:rFonts w:ascii="Cambria Math" w:hAnsi="Cambria Math"/>
                      <w:lang w:eastAsia="zh-CN"/>
                    </w:rPr>
                    <m:t>T</m:t>
                  </w:ins>
                </m:r>
              </m:e>
              <m:sub>
                <m:r>
                  <w:ins w:id="38" w:author="Nokia" w:date="2024-04-08T21:06:00Z">
                    <m:rPr>
                      <m:sty m:val="p"/>
                    </m:rPr>
                    <w:rPr>
                      <w:rFonts w:ascii="Cambria Math" w:hAnsi="Cambria Math"/>
                      <w:lang w:eastAsia="zh-CN"/>
                    </w:rPr>
                    <m:t>activation</m:t>
                  </w:ins>
                </m:r>
                <m:r>
                  <w:ins w:id="39" w:author="Nokia" w:date="2024-04-08T21:06:00Z">
                    <m:rPr>
                      <m:sty m:val="p"/>
                    </m:rPr>
                    <w:rPr>
                      <w:rFonts w:ascii="Cambria Math" w:hAnsi="Cambria Math" w:cs="MS Gothic"/>
                      <w:lang w:eastAsia="zh-CN"/>
                    </w:rPr>
                    <m:t>_time</m:t>
                  </w:ins>
                </m:r>
              </m:sub>
            </m:sSub>
            <m:r>
              <w:ins w:id="40" w:author="Nokia" w:date="2024-04-08T21:06:00Z">
                <w:rPr>
                  <w:rFonts w:ascii="Cambria Math" w:hAnsi="Cambria Math"/>
                  <w:lang w:eastAsia="zh-CN"/>
                </w:rPr>
                <m:t>+</m:t>
              </w:ins>
            </m:r>
            <m:sSub>
              <m:sSubPr>
                <m:ctrlPr>
                  <w:ins w:id="41" w:author="Nokia" w:date="2024-04-08T21:06:00Z">
                    <w:rPr>
                      <w:rFonts w:ascii="Cambria Math" w:hAnsi="Cambria Math"/>
                      <w:i/>
                      <w:lang w:eastAsia="ko-KR"/>
                    </w:rPr>
                  </w:ins>
                </m:ctrlPr>
              </m:sSubPr>
              <m:e>
                <m:r>
                  <w:ins w:id="42" w:author="Nokia" w:date="2024-04-08T21:06:00Z">
                    <w:rPr>
                      <w:rFonts w:ascii="Cambria Math" w:hAnsi="Cambria Math"/>
                      <w:lang w:eastAsia="zh-CN"/>
                    </w:rPr>
                    <m:t>T</m:t>
                  </w:ins>
                </m:r>
              </m:e>
              <m:sub>
                <m:r>
                  <w:ins w:id="43" w:author="Nokia" w:date="2024-04-08T21:06:00Z">
                    <m:rPr>
                      <m:sty m:val="p"/>
                    </m:rPr>
                    <w:rPr>
                      <w:rFonts w:ascii="Cambria Math" w:hAnsi="Cambria Math"/>
                      <w:lang w:eastAsia="zh-CN"/>
                    </w:rPr>
                    <m:t>CSI_Reporting</m:t>
                  </w:ins>
                </m:r>
              </m:sub>
            </m:sSub>
          </m:num>
          <m:den>
            <m:r>
              <w:ins w:id="44" w:author="Nokia" w:date="2024-04-08T21:06:00Z">
                <m:rPr>
                  <m:sty m:val="p"/>
                </m:rPr>
                <w:rPr>
                  <w:rFonts w:ascii="Cambria Math" w:hAnsi="Cambria Math"/>
                  <w:lang w:eastAsia="zh-CN"/>
                </w:rPr>
                <m:t>NR slot length</m:t>
              </w:ins>
            </m:r>
          </m:den>
        </m:f>
      </m:oMath>
      <w:ins w:id="45" w:author="Nokia" w:date="2024-04-08T21:06:00Z">
        <w:r>
          <w:rPr>
            <w:lang w:eastAsia="zh-CN"/>
          </w:rPr>
          <w:t xml:space="preserve">, as defined in clause 8.3.2, where in the case of SSB-less SCell </w:t>
        </w:r>
      </w:ins>
      <m:oMath>
        <m:sSub>
          <m:sSubPr>
            <m:ctrlPr>
              <w:ins w:id="46" w:author="Nokia" w:date="2024-04-08T21:06:00Z">
                <w:rPr>
                  <w:rFonts w:ascii="Cambria Math" w:hAnsi="Cambria Math"/>
                  <w:iCs/>
                  <w:lang w:eastAsia="zh-CN"/>
                </w:rPr>
              </w:ins>
            </m:ctrlPr>
          </m:sSubPr>
          <m:e>
            <m:r>
              <w:ins w:id="47" w:author="Nokia" w:date="2024-04-08T21:06:00Z">
                <m:rPr>
                  <m:sty m:val="p"/>
                </m:rPr>
                <w:rPr>
                  <w:rFonts w:ascii="Cambria Math" w:hAnsi="Cambria Math"/>
                  <w:lang w:eastAsia="zh-CN"/>
                </w:rPr>
                <m:t>T</m:t>
              </w:ins>
            </m:r>
          </m:e>
          <m:sub>
            <m:r>
              <w:ins w:id="48" w:author="Nokia" w:date="2024-04-08T21:06:00Z">
                <m:rPr>
                  <m:sty m:val="p"/>
                </m:rPr>
                <w:rPr>
                  <w:rFonts w:ascii="Cambria Math" w:hAnsi="Cambria Math"/>
                  <w:lang w:eastAsia="zh-CN"/>
                </w:rPr>
                <m:t>activation_time</m:t>
              </w:ins>
            </m:r>
          </m:sub>
        </m:sSub>
      </m:oMath>
      <w:ins w:id="49" w:author="Nokia" w:date="2024-04-08T21:06:00Z">
        <w:r>
          <w:rPr>
            <w:lang w:eastAsia="zh-CN"/>
          </w:rPr>
          <w:t xml:space="preserve">  is defined as </w:t>
        </w:r>
      </w:ins>
      <m:oMath>
        <m:sSub>
          <m:sSubPr>
            <m:ctrlPr>
              <w:ins w:id="50" w:author="Nokia" w:date="2024-04-08T21:06:00Z">
                <w:rPr>
                  <w:rFonts w:ascii="Cambria Math" w:hAnsi="Cambria Math"/>
                  <w:iCs/>
                  <w:lang w:eastAsia="zh-CN"/>
                </w:rPr>
              </w:ins>
            </m:ctrlPr>
          </m:sSubPr>
          <m:e>
            <m:r>
              <w:ins w:id="51" w:author="Nokia" w:date="2024-04-08T21:06:00Z">
                <m:rPr>
                  <m:sty m:val="p"/>
                </m:rPr>
                <w:rPr>
                  <w:rFonts w:ascii="Cambria Math" w:hAnsi="Cambria Math"/>
                  <w:lang w:eastAsia="zh-CN"/>
                </w:rPr>
                <m:t>T</m:t>
              </w:ins>
            </m:r>
          </m:e>
          <m:sub>
            <m:r>
              <w:ins w:id="52" w:author="Nokia" w:date="2024-04-08T21:06:00Z">
                <m:rPr>
                  <m:sty m:val="p"/>
                </m:rPr>
                <w:rPr>
                  <w:rFonts w:ascii="Cambria Math" w:hAnsi="Cambria Math"/>
                  <w:lang w:eastAsia="zh-CN"/>
                </w:rPr>
                <m:t>First_TRS</m:t>
              </w:ins>
            </m:r>
          </m:sub>
        </m:sSub>
        <m:r>
          <w:ins w:id="53" w:author="Nokia" w:date="2024-04-08T21:06:00Z">
            <m:rPr>
              <m:sty m:val="p"/>
            </m:rPr>
            <w:rPr>
              <w:rFonts w:ascii="Cambria Math" w:hAnsi="Cambria Math"/>
              <w:lang w:eastAsia="zh-CN"/>
            </w:rPr>
            <m:t xml:space="preserve">+ </m:t>
          </w:ins>
        </m:r>
        <m:sSub>
          <m:sSubPr>
            <m:ctrlPr>
              <w:ins w:id="54" w:author="Nokia" w:date="2024-04-08T21:06:00Z">
                <w:rPr>
                  <w:rFonts w:ascii="Cambria Math" w:hAnsi="Cambria Math"/>
                  <w:iCs/>
                  <w:lang w:eastAsia="zh-CN"/>
                </w:rPr>
              </w:ins>
            </m:ctrlPr>
          </m:sSubPr>
          <m:e>
            <m:r>
              <w:ins w:id="55" w:author="Nokia" w:date="2024-04-08T21:06:00Z">
                <m:rPr>
                  <m:sty m:val="p"/>
                </m:rPr>
                <w:rPr>
                  <w:rFonts w:ascii="Cambria Math" w:hAnsi="Cambria Math"/>
                  <w:lang w:eastAsia="zh-CN"/>
                </w:rPr>
                <m:t>T</m:t>
              </w:ins>
            </m:r>
          </m:e>
          <m:sub>
            <m:r>
              <w:ins w:id="56" w:author="Nokia" w:date="2024-04-08T21:06:00Z">
                <m:rPr>
                  <m:sty m:val="p"/>
                </m:rPr>
                <w:rPr>
                  <w:rFonts w:ascii="Cambria Math" w:hAnsi="Cambria Math"/>
                  <w:lang w:eastAsia="zh-CN"/>
                </w:rPr>
                <m:t>TRS</m:t>
              </w:ins>
            </m:r>
          </m:sub>
        </m:sSub>
        <m:r>
          <w:ins w:id="57" w:author="Nokia" w:date="2024-04-08T21:06:00Z">
            <m:rPr>
              <m:sty m:val="p"/>
            </m:rPr>
            <w:rPr>
              <w:rFonts w:ascii="Cambria Math" w:hAnsi="Cambria Math"/>
              <w:lang w:eastAsia="zh-CN"/>
            </w:rPr>
            <m:t xml:space="preserve">+ </m:t>
          </w:ins>
        </m:r>
        <m:r>
          <w:ins w:id="58" w:author="Nokia" w:date="2024-04-08T21:06:00Z">
            <w:rPr>
              <w:rFonts w:ascii="Cambria Math" w:hAnsi="Cambria Math"/>
              <w:lang w:eastAsia="zh-CN"/>
            </w:rPr>
            <m:t xml:space="preserve">5 </m:t>
          </w:ins>
        </m:r>
        <m:r>
          <w:ins w:id="59" w:author="Nokia" w:date="2024-04-08T21:06:00Z">
            <m:rPr>
              <m:sty m:val="p"/>
            </m:rPr>
            <w:rPr>
              <w:rFonts w:ascii="Cambria Math" w:hAnsi="Cambria Math"/>
              <w:lang w:eastAsia="zh-CN"/>
            </w:rPr>
            <m:t>ms</m:t>
          </w:ins>
        </m:r>
      </m:oMath>
      <w:ins w:id="60" w:author="Nokia" w:date="2024-04-08T21:06:00Z">
        <w:r>
          <w:rPr>
            <w:lang w:eastAsia="zh-CN"/>
          </w:rPr>
          <w:t xml:space="preserve"> </w:t>
        </w:r>
        <w:r>
          <w:rPr>
            <w:iCs/>
            <w:lang w:eastAsia="zh-CN"/>
          </w:rPr>
          <w:t xml:space="preserve">if aperiodic CSI-RS resources are not configured for </w:t>
        </w:r>
        <w:proofErr w:type="spellStart"/>
        <w:r>
          <w:rPr>
            <w:iCs/>
            <w:lang w:eastAsia="zh-CN"/>
          </w:rPr>
          <w:t>SCell</w:t>
        </w:r>
        <w:proofErr w:type="spellEnd"/>
        <w:r>
          <w:rPr>
            <w:iCs/>
            <w:lang w:eastAsia="zh-CN"/>
          </w:rPr>
          <w:t xml:space="preserve"> activation or the UE does not support.</w:t>
        </w:r>
        <w:r>
          <w:rPr>
            <w:lang w:eastAsia="zh-CN"/>
          </w:rPr>
          <w:t xml:space="preserve"> The UE shall start reporting CSI in </w:t>
        </w:r>
        <w:proofErr w:type="spellStart"/>
        <w:r>
          <w:rPr>
            <w:lang w:eastAsia="zh-CN"/>
          </w:rPr>
          <w:t>PSCell</w:t>
        </w:r>
        <w:proofErr w:type="spellEnd"/>
        <w:r>
          <w:rPr>
            <w:lang w:eastAsia="zh-CN"/>
          </w:rPr>
          <w:t xml:space="preserve"> after at least one CSI-RS transmission occasion for channel measurement and reporting after slot (</w:t>
        </w:r>
        <w:proofErr w:type="spellStart"/>
        <w:r>
          <w:rPr>
            <w:lang w:eastAsia="zh-CN"/>
          </w:rPr>
          <w:t>m+k</w:t>
        </w:r>
        <w:proofErr w:type="spellEnd"/>
        <w:r>
          <w:rPr>
            <w:lang w:eastAsia="zh-CN"/>
          </w:rPr>
          <w:t xml:space="preserve">) and shall report CQI index 0 (out-of-range) until the </w:t>
        </w:r>
        <w:proofErr w:type="spellStart"/>
        <w:r>
          <w:rPr>
            <w:lang w:eastAsia="zh-CN"/>
          </w:rPr>
          <w:t>SCell</w:t>
        </w:r>
        <w:proofErr w:type="spellEnd"/>
        <w:r>
          <w:rPr>
            <w:lang w:eastAsia="zh-CN"/>
          </w:rPr>
          <w:t xml:space="preserve"> activation has been completed. </w:t>
        </w:r>
      </w:ins>
    </w:p>
    <w:p w14:paraId="7E56D65E" w14:textId="77777777" w:rsidR="002A77D3" w:rsidRDefault="002A77D3" w:rsidP="002A77D3">
      <w:pPr>
        <w:rPr>
          <w:ins w:id="61" w:author="Nokia" w:date="2024-04-08T21:06:00Z"/>
          <w:lang w:eastAsia="zh-CN"/>
        </w:rPr>
      </w:pPr>
      <w:ins w:id="62" w:author="Nokia" w:date="2024-04-08T21:06:00Z">
        <w:r>
          <w:rPr>
            <w:lang w:eastAsia="zh-CN"/>
          </w:rPr>
          <w:t xml:space="preserve">Any </w:t>
        </w:r>
        <w:proofErr w:type="spellStart"/>
        <w:r>
          <w:rPr>
            <w:lang w:eastAsia="zh-CN"/>
          </w:rPr>
          <w:t>PSCell</w:t>
        </w:r>
        <w:proofErr w:type="spellEnd"/>
        <w:r>
          <w:rPr>
            <w:lang w:eastAsia="zh-CN"/>
          </w:rPr>
          <w:t xml:space="preserve"> interruption due to activation of </w:t>
        </w:r>
        <w:proofErr w:type="spellStart"/>
        <w:r>
          <w:rPr>
            <w:lang w:eastAsia="zh-CN"/>
          </w:rPr>
          <w:t>SCell</w:t>
        </w:r>
        <w:proofErr w:type="spellEnd"/>
        <w:r>
          <w:rPr>
            <w:lang w:eastAsia="zh-CN"/>
          </w:rPr>
          <w:t xml:space="preserve"> shall occur in the slot </w:t>
        </w:r>
      </w:ins>
      <m:oMath>
        <m:r>
          <w:ins w:id="63" w:author="Nokia" w:date="2024-04-08T21:06:00Z">
            <w:rPr>
              <w:rFonts w:ascii="Cambria Math" w:hAnsi="Cambria Math"/>
              <w:lang w:eastAsia="zh-CN"/>
            </w:rPr>
            <m:t>m+</m:t>
          </w:ins>
        </m:r>
        <m:r>
          <w:ins w:id="64" w:author="Nokia" w:date="2024-04-08T21:06:00Z">
            <m:rPr>
              <m:sty m:val="p"/>
            </m:rPr>
            <w:rPr>
              <w:rFonts w:ascii="Cambria Math" w:hAnsi="Cambria Math"/>
              <w:lang w:eastAsia="zh-CN"/>
            </w:rPr>
            <m:t>1+</m:t>
          </w:ins>
        </m:r>
        <m:f>
          <m:fPr>
            <m:ctrlPr>
              <w:ins w:id="65" w:author="Nokia" w:date="2024-04-08T21:06:00Z">
                <w:rPr>
                  <w:rFonts w:ascii="Cambria Math" w:hAnsi="Cambria Math"/>
                  <w:lang w:eastAsia="ko-KR"/>
                </w:rPr>
              </w:ins>
            </m:ctrlPr>
          </m:fPr>
          <m:num>
            <m:sSub>
              <m:sSubPr>
                <m:ctrlPr>
                  <w:ins w:id="66" w:author="Nokia" w:date="2024-04-08T21:06:00Z">
                    <w:rPr>
                      <w:rFonts w:ascii="Cambria Math" w:hAnsi="Cambria Math"/>
                      <w:lang w:eastAsia="ko-KR"/>
                    </w:rPr>
                  </w:ins>
                </m:ctrlPr>
              </m:sSubPr>
              <m:e>
                <m:r>
                  <w:ins w:id="67" w:author="Nokia" w:date="2024-04-08T21:06:00Z">
                    <w:rPr>
                      <w:rFonts w:ascii="Cambria Math" w:hAnsi="Cambria Math"/>
                      <w:lang w:eastAsia="zh-CN"/>
                    </w:rPr>
                    <m:t>T</m:t>
                  </w:ins>
                </m:r>
              </m:e>
              <m:sub>
                <m:r>
                  <w:ins w:id="68" w:author="Nokia" w:date="2024-04-08T21:06:00Z">
                    <m:rPr>
                      <m:sty m:val="p"/>
                    </m:rPr>
                    <w:rPr>
                      <w:rFonts w:ascii="Cambria Math" w:hAnsi="Cambria Math"/>
                      <w:lang w:eastAsia="zh-CN"/>
                    </w:rPr>
                    <m:t>HARQ</m:t>
                  </w:ins>
                </m:r>
              </m:sub>
            </m:sSub>
          </m:num>
          <m:den>
            <m:r>
              <w:ins w:id="69" w:author="Nokia" w:date="2024-04-08T21:06:00Z">
                <m:rPr>
                  <m:sty m:val="p"/>
                </m:rPr>
                <w:rPr>
                  <w:rFonts w:ascii="Cambria Math" w:hAnsi="Cambria Math"/>
                  <w:lang w:eastAsia="zh-CN"/>
                </w:rPr>
                <m:t>NR slot length</m:t>
              </w:ins>
            </m:r>
          </m:den>
        </m:f>
      </m:oMath>
      <w:ins w:id="70" w:author="Nokia" w:date="2024-04-08T21:06:00Z">
        <w:r>
          <w:rPr>
            <w:lang w:eastAsia="zh-CN"/>
          </w:rPr>
          <w:t xml:space="preserve"> to slot </w:t>
        </w:r>
      </w:ins>
      <m:oMath>
        <m:r>
          <w:ins w:id="71" w:author="Nokia" w:date="2024-04-08T21:06:00Z">
            <w:rPr>
              <w:rFonts w:ascii="Cambria Math" w:hAnsi="Cambria Math"/>
              <w:lang w:eastAsia="ko-KR"/>
            </w:rPr>
            <m:t>m</m:t>
          </w:ins>
        </m:r>
        <m:r>
          <w:ins w:id="72" w:author="Nokia" w:date="2024-04-08T21:06:00Z">
            <m:rPr>
              <m:sty m:val="p"/>
            </m:rPr>
            <w:rPr>
              <w:rFonts w:ascii="Cambria Math" w:hAnsi="Cambria Math"/>
              <w:lang w:eastAsia="ko-KR"/>
            </w:rPr>
            <m:t>+</m:t>
          </w:ins>
        </m:r>
        <m:r>
          <w:ins w:id="73" w:author="Nokia" w:date="2024-04-08T21:06:00Z">
            <m:rPr>
              <m:sty m:val="p"/>
            </m:rPr>
            <w:rPr>
              <w:rFonts w:ascii="Cambria Math" w:hAnsi="Cambria Math"/>
              <w:lang w:eastAsia="zh-CN"/>
            </w:rPr>
            <m:t>1+</m:t>
          </w:ins>
        </m:r>
        <m:f>
          <m:fPr>
            <m:ctrlPr>
              <w:ins w:id="74" w:author="Nokia" w:date="2024-04-08T21:06:00Z">
                <w:rPr>
                  <w:rFonts w:ascii="Cambria Math" w:hAnsi="Cambria Math"/>
                  <w:lang w:eastAsia="ko-KR"/>
                </w:rPr>
              </w:ins>
            </m:ctrlPr>
          </m:fPr>
          <m:num>
            <m:sSub>
              <m:sSubPr>
                <m:ctrlPr>
                  <w:ins w:id="75" w:author="Nokia" w:date="2024-04-08T21:06:00Z">
                    <w:rPr>
                      <w:rFonts w:ascii="Cambria Math" w:hAnsi="Cambria Math"/>
                      <w:i/>
                      <w:lang w:eastAsia="ko-KR"/>
                    </w:rPr>
                  </w:ins>
                </m:ctrlPr>
              </m:sSubPr>
              <m:e>
                <m:r>
                  <w:ins w:id="76" w:author="Nokia" w:date="2024-04-08T21:06:00Z">
                    <w:rPr>
                      <w:rFonts w:ascii="Cambria Math" w:hAnsi="Cambria Math"/>
                      <w:lang w:eastAsia="ko-KR"/>
                    </w:rPr>
                    <m:t>T</m:t>
                  </w:ins>
                </m:r>
              </m:e>
              <m:sub>
                <m:r>
                  <w:ins w:id="77" w:author="Nokia" w:date="2024-04-08T21:06:00Z">
                    <m:rPr>
                      <m:sty m:val="p"/>
                    </m:rPr>
                    <w:rPr>
                      <w:rFonts w:ascii="Cambria Math" w:hAnsi="Cambria Math"/>
                      <w:lang w:eastAsia="ko-KR"/>
                    </w:rPr>
                    <m:t>HARQ</m:t>
                  </w:ins>
                </m:r>
              </m:sub>
            </m:sSub>
            <m:r>
              <w:ins w:id="78" w:author="Nokia" w:date="2024-04-08T21:06:00Z">
                <w:rPr>
                  <w:rFonts w:ascii="Cambria Math" w:hAnsi="Cambria Math"/>
                  <w:lang w:eastAsia="ko-KR"/>
                </w:rPr>
                <m:t>+3</m:t>
              </w:ins>
            </m:r>
            <m:r>
              <w:ins w:id="79" w:author="Nokia" w:date="2024-04-08T21:06:00Z">
                <m:rPr>
                  <m:sty m:val="p"/>
                </m:rPr>
                <w:rPr>
                  <w:rFonts w:ascii="Cambria Math" w:hAnsi="Cambria Math"/>
                  <w:lang w:eastAsia="ko-KR"/>
                </w:rPr>
                <m:t>ms</m:t>
              </w:ins>
            </m:r>
            <m:r>
              <w:ins w:id="80" w:author="Nokia" w:date="2024-04-08T21:06:00Z">
                <w:rPr>
                  <w:rFonts w:ascii="Cambria Math" w:hAnsi="Cambria Math"/>
                  <w:lang w:eastAsia="ko-KR"/>
                </w:rPr>
                <m:t>+</m:t>
              </w:ins>
            </m:r>
            <m:sSub>
              <m:sSubPr>
                <m:ctrlPr>
                  <w:ins w:id="81" w:author="Nokia" w:date="2024-04-08T21:06:00Z">
                    <w:rPr>
                      <w:rFonts w:ascii="Cambria Math" w:hAnsi="Cambria Math"/>
                      <w:lang w:eastAsia="ko-KR"/>
                    </w:rPr>
                  </w:ins>
                </m:ctrlPr>
              </m:sSubPr>
              <m:e>
                <m:r>
                  <w:ins w:id="82" w:author="Nokia" w:date="2024-04-08T21:06:00Z">
                    <w:rPr>
                      <w:rFonts w:ascii="Cambria Math" w:hAnsi="Cambria Math"/>
                      <w:lang w:eastAsia="ko-KR"/>
                    </w:rPr>
                    <m:t>T</m:t>
                  </w:ins>
                </m:r>
              </m:e>
              <m:sub>
                <m:r>
                  <w:ins w:id="83" w:author="Nokia" w:date="2024-04-08T21:06:00Z">
                    <m:rPr>
                      <m:sty m:val="p"/>
                    </m:rPr>
                    <w:rPr>
                      <w:rFonts w:ascii="Cambria Math" w:hAnsi="Cambria Math"/>
                      <w:vertAlign w:val="subscript"/>
                      <w:lang w:eastAsia="ko-KR"/>
                    </w:rPr>
                    <m:t>X</m:t>
                  </w:ins>
                </m:r>
              </m:sub>
            </m:sSub>
          </m:num>
          <m:den>
            <m:r>
              <w:ins w:id="84" w:author="Nokia" w:date="2024-04-08T21:06:00Z">
                <m:rPr>
                  <m:sty m:val="p"/>
                </m:rPr>
                <w:rPr>
                  <w:rFonts w:ascii="Cambria Math" w:hAnsi="Cambria Math"/>
                  <w:lang w:eastAsia="ko-KR"/>
                </w:rPr>
                <m:t>NR slot length</m:t>
              </w:ins>
            </m:r>
          </m:den>
        </m:f>
        <m:r>
          <w:ins w:id="85" w:author="Nokia" w:date="2024-04-08T21:06:00Z">
            <w:rPr>
              <w:rFonts w:ascii="Cambria Math" w:hAnsi="Cambria Math"/>
              <w:lang w:eastAsia="ko-KR"/>
            </w:rPr>
            <m:t>+</m:t>
          </w:ins>
        </m:r>
        <m:sSub>
          <m:sSubPr>
            <m:ctrlPr>
              <w:ins w:id="86" w:author="Nokia" w:date="2024-04-08T21:06:00Z">
                <w:rPr>
                  <w:rFonts w:ascii="Cambria Math" w:hAnsi="Cambria Math"/>
                  <w:iCs/>
                  <w:lang w:eastAsia="ko-KR"/>
                </w:rPr>
              </w:ins>
            </m:ctrlPr>
          </m:sSubPr>
          <m:e>
            <m:r>
              <w:ins w:id="87" w:author="Nokia" w:date="2024-04-08T21:06:00Z">
                <w:rPr>
                  <w:rFonts w:ascii="Cambria Math" w:hAnsi="Cambria Math"/>
                  <w:lang w:eastAsia="ko-KR"/>
                </w:rPr>
                <m:t>N</m:t>
              </w:ins>
            </m:r>
            <m:ctrlPr>
              <w:ins w:id="88" w:author="Nokia" w:date="2024-04-08T21:06:00Z">
                <w:rPr>
                  <w:rFonts w:ascii="Cambria Math" w:hAnsi="Cambria Math"/>
                  <w:lang w:eastAsia="ko-KR"/>
                </w:rPr>
              </w:ins>
            </m:ctrlPr>
          </m:e>
          <m:sub>
            <m:r>
              <w:ins w:id="89" w:author="Nokia" w:date="2024-04-08T21:06:00Z">
                <m:rPr>
                  <m:sty m:val="p"/>
                </m:rPr>
                <w:rPr>
                  <w:rFonts w:ascii="Cambria Math" w:hAnsi="Cambria Math"/>
                  <w:vertAlign w:val="subscript"/>
                  <w:lang w:eastAsia="ko-KR"/>
                </w:rPr>
                <m:t>interruption</m:t>
              </w:ins>
            </m:r>
          </m:sub>
        </m:sSub>
      </m:oMath>
      <w:ins w:id="90" w:author="Nokia" w:date="2024-04-08T21:06:00Z">
        <w:r>
          <w:rPr>
            <w:lang w:eastAsia="zh-CN"/>
          </w:rPr>
          <w:t xml:space="preserve">, as defined in clause 8.3, where </w:t>
        </w:r>
      </w:ins>
      <m:oMath>
        <m:sSub>
          <m:sSubPr>
            <m:ctrlPr>
              <w:ins w:id="91" w:author="Nokia" w:date="2024-04-08T21:06:00Z">
                <w:rPr>
                  <w:rFonts w:ascii="Cambria Math" w:hAnsi="Cambria Math"/>
                  <w:iCs/>
                  <w:lang w:eastAsia="ko-KR"/>
                </w:rPr>
              </w:ins>
            </m:ctrlPr>
          </m:sSubPr>
          <m:e>
            <m:r>
              <w:ins w:id="92" w:author="Nokia" w:date="2024-04-08T21:06:00Z">
                <w:rPr>
                  <w:rFonts w:ascii="Cambria Math" w:hAnsi="Cambria Math"/>
                  <w:lang w:eastAsia="ko-KR"/>
                </w:rPr>
                <m:t>N</m:t>
              </w:ins>
            </m:r>
            <m:ctrlPr>
              <w:ins w:id="93" w:author="Nokia" w:date="2024-04-08T21:06:00Z">
                <w:rPr>
                  <w:rFonts w:ascii="Cambria Math" w:hAnsi="Cambria Math"/>
                  <w:lang w:eastAsia="ko-KR"/>
                </w:rPr>
              </w:ins>
            </m:ctrlPr>
          </m:e>
          <m:sub>
            <m:r>
              <w:ins w:id="94" w:author="Nokia" w:date="2024-04-08T21:06:00Z">
                <m:rPr>
                  <m:sty m:val="p"/>
                </m:rPr>
                <w:rPr>
                  <w:rFonts w:ascii="Cambria Math" w:hAnsi="Cambria Math"/>
                  <w:vertAlign w:val="subscript"/>
                  <w:lang w:eastAsia="ko-KR"/>
                </w:rPr>
                <m:t>interruption</m:t>
              </w:ins>
            </m:r>
          </m:sub>
        </m:sSub>
      </m:oMath>
      <w:ins w:id="95" w:author="Nokia" w:date="2024-04-08T21:06:00Z">
        <w:r>
          <w:rPr>
            <w:iCs/>
            <w:lang w:eastAsia="zh-CN"/>
          </w:rPr>
          <w:t xml:space="preserve"> is the interruption length given in clause 8.2</w:t>
        </w:r>
        <w:r>
          <w:rPr>
            <w:lang w:eastAsia="zh-CN"/>
          </w:rPr>
          <w:t xml:space="preserve">. Any E-UTRA </w:t>
        </w:r>
        <w:proofErr w:type="spellStart"/>
        <w:r>
          <w:rPr>
            <w:lang w:eastAsia="zh-CN"/>
          </w:rPr>
          <w:t>PCell</w:t>
        </w:r>
        <w:proofErr w:type="spellEnd"/>
        <w:r>
          <w:rPr>
            <w:lang w:eastAsia="zh-CN"/>
          </w:rPr>
          <w:t xml:space="preserve"> interruption due to activation of </w:t>
        </w:r>
        <w:proofErr w:type="spellStart"/>
        <w:r>
          <w:rPr>
            <w:lang w:eastAsia="zh-CN"/>
          </w:rPr>
          <w:t>SCell</w:t>
        </w:r>
        <w:proofErr w:type="spellEnd"/>
        <w:r>
          <w:rPr>
            <w:lang w:eastAsia="zh-CN"/>
          </w:rPr>
          <w:t xml:space="preserve"> shall occur in the subframe </w:t>
        </w:r>
      </w:ins>
      <m:oMath>
        <m:sSub>
          <m:sSubPr>
            <m:ctrlPr>
              <w:ins w:id="96" w:author="Nokia" w:date="2024-04-08T21:06:00Z">
                <w:rPr>
                  <w:rFonts w:ascii="Cambria Math" w:hAnsi="Cambria Math"/>
                  <w:lang w:eastAsia="ko-KR"/>
                </w:rPr>
              </w:ins>
            </m:ctrlPr>
          </m:sSubPr>
          <m:e>
            <m:r>
              <w:ins w:id="97" w:author="Nokia" w:date="2024-04-08T21:06:00Z">
                <w:rPr>
                  <w:rFonts w:ascii="Cambria Math" w:hAnsi="Cambria Math"/>
                  <w:lang w:eastAsia="zh-CN"/>
                </w:rPr>
                <m:t>m</m:t>
              </w:ins>
            </m:r>
          </m:e>
          <m:sub>
            <m:r>
              <w:ins w:id="98" w:author="Nokia" w:date="2024-04-08T21:06:00Z">
                <m:rPr>
                  <m:sty m:val="p"/>
                </m:rPr>
                <w:rPr>
                  <w:rFonts w:ascii="Cambria Math" w:hAnsi="Cambria Math"/>
                  <w:lang w:eastAsia="zh-CN"/>
                </w:rPr>
                <m:t>1</m:t>
              </w:ins>
            </m:r>
          </m:sub>
        </m:sSub>
        <m:r>
          <w:ins w:id="99" w:author="Nokia" w:date="2024-04-08T21:06:00Z">
            <m:rPr>
              <m:sty m:val="p"/>
            </m:rPr>
            <w:rPr>
              <w:rFonts w:ascii="Cambria Math" w:hAnsi="Cambria Math"/>
              <w:lang w:eastAsia="zh-CN"/>
            </w:rPr>
            <m:t>+1+</m:t>
          </w:ins>
        </m:r>
        <m:f>
          <m:fPr>
            <m:ctrlPr>
              <w:ins w:id="100" w:author="Nokia" w:date="2024-04-08T21:06:00Z">
                <w:rPr>
                  <w:rFonts w:ascii="Cambria Math" w:hAnsi="Cambria Math"/>
                  <w:lang w:eastAsia="ko-KR"/>
                </w:rPr>
              </w:ins>
            </m:ctrlPr>
          </m:fPr>
          <m:num>
            <m:sSub>
              <m:sSubPr>
                <m:ctrlPr>
                  <w:ins w:id="101" w:author="Nokia" w:date="2024-04-08T21:06:00Z">
                    <w:rPr>
                      <w:rFonts w:ascii="Cambria Math" w:hAnsi="Cambria Math"/>
                      <w:lang w:eastAsia="ko-KR"/>
                    </w:rPr>
                  </w:ins>
                </m:ctrlPr>
              </m:sSubPr>
              <m:e>
                <m:r>
                  <w:ins w:id="102" w:author="Nokia" w:date="2024-04-08T21:06:00Z">
                    <w:rPr>
                      <w:rFonts w:ascii="Cambria Math" w:hAnsi="Cambria Math"/>
                      <w:lang w:eastAsia="zh-CN"/>
                    </w:rPr>
                    <m:t>T</m:t>
                  </w:ins>
                </m:r>
              </m:e>
              <m:sub>
                <m:r>
                  <w:ins w:id="103" w:author="Nokia" w:date="2024-04-08T21:06:00Z">
                    <m:rPr>
                      <m:sty m:val="p"/>
                    </m:rPr>
                    <w:rPr>
                      <w:rFonts w:ascii="Cambria Math" w:hAnsi="Cambria Math"/>
                      <w:lang w:eastAsia="zh-CN"/>
                    </w:rPr>
                    <m:t>HARQ</m:t>
                  </w:ins>
                </m:r>
              </m:sub>
            </m:sSub>
          </m:num>
          <m:den>
            <m:r>
              <w:ins w:id="104" w:author="Nokia" w:date="2024-04-08T21:06:00Z">
                <m:rPr>
                  <m:sty m:val="p"/>
                </m:rPr>
                <w:rPr>
                  <w:rFonts w:ascii="Cambria Math" w:hAnsi="Cambria Math"/>
                  <w:lang w:eastAsia="zh-CN"/>
                </w:rPr>
                <m:t>EUTRA slot length</m:t>
              </w:ins>
            </m:r>
          </m:den>
        </m:f>
      </m:oMath>
      <w:ins w:id="105" w:author="Nokia" w:date="2024-04-08T21:06:00Z">
        <w:r>
          <w:rPr>
            <w:lang w:eastAsia="zh-CN"/>
          </w:rPr>
          <w:t xml:space="preserve"> to subframe </w:t>
        </w:r>
      </w:ins>
      <m:oMath>
        <m:sSub>
          <m:sSubPr>
            <m:ctrlPr>
              <w:ins w:id="106" w:author="Nokia" w:date="2024-04-08T21:06:00Z">
                <w:rPr>
                  <w:rFonts w:ascii="Cambria Math" w:hAnsi="Cambria Math"/>
                  <w:lang w:eastAsia="ko-KR"/>
                </w:rPr>
              </w:ins>
            </m:ctrlPr>
          </m:sSubPr>
          <m:e>
            <m:r>
              <w:ins w:id="107" w:author="Nokia" w:date="2024-04-08T21:06:00Z">
                <w:rPr>
                  <w:rFonts w:ascii="Cambria Math" w:hAnsi="Cambria Math"/>
                  <w:lang w:eastAsia="zh-CN"/>
                </w:rPr>
                <m:t>m</m:t>
              </w:ins>
            </m:r>
          </m:e>
          <m:sub>
            <m:r>
              <w:ins w:id="108" w:author="Nokia" w:date="2024-04-08T21:06:00Z">
                <m:rPr>
                  <m:sty m:val="p"/>
                </m:rPr>
                <w:rPr>
                  <w:rFonts w:ascii="Cambria Math" w:hAnsi="Cambria Math"/>
                  <w:lang w:eastAsia="zh-CN"/>
                </w:rPr>
                <m:t>2</m:t>
              </w:ins>
            </m:r>
          </m:sub>
        </m:sSub>
        <m:r>
          <w:ins w:id="109" w:author="Nokia" w:date="2024-04-08T21:06:00Z">
            <m:rPr>
              <m:sty m:val="p"/>
            </m:rPr>
            <w:rPr>
              <w:rFonts w:ascii="Cambria Math" w:hAnsi="Cambria Math"/>
              <w:lang w:eastAsia="zh-CN"/>
            </w:rPr>
            <m:t>+1+</m:t>
          </w:ins>
        </m:r>
        <m:f>
          <m:fPr>
            <m:ctrlPr>
              <w:ins w:id="110" w:author="Nokia" w:date="2024-04-08T21:06:00Z">
                <w:rPr>
                  <w:rFonts w:ascii="Cambria Math" w:hAnsi="Cambria Math"/>
                  <w:lang w:eastAsia="ko-KR"/>
                </w:rPr>
              </w:ins>
            </m:ctrlPr>
          </m:fPr>
          <m:num>
            <m:sSub>
              <m:sSubPr>
                <m:ctrlPr>
                  <w:ins w:id="111" w:author="Nokia" w:date="2024-04-08T21:06:00Z">
                    <w:rPr>
                      <w:rFonts w:ascii="Cambria Math" w:hAnsi="Cambria Math"/>
                      <w:lang w:eastAsia="ko-KR"/>
                    </w:rPr>
                  </w:ins>
                </m:ctrlPr>
              </m:sSubPr>
              <m:e>
                <m:r>
                  <w:ins w:id="112" w:author="Nokia" w:date="2024-04-08T21:06:00Z">
                    <w:rPr>
                      <w:rFonts w:ascii="Cambria Math" w:hAnsi="Cambria Math"/>
                      <w:lang w:eastAsia="zh-CN"/>
                    </w:rPr>
                    <m:t>T</m:t>
                  </w:ins>
                </m:r>
              </m:e>
              <m:sub>
                <m:r>
                  <w:ins w:id="113" w:author="Nokia" w:date="2024-04-08T21:06:00Z">
                    <m:rPr>
                      <m:sty m:val="p"/>
                    </m:rPr>
                    <w:rPr>
                      <w:rFonts w:ascii="Cambria Math" w:hAnsi="Cambria Math"/>
                      <w:lang w:eastAsia="zh-CN"/>
                    </w:rPr>
                    <m:t>HARQ</m:t>
                  </w:ins>
                </m:r>
              </m:sub>
            </m:sSub>
            <m:r>
              <w:ins w:id="114" w:author="Nokia" w:date="2024-04-08T21:06:00Z">
                <w:rPr>
                  <w:rFonts w:ascii="Cambria Math" w:hAnsi="Cambria Math"/>
                  <w:lang w:eastAsia="zh-CN"/>
                </w:rPr>
                <m:t>+3</m:t>
              </w:ins>
            </m:r>
            <m:r>
              <w:ins w:id="115" w:author="Nokia" w:date="2024-04-08T21:06:00Z">
                <m:rPr>
                  <m:sty m:val="p"/>
                </m:rPr>
                <w:rPr>
                  <w:rFonts w:ascii="Cambria Math" w:hAnsi="Cambria Math"/>
                  <w:lang w:eastAsia="zh-CN"/>
                </w:rPr>
                <m:t>ms</m:t>
              </w:ins>
            </m:r>
            <m:r>
              <w:ins w:id="116" w:author="Nokia" w:date="2024-04-08T21:06:00Z">
                <w:rPr>
                  <w:rFonts w:ascii="Cambria Math" w:hAnsi="Cambria Math"/>
                  <w:lang w:eastAsia="zh-CN"/>
                </w:rPr>
                <m:t>+</m:t>
              </w:ins>
            </m:r>
            <m:sSub>
              <m:sSubPr>
                <m:ctrlPr>
                  <w:ins w:id="117" w:author="Nokia" w:date="2024-04-08T21:06:00Z">
                    <w:rPr>
                      <w:rFonts w:ascii="Cambria Math" w:hAnsi="Cambria Math"/>
                      <w:lang w:eastAsia="ko-KR"/>
                    </w:rPr>
                  </w:ins>
                </m:ctrlPr>
              </m:sSubPr>
              <m:e>
                <m:r>
                  <w:ins w:id="118" w:author="Nokia" w:date="2024-04-08T21:06:00Z">
                    <w:rPr>
                      <w:rFonts w:ascii="Cambria Math" w:hAnsi="Cambria Math"/>
                      <w:lang w:eastAsia="ko-KR"/>
                    </w:rPr>
                    <m:t>T</m:t>
                  </w:ins>
                </m:r>
              </m:e>
              <m:sub>
                <m:r>
                  <w:ins w:id="119" w:author="Nokia" w:date="2024-04-08T21:06:00Z">
                    <m:rPr>
                      <m:sty m:val="p"/>
                    </m:rPr>
                    <w:rPr>
                      <w:rFonts w:ascii="Cambria Math" w:hAnsi="Cambria Math"/>
                      <w:vertAlign w:val="subscript"/>
                      <w:lang w:eastAsia="ko-KR"/>
                    </w:rPr>
                    <m:t>X</m:t>
                  </w:ins>
                </m:r>
              </m:sub>
            </m:sSub>
          </m:num>
          <m:den>
            <m:r>
              <w:ins w:id="120" w:author="Nokia" w:date="2024-04-08T21:06:00Z">
                <m:rPr>
                  <m:sty m:val="p"/>
                </m:rPr>
                <w:rPr>
                  <w:rFonts w:ascii="Cambria Math" w:hAnsi="Cambria Math"/>
                  <w:lang w:eastAsia="zh-CN"/>
                </w:rPr>
                <m:t>EUTRA slot length</m:t>
              </w:ins>
            </m:r>
          </m:den>
        </m:f>
        <m:r>
          <w:ins w:id="121" w:author="Nokia" w:date="2024-04-08T21:06:00Z">
            <w:rPr>
              <w:rFonts w:ascii="Cambria Math" w:hAnsi="Cambria Math"/>
              <w:lang w:eastAsia="zh-CN"/>
            </w:rPr>
            <m:t>+</m:t>
          </w:ins>
        </m:r>
        <m:sSub>
          <m:sSubPr>
            <m:ctrlPr>
              <w:ins w:id="122" w:author="Nokia" w:date="2024-04-08T21:06:00Z">
                <w:rPr>
                  <w:rFonts w:ascii="Cambria Math" w:hAnsi="Cambria Math"/>
                  <w:iCs/>
                  <w:lang w:eastAsia="ko-KR"/>
                </w:rPr>
              </w:ins>
            </m:ctrlPr>
          </m:sSubPr>
          <m:e>
            <m:r>
              <w:ins w:id="123" w:author="Nokia" w:date="2024-04-08T21:06:00Z">
                <w:rPr>
                  <w:rFonts w:ascii="Cambria Math" w:hAnsi="Cambria Math"/>
                  <w:lang w:eastAsia="ko-KR"/>
                </w:rPr>
                <m:t>N</m:t>
              </w:ins>
            </m:r>
            <m:ctrlPr>
              <w:ins w:id="124" w:author="Nokia" w:date="2024-04-08T21:06:00Z">
                <w:rPr>
                  <w:rFonts w:ascii="Cambria Math" w:hAnsi="Cambria Math"/>
                  <w:lang w:eastAsia="ko-KR"/>
                </w:rPr>
              </w:ins>
            </m:ctrlPr>
          </m:e>
          <m:sub>
            <m:r>
              <w:ins w:id="125" w:author="Nokia" w:date="2024-04-08T21:06:00Z">
                <m:rPr>
                  <m:sty m:val="p"/>
                </m:rPr>
                <w:rPr>
                  <w:rFonts w:ascii="Cambria Math" w:hAnsi="Cambria Math"/>
                  <w:vertAlign w:val="subscript"/>
                  <w:lang w:eastAsia="ko-KR"/>
                </w:rPr>
                <m:t>interruption</m:t>
              </w:ins>
            </m:r>
          </m:sub>
        </m:sSub>
      </m:oMath>
      <w:ins w:id="126" w:author="Nokia" w:date="2024-04-08T21:06:00Z">
        <w:r>
          <w:rPr>
            <w:iCs/>
            <w:lang w:eastAsia="zh-CN"/>
          </w:rPr>
          <w:t xml:space="preserve">, where </w:t>
        </w:r>
      </w:ins>
      <m:oMath>
        <m:sSub>
          <m:sSubPr>
            <m:ctrlPr>
              <w:ins w:id="127" w:author="Nokia" w:date="2024-04-08T21:06:00Z">
                <w:rPr>
                  <w:rFonts w:ascii="Cambria Math" w:hAnsi="Cambria Math"/>
                  <w:iCs/>
                  <w:lang w:eastAsia="ko-KR"/>
                </w:rPr>
              </w:ins>
            </m:ctrlPr>
          </m:sSubPr>
          <m:e>
            <m:r>
              <w:ins w:id="128" w:author="Nokia" w:date="2024-04-08T21:06:00Z">
                <m:rPr>
                  <m:sty m:val="p"/>
                </m:rPr>
                <w:rPr>
                  <w:rFonts w:ascii="Cambria Math" w:hAnsi="Cambria Math"/>
                  <w:lang w:eastAsia="zh-CN"/>
                </w:rPr>
                <m:t>m</m:t>
              </w:ins>
            </m:r>
          </m:e>
          <m:sub>
            <m:r>
              <w:ins w:id="129" w:author="Nokia" w:date="2024-04-08T21:06:00Z">
                <m:rPr>
                  <m:sty m:val="p"/>
                </m:rPr>
                <w:rPr>
                  <w:rFonts w:ascii="Cambria Math" w:hAnsi="Cambria Math"/>
                  <w:lang w:eastAsia="zh-CN"/>
                </w:rPr>
                <m:t>1</m:t>
              </w:ins>
            </m:r>
          </m:sub>
        </m:sSub>
      </m:oMath>
      <w:ins w:id="130" w:author="Nokia" w:date="2024-04-08T21:06:00Z">
        <w:r>
          <w:rPr>
            <w:iCs/>
            <w:lang w:eastAsia="zh-CN"/>
          </w:rPr>
          <w:t xml:space="preserve"> and </w:t>
        </w:r>
      </w:ins>
      <m:oMath>
        <m:sSub>
          <m:sSubPr>
            <m:ctrlPr>
              <w:ins w:id="131" w:author="Nokia" w:date="2024-04-08T21:06:00Z">
                <w:rPr>
                  <w:rFonts w:ascii="Cambria Math" w:hAnsi="Cambria Math"/>
                  <w:iCs/>
                  <w:lang w:eastAsia="ko-KR"/>
                </w:rPr>
              </w:ins>
            </m:ctrlPr>
          </m:sSubPr>
          <m:e>
            <m:r>
              <w:ins w:id="132" w:author="Nokia" w:date="2024-04-08T21:06:00Z">
                <m:rPr>
                  <m:sty m:val="p"/>
                </m:rPr>
                <w:rPr>
                  <w:rFonts w:ascii="Cambria Math" w:hAnsi="Cambria Math"/>
                  <w:lang w:eastAsia="zh-CN"/>
                </w:rPr>
                <m:t>m</m:t>
              </w:ins>
            </m:r>
          </m:e>
          <m:sub>
            <m:r>
              <w:ins w:id="133" w:author="Nokia" w:date="2024-04-08T21:06:00Z">
                <m:rPr>
                  <m:sty m:val="p"/>
                </m:rPr>
                <w:rPr>
                  <w:rFonts w:ascii="Cambria Math" w:hAnsi="Cambria Math"/>
                  <w:lang w:eastAsia="zh-CN"/>
                </w:rPr>
                <m:t>2</m:t>
              </w:ins>
            </m:r>
          </m:sub>
        </m:sSub>
      </m:oMath>
      <w:ins w:id="134" w:author="Nokia" w:date="2024-04-08T21:06:00Z">
        <w:r>
          <w:rPr>
            <w:iCs/>
            <w:lang w:eastAsia="zh-CN"/>
          </w:rPr>
          <w:t xml:space="preserve"> are the index of the first and last subframe of E-UTRA PCell which overlaps with slot m, and </w:t>
        </w:r>
      </w:ins>
      <m:oMath>
        <m:sSub>
          <m:sSubPr>
            <m:ctrlPr>
              <w:ins w:id="135" w:author="Nokia" w:date="2024-04-08T21:06:00Z">
                <w:rPr>
                  <w:rFonts w:ascii="Cambria Math" w:hAnsi="Cambria Math"/>
                  <w:iCs/>
                  <w:lang w:eastAsia="ko-KR"/>
                </w:rPr>
              </w:ins>
            </m:ctrlPr>
          </m:sSubPr>
          <m:e>
            <m:r>
              <w:ins w:id="136" w:author="Nokia" w:date="2024-04-08T21:06:00Z">
                <w:rPr>
                  <w:rFonts w:ascii="Cambria Math" w:hAnsi="Cambria Math"/>
                  <w:lang w:eastAsia="ko-KR"/>
                </w:rPr>
                <m:t>N</m:t>
              </w:ins>
            </m:r>
            <m:ctrlPr>
              <w:ins w:id="137" w:author="Nokia" w:date="2024-04-08T21:06:00Z">
                <w:rPr>
                  <w:rFonts w:ascii="Cambria Math" w:hAnsi="Cambria Math"/>
                  <w:lang w:eastAsia="ko-KR"/>
                </w:rPr>
              </w:ins>
            </m:ctrlPr>
          </m:e>
          <m:sub>
            <m:r>
              <w:ins w:id="138" w:author="Nokia" w:date="2024-04-08T21:06:00Z">
                <m:rPr>
                  <m:sty m:val="p"/>
                </m:rPr>
                <w:rPr>
                  <w:rFonts w:ascii="Cambria Math" w:hAnsi="Cambria Math"/>
                  <w:vertAlign w:val="subscript"/>
                  <w:lang w:eastAsia="ko-KR"/>
                </w:rPr>
                <m:t>interruption</m:t>
              </w:ins>
            </m:r>
          </m:sub>
        </m:sSub>
      </m:oMath>
      <w:ins w:id="139" w:author="Nokia" w:date="2024-04-08T21:06:00Z">
        <w:r>
          <w:rPr>
            <w:iCs/>
            <w:lang w:eastAsia="zh-CN"/>
          </w:rPr>
          <w:t xml:space="preserve"> is the interruption length given in TS 36.133 [14] clause 7.32.   </w:t>
        </w:r>
      </w:ins>
    </w:p>
    <w:p w14:paraId="646AD121" w14:textId="77777777" w:rsidR="002A77D3" w:rsidRDefault="002A77D3" w:rsidP="002A77D3">
      <w:pPr>
        <w:rPr>
          <w:ins w:id="140" w:author="Nokia" w:date="2024-04-08T21:06:00Z"/>
          <w:lang w:eastAsia="zh-CN"/>
        </w:rPr>
      </w:pPr>
      <w:ins w:id="141" w:author="Nokia" w:date="2024-04-08T21:06:00Z">
        <w:r>
          <w:rPr>
            <w:lang w:eastAsia="zh-CN"/>
          </w:rPr>
          <w:t xml:space="preserve">The test equipment verifies that potential interruption is carried out in the correct time span by monitoring ACK/NACK sent in </w:t>
        </w:r>
        <w:proofErr w:type="spellStart"/>
        <w:r>
          <w:rPr>
            <w:lang w:eastAsia="zh-CN"/>
          </w:rPr>
          <w:t>PSCell</w:t>
        </w:r>
        <w:proofErr w:type="spellEnd"/>
        <w:r>
          <w:rPr>
            <w:lang w:eastAsia="zh-CN"/>
          </w:rPr>
          <w:t xml:space="preserve"> during activation of </w:t>
        </w:r>
        <w:proofErr w:type="spellStart"/>
        <w:r>
          <w:rPr>
            <w:lang w:eastAsia="zh-CN"/>
          </w:rPr>
          <w:t>SCell</w:t>
        </w:r>
        <w:proofErr w:type="spellEnd"/>
        <w:r>
          <w:rPr>
            <w:lang w:eastAsia="zh-CN"/>
          </w:rPr>
          <w:t>.</w:t>
        </w:r>
      </w:ins>
    </w:p>
    <w:p w14:paraId="70E5C377" w14:textId="77777777" w:rsidR="002A77D3" w:rsidRDefault="002A77D3" w:rsidP="002A77D3">
      <w:pPr>
        <w:rPr>
          <w:ins w:id="142" w:author="Nokia" w:date="2024-04-08T21:06:00Z"/>
          <w:lang w:eastAsia="zh-CN"/>
        </w:rPr>
      </w:pPr>
      <w:ins w:id="143" w:author="Nokia" w:date="2024-04-08T21:06:00Z">
        <w:r>
          <w:rPr>
            <w:lang w:eastAsia="zh-CN"/>
          </w:rPr>
          <w:t xml:space="preserve">The test equipment verifies the activation time by counting the slots from the time when the </w:t>
        </w:r>
        <w:proofErr w:type="spellStart"/>
        <w:r>
          <w:rPr>
            <w:lang w:eastAsia="zh-CN"/>
          </w:rPr>
          <w:t>SCell</w:t>
        </w:r>
        <w:proofErr w:type="spellEnd"/>
        <w:r>
          <w:rPr>
            <w:lang w:eastAsia="zh-CN"/>
          </w:rPr>
          <w:t xml:space="preserve"> activation command is sent until a CSI report with other than CQI index 0 is received.</w:t>
        </w:r>
      </w:ins>
    </w:p>
    <w:p w14:paraId="39889C53" w14:textId="77777777" w:rsidR="002A77D3" w:rsidRDefault="002A77D3" w:rsidP="002A77D3">
      <w:pPr>
        <w:keepNext/>
        <w:keepLines/>
        <w:spacing w:before="60"/>
        <w:jc w:val="center"/>
        <w:rPr>
          <w:ins w:id="144" w:author="Nokia" w:date="2024-04-08T21:06:00Z"/>
          <w:rFonts w:ascii="Arial" w:hAnsi="Arial"/>
          <w:b/>
          <w:kern w:val="2"/>
          <w:lang w:eastAsia="zh-CN"/>
          <w14:ligatures w14:val="standardContextual"/>
        </w:rPr>
      </w:pPr>
      <w:ins w:id="145" w:author="Nokia" w:date="2024-04-08T21:06:00Z">
        <w:r>
          <w:rPr>
            <w:rFonts w:ascii="Arial" w:hAnsi="Arial"/>
            <w:b/>
            <w:kern w:val="2"/>
            <w:lang w:eastAsia="ko-KR"/>
            <w14:ligatures w14:val="standardContextual"/>
          </w:rPr>
          <w:lastRenderedPageBreak/>
          <w:t>Table A.4.5.3.</w:t>
        </w:r>
        <w:del w:id="146" w:author="Huawei" w:date="2024-04-23T09:54:00Z">
          <w:r w:rsidDel="00153699">
            <w:rPr>
              <w:rFonts w:ascii="Arial" w:hAnsi="Arial"/>
              <w:b/>
              <w:kern w:val="2"/>
              <w:lang w:eastAsia="ko-KR"/>
              <w14:ligatures w14:val="standardContextual"/>
            </w:rPr>
            <w:delText>x</w:delText>
          </w:r>
        </w:del>
      </w:ins>
      <w:ins w:id="147" w:author="Huawei" w:date="2024-04-23T09:54:00Z">
        <w:r>
          <w:rPr>
            <w:rFonts w:ascii="Arial" w:hAnsi="Arial"/>
            <w:b/>
            <w:kern w:val="2"/>
            <w:lang w:eastAsia="ko-KR"/>
            <w14:ligatures w14:val="standardContextual"/>
          </w:rPr>
          <w:t>X1</w:t>
        </w:r>
      </w:ins>
      <w:ins w:id="148" w:author="Nokia" w:date="2024-04-08T21:06:00Z">
        <w:r>
          <w:rPr>
            <w:rFonts w:ascii="Arial" w:hAnsi="Arial"/>
            <w:b/>
            <w:kern w:val="2"/>
            <w:lang w:eastAsia="ko-KR"/>
            <w14:ligatures w14:val="standardContextual"/>
          </w:rPr>
          <w:t xml:space="preserve">.1-1: TRS-based </w:t>
        </w:r>
        <w:proofErr w:type="spellStart"/>
        <w:r>
          <w:rPr>
            <w:rFonts w:ascii="Arial" w:hAnsi="Arial"/>
            <w:b/>
            <w:kern w:val="2"/>
            <w:lang w:eastAsia="ko-KR"/>
            <w14:ligatures w14:val="standardContextual"/>
          </w:rPr>
          <w:t>SCell</w:t>
        </w:r>
        <w:proofErr w:type="spellEnd"/>
        <w:r>
          <w:rPr>
            <w:rFonts w:ascii="Arial" w:hAnsi="Arial"/>
            <w:b/>
            <w:kern w:val="2"/>
            <w:lang w:eastAsia="ko-KR"/>
            <w14:ligatures w14:val="standardContextual"/>
          </w:rPr>
          <w:t xml:space="preserve"> activation of SSB-less </w:t>
        </w:r>
        <w:proofErr w:type="spellStart"/>
        <w:r>
          <w:rPr>
            <w:rFonts w:ascii="Arial" w:hAnsi="Arial"/>
            <w:b/>
            <w:kern w:val="2"/>
            <w:lang w:eastAsia="ko-KR"/>
            <w14:ligatures w14:val="standardContextual"/>
          </w:rPr>
          <w:t>SCell</w:t>
        </w:r>
        <w:proofErr w:type="spellEnd"/>
        <w:r>
          <w:rPr>
            <w:rFonts w:ascii="Arial" w:hAnsi="Arial"/>
            <w:b/>
            <w:kern w:val="2"/>
            <w:lang w:eastAsia="ko-KR"/>
            <w14:ligatures w14:val="standardContextual"/>
          </w:rPr>
          <w:t xml:space="preserve"> in FRI inter-band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2A77D3" w14:paraId="4AF4F62C" w14:textId="77777777" w:rsidTr="0053627A">
        <w:trPr>
          <w:ins w:id="149" w:author="Nokia" w:date="2024-04-08T21:06:00Z"/>
        </w:trPr>
        <w:tc>
          <w:tcPr>
            <w:tcW w:w="1696" w:type="dxa"/>
            <w:tcBorders>
              <w:top w:val="single" w:sz="4" w:space="0" w:color="auto"/>
              <w:left w:val="single" w:sz="4" w:space="0" w:color="auto"/>
              <w:bottom w:val="single" w:sz="4" w:space="0" w:color="auto"/>
              <w:right w:val="single" w:sz="4" w:space="0" w:color="auto"/>
            </w:tcBorders>
          </w:tcPr>
          <w:p w14:paraId="48E1EBCD" w14:textId="77777777" w:rsidR="002A77D3" w:rsidRDefault="002A77D3" w:rsidP="0053627A">
            <w:pPr>
              <w:keepNext/>
              <w:keepLines/>
              <w:spacing w:after="0" w:line="256" w:lineRule="auto"/>
              <w:jc w:val="center"/>
              <w:rPr>
                <w:ins w:id="150" w:author="Nokia" w:date="2024-04-08T21:06:00Z"/>
                <w:rFonts w:ascii="Arial" w:hAnsi="Arial"/>
                <w:b/>
                <w:kern w:val="2"/>
                <w:sz w:val="18"/>
                <w:lang w:eastAsia="zh-CN"/>
                <w14:ligatures w14:val="standardContextual"/>
              </w:rPr>
            </w:pPr>
            <w:ins w:id="151" w:author="Nokia" w:date="2024-04-08T21:06:00Z">
              <w:r>
                <w:rPr>
                  <w:rFonts w:ascii="Arial" w:hAnsi="Arial"/>
                  <w:b/>
                  <w:kern w:val="2"/>
                  <w:sz w:val="18"/>
                  <w:lang w:eastAsia="zh-CN"/>
                  <w14:ligatures w14:val="standardContextual"/>
                </w:rPr>
                <w:t>Configuration</w:t>
              </w:r>
            </w:ins>
          </w:p>
        </w:tc>
        <w:tc>
          <w:tcPr>
            <w:tcW w:w="7654" w:type="dxa"/>
            <w:tcBorders>
              <w:top w:val="single" w:sz="4" w:space="0" w:color="auto"/>
              <w:left w:val="single" w:sz="4" w:space="0" w:color="auto"/>
              <w:bottom w:val="single" w:sz="4" w:space="0" w:color="auto"/>
              <w:right w:val="single" w:sz="4" w:space="0" w:color="auto"/>
            </w:tcBorders>
          </w:tcPr>
          <w:p w14:paraId="1E1FF489" w14:textId="77777777" w:rsidR="002A77D3" w:rsidRDefault="002A77D3" w:rsidP="0053627A">
            <w:pPr>
              <w:keepNext/>
              <w:keepLines/>
              <w:spacing w:after="0" w:line="256" w:lineRule="auto"/>
              <w:jc w:val="center"/>
              <w:rPr>
                <w:ins w:id="152" w:author="Nokia" w:date="2024-04-08T21:06:00Z"/>
                <w:rFonts w:ascii="Arial" w:hAnsi="Arial"/>
                <w:b/>
                <w:kern w:val="2"/>
                <w:sz w:val="18"/>
                <w:lang w:eastAsia="zh-CN"/>
                <w14:ligatures w14:val="standardContextual"/>
              </w:rPr>
            </w:pPr>
            <w:ins w:id="153" w:author="Nokia" w:date="2024-04-08T21:06:00Z">
              <w:r>
                <w:rPr>
                  <w:rFonts w:ascii="Arial" w:hAnsi="Arial"/>
                  <w:b/>
                  <w:kern w:val="2"/>
                  <w:sz w:val="18"/>
                  <w:lang w:eastAsia="zh-CN"/>
                  <w14:ligatures w14:val="standardContextual"/>
                </w:rPr>
                <w:t>Description</w:t>
              </w:r>
            </w:ins>
          </w:p>
        </w:tc>
      </w:tr>
      <w:tr w:rsidR="002A77D3" w14:paraId="0183ADE2" w14:textId="77777777" w:rsidTr="0053627A">
        <w:trPr>
          <w:ins w:id="154" w:author="Nokia" w:date="2024-04-08T21:06:00Z"/>
        </w:trPr>
        <w:tc>
          <w:tcPr>
            <w:tcW w:w="1696" w:type="dxa"/>
            <w:tcBorders>
              <w:top w:val="single" w:sz="4" w:space="0" w:color="auto"/>
              <w:left w:val="single" w:sz="4" w:space="0" w:color="auto"/>
              <w:bottom w:val="single" w:sz="4" w:space="0" w:color="auto"/>
              <w:right w:val="single" w:sz="4" w:space="0" w:color="auto"/>
            </w:tcBorders>
          </w:tcPr>
          <w:p w14:paraId="3294DDFC" w14:textId="77777777" w:rsidR="002A77D3" w:rsidRDefault="002A77D3" w:rsidP="0053627A">
            <w:pPr>
              <w:keepNext/>
              <w:keepLines/>
              <w:spacing w:after="0" w:line="256" w:lineRule="auto"/>
              <w:jc w:val="center"/>
              <w:rPr>
                <w:ins w:id="155" w:author="Nokia" w:date="2024-04-08T21:06:00Z"/>
                <w:rFonts w:ascii="Arial" w:hAnsi="Arial"/>
                <w:kern w:val="2"/>
                <w:sz w:val="18"/>
                <w:lang w:eastAsia="zh-CN"/>
                <w14:ligatures w14:val="standardContextual"/>
              </w:rPr>
            </w:pPr>
            <w:ins w:id="156" w:author="Nokia" w:date="2024-04-08T21:06:00Z">
              <w:r>
                <w:rPr>
                  <w:rFonts w:ascii="Arial" w:hAnsi="Arial"/>
                  <w:kern w:val="2"/>
                  <w:sz w:val="18"/>
                  <w:lang w:eastAsia="zh-CN"/>
                  <w14:ligatures w14:val="standardContextual"/>
                </w:rPr>
                <w:t>1</w:t>
              </w:r>
            </w:ins>
          </w:p>
        </w:tc>
        <w:tc>
          <w:tcPr>
            <w:tcW w:w="7654" w:type="dxa"/>
            <w:tcBorders>
              <w:top w:val="single" w:sz="4" w:space="0" w:color="auto"/>
              <w:left w:val="single" w:sz="4" w:space="0" w:color="auto"/>
              <w:bottom w:val="single" w:sz="4" w:space="0" w:color="auto"/>
              <w:right w:val="single" w:sz="4" w:space="0" w:color="auto"/>
            </w:tcBorders>
          </w:tcPr>
          <w:p w14:paraId="1414EAE2" w14:textId="77777777" w:rsidR="002A77D3" w:rsidRDefault="002A77D3" w:rsidP="0053627A">
            <w:pPr>
              <w:keepNext/>
              <w:keepLines/>
              <w:spacing w:after="0" w:line="256" w:lineRule="auto"/>
              <w:jc w:val="center"/>
              <w:rPr>
                <w:ins w:id="157" w:author="Nokia" w:date="2024-04-08T21:06:00Z"/>
                <w:rFonts w:ascii="Arial" w:hAnsi="Arial"/>
                <w:kern w:val="2"/>
                <w:sz w:val="18"/>
                <w:lang w:eastAsia="zh-CN"/>
                <w14:ligatures w14:val="standardContextual"/>
              </w:rPr>
            </w:pPr>
            <w:ins w:id="158" w:author="Nokia" w:date="2024-04-08T21:06:00Z">
              <w:r>
                <w:rPr>
                  <w:rFonts w:ascii="Arial" w:hAnsi="Arial"/>
                  <w:kern w:val="2"/>
                  <w:sz w:val="18"/>
                  <w:lang w:eastAsia="ko-KR"/>
                  <w14:ligatures w14:val="standardContextual"/>
                </w:rPr>
                <w:t xml:space="preserve">LTE FDD, NR 15 kHz SSB SCS, </w:t>
              </w:r>
              <w:r>
                <w:rPr>
                  <w:rFonts w:ascii="Arial" w:hAnsi="Arial" w:cs="Arial"/>
                  <w:kern w:val="2"/>
                  <w:sz w:val="18"/>
                  <w:lang w:eastAsia="ja-JP"/>
                  <w14:ligatures w14:val="standardContextual"/>
                </w:rPr>
                <w:t>≥</w:t>
              </w:r>
              <w:r>
                <w:rPr>
                  <w:rFonts w:ascii="Arial" w:hAnsi="Arial"/>
                  <w:kern w:val="2"/>
                  <w:sz w:val="18"/>
                  <w:lang w:eastAsia="ko-KR"/>
                  <w14:ligatures w14:val="standardContextual"/>
                </w:rPr>
                <w:t>10 MHz bandwidth, FDD duplex mode</w:t>
              </w:r>
            </w:ins>
          </w:p>
        </w:tc>
      </w:tr>
      <w:tr w:rsidR="002A77D3" w14:paraId="41A8C02A" w14:textId="77777777" w:rsidTr="0053627A">
        <w:trPr>
          <w:ins w:id="159" w:author="Nokia" w:date="2024-04-08T21:06:00Z"/>
        </w:trPr>
        <w:tc>
          <w:tcPr>
            <w:tcW w:w="1696" w:type="dxa"/>
            <w:tcBorders>
              <w:top w:val="single" w:sz="4" w:space="0" w:color="auto"/>
              <w:left w:val="single" w:sz="4" w:space="0" w:color="auto"/>
              <w:bottom w:val="single" w:sz="4" w:space="0" w:color="auto"/>
              <w:right w:val="single" w:sz="4" w:space="0" w:color="auto"/>
            </w:tcBorders>
          </w:tcPr>
          <w:p w14:paraId="33B2590C" w14:textId="77777777" w:rsidR="002A77D3" w:rsidRDefault="002A77D3" w:rsidP="0053627A">
            <w:pPr>
              <w:keepNext/>
              <w:keepLines/>
              <w:spacing w:after="0" w:line="256" w:lineRule="auto"/>
              <w:jc w:val="center"/>
              <w:rPr>
                <w:ins w:id="160" w:author="Nokia" w:date="2024-04-08T21:06:00Z"/>
                <w:rFonts w:ascii="Arial" w:hAnsi="Arial"/>
                <w:kern w:val="2"/>
                <w:sz w:val="18"/>
                <w:lang w:eastAsia="zh-CN"/>
                <w14:ligatures w14:val="standardContextual"/>
              </w:rPr>
            </w:pPr>
            <w:ins w:id="161" w:author="Nokia" w:date="2024-04-08T21:06:00Z">
              <w:r>
                <w:rPr>
                  <w:rFonts w:ascii="Arial" w:hAnsi="Arial"/>
                  <w:kern w:val="2"/>
                  <w:sz w:val="18"/>
                  <w:lang w:eastAsia="zh-CN"/>
                  <w14:ligatures w14:val="standardContextual"/>
                </w:rPr>
                <w:t>2</w:t>
              </w:r>
            </w:ins>
          </w:p>
        </w:tc>
        <w:tc>
          <w:tcPr>
            <w:tcW w:w="7654" w:type="dxa"/>
            <w:tcBorders>
              <w:top w:val="single" w:sz="4" w:space="0" w:color="auto"/>
              <w:left w:val="single" w:sz="4" w:space="0" w:color="auto"/>
              <w:bottom w:val="single" w:sz="4" w:space="0" w:color="auto"/>
              <w:right w:val="single" w:sz="4" w:space="0" w:color="auto"/>
            </w:tcBorders>
          </w:tcPr>
          <w:p w14:paraId="5C0EDFB3" w14:textId="77777777" w:rsidR="002A77D3" w:rsidRDefault="002A77D3" w:rsidP="0053627A">
            <w:pPr>
              <w:keepNext/>
              <w:keepLines/>
              <w:spacing w:after="0" w:line="256" w:lineRule="auto"/>
              <w:jc w:val="center"/>
              <w:rPr>
                <w:ins w:id="162" w:author="Nokia" w:date="2024-04-08T21:06:00Z"/>
                <w:rFonts w:ascii="Arial" w:hAnsi="Arial"/>
                <w:kern w:val="2"/>
                <w:sz w:val="18"/>
                <w:lang w:eastAsia="zh-CN"/>
                <w14:ligatures w14:val="standardContextual"/>
              </w:rPr>
            </w:pPr>
            <w:ins w:id="163" w:author="Nokia" w:date="2024-04-08T21:06:00Z">
              <w:r>
                <w:rPr>
                  <w:rFonts w:ascii="Arial" w:hAnsi="Arial"/>
                  <w:kern w:val="2"/>
                  <w:sz w:val="18"/>
                  <w:lang w:eastAsia="ko-KR"/>
                  <w14:ligatures w14:val="standardContextual"/>
                </w:rPr>
                <w:t xml:space="preserve">LTE FDD, NR 15 kHz SSB SCS, </w:t>
              </w:r>
              <w:r>
                <w:rPr>
                  <w:rFonts w:ascii="Arial" w:hAnsi="Arial" w:cs="Arial"/>
                  <w:kern w:val="2"/>
                  <w:sz w:val="18"/>
                  <w:lang w:eastAsia="ja-JP"/>
                  <w14:ligatures w14:val="standardContextual"/>
                </w:rPr>
                <w:t>≥</w:t>
              </w:r>
              <w:r>
                <w:rPr>
                  <w:rFonts w:ascii="Arial" w:hAnsi="Arial"/>
                  <w:kern w:val="2"/>
                  <w:sz w:val="18"/>
                  <w:lang w:eastAsia="ko-KR"/>
                  <w14:ligatures w14:val="standardContextual"/>
                </w:rPr>
                <w:t>10 MHz bandwidth, TDD duplex mode</w:t>
              </w:r>
            </w:ins>
          </w:p>
        </w:tc>
      </w:tr>
      <w:tr w:rsidR="002A77D3" w14:paraId="085173FD" w14:textId="77777777" w:rsidTr="0053627A">
        <w:trPr>
          <w:ins w:id="164" w:author="Nokia" w:date="2024-04-08T21:06:00Z"/>
        </w:trPr>
        <w:tc>
          <w:tcPr>
            <w:tcW w:w="1696" w:type="dxa"/>
            <w:tcBorders>
              <w:top w:val="single" w:sz="4" w:space="0" w:color="auto"/>
              <w:left w:val="single" w:sz="4" w:space="0" w:color="auto"/>
              <w:bottom w:val="single" w:sz="4" w:space="0" w:color="auto"/>
              <w:right w:val="single" w:sz="4" w:space="0" w:color="auto"/>
            </w:tcBorders>
          </w:tcPr>
          <w:p w14:paraId="01E0DD3C" w14:textId="77777777" w:rsidR="002A77D3" w:rsidRDefault="002A77D3" w:rsidP="0053627A">
            <w:pPr>
              <w:keepNext/>
              <w:keepLines/>
              <w:spacing w:after="0" w:line="256" w:lineRule="auto"/>
              <w:jc w:val="center"/>
              <w:rPr>
                <w:ins w:id="165" w:author="Nokia" w:date="2024-04-08T21:06:00Z"/>
                <w:rFonts w:ascii="Arial" w:hAnsi="Arial"/>
                <w:kern w:val="2"/>
                <w:sz w:val="18"/>
                <w:lang w:eastAsia="zh-CN"/>
                <w14:ligatures w14:val="standardContextual"/>
              </w:rPr>
            </w:pPr>
            <w:ins w:id="166" w:author="Nokia" w:date="2024-04-08T21:06:00Z">
              <w:r>
                <w:rPr>
                  <w:rFonts w:ascii="Arial" w:hAnsi="Arial"/>
                  <w:kern w:val="2"/>
                  <w:sz w:val="18"/>
                  <w:lang w:eastAsia="zh-CN"/>
                  <w14:ligatures w14:val="standardContextual"/>
                </w:rPr>
                <w:t>3</w:t>
              </w:r>
            </w:ins>
          </w:p>
        </w:tc>
        <w:tc>
          <w:tcPr>
            <w:tcW w:w="7654" w:type="dxa"/>
            <w:tcBorders>
              <w:top w:val="single" w:sz="4" w:space="0" w:color="auto"/>
              <w:left w:val="single" w:sz="4" w:space="0" w:color="auto"/>
              <w:bottom w:val="single" w:sz="4" w:space="0" w:color="auto"/>
              <w:right w:val="single" w:sz="4" w:space="0" w:color="auto"/>
            </w:tcBorders>
          </w:tcPr>
          <w:p w14:paraId="2A93EF56" w14:textId="77777777" w:rsidR="002A77D3" w:rsidRDefault="002A77D3" w:rsidP="0053627A">
            <w:pPr>
              <w:keepNext/>
              <w:keepLines/>
              <w:spacing w:after="0" w:line="256" w:lineRule="auto"/>
              <w:jc w:val="center"/>
              <w:rPr>
                <w:ins w:id="167" w:author="Nokia" w:date="2024-04-08T21:06:00Z"/>
                <w:rFonts w:ascii="Arial" w:hAnsi="Arial"/>
                <w:kern w:val="2"/>
                <w:sz w:val="18"/>
                <w:lang w:eastAsia="zh-CN"/>
                <w14:ligatures w14:val="standardContextual"/>
              </w:rPr>
            </w:pPr>
            <w:ins w:id="168" w:author="Nokia" w:date="2024-04-08T21:06:00Z">
              <w:r>
                <w:rPr>
                  <w:rFonts w:ascii="Arial" w:hAnsi="Arial"/>
                  <w:kern w:val="2"/>
                  <w:sz w:val="18"/>
                  <w:lang w:eastAsia="ko-KR"/>
                  <w14:ligatures w14:val="standardContextual"/>
                </w:rPr>
                <w:t xml:space="preserve">LTE FDD, NR 30 kHz SSB SCS, </w:t>
              </w:r>
              <w:r>
                <w:rPr>
                  <w:rFonts w:ascii="Arial" w:hAnsi="Arial" w:cs="Arial"/>
                  <w:kern w:val="2"/>
                  <w:sz w:val="18"/>
                  <w:lang w:eastAsia="ja-JP"/>
                  <w14:ligatures w14:val="standardContextual"/>
                </w:rPr>
                <w:t>≥</w:t>
              </w:r>
              <w:r>
                <w:rPr>
                  <w:rFonts w:ascii="Arial" w:hAnsi="Arial"/>
                  <w:kern w:val="2"/>
                  <w:sz w:val="18"/>
                  <w:lang w:eastAsia="ko-KR"/>
                  <w14:ligatures w14:val="standardContextual"/>
                </w:rPr>
                <w:t>40 MHz bandwidth, TDD duplex mode</w:t>
              </w:r>
            </w:ins>
          </w:p>
        </w:tc>
      </w:tr>
      <w:tr w:rsidR="002A77D3" w14:paraId="5F4BF468" w14:textId="77777777" w:rsidTr="0053627A">
        <w:trPr>
          <w:ins w:id="169" w:author="Nokia" w:date="2024-04-08T21:06:00Z"/>
        </w:trPr>
        <w:tc>
          <w:tcPr>
            <w:tcW w:w="1696" w:type="dxa"/>
            <w:tcBorders>
              <w:top w:val="single" w:sz="4" w:space="0" w:color="auto"/>
              <w:left w:val="single" w:sz="4" w:space="0" w:color="auto"/>
              <w:bottom w:val="single" w:sz="4" w:space="0" w:color="auto"/>
              <w:right w:val="single" w:sz="4" w:space="0" w:color="auto"/>
            </w:tcBorders>
          </w:tcPr>
          <w:p w14:paraId="37DB6ECD" w14:textId="77777777" w:rsidR="002A77D3" w:rsidRDefault="002A77D3" w:rsidP="0053627A">
            <w:pPr>
              <w:keepNext/>
              <w:keepLines/>
              <w:spacing w:after="0" w:line="256" w:lineRule="auto"/>
              <w:jc w:val="center"/>
              <w:rPr>
                <w:ins w:id="170" w:author="Nokia" w:date="2024-04-08T21:06:00Z"/>
                <w:rFonts w:ascii="Arial" w:hAnsi="Arial"/>
                <w:kern w:val="2"/>
                <w:sz w:val="18"/>
                <w:lang w:eastAsia="zh-CN"/>
                <w14:ligatures w14:val="standardContextual"/>
              </w:rPr>
            </w:pPr>
            <w:ins w:id="171" w:author="Nokia" w:date="2024-04-08T21:06:00Z">
              <w:r>
                <w:rPr>
                  <w:rFonts w:ascii="Arial" w:hAnsi="Arial"/>
                  <w:kern w:val="2"/>
                  <w:sz w:val="18"/>
                  <w:lang w:eastAsia="zh-CN"/>
                  <w14:ligatures w14:val="standardContextual"/>
                </w:rPr>
                <w:t>4</w:t>
              </w:r>
            </w:ins>
          </w:p>
        </w:tc>
        <w:tc>
          <w:tcPr>
            <w:tcW w:w="7654" w:type="dxa"/>
            <w:tcBorders>
              <w:top w:val="single" w:sz="4" w:space="0" w:color="auto"/>
              <w:left w:val="single" w:sz="4" w:space="0" w:color="auto"/>
              <w:bottom w:val="single" w:sz="4" w:space="0" w:color="auto"/>
              <w:right w:val="single" w:sz="4" w:space="0" w:color="auto"/>
            </w:tcBorders>
          </w:tcPr>
          <w:p w14:paraId="783689A8" w14:textId="77777777" w:rsidR="002A77D3" w:rsidRDefault="002A77D3" w:rsidP="0053627A">
            <w:pPr>
              <w:keepNext/>
              <w:keepLines/>
              <w:spacing w:after="0" w:line="256" w:lineRule="auto"/>
              <w:jc w:val="center"/>
              <w:rPr>
                <w:ins w:id="172" w:author="Nokia" w:date="2024-04-08T21:06:00Z"/>
                <w:rFonts w:ascii="Arial" w:hAnsi="Arial"/>
                <w:kern w:val="2"/>
                <w:sz w:val="18"/>
                <w:lang w:eastAsia="ko-KR"/>
                <w14:ligatures w14:val="standardContextual"/>
              </w:rPr>
            </w:pPr>
            <w:ins w:id="173" w:author="Nokia" w:date="2024-04-08T21:06:00Z">
              <w:r>
                <w:rPr>
                  <w:rFonts w:ascii="Arial" w:hAnsi="Arial"/>
                  <w:kern w:val="2"/>
                  <w:sz w:val="18"/>
                  <w:lang w:eastAsia="ko-KR"/>
                  <w14:ligatures w14:val="standardContextual"/>
                </w:rPr>
                <w:t xml:space="preserve">LTE TDD, NR 15 kHz SSB SCS, </w:t>
              </w:r>
              <w:r>
                <w:rPr>
                  <w:rFonts w:ascii="Arial" w:hAnsi="Arial" w:cs="Arial"/>
                  <w:kern w:val="2"/>
                  <w:sz w:val="18"/>
                  <w:lang w:eastAsia="ja-JP"/>
                  <w14:ligatures w14:val="standardContextual"/>
                </w:rPr>
                <w:t>≥</w:t>
              </w:r>
              <w:r>
                <w:rPr>
                  <w:rFonts w:ascii="Arial" w:hAnsi="Arial"/>
                  <w:kern w:val="2"/>
                  <w:sz w:val="18"/>
                  <w:lang w:eastAsia="ko-KR"/>
                  <w14:ligatures w14:val="standardContextual"/>
                </w:rPr>
                <w:t>10 MHz bandwidth, FDD duplex mode</w:t>
              </w:r>
            </w:ins>
          </w:p>
        </w:tc>
      </w:tr>
      <w:tr w:rsidR="002A77D3" w14:paraId="5F00ECCD" w14:textId="77777777" w:rsidTr="0053627A">
        <w:trPr>
          <w:ins w:id="174" w:author="Nokia" w:date="2024-04-08T21:06:00Z"/>
        </w:trPr>
        <w:tc>
          <w:tcPr>
            <w:tcW w:w="1696" w:type="dxa"/>
            <w:tcBorders>
              <w:top w:val="single" w:sz="4" w:space="0" w:color="auto"/>
              <w:left w:val="single" w:sz="4" w:space="0" w:color="auto"/>
              <w:bottom w:val="single" w:sz="4" w:space="0" w:color="auto"/>
              <w:right w:val="single" w:sz="4" w:space="0" w:color="auto"/>
            </w:tcBorders>
          </w:tcPr>
          <w:p w14:paraId="7FEC15B7" w14:textId="77777777" w:rsidR="002A77D3" w:rsidRDefault="002A77D3" w:rsidP="0053627A">
            <w:pPr>
              <w:keepNext/>
              <w:keepLines/>
              <w:spacing w:after="0" w:line="256" w:lineRule="auto"/>
              <w:jc w:val="center"/>
              <w:rPr>
                <w:ins w:id="175" w:author="Nokia" w:date="2024-04-08T21:06:00Z"/>
                <w:rFonts w:ascii="Arial" w:hAnsi="Arial"/>
                <w:kern w:val="2"/>
                <w:sz w:val="18"/>
                <w:lang w:eastAsia="zh-CN"/>
                <w14:ligatures w14:val="standardContextual"/>
              </w:rPr>
            </w:pPr>
            <w:ins w:id="176" w:author="Nokia" w:date="2024-04-08T21:06:00Z">
              <w:r>
                <w:rPr>
                  <w:rFonts w:ascii="Arial" w:hAnsi="Arial"/>
                  <w:kern w:val="2"/>
                  <w:sz w:val="18"/>
                  <w:lang w:eastAsia="zh-CN"/>
                  <w14:ligatures w14:val="standardContextual"/>
                </w:rPr>
                <w:t>5</w:t>
              </w:r>
            </w:ins>
          </w:p>
        </w:tc>
        <w:tc>
          <w:tcPr>
            <w:tcW w:w="7654" w:type="dxa"/>
            <w:tcBorders>
              <w:top w:val="single" w:sz="4" w:space="0" w:color="auto"/>
              <w:left w:val="single" w:sz="4" w:space="0" w:color="auto"/>
              <w:bottom w:val="single" w:sz="4" w:space="0" w:color="auto"/>
              <w:right w:val="single" w:sz="4" w:space="0" w:color="auto"/>
            </w:tcBorders>
          </w:tcPr>
          <w:p w14:paraId="1F0A08D1" w14:textId="77777777" w:rsidR="002A77D3" w:rsidRDefault="002A77D3" w:rsidP="0053627A">
            <w:pPr>
              <w:keepNext/>
              <w:keepLines/>
              <w:spacing w:after="0" w:line="256" w:lineRule="auto"/>
              <w:jc w:val="center"/>
              <w:rPr>
                <w:ins w:id="177" w:author="Nokia" w:date="2024-04-08T21:06:00Z"/>
                <w:rFonts w:ascii="Arial" w:hAnsi="Arial"/>
                <w:kern w:val="2"/>
                <w:sz w:val="18"/>
                <w:lang w:eastAsia="ko-KR"/>
                <w14:ligatures w14:val="standardContextual"/>
              </w:rPr>
            </w:pPr>
            <w:ins w:id="178" w:author="Nokia" w:date="2024-04-08T21:06:00Z">
              <w:r>
                <w:rPr>
                  <w:rFonts w:ascii="Arial" w:hAnsi="Arial"/>
                  <w:kern w:val="2"/>
                  <w:sz w:val="18"/>
                  <w:lang w:eastAsia="ko-KR"/>
                  <w14:ligatures w14:val="standardContextual"/>
                </w:rPr>
                <w:t xml:space="preserve">LTE TDD, NR 15 kHz SSB SCS, </w:t>
              </w:r>
              <w:r>
                <w:rPr>
                  <w:rFonts w:ascii="Arial" w:hAnsi="Arial" w:cs="Arial"/>
                  <w:kern w:val="2"/>
                  <w:sz w:val="18"/>
                  <w:lang w:eastAsia="ja-JP"/>
                  <w14:ligatures w14:val="standardContextual"/>
                </w:rPr>
                <w:t>≥</w:t>
              </w:r>
              <w:r>
                <w:rPr>
                  <w:rFonts w:ascii="Arial" w:hAnsi="Arial"/>
                  <w:kern w:val="2"/>
                  <w:sz w:val="18"/>
                  <w:lang w:eastAsia="ko-KR"/>
                  <w14:ligatures w14:val="standardContextual"/>
                </w:rPr>
                <w:t>10 MHz bandwidth, TDD duplex mode</w:t>
              </w:r>
            </w:ins>
          </w:p>
        </w:tc>
      </w:tr>
      <w:tr w:rsidR="002A77D3" w14:paraId="502CD4FD" w14:textId="77777777" w:rsidTr="0053627A">
        <w:trPr>
          <w:ins w:id="179" w:author="Nokia" w:date="2024-04-08T21:06:00Z"/>
        </w:trPr>
        <w:tc>
          <w:tcPr>
            <w:tcW w:w="1696" w:type="dxa"/>
            <w:tcBorders>
              <w:top w:val="single" w:sz="4" w:space="0" w:color="auto"/>
              <w:left w:val="single" w:sz="4" w:space="0" w:color="auto"/>
              <w:bottom w:val="single" w:sz="4" w:space="0" w:color="auto"/>
              <w:right w:val="single" w:sz="4" w:space="0" w:color="auto"/>
            </w:tcBorders>
          </w:tcPr>
          <w:p w14:paraId="41895B20" w14:textId="77777777" w:rsidR="002A77D3" w:rsidRDefault="002A77D3" w:rsidP="0053627A">
            <w:pPr>
              <w:keepNext/>
              <w:keepLines/>
              <w:spacing w:after="0" w:line="256" w:lineRule="auto"/>
              <w:jc w:val="center"/>
              <w:rPr>
                <w:ins w:id="180" w:author="Nokia" w:date="2024-04-08T21:06:00Z"/>
                <w:rFonts w:ascii="Arial" w:hAnsi="Arial"/>
                <w:kern w:val="2"/>
                <w:sz w:val="18"/>
                <w:lang w:eastAsia="zh-CN"/>
                <w14:ligatures w14:val="standardContextual"/>
              </w:rPr>
            </w:pPr>
            <w:ins w:id="181" w:author="Nokia" w:date="2024-04-08T21:06:00Z">
              <w:r>
                <w:rPr>
                  <w:rFonts w:ascii="Arial" w:hAnsi="Arial"/>
                  <w:kern w:val="2"/>
                  <w:sz w:val="18"/>
                  <w:lang w:eastAsia="zh-CN"/>
                  <w14:ligatures w14:val="standardContextual"/>
                </w:rPr>
                <w:t>6</w:t>
              </w:r>
            </w:ins>
          </w:p>
        </w:tc>
        <w:tc>
          <w:tcPr>
            <w:tcW w:w="7654" w:type="dxa"/>
            <w:tcBorders>
              <w:top w:val="single" w:sz="4" w:space="0" w:color="auto"/>
              <w:left w:val="single" w:sz="4" w:space="0" w:color="auto"/>
              <w:bottom w:val="single" w:sz="4" w:space="0" w:color="auto"/>
              <w:right w:val="single" w:sz="4" w:space="0" w:color="auto"/>
            </w:tcBorders>
          </w:tcPr>
          <w:p w14:paraId="4D79AE9E" w14:textId="77777777" w:rsidR="002A77D3" w:rsidRDefault="002A77D3" w:rsidP="0053627A">
            <w:pPr>
              <w:keepNext/>
              <w:keepLines/>
              <w:spacing w:after="0" w:line="256" w:lineRule="auto"/>
              <w:jc w:val="center"/>
              <w:rPr>
                <w:ins w:id="182" w:author="Nokia" w:date="2024-04-08T21:06:00Z"/>
                <w:rFonts w:ascii="Arial" w:hAnsi="Arial"/>
                <w:kern w:val="2"/>
                <w:sz w:val="18"/>
                <w:lang w:eastAsia="ko-KR"/>
                <w14:ligatures w14:val="standardContextual"/>
              </w:rPr>
            </w:pPr>
            <w:ins w:id="183" w:author="Nokia" w:date="2024-04-08T21:06:00Z">
              <w:r>
                <w:rPr>
                  <w:rFonts w:ascii="Arial" w:hAnsi="Arial"/>
                  <w:kern w:val="2"/>
                  <w:sz w:val="18"/>
                  <w:lang w:eastAsia="ko-KR"/>
                  <w14:ligatures w14:val="standardContextual"/>
                </w:rPr>
                <w:t xml:space="preserve">LTE TDD, NR 30 kHz SSB SCS, </w:t>
              </w:r>
              <w:r>
                <w:rPr>
                  <w:rFonts w:ascii="Arial" w:hAnsi="Arial" w:cs="Arial"/>
                  <w:kern w:val="2"/>
                  <w:sz w:val="18"/>
                  <w:lang w:eastAsia="ja-JP"/>
                  <w14:ligatures w14:val="standardContextual"/>
                </w:rPr>
                <w:t>≥</w:t>
              </w:r>
              <w:r>
                <w:rPr>
                  <w:rFonts w:ascii="Arial" w:hAnsi="Arial"/>
                  <w:kern w:val="2"/>
                  <w:sz w:val="18"/>
                  <w:lang w:eastAsia="ko-KR"/>
                  <w14:ligatures w14:val="standardContextual"/>
                </w:rPr>
                <w:t>40 MHz bandwidth, TDD duplex mode</w:t>
              </w:r>
            </w:ins>
          </w:p>
        </w:tc>
      </w:tr>
      <w:tr w:rsidR="002A77D3" w14:paraId="45AAE612" w14:textId="77777777" w:rsidTr="0053627A">
        <w:trPr>
          <w:ins w:id="184" w:author="Nokia" w:date="2024-04-08T21:06:00Z"/>
        </w:trPr>
        <w:tc>
          <w:tcPr>
            <w:tcW w:w="9350" w:type="dxa"/>
            <w:gridSpan w:val="2"/>
            <w:tcBorders>
              <w:top w:val="single" w:sz="4" w:space="0" w:color="auto"/>
              <w:left w:val="single" w:sz="4" w:space="0" w:color="auto"/>
              <w:bottom w:val="single" w:sz="4" w:space="0" w:color="auto"/>
              <w:right w:val="single" w:sz="4" w:space="0" w:color="auto"/>
            </w:tcBorders>
          </w:tcPr>
          <w:p w14:paraId="62F3D5D5" w14:textId="77777777" w:rsidR="002A77D3" w:rsidRDefault="002A77D3" w:rsidP="0053627A">
            <w:pPr>
              <w:keepNext/>
              <w:keepLines/>
              <w:spacing w:after="0" w:line="256" w:lineRule="auto"/>
              <w:ind w:left="851" w:hanging="851"/>
              <w:rPr>
                <w:ins w:id="185" w:author="Nokia" w:date="2024-04-08T21:06:00Z"/>
                <w:rFonts w:ascii="Arial" w:hAnsi="Arial"/>
                <w:kern w:val="2"/>
                <w:sz w:val="18"/>
                <w:lang w:eastAsia="ko-KR"/>
                <w14:ligatures w14:val="standardContextual"/>
              </w:rPr>
            </w:pPr>
            <w:ins w:id="186" w:author="Nokia" w:date="2024-04-08T21:06:00Z">
              <w:r>
                <w:rPr>
                  <w:rFonts w:ascii="Arial" w:hAnsi="Arial"/>
                  <w:kern w:val="2"/>
                  <w:sz w:val="18"/>
                  <w:lang w:eastAsia="ko-KR"/>
                  <w14:ligatures w14:val="standardContextual"/>
                </w:rPr>
                <w:t>Note 1:</w:t>
              </w:r>
              <w:r>
                <w:rPr>
                  <w:rFonts w:ascii="Arial" w:hAnsi="Arial"/>
                  <w:kern w:val="2"/>
                  <w:sz w:val="18"/>
                  <w:lang w:eastAsia="ko-KR"/>
                  <w14:ligatures w14:val="standardContextual"/>
                </w:rPr>
                <w:tab/>
                <w:t>The UE is only required to be tested in one of the supported test configurations</w:t>
              </w:r>
            </w:ins>
          </w:p>
          <w:p w14:paraId="3F5F4A1C" w14:textId="77777777" w:rsidR="002A77D3" w:rsidRDefault="002A77D3" w:rsidP="0053627A">
            <w:pPr>
              <w:keepNext/>
              <w:keepLines/>
              <w:spacing w:after="0" w:line="256" w:lineRule="auto"/>
              <w:ind w:left="851" w:hanging="851"/>
              <w:rPr>
                <w:ins w:id="187" w:author="Nokia" w:date="2024-04-08T21:06:00Z"/>
                <w:rFonts w:ascii="Arial" w:hAnsi="Arial"/>
                <w:kern w:val="2"/>
                <w:sz w:val="18"/>
                <w:lang w:eastAsia="ko-KR"/>
                <w14:ligatures w14:val="standardContextual"/>
              </w:rPr>
            </w:pPr>
            <w:ins w:id="188" w:author="Nokia" w:date="2024-04-08T21:06:00Z">
              <w:r>
                <w:rPr>
                  <w:rFonts w:ascii="Arial" w:hAnsi="Arial"/>
                  <w:kern w:val="2"/>
                  <w:sz w:val="18"/>
                  <w:lang w:eastAsia="ko-KR"/>
                  <w14:ligatures w14:val="standardContextual"/>
                </w:rPr>
                <w:t>Note 2:</w:t>
              </w:r>
              <w:r>
                <w:rPr>
                  <w:rFonts w:ascii="Arial" w:hAnsi="Arial"/>
                  <w:kern w:val="2"/>
                  <w:sz w:val="18"/>
                  <w:lang w:eastAsia="ko-KR"/>
                  <w14:ligatures w14:val="standardContextual"/>
                </w:rPr>
                <w:tab/>
                <w:t>The UE is only required to be tested in one with smallest aggregated channel bandwidth from supported band combinations which is composed of CCs ≥ the bandwidth (</w:t>
              </w:r>
              <w:proofErr w:type="spellStart"/>
              <w:r>
                <w:rPr>
                  <w:rFonts w:ascii="Arial" w:hAnsi="Arial"/>
                  <w:kern w:val="2"/>
                  <w:sz w:val="18"/>
                  <w:lang w:val="en-US" w:eastAsia="ko-KR"/>
                  <w14:ligatures w14:val="standardContextual"/>
                </w:rPr>
                <w:t>BW</w:t>
              </w:r>
              <w:r>
                <w:rPr>
                  <w:rFonts w:ascii="Arial" w:hAnsi="Arial"/>
                  <w:kern w:val="2"/>
                  <w:sz w:val="18"/>
                  <w:vertAlign w:val="subscript"/>
                  <w:lang w:val="en-US" w:eastAsia="ko-KR"/>
                  <w14:ligatures w14:val="standardContextual"/>
                </w:rPr>
                <w:t>channel</w:t>
              </w:r>
              <w:proofErr w:type="spellEnd"/>
              <w:r>
                <w:rPr>
                  <w:rFonts w:ascii="Arial" w:hAnsi="Arial"/>
                  <w:kern w:val="2"/>
                  <w:sz w:val="18"/>
                  <w:lang w:eastAsia="ko-KR"/>
                  <w14:ligatures w14:val="standardContextual"/>
                </w:rPr>
                <w:t>) defined in each test configuration,</w:t>
              </w:r>
            </w:ins>
          </w:p>
        </w:tc>
      </w:tr>
    </w:tbl>
    <w:p w14:paraId="48490878" w14:textId="77777777" w:rsidR="002A77D3" w:rsidRDefault="002A77D3" w:rsidP="002A77D3">
      <w:pPr>
        <w:rPr>
          <w:ins w:id="189" w:author="Nokia" w:date="2024-04-08T21:06:00Z"/>
          <w:lang w:eastAsia="zh-CN"/>
        </w:rPr>
      </w:pPr>
    </w:p>
    <w:p w14:paraId="34D6CBD2" w14:textId="77777777" w:rsidR="002A77D3" w:rsidRDefault="002A77D3" w:rsidP="002A77D3">
      <w:pPr>
        <w:keepNext/>
        <w:keepLines/>
        <w:spacing w:before="60"/>
        <w:jc w:val="center"/>
        <w:rPr>
          <w:ins w:id="190" w:author="Nokia" w:date="2024-04-08T21:06:00Z"/>
          <w:rFonts w:ascii="Arial" w:hAnsi="Arial"/>
          <w:b/>
          <w:kern w:val="2"/>
          <w:lang w:eastAsia="ko-KR"/>
          <w14:ligatures w14:val="standardContextual"/>
        </w:rPr>
      </w:pPr>
      <w:ins w:id="191" w:author="Nokia" w:date="2024-04-08T21:06:00Z">
        <w:r>
          <w:rPr>
            <w:rFonts w:ascii="Arial" w:hAnsi="Arial"/>
            <w:b/>
            <w:kern w:val="2"/>
            <w:lang w:eastAsia="ko-KR"/>
            <w14:ligatures w14:val="standardContextual"/>
          </w:rPr>
          <w:lastRenderedPageBreak/>
          <w:t>Table A.4.5.3.</w:t>
        </w:r>
        <w:del w:id="192" w:author="Huawei" w:date="2024-04-23T09:54:00Z">
          <w:r w:rsidDel="00153699">
            <w:rPr>
              <w:rFonts w:ascii="Arial" w:hAnsi="Arial"/>
              <w:b/>
              <w:kern w:val="2"/>
              <w:lang w:eastAsia="ko-KR"/>
              <w14:ligatures w14:val="standardContextual"/>
            </w:rPr>
            <w:delText>x</w:delText>
          </w:r>
        </w:del>
      </w:ins>
      <w:ins w:id="193" w:author="Huawei" w:date="2024-04-23T09:54:00Z">
        <w:r>
          <w:rPr>
            <w:rFonts w:ascii="Arial" w:hAnsi="Arial"/>
            <w:b/>
            <w:kern w:val="2"/>
            <w:lang w:eastAsia="ko-KR"/>
            <w14:ligatures w14:val="standardContextual"/>
          </w:rPr>
          <w:t>X1</w:t>
        </w:r>
      </w:ins>
      <w:ins w:id="194" w:author="Nokia" w:date="2024-04-08T21:06:00Z">
        <w:r>
          <w:rPr>
            <w:rFonts w:ascii="Arial" w:hAnsi="Arial"/>
            <w:b/>
            <w:kern w:val="2"/>
            <w:lang w:eastAsia="ko-KR"/>
            <w14:ligatures w14:val="standardContextual"/>
          </w:rPr>
          <w:t xml:space="preserve">.1-2: General test parameters for TRS-based </w:t>
        </w:r>
        <w:proofErr w:type="spellStart"/>
        <w:r>
          <w:rPr>
            <w:rFonts w:ascii="Arial" w:hAnsi="Arial"/>
            <w:b/>
            <w:kern w:val="2"/>
            <w:lang w:eastAsia="ko-KR"/>
            <w14:ligatures w14:val="standardContextual"/>
          </w:rPr>
          <w:t>SCell</w:t>
        </w:r>
        <w:proofErr w:type="spellEnd"/>
        <w:r>
          <w:rPr>
            <w:rFonts w:ascii="Arial" w:hAnsi="Arial"/>
            <w:b/>
            <w:kern w:val="2"/>
            <w:lang w:eastAsia="ko-KR"/>
            <w14:ligatures w14:val="standardContextual"/>
          </w:rPr>
          <w:t xml:space="preserve"> activation of SSB-less </w:t>
        </w:r>
        <w:proofErr w:type="spellStart"/>
        <w:r>
          <w:rPr>
            <w:rFonts w:ascii="Arial" w:hAnsi="Arial"/>
            <w:b/>
            <w:kern w:val="2"/>
            <w:lang w:eastAsia="ko-KR"/>
            <w14:ligatures w14:val="standardContextual"/>
          </w:rPr>
          <w:t>SCell</w:t>
        </w:r>
        <w:proofErr w:type="spellEnd"/>
        <w:r>
          <w:rPr>
            <w:rFonts w:ascii="Arial" w:hAnsi="Arial"/>
            <w:b/>
            <w:kern w:val="2"/>
            <w:lang w:eastAsia="ko-KR"/>
            <w14:ligatures w14:val="standardContextual"/>
          </w:rPr>
          <w:t xml:space="preserve"> in FR1 inter-band</w:t>
        </w:r>
      </w:ins>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95" w:author="CMCC-shiyuan-0418" w:date="2024-04-18T18:30:00Z">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515"/>
        <w:gridCol w:w="709"/>
        <w:gridCol w:w="2976"/>
        <w:gridCol w:w="3400"/>
        <w:tblGridChange w:id="196">
          <w:tblGrid>
            <w:gridCol w:w="2515"/>
            <w:gridCol w:w="709"/>
            <w:gridCol w:w="2976"/>
            <w:gridCol w:w="3400"/>
          </w:tblGrid>
        </w:tblGridChange>
      </w:tblGrid>
      <w:tr w:rsidR="002A77D3" w14:paraId="386B06E1" w14:textId="77777777" w:rsidTr="0053627A">
        <w:trPr>
          <w:cantSplit/>
          <w:jc w:val="center"/>
          <w:ins w:id="197" w:author="Nokia" w:date="2024-04-08T21:06:00Z"/>
          <w:trPrChange w:id="198"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199"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2F56042B" w14:textId="77777777" w:rsidR="002A77D3" w:rsidRDefault="002A77D3" w:rsidP="0053627A">
            <w:pPr>
              <w:keepNext/>
              <w:keepLines/>
              <w:spacing w:after="0" w:line="256" w:lineRule="auto"/>
              <w:jc w:val="center"/>
              <w:rPr>
                <w:ins w:id="200" w:author="Nokia" w:date="2024-04-08T21:06:00Z"/>
                <w:rFonts w:ascii="Arial" w:hAnsi="Arial"/>
                <w:b/>
                <w:kern w:val="2"/>
                <w:sz w:val="18"/>
                <w:lang w:eastAsia="ja-JP"/>
                <w14:ligatures w14:val="standardContextual"/>
              </w:rPr>
            </w:pPr>
            <w:ins w:id="201" w:author="Nokia" w:date="2024-04-08T21:06:00Z">
              <w:r>
                <w:rPr>
                  <w:rFonts w:ascii="Arial" w:hAnsi="Arial"/>
                  <w:b/>
                  <w:kern w:val="2"/>
                  <w:sz w:val="18"/>
                  <w:lang w:eastAsia="ko-KR"/>
                  <w14:ligatures w14:val="standardContextual"/>
                </w:rPr>
                <w:t>Parameter</w:t>
              </w:r>
            </w:ins>
          </w:p>
        </w:tc>
        <w:tc>
          <w:tcPr>
            <w:tcW w:w="709" w:type="dxa"/>
            <w:tcBorders>
              <w:top w:val="single" w:sz="4" w:space="0" w:color="auto"/>
              <w:left w:val="single" w:sz="4" w:space="0" w:color="auto"/>
              <w:bottom w:val="single" w:sz="4" w:space="0" w:color="auto"/>
              <w:right w:val="single" w:sz="4" w:space="0" w:color="auto"/>
            </w:tcBorders>
            <w:tcPrChange w:id="202"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11EAA709" w14:textId="77777777" w:rsidR="002A77D3" w:rsidRDefault="002A77D3" w:rsidP="0053627A">
            <w:pPr>
              <w:keepNext/>
              <w:keepLines/>
              <w:spacing w:after="0" w:line="256" w:lineRule="auto"/>
              <w:jc w:val="center"/>
              <w:rPr>
                <w:ins w:id="203" w:author="Nokia" w:date="2024-04-08T21:06:00Z"/>
                <w:rFonts w:ascii="Arial" w:hAnsi="Arial"/>
                <w:b/>
                <w:kern w:val="2"/>
                <w:sz w:val="18"/>
                <w:lang w:eastAsia="ja-JP"/>
                <w14:ligatures w14:val="standardContextual"/>
              </w:rPr>
            </w:pPr>
            <w:ins w:id="204" w:author="Nokia" w:date="2024-04-08T21:06:00Z">
              <w:r>
                <w:rPr>
                  <w:rFonts w:ascii="Arial" w:hAnsi="Arial"/>
                  <w:b/>
                  <w:kern w:val="2"/>
                  <w:sz w:val="18"/>
                  <w:lang w:eastAsia="ko-KR"/>
                  <w14:ligatures w14:val="standardContextual"/>
                </w:rPr>
                <w:t>Unit</w:t>
              </w:r>
            </w:ins>
          </w:p>
        </w:tc>
        <w:tc>
          <w:tcPr>
            <w:tcW w:w="2976" w:type="dxa"/>
            <w:tcBorders>
              <w:top w:val="single" w:sz="4" w:space="0" w:color="auto"/>
              <w:left w:val="single" w:sz="4" w:space="0" w:color="auto"/>
              <w:bottom w:val="single" w:sz="4" w:space="0" w:color="auto"/>
              <w:right w:val="single" w:sz="4" w:space="0" w:color="auto"/>
            </w:tcBorders>
            <w:tcPrChange w:id="205"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7216CDB2" w14:textId="77777777" w:rsidR="002A77D3" w:rsidRDefault="002A77D3" w:rsidP="0053627A">
            <w:pPr>
              <w:keepNext/>
              <w:keepLines/>
              <w:spacing w:after="0" w:line="256" w:lineRule="auto"/>
              <w:jc w:val="center"/>
              <w:rPr>
                <w:ins w:id="206" w:author="Nokia" w:date="2024-04-08T21:06:00Z"/>
                <w:rFonts w:ascii="Arial" w:hAnsi="Arial"/>
                <w:b/>
                <w:kern w:val="2"/>
                <w:sz w:val="18"/>
                <w:lang w:eastAsia="ja-JP"/>
                <w14:ligatures w14:val="standardContextual"/>
              </w:rPr>
            </w:pPr>
            <w:ins w:id="207" w:author="Nokia" w:date="2024-04-08T21:06:00Z">
              <w:r>
                <w:rPr>
                  <w:rFonts w:ascii="Arial" w:hAnsi="Arial"/>
                  <w:b/>
                  <w:kern w:val="2"/>
                  <w:sz w:val="18"/>
                  <w:lang w:eastAsia="ko-KR"/>
                  <w14:ligatures w14:val="standardContextual"/>
                </w:rPr>
                <w:t>Value</w:t>
              </w:r>
            </w:ins>
          </w:p>
        </w:tc>
        <w:tc>
          <w:tcPr>
            <w:tcW w:w="3400" w:type="dxa"/>
            <w:tcBorders>
              <w:top w:val="single" w:sz="4" w:space="0" w:color="auto"/>
              <w:left w:val="single" w:sz="4" w:space="0" w:color="auto"/>
              <w:bottom w:val="single" w:sz="4" w:space="0" w:color="auto"/>
              <w:right w:val="single" w:sz="4" w:space="0" w:color="auto"/>
            </w:tcBorders>
            <w:tcPrChange w:id="208"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6FDE262A" w14:textId="77777777" w:rsidR="002A77D3" w:rsidRDefault="002A77D3" w:rsidP="0053627A">
            <w:pPr>
              <w:keepNext/>
              <w:keepLines/>
              <w:spacing w:after="0" w:line="256" w:lineRule="auto"/>
              <w:jc w:val="center"/>
              <w:rPr>
                <w:ins w:id="209" w:author="Nokia" w:date="2024-04-08T21:06:00Z"/>
                <w:rFonts w:ascii="Arial" w:hAnsi="Arial"/>
                <w:b/>
                <w:kern w:val="2"/>
                <w:sz w:val="18"/>
                <w:lang w:eastAsia="ja-JP"/>
                <w14:ligatures w14:val="standardContextual"/>
              </w:rPr>
            </w:pPr>
            <w:ins w:id="210" w:author="Nokia" w:date="2024-04-08T21:06:00Z">
              <w:r>
                <w:rPr>
                  <w:rFonts w:ascii="Arial" w:hAnsi="Arial"/>
                  <w:b/>
                  <w:kern w:val="2"/>
                  <w:sz w:val="18"/>
                  <w:lang w:eastAsia="ko-KR"/>
                  <w14:ligatures w14:val="standardContextual"/>
                </w:rPr>
                <w:t>Comment</w:t>
              </w:r>
            </w:ins>
          </w:p>
        </w:tc>
      </w:tr>
      <w:tr w:rsidR="002A77D3" w14:paraId="4386099A" w14:textId="77777777" w:rsidTr="0053627A">
        <w:trPr>
          <w:cantSplit/>
          <w:jc w:val="center"/>
          <w:ins w:id="211" w:author="Nokia" w:date="2024-04-08T21:06:00Z"/>
          <w:trPrChange w:id="212"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213"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7CF3B5AF" w14:textId="77777777" w:rsidR="002A77D3" w:rsidRDefault="002A77D3" w:rsidP="0053627A">
            <w:pPr>
              <w:keepNext/>
              <w:keepLines/>
              <w:spacing w:after="0" w:line="256" w:lineRule="auto"/>
              <w:rPr>
                <w:ins w:id="214" w:author="Nokia" w:date="2024-04-08T21:06:00Z"/>
                <w:rFonts w:ascii="Arial" w:hAnsi="Arial"/>
                <w:kern w:val="2"/>
                <w:sz w:val="18"/>
                <w:lang w:val="it-IT" w:eastAsia="ja-JP"/>
                <w14:ligatures w14:val="standardContextual"/>
              </w:rPr>
            </w:pPr>
            <w:ins w:id="215" w:author="Nokia" w:date="2024-04-08T21:06:00Z">
              <w:r>
                <w:rPr>
                  <w:rFonts w:ascii="Arial" w:hAnsi="Arial"/>
                  <w:kern w:val="2"/>
                  <w:sz w:val="18"/>
                  <w:lang w:val="it-IT" w:eastAsia="ko-KR"/>
                  <w14:ligatures w14:val="standardContextual"/>
                </w:rPr>
                <w:t>RF Channel Number</w:t>
              </w:r>
            </w:ins>
          </w:p>
        </w:tc>
        <w:tc>
          <w:tcPr>
            <w:tcW w:w="709" w:type="dxa"/>
            <w:tcBorders>
              <w:top w:val="single" w:sz="4" w:space="0" w:color="auto"/>
              <w:left w:val="single" w:sz="4" w:space="0" w:color="auto"/>
              <w:bottom w:val="single" w:sz="4" w:space="0" w:color="auto"/>
              <w:right w:val="single" w:sz="4" w:space="0" w:color="auto"/>
            </w:tcBorders>
            <w:tcPrChange w:id="216"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2C8DF383" w14:textId="77777777" w:rsidR="002A77D3" w:rsidRDefault="002A77D3" w:rsidP="0053627A">
            <w:pPr>
              <w:keepNext/>
              <w:keepLines/>
              <w:spacing w:after="0" w:line="256" w:lineRule="auto"/>
              <w:jc w:val="center"/>
              <w:rPr>
                <w:ins w:id="217" w:author="Nokia" w:date="2024-04-08T21:06:00Z"/>
                <w:rFonts w:ascii="Arial" w:hAnsi="Arial"/>
                <w:kern w:val="2"/>
                <w:sz w:val="18"/>
                <w:lang w:val="it-IT" w:eastAsia="ja-JP"/>
                <w14:ligatures w14:val="standardContextual"/>
              </w:rPr>
            </w:pPr>
          </w:p>
        </w:tc>
        <w:tc>
          <w:tcPr>
            <w:tcW w:w="2976" w:type="dxa"/>
            <w:tcBorders>
              <w:top w:val="single" w:sz="4" w:space="0" w:color="auto"/>
              <w:left w:val="single" w:sz="4" w:space="0" w:color="auto"/>
              <w:bottom w:val="single" w:sz="4" w:space="0" w:color="auto"/>
              <w:right w:val="single" w:sz="4" w:space="0" w:color="auto"/>
            </w:tcBorders>
            <w:tcPrChange w:id="218"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5CC3A2A8" w14:textId="77777777" w:rsidR="002A77D3" w:rsidRDefault="002A77D3" w:rsidP="0053627A">
            <w:pPr>
              <w:keepNext/>
              <w:keepLines/>
              <w:spacing w:after="0" w:line="256" w:lineRule="auto"/>
              <w:jc w:val="center"/>
              <w:rPr>
                <w:ins w:id="219" w:author="Nokia" w:date="2024-04-08T21:06:00Z"/>
                <w:rFonts w:ascii="Arial" w:hAnsi="Arial"/>
                <w:kern w:val="2"/>
                <w:sz w:val="18"/>
                <w:lang w:val="sv-SE" w:eastAsia="ja-JP"/>
                <w14:ligatures w14:val="standardContextual"/>
              </w:rPr>
            </w:pPr>
            <w:ins w:id="220" w:author="Nokia" w:date="2024-04-08T21:06:00Z">
              <w:r>
                <w:rPr>
                  <w:rFonts w:ascii="Arial" w:hAnsi="Arial"/>
                  <w:kern w:val="2"/>
                  <w:sz w:val="18"/>
                  <w:lang w:val="sv-SE" w:eastAsia="ko-KR"/>
                  <w14:ligatures w14:val="standardContextual"/>
                </w:rPr>
                <w:t>1,2,3</w:t>
              </w:r>
            </w:ins>
          </w:p>
        </w:tc>
        <w:tc>
          <w:tcPr>
            <w:tcW w:w="3400" w:type="dxa"/>
            <w:tcBorders>
              <w:top w:val="single" w:sz="4" w:space="0" w:color="auto"/>
              <w:left w:val="single" w:sz="4" w:space="0" w:color="auto"/>
              <w:bottom w:val="single" w:sz="4" w:space="0" w:color="auto"/>
              <w:right w:val="single" w:sz="4" w:space="0" w:color="auto"/>
            </w:tcBorders>
            <w:tcPrChange w:id="221"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5843FE77" w14:textId="77777777" w:rsidR="002A77D3" w:rsidRDefault="002A77D3" w:rsidP="0053627A">
            <w:pPr>
              <w:keepNext/>
              <w:keepLines/>
              <w:spacing w:after="0" w:line="256" w:lineRule="auto"/>
              <w:rPr>
                <w:ins w:id="222" w:author="Nokia" w:date="2024-04-08T21:06:00Z"/>
                <w:rFonts w:ascii="Arial" w:hAnsi="Arial"/>
                <w:kern w:val="2"/>
                <w:sz w:val="18"/>
                <w:lang w:eastAsia="ja-JP"/>
                <w14:ligatures w14:val="standardContextual"/>
              </w:rPr>
            </w:pPr>
            <w:ins w:id="223" w:author="Nokia" w:date="2024-04-08T21:06:00Z">
              <w:r>
                <w:rPr>
                  <w:rFonts w:ascii="Arial" w:hAnsi="Arial"/>
                  <w:kern w:val="2"/>
                  <w:sz w:val="18"/>
                  <w:lang w:eastAsia="ko-KR"/>
                  <w14:ligatures w14:val="standardContextual"/>
                </w:rPr>
                <w:t>One E-UTRAN radio channel (1) and two NR radio channel (2,3) are used for this test</w:t>
              </w:r>
            </w:ins>
          </w:p>
        </w:tc>
      </w:tr>
      <w:tr w:rsidR="002A77D3" w14:paraId="5E23151B" w14:textId="77777777" w:rsidTr="0053627A">
        <w:trPr>
          <w:cantSplit/>
          <w:jc w:val="center"/>
          <w:ins w:id="224" w:author="Nokia" w:date="2024-04-08T21:06:00Z"/>
          <w:trPrChange w:id="225"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226"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082B21C8" w14:textId="77777777" w:rsidR="002A77D3" w:rsidRDefault="002A77D3" w:rsidP="0053627A">
            <w:pPr>
              <w:keepNext/>
              <w:keepLines/>
              <w:spacing w:after="0" w:line="256" w:lineRule="auto"/>
              <w:rPr>
                <w:ins w:id="227" w:author="Nokia" w:date="2024-04-08T21:06:00Z"/>
                <w:rFonts w:ascii="Arial" w:hAnsi="Arial"/>
                <w:kern w:val="2"/>
                <w:sz w:val="18"/>
                <w:lang w:eastAsia="ja-JP"/>
                <w14:ligatures w14:val="standardContextual"/>
              </w:rPr>
            </w:pPr>
            <w:ins w:id="228" w:author="Nokia" w:date="2024-04-08T21:06:00Z">
              <w:r>
                <w:rPr>
                  <w:rFonts w:ascii="Arial" w:hAnsi="Arial"/>
                  <w:kern w:val="2"/>
                  <w:sz w:val="18"/>
                  <w:lang w:eastAsia="ko-KR"/>
                  <w14:ligatures w14:val="standardContextual"/>
                </w:rPr>
                <w:t xml:space="preserve">Active </w:t>
              </w:r>
              <w:proofErr w:type="spellStart"/>
              <w:r>
                <w:rPr>
                  <w:rFonts w:ascii="Arial" w:hAnsi="Arial"/>
                  <w:kern w:val="2"/>
                  <w:sz w:val="18"/>
                  <w:lang w:eastAsia="ko-KR"/>
                  <w14:ligatures w14:val="standardContextual"/>
                </w:rPr>
                <w:t>PCell</w:t>
              </w:r>
              <w:proofErr w:type="spellEnd"/>
            </w:ins>
          </w:p>
        </w:tc>
        <w:tc>
          <w:tcPr>
            <w:tcW w:w="709" w:type="dxa"/>
            <w:tcBorders>
              <w:top w:val="single" w:sz="4" w:space="0" w:color="auto"/>
              <w:left w:val="single" w:sz="4" w:space="0" w:color="auto"/>
              <w:bottom w:val="single" w:sz="4" w:space="0" w:color="auto"/>
              <w:right w:val="single" w:sz="4" w:space="0" w:color="auto"/>
            </w:tcBorders>
            <w:tcPrChange w:id="229"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79BB980C" w14:textId="77777777" w:rsidR="002A77D3" w:rsidRDefault="002A77D3" w:rsidP="0053627A">
            <w:pPr>
              <w:keepNext/>
              <w:keepLines/>
              <w:spacing w:after="0" w:line="256" w:lineRule="auto"/>
              <w:jc w:val="center"/>
              <w:rPr>
                <w:ins w:id="230" w:author="Nokia" w:date="2024-04-08T21:06:00Z"/>
                <w:rFonts w:ascii="Arial" w:hAnsi="Arial"/>
                <w:kern w:val="2"/>
                <w:sz w:val="18"/>
                <w:lang w:eastAsia="ja-JP"/>
                <w14:ligatures w14:val="standardContextual"/>
              </w:rPr>
            </w:pPr>
          </w:p>
        </w:tc>
        <w:tc>
          <w:tcPr>
            <w:tcW w:w="2976" w:type="dxa"/>
            <w:tcBorders>
              <w:top w:val="single" w:sz="4" w:space="0" w:color="auto"/>
              <w:left w:val="single" w:sz="4" w:space="0" w:color="auto"/>
              <w:bottom w:val="single" w:sz="4" w:space="0" w:color="auto"/>
              <w:right w:val="single" w:sz="4" w:space="0" w:color="auto"/>
            </w:tcBorders>
            <w:tcPrChange w:id="231"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2CC4EC83" w14:textId="77777777" w:rsidR="002A77D3" w:rsidRDefault="002A77D3" w:rsidP="0053627A">
            <w:pPr>
              <w:keepNext/>
              <w:keepLines/>
              <w:spacing w:after="0" w:line="256" w:lineRule="auto"/>
              <w:jc w:val="center"/>
              <w:rPr>
                <w:ins w:id="232" w:author="Nokia" w:date="2024-04-08T21:06:00Z"/>
                <w:rFonts w:ascii="Arial" w:hAnsi="Arial"/>
                <w:kern w:val="2"/>
                <w:sz w:val="18"/>
                <w:lang w:eastAsia="ja-JP"/>
                <w14:ligatures w14:val="standardContextual"/>
              </w:rPr>
            </w:pPr>
            <w:ins w:id="233" w:author="Nokia" w:date="2024-04-08T21:06:00Z">
              <w:r>
                <w:rPr>
                  <w:rFonts w:ascii="Arial" w:hAnsi="Arial"/>
                  <w:kern w:val="2"/>
                  <w:sz w:val="18"/>
                  <w:lang w:eastAsia="ko-KR"/>
                  <w14:ligatures w14:val="standardContextual"/>
                </w:rPr>
                <w:t>Cell 1</w:t>
              </w:r>
            </w:ins>
          </w:p>
        </w:tc>
        <w:tc>
          <w:tcPr>
            <w:tcW w:w="3400" w:type="dxa"/>
            <w:tcBorders>
              <w:top w:val="single" w:sz="4" w:space="0" w:color="auto"/>
              <w:left w:val="single" w:sz="4" w:space="0" w:color="auto"/>
              <w:bottom w:val="single" w:sz="4" w:space="0" w:color="auto"/>
              <w:right w:val="single" w:sz="4" w:space="0" w:color="auto"/>
            </w:tcBorders>
            <w:tcPrChange w:id="234"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19B223A7" w14:textId="77777777" w:rsidR="002A77D3" w:rsidRDefault="002A77D3" w:rsidP="0053627A">
            <w:pPr>
              <w:keepNext/>
              <w:keepLines/>
              <w:spacing w:after="0" w:line="256" w:lineRule="auto"/>
              <w:rPr>
                <w:ins w:id="235" w:author="Nokia" w:date="2024-04-08T21:06:00Z"/>
                <w:rFonts w:ascii="Arial" w:hAnsi="Arial"/>
                <w:kern w:val="2"/>
                <w:sz w:val="18"/>
                <w:lang w:eastAsia="ko-KR"/>
                <w14:ligatures w14:val="standardContextual"/>
              </w:rPr>
            </w:pPr>
            <w:ins w:id="236" w:author="Nokia" w:date="2024-04-08T21:06:00Z">
              <w:r>
                <w:rPr>
                  <w:rFonts w:ascii="Arial" w:hAnsi="Arial"/>
                  <w:kern w:val="2"/>
                  <w:sz w:val="18"/>
                  <w:lang w:eastAsia="ko-KR"/>
                  <w14:ligatures w14:val="standardContextual"/>
                </w:rPr>
                <w:t>Primary cell on E-UTRAN RF channel number 1.</w:t>
              </w:r>
            </w:ins>
          </w:p>
          <w:p w14:paraId="620E6AC6" w14:textId="77777777" w:rsidR="002A77D3" w:rsidRDefault="002A77D3" w:rsidP="0053627A">
            <w:pPr>
              <w:keepNext/>
              <w:keepLines/>
              <w:spacing w:after="0" w:line="256" w:lineRule="auto"/>
              <w:rPr>
                <w:ins w:id="237" w:author="Nokia" w:date="2024-04-08T21:06:00Z"/>
                <w:rFonts w:ascii="Arial" w:hAnsi="Arial"/>
                <w:kern w:val="2"/>
                <w:sz w:val="18"/>
                <w:lang w:eastAsia="ja-JP"/>
                <w14:ligatures w14:val="standardContextual"/>
              </w:rPr>
            </w:pPr>
            <w:ins w:id="238" w:author="Nokia" w:date="2024-04-08T21:06:00Z">
              <w:r>
                <w:rPr>
                  <w:rFonts w:ascii="Arial" w:hAnsi="Arial"/>
                  <w:kern w:val="2"/>
                  <w:sz w:val="18"/>
                  <w:lang w:eastAsia="ko-KR"/>
                  <w14:ligatures w14:val="standardContextual"/>
                </w:rPr>
                <w:t>As specified in clause A.3.7.2.1</w:t>
              </w:r>
            </w:ins>
          </w:p>
        </w:tc>
      </w:tr>
      <w:tr w:rsidR="002A77D3" w14:paraId="64F4AFF8" w14:textId="77777777" w:rsidTr="0053627A">
        <w:trPr>
          <w:cantSplit/>
          <w:jc w:val="center"/>
          <w:ins w:id="239" w:author="Nokia" w:date="2024-04-08T21:06:00Z"/>
          <w:trPrChange w:id="240"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241"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02ED8B39" w14:textId="77777777" w:rsidR="002A77D3" w:rsidRDefault="002A77D3" w:rsidP="0053627A">
            <w:pPr>
              <w:keepNext/>
              <w:keepLines/>
              <w:spacing w:after="0" w:line="256" w:lineRule="auto"/>
              <w:rPr>
                <w:ins w:id="242" w:author="Nokia" w:date="2024-04-08T21:06:00Z"/>
                <w:rFonts w:ascii="Arial" w:hAnsi="Arial"/>
                <w:kern w:val="2"/>
                <w:sz w:val="18"/>
                <w:lang w:eastAsia="ko-KR"/>
                <w14:ligatures w14:val="standardContextual"/>
              </w:rPr>
            </w:pPr>
            <w:ins w:id="243" w:author="Nokia" w:date="2024-04-08T21:06:00Z">
              <w:r>
                <w:rPr>
                  <w:rFonts w:ascii="Arial" w:hAnsi="Arial"/>
                  <w:kern w:val="2"/>
                  <w:sz w:val="18"/>
                  <w:lang w:eastAsia="ko-KR"/>
                  <w14:ligatures w14:val="standardContextual"/>
                </w:rPr>
                <w:t xml:space="preserve">Active </w:t>
              </w:r>
              <w:proofErr w:type="spellStart"/>
              <w:r>
                <w:rPr>
                  <w:rFonts w:ascii="Arial" w:hAnsi="Arial"/>
                  <w:kern w:val="2"/>
                  <w:sz w:val="18"/>
                  <w:lang w:eastAsia="ko-KR"/>
                  <w14:ligatures w14:val="standardContextual"/>
                </w:rPr>
                <w:t>PSCell</w:t>
              </w:r>
              <w:proofErr w:type="spellEnd"/>
            </w:ins>
          </w:p>
        </w:tc>
        <w:tc>
          <w:tcPr>
            <w:tcW w:w="709" w:type="dxa"/>
            <w:tcBorders>
              <w:top w:val="single" w:sz="4" w:space="0" w:color="auto"/>
              <w:left w:val="single" w:sz="4" w:space="0" w:color="auto"/>
              <w:bottom w:val="single" w:sz="4" w:space="0" w:color="auto"/>
              <w:right w:val="single" w:sz="4" w:space="0" w:color="auto"/>
            </w:tcBorders>
            <w:tcPrChange w:id="244"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6E02B816" w14:textId="77777777" w:rsidR="002A77D3" w:rsidRDefault="002A77D3" w:rsidP="0053627A">
            <w:pPr>
              <w:keepNext/>
              <w:keepLines/>
              <w:spacing w:after="0" w:line="256" w:lineRule="auto"/>
              <w:jc w:val="center"/>
              <w:rPr>
                <w:ins w:id="245" w:author="Nokia" w:date="2024-04-08T21:06:00Z"/>
                <w:rFonts w:ascii="Arial" w:hAnsi="Arial"/>
                <w:kern w:val="2"/>
                <w:sz w:val="18"/>
                <w:lang w:eastAsia="ja-JP"/>
                <w14:ligatures w14:val="standardContextual"/>
              </w:rPr>
            </w:pPr>
          </w:p>
        </w:tc>
        <w:tc>
          <w:tcPr>
            <w:tcW w:w="2976" w:type="dxa"/>
            <w:tcBorders>
              <w:top w:val="single" w:sz="4" w:space="0" w:color="auto"/>
              <w:left w:val="single" w:sz="4" w:space="0" w:color="auto"/>
              <w:bottom w:val="single" w:sz="4" w:space="0" w:color="auto"/>
              <w:right w:val="single" w:sz="4" w:space="0" w:color="auto"/>
            </w:tcBorders>
            <w:tcPrChange w:id="246"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795D0E8A" w14:textId="77777777" w:rsidR="002A77D3" w:rsidRDefault="002A77D3" w:rsidP="0053627A">
            <w:pPr>
              <w:keepNext/>
              <w:keepLines/>
              <w:spacing w:after="0" w:line="256" w:lineRule="auto"/>
              <w:jc w:val="center"/>
              <w:rPr>
                <w:ins w:id="247" w:author="Nokia" w:date="2024-04-08T21:06:00Z"/>
                <w:rFonts w:ascii="Arial" w:hAnsi="Arial"/>
                <w:kern w:val="2"/>
                <w:sz w:val="18"/>
                <w:lang w:eastAsia="ko-KR"/>
                <w14:ligatures w14:val="standardContextual"/>
              </w:rPr>
            </w:pPr>
            <w:ins w:id="248" w:author="Nokia" w:date="2024-04-08T21:06:00Z">
              <w:r>
                <w:rPr>
                  <w:rFonts w:ascii="Arial" w:hAnsi="Arial"/>
                  <w:kern w:val="2"/>
                  <w:sz w:val="18"/>
                  <w:lang w:eastAsia="ko-KR"/>
                  <w14:ligatures w14:val="standardContextual"/>
                </w:rPr>
                <w:t>Cell 2</w:t>
              </w:r>
            </w:ins>
          </w:p>
        </w:tc>
        <w:tc>
          <w:tcPr>
            <w:tcW w:w="3400" w:type="dxa"/>
            <w:tcBorders>
              <w:top w:val="single" w:sz="4" w:space="0" w:color="auto"/>
              <w:left w:val="single" w:sz="4" w:space="0" w:color="auto"/>
              <w:bottom w:val="single" w:sz="4" w:space="0" w:color="auto"/>
              <w:right w:val="single" w:sz="4" w:space="0" w:color="auto"/>
            </w:tcBorders>
            <w:tcPrChange w:id="249"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0203C04B" w14:textId="77777777" w:rsidR="002A77D3" w:rsidRDefault="002A77D3" w:rsidP="0053627A">
            <w:pPr>
              <w:keepNext/>
              <w:keepLines/>
              <w:spacing w:after="0" w:line="256" w:lineRule="auto"/>
              <w:rPr>
                <w:ins w:id="250" w:author="Nokia" w:date="2024-04-08T21:06:00Z"/>
                <w:rFonts w:ascii="Arial" w:hAnsi="Arial"/>
                <w:kern w:val="2"/>
                <w:sz w:val="18"/>
                <w:lang w:eastAsia="ko-KR"/>
                <w14:ligatures w14:val="standardContextual"/>
              </w:rPr>
            </w:pPr>
            <w:ins w:id="251" w:author="Nokia" w:date="2024-04-08T21:06:00Z">
              <w:r>
                <w:rPr>
                  <w:rFonts w:ascii="Arial" w:hAnsi="Arial"/>
                  <w:kern w:val="2"/>
                  <w:sz w:val="18"/>
                  <w:lang w:eastAsia="ko-KR"/>
                  <w14:ligatures w14:val="standardContextual"/>
                </w:rPr>
                <w:t>Primary secondary cell on NR RF channel number 2.</w:t>
              </w:r>
            </w:ins>
          </w:p>
        </w:tc>
      </w:tr>
      <w:tr w:rsidR="002A77D3" w14:paraId="3CEEFD76" w14:textId="77777777" w:rsidTr="0053627A">
        <w:trPr>
          <w:cantSplit/>
          <w:jc w:val="center"/>
          <w:ins w:id="252" w:author="Nokia" w:date="2024-04-08T21:06:00Z"/>
          <w:trPrChange w:id="253"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254"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1A0FBC2D" w14:textId="77777777" w:rsidR="002A77D3" w:rsidRDefault="002A77D3" w:rsidP="0053627A">
            <w:pPr>
              <w:keepNext/>
              <w:keepLines/>
              <w:spacing w:after="0" w:line="256" w:lineRule="auto"/>
              <w:rPr>
                <w:ins w:id="255" w:author="Nokia" w:date="2024-04-08T21:06:00Z"/>
                <w:rFonts w:ascii="Arial" w:hAnsi="Arial"/>
                <w:kern w:val="2"/>
                <w:sz w:val="18"/>
                <w:lang w:eastAsia="ja-JP"/>
                <w14:ligatures w14:val="standardContextual"/>
              </w:rPr>
            </w:pPr>
            <w:ins w:id="256" w:author="Nokia" w:date="2024-04-08T21:06:00Z">
              <w:r>
                <w:rPr>
                  <w:rFonts w:ascii="Arial" w:hAnsi="Arial"/>
                  <w:kern w:val="2"/>
                  <w:sz w:val="18"/>
                  <w:lang w:eastAsia="ko-KR"/>
                  <w14:ligatures w14:val="standardContextual"/>
                </w:rPr>
                <w:t xml:space="preserve">Configured deactivated </w:t>
              </w:r>
              <w:proofErr w:type="spellStart"/>
              <w:r>
                <w:rPr>
                  <w:rFonts w:ascii="Arial" w:hAnsi="Arial"/>
                  <w:kern w:val="2"/>
                  <w:sz w:val="18"/>
                  <w:lang w:eastAsia="ko-KR"/>
                  <w14:ligatures w14:val="standardContextual"/>
                </w:rPr>
                <w:t>SCell</w:t>
              </w:r>
              <w:proofErr w:type="spellEnd"/>
            </w:ins>
          </w:p>
        </w:tc>
        <w:tc>
          <w:tcPr>
            <w:tcW w:w="709" w:type="dxa"/>
            <w:tcBorders>
              <w:top w:val="single" w:sz="4" w:space="0" w:color="auto"/>
              <w:left w:val="single" w:sz="4" w:space="0" w:color="auto"/>
              <w:bottom w:val="single" w:sz="4" w:space="0" w:color="auto"/>
              <w:right w:val="single" w:sz="4" w:space="0" w:color="auto"/>
            </w:tcBorders>
            <w:tcPrChange w:id="257"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68B2D739" w14:textId="77777777" w:rsidR="002A77D3" w:rsidRDefault="002A77D3" w:rsidP="0053627A">
            <w:pPr>
              <w:keepNext/>
              <w:keepLines/>
              <w:spacing w:after="0" w:line="256" w:lineRule="auto"/>
              <w:jc w:val="center"/>
              <w:rPr>
                <w:ins w:id="258" w:author="Nokia" w:date="2024-04-08T21:06:00Z"/>
                <w:rFonts w:ascii="Arial" w:hAnsi="Arial"/>
                <w:kern w:val="2"/>
                <w:sz w:val="18"/>
                <w:lang w:eastAsia="ja-JP"/>
                <w14:ligatures w14:val="standardContextual"/>
              </w:rPr>
            </w:pPr>
          </w:p>
        </w:tc>
        <w:tc>
          <w:tcPr>
            <w:tcW w:w="2976" w:type="dxa"/>
            <w:tcBorders>
              <w:top w:val="single" w:sz="4" w:space="0" w:color="auto"/>
              <w:left w:val="single" w:sz="4" w:space="0" w:color="auto"/>
              <w:bottom w:val="single" w:sz="4" w:space="0" w:color="auto"/>
              <w:right w:val="single" w:sz="4" w:space="0" w:color="auto"/>
            </w:tcBorders>
            <w:tcPrChange w:id="259"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2FF78D7C" w14:textId="77777777" w:rsidR="002A77D3" w:rsidRDefault="002A77D3" w:rsidP="0053627A">
            <w:pPr>
              <w:keepNext/>
              <w:keepLines/>
              <w:spacing w:after="0" w:line="256" w:lineRule="auto"/>
              <w:jc w:val="center"/>
              <w:rPr>
                <w:ins w:id="260" w:author="Nokia" w:date="2024-04-08T21:06:00Z"/>
                <w:rFonts w:ascii="Arial" w:hAnsi="Arial"/>
                <w:kern w:val="2"/>
                <w:sz w:val="18"/>
                <w:lang w:eastAsia="ja-JP"/>
                <w14:ligatures w14:val="standardContextual"/>
              </w:rPr>
            </w:pPr>
            <w:ins w:id="261" w:author="Nokia" w:date="2024-04-08T21:06:00Z">
              <w:r>
                <w:rPr>
                  <w:rFonts w:ascii="Arial" w:hAnsi="Arial"/>
                  <w:kern w:val="2"/>
                  <w:sz w:val="18"/>
                  <w:lang w:eastAsia="ko-KR"/>
                  <w14:ligatures w14:val="standardContextual"/>
                </w:rPr>
                <w:t>Cell 3</w:t>
              </w:r>
            </w:ins>
          </w:p>
        </w:tc>
        <w:tc>
          <w:tcPr>
            <w:tcW w:w="3400" w:type="dxa"/>
            <w:tcBorders>
              <w:top w:val="single" w:sz="4" w:space="0" w:color="auto"/>
              <w:left w:val="single" w:sz="4" w:space="0" w:color="auto"/>
              <w:bottom w:val="single" w:sz="4" w:space="0" w:color="auto"/>
              <w:right w:val="single" w:sz="4" w:space="0" w:color="auto"/>
            </w:tcBorders>
            <w:tcPrChange w:id="262"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46FB977A" w14:textId="77777777" w:rsidR="002A77D3" w:rsidRDefault="002A77D3" w:rsidP="0053627A">
            <w:pPr>
              <w:keepNext/>
              <w:keepLines/>
              <w:spacing w:after="0" w:line="256" w:lineRule="auto"/>
              <w:rPr>
                <w:ins w:id="263" w:author="Nokia" w:date="2024-04-08T21:06:00Z"/>
                <w:rFonts w:ascii="Arial" w:hAnsi="Arial"/>
                <w:kern w:val="2"/>
                <w:sz w:val="18"/>
                <w:lang w:eastAsia="ja-JP"/>
                <w14:ligatures w14:val="standardContextual"/>
              </w:rPr>
            </w:pPr>
            <w:ins w:id="264" w:author="Nokia" w:date="2024-04-08T21:06:00Z">
              <w:r>
                <w:rPr>
                  <w:rFonts w:ascii="Arial" w:hAnsi="Arial"/>
                  <w:kern w:val="2"/>
                  <w:sz w:val="18"/>
                  <w:lang w:eastAsia="ko-KR"/>
                  <w14:ligatures w14:val="standardContextual"/>
                </w:rPr>
                <w:t>Configured deactivated secondary cell on NR RF channel number 3</w:t>
              </w:r>
            </w:ins>
          </w:p>
        </w:tc>
      </w:tr>
      <w:tr w:rsidR="002A77D3" w14:paraId="64FD7B96" w14:textId="77777777" w:rsidTr="0053627A">
        <w:trPr>
          <w:cantSplit/>
          <w:jc w:val="center"/>
          <w:ins w:id="265" w:author="Nokia" w:date="2024-04-08T21:06:00Z"/>
          <w:trPrChange w:id="266"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267"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377E5F0D" w14:textId="77777777" w:rsidR="002A77D3" w:rsidRDefault="002A77D3" w:rsidP="0053627A">
            <w:pPr>
              <w:keepNext/>
              <w:keepLines/>
              <w:spacing w:after="0" w:line="256" w:lineRule="auto"/>
              <w:rPr>
                <w:ins w:id="268" w:author="Nokia" w:date="2024-04-08T21:06:00Z"/>
                <w:rFonts w:ascii="Arial" w:hAnsi="Arial"/>
                <w:kern w:val="2"/>
                <w:sz w:val="18"/>
                <w:lang w:eastAsia="ja-JP"/>
                <w14:ligatures w14:val="standardContextual"/>
              </w:rPr>
            </w:pPr>
            <w:ins w:id="269" w:author="Nokia" w:date="2024-04-08T21:06:00Z">
              <w:r>
                <w:rPr>
                  <w:rFonts w:ascii="Arial" w:hAnsi="Arial"/>
                  <w:kern w:val="2"/>
                  <w:sz w:val="18"/>
                  <w:lang w:eastAsia="ko-KR"/>
                  <w14:ligatures w14:val="standardContextual"/>
                </w:rPr>
                <w:t>CP length</w:t>
              </w:r>
            </w:ins>
          </w:p>
        </w:tc>
        <w:tc>
          <w:tcPr>
            <w:tcW w:w="709" w:type="dxa"/>
            <w:tcBorders>
              <w:top w:val="single" w:sz="4" w:space="0" w:color="auto"/>
              <w:left w:val="single" w:sz="4" w:space="0" w:color="auto"/>
              <w:bottom w:val="single" w:sz="4" w:space="0" w:color="auto"/>
              <w:right w:val="single" w:sz="4" w:space="0" w:color="auto"/>
            </w:tcBorders>
            <w:tcPrChange w:id="270"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06113EA2" w14:textId="77777777" w:rsidR="002A77D3" w:rsidRDefault="002A77D3" w:rsidP="0053627A">
            <w:pPr>
              <w:keepNext/>
              <w:keepLines/>
              <w:spacing w:after="0" w:line="256" w:lineRule="auto"/>
              <w:jc w:val="center"/>
              <w:rPr>
                <w:ins w:id="271" w:author="Nokia" w:date="2024-04-08T21:06:00Z"/>
                <w:rFonts w:ascii="Arial" w:hAnsi="Arial"/>
                <w:kern w:val="2"/>
                <w:sz w:val="18"/>
                <w:lang w:eastAsia="ja-JP"/>
                <w14:ligatures w14:val="standardContextual"/>
              </w:rPr>
            </w:pPr>
          </w:p>
        </w:tc>
        <w:tc>
          <w:tcPr>
            <w:tcW w:w="2976" w:type="dxa"/>
            <w:tcBorders>
              <w:top w:val="single" w:sz="4" w:space="0" w:color="auto"/>
              <w:left w:val="single" w:sz="4" w:space="0" w:color="auto"/>
              <w:bottom w:val="single" w:sz="4" w:space="0" w:color="auto"/>
              <w:right w:val="single" w:sz="4" w:space="0" w:color="auto"/>
            </w:tcBorders>
            <w:tcPrChange w:id="272"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5E9C7636" w14:textId="77777777" w:rsidR="002A77D3" w:rsidRDefault="002A77D3" w:rsidP="0053627A">
            <w:pPr>
              <w:keepNext/>
              <w:keepLines/>
              <w:spacing w:after="0" w:line="256" w:lineRule="auto"/>
              <w:jc w:val="center"/>
              <w:rPr>
                <w:ins w:id="273" w:author="Nokia" w:date="2024-04-08T21:06:00Z"/>
                <w:rFonts w:ascii="Arial" w:hAnsi="Arial"/>
                <w:kern w:val="2"/>
                <w:sz w:val="18"/>
                <w:lang w:eastAsia="ja-JP"/>
                <w14:ligatures w14:val="standardContextual"/>
              </w:rPr>
            </w:pPr>
            <w:ins w:id="274" w:author="Nokia" w:date="2024-04-08T21:06:00Z">
              <w:r>
                <w:rPr>
                  <w:rFonts w:ascii="Arial" w:hAnsi="Arial"/>
                  <w:kern w:val="2"/>
                  <w:sz w:val="18"/>
                  <w:lang w:eastAsia="ko-KR"/>
                  <w14:ligatures w14:val="standardContextual"/>
                </w:rPr>
                <w:t>Normal</w:t>
              </w:r>
            </w:ins>
          </w:p>
        </w:tc>
        <w:tc>
          <w:tcPr>
            <w:tcW w:w="3400" w:type="dxa"/>
            <w:tcBorders>
              <w:top w:val="single" w:sz="4" w:space="0" w:color="auto"/>
              <w:left w:val="single" w:sz="4" w:space="0" w:color="auto"/>
              <w:bottom w:val="single" w:sz="4" w:space="0" w:color="auto"/>
              <w:right w:val="single" w:sz="4" w:space="0" w:color="auto"/>
            </w:tcBorders>
            <w:tcPrChange w:id="275"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336FD9A6" w14:textId="77777777" w:rsidR="002A77D3" w:rsidRDefault="002A77D3" w:rsidP="0053627A">
            <w:pPr>
              <w:keepNext/>
              <w:keepLines/>
              <w:spacing w:after="0" w:line="256" w:lineRule="auto"/>
              <w:rPr>
                <w:ins w:id="276" w:author="Nokia" w:date="2024-04-08T21:06:00Z"/>
                <w:rFonts w:ascii="Arial" w:hAnsi="Arial"/>
                <w:kern w:val="2"/>
                <w:sz w:val="18"/>
                <w:lang w:eastAsia="ja-JP"/>
                <w14:ligatures w14:val="standardContextual"/>
              </w:rPr>
            </w:pPr>
          </w:p>
        </w:tc>
      </w:tr>
      <w:tr w:rsidR="002A77D3" w14:paraId="711F4F8C" w14:textId="77777777" w:rsidTr="0053627A">
        <w:trPr>
          <w:cantSplit/>
          <w:jc w:val="center"/>
          <w:ins w:id="277" w:author="Nokia" w:date="2024-04-08T21:06:00Z"/>
          <w:trPrChange w:id="278"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279"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6B7B11DD" w14:textId="77777777" w:rsidR="002A77D3" w:rsidRDefault="002A77D3" w:rsidP="0053627A">
            <w:pPr>
              <w:keepNext/>
              <w:keepLines/>
              <w:spacing w:after="0" w:line="256" w:lineRule="auto"/>
              <w:rPr>
                <w:ins w:id="280" w:author="Nokia" w:date="2024-04-08T21:06:00Z"/>
                <w:rFonts w:ascii="Arial" w:hAnsi="Arial" w:cs="Arial"/>
                <w:kern w:val="2"/>
                <w:sz w:val="18"/>
                <w:lang w:eastAsia="ja-JP"/>
                <w14:ligatures w14:val="standardContextual"/>
              </w:rPr>
            </w:pPr>
            <w:ins w:id="281" w:author="Nokia" w:date="2024-04-08T21:06:00Z">
              <w:r>
                <w:rPr>
                  <w:rFonts w:ascii="Arial" w:hAnsi="Arial" w:cs="Arial"/>
                  <w:kern w:val="2"/>
                  <w:sz w:val="18"/>
                  <w:lang w:eastAsia="ko-KR"/>
                  <w14:ligatures w14:val="standardContextual"/>
                </w:rPr>
                <w:t>DRX</w:t>
              </w:r>
            </w:ins>
          </w:p>
        </w:tc>
        <w:tc>
          <w:tcPr>
            <w:tcW w:w="709" w:type="dxa"/>
            <w:tcBorders>
              <w:top w:val="single" w:sz="4" w:space="0" w:color="auto"/>
              <w:left w:val="single" w:sz="4" w:space="0" w:color="auto"/>
              <w:bottom w:val="single" w:sz="4" w:space="0" w:color="auto"/>
              <w:right w:val="single" w:sz="4" w:space="0" w:color="auto"/>
            </w:tcBorders>
            <w:tcPrChange w:id="282"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6B694C76" w14:textId="77777777" w:rsidR="002A77D3" w:rsidRDefault="002A77D3" w:rsidP="0053627A">
            <w:pPr>
              <w:keepNext/>
              <w:keepLines/>
              <w:spacing w:after="0" w:line="256" w:lineRule="auto"/>
              <w:jc w:val="center"/>
              <w:rPr>
                <w:ins w:id="283" w:author="Nokia" w:date="2024-04-08T21:06:00Z"/>
                <w:rFonts w:ascii="Arial" w:hAnsi="Arial"/>
                <w:kern w:val="2"/>
                <w:sz w:val="18"/>
                <w:lang w:eastAsia="ja-JP"/>
                <w14:ligatures w14:val="standardContextual"/>
              </w:rPr>
            </w:pPr>
          </w:p>
        </w:tc>
        <w:tc>
          <w:tcPr>
            <w:tcW w:w="2976" w:type="dxa"/>
            <w:tcBorders>
              <w:top w:val="single" w:sz="4" w:space="0" w:color="auto"/>
              <w:left w:val="single" w:sz="4" w:space="0" w:color="auto"/>
              <w:bottom w:val="single" w:sz="4" w:space="0" w:color="auto"/>
              <w:right w:val="single" w:sz="4" w:space="0" w:color="auto"/>
            </w:tcBorders>
            <w:tcPrChange w:id="284"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41A72A67" w14:textId="77777777" w:rsidR="002A77D3" w:rsidRDefault="002A77D3" w:rsidP="0053627A">
            <w:pPr>
              <w:keepNext/>
              <w:keepLines/>
              <w:spacing w:after="0" w:line="256" w:lineRule="auto"/>
              <w:jc w:val="center"/>
              <w:rPr>
                <w:ins w:id="285" w:author="Nokia" w:date="2024-04-08T21:06:00Z"/>
                <w:rFonts w:ascii="Arial" w:hAnsi="Arial"/>
                <w:kern w:val="2"/>
                <w:sz w:val="18"/>
                <w:lang w:eastAsia="ja-JP"/>
                <w14:ligatures w14:val="standardContextual"/>
              </w:rPr>
            </w:pPr>
            <w:ins w:id="286" w:author="Nokia" w:date="2024-04-08T21:06:00Z">
              <w:r>
                <w:rPr>
                  <w:rFonts w:ascii="Arial" w:hAnsi="Arial"/>
                  <w:kern w:val="2"/>
                  <w:sz w:val="18"/>
                  <w:lang w:eastAsia="ko-KR"/>
                  <w14:ligatures w14:val="standardContextual"/>
                </w:rPr>
                <w:t>OFF</w:t>
              </w:r>
            </w:ins>
          </w:p>
        </w:tc>
        <w:tc>
          <w:tcPr>
            <w:tcW w:w="3400" w:type="dxa"/>
            <w:tcBorders>
              <w:top w:val="single" w:sz="4" w:space="0" w:color="auto"/>
              <w:left w:val="single" w:sz="4" w:space="0" w:color="auto"/>
              <w:bottom w:val="single" w:sz="4" w:space="0" w:color="auto"/>
              <w:right w:val="single" w:sz="4" w:space="0" w:color="auto"/>
            </w:tcBorders>
            <w:tcPrChange w:id="287"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45127BAC" w14:textId="77777777" w:rsidR="002A77D3" w:rsidRDefault="002A77D3" w:rsidP="0053627A">
            <w:pPr>
              <w:keepNext/>
              <w:keepLines/>
              <w:spacing w:after="0" w:line="256" w:lineRule="auto"/>
              <w:rPr>
                <w:ins w:id="288" w:author="Nokia" w:date="2024-04-08T21:06:00Z"/>
                <w:rFonts w:ascii="Arial" w:hAnsi="Arial"/>
                <w:kern w:val="2"/>
                <w:sz w:val="18"/>
                <w:lang w:eastAsia="ja-JP"/>
                <w14:ligatures w14:val="standardContextual"/>
              </w:rPr>
            </w:pPr>
            <w:ins w:id="289" w:author="Nokia" w:date="2024-04-08T21:06:00Z">
              <w:r>
                <w:rPr>
                  <w:rFonts w:ascii="Arial" w:hAnsi="Arial"/>
                  <w:kern w:val="2"/>
                  <w:sz w:val="18"/>
                  <w:lang w:eastAsia="ko-KR"/>
                  <w14:ligatures w14:val="standardContextual"/>
                </w:rPr>
                <w:t>Continuous monitoring of primary cell</w:t>
              </w:r>
            </w:ins>
          </w:p>
        </w:tc>
      </w:tr>
      <w:tr w:rsidR="002A77D3" w14:paraId="6F8271C4" w14:textId="77777777" w:rsidTr="0053627A">
        <w:trPr>
          <w:cantSplit/>
          <w:jc w:val="center"/>
          <w:ins w:id="290" w:author="Nokia" w:date="2024-04-08T21:06:00Z"/>
          <w:trPrChange w:id="291"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292"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593B946F" w14:textId="77777777" w:rsidR="002A77D3" w:rsidRDefault="002A77D3" w:rsidP="0053627A">
            <w:pPr>
              <w:keepNext/>
              <w:keepLines/>
              <w:spacing w:after="0" w:line="256" w:lineRule="auto"/>
              <w:rPr>
                <w:ins w:id="293" w:author="Nokia" w:date="2024-04-08T21:06:00Z"/>
                <w:rFonts w:ascii="Arial" w:hAnsi="Arial"/>
                <w:kern w:val="2"/>
                <w:sz w:val="18"/>
                <w:lang w:eastAsia="ja-JP"/>
                <w14:ligatures w14:val="standardContextual"/>
              </w:rPr>
            </w:pPr>
            <w:ins w:id="294" w:author="Nokia" w:date="2024-04-08T21:06:00Z">
              <w:r>
                <w:rPr>
                  <w:rFonts w:ascii="Arial" w:hAnsi="Arial"/>
                  <w:kern w:val="2"/>
                  <w:sz w:val="18"/>
                  <w:lang w:eastAsia="ko-KR"/>
                  <w14:ligatures w14:val="standardContextual"/>
                </w:rPr>
                <w:t>Cell-individual offset for cells on E-UTRA RF channel number</w:t>
              </w:r>
            </w:ins>
          </w:p>
        </w:tc>
        <w:tc>
          <w:tcPr>
            <w:tcW w:w="709" w:type="dxa"/>
            <w:tcBorders>
              <w:top w:val="single" w:sz="4" w:space="0" w:color="auto"/>
              <w:left w:val="single" w:sz="4" w:space="0" w:color="auto"/>
              <w:bottom w:val="single" w:sz="4" w:space="0" w:color="auto"/>
              <w:right w:val="single" w:sz="4" w:space="0" w:color="auto"/>
            </w:tcBorders>
            <w:tcPrChange w:id="295"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5DBA59CA" w14:textId="77777777" w:rsidR="002A77D3" w:rsidRDefault="002A77D3" w:rsidP="0053627A">
            <w:pPr>
              <w:keepNext/>
              <w:keepLines/>
              <w:spacing w:after="0" w:line="256" w:lineRule="auto"/>
              <w:jc w:val="center"/>
              <w:rPr>
                <w:ins w:id="296" w:author="Nokia" w:date="2024-04-08T21:06:00Z"/>
                <w:rFonts w:ascii="Arial" w:hAnsi="Arial"/>
                <w:kern w:val="2"/>
                <w:sz w:val="18"/>
                <w:lang w:eastAsia="ja-JP"/>
                <w14:ligatures w14:val="standardContextual"/>
              </w:rPr>
            </w:pPr>
            <w:ins w:id="297" w:author="Nokia" w:date="2024-04-08T21:06:00Z">
              <w:r>
                <w:rPr>
                  <w:rFonts w:ascii="Arial" w:hAnsi="Arial"/>
                  <w:kern w:val="2"/>
                  <w:sz w:val="18"/>
                  <w:lang w:eastAsia="ko-KR"/>
                  <w14:ligatures w14:val="standardContextual"/>
                </w:rPr>
                <w:t>dB</w:t>
              </w:r>
            </w:ins>
          </w:p>
        </w:tc>
        <w:tc>
          <w:tcPr>
            <w:tcW w:w="2976" w:type="dxa"/>
            <w:tcBorders>
              <w:top w:val="single" w:sz="4" w:space="0" w:color="auto"/>
              <w:left w:val="single" w:sz="4" w:space="0" w:color="auto"/>
              <w:bottom w:val="single" w:sz="4" w:space="0" w:color="auto"/>
              <w:right w:val="single" w:sz="4" w:space="0" w:color="auto"/>
            </w:tcBorders>
            <w:tcPrChange w:id="298"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511370B3" w14:textId="77777777" w:rsidR="002A77D3" w:rsidRDefault="002A77D3" w:rsidP="0053627A">
            <w:pPr>
              <w:keepNext/>
              <w:keepLines/>
              <w:spacing w:after="0" w:line="256" w:lineRule="auto"/>
              <w:jc w:val="center"/>
              <w:rPr>
                <w:ins w:id="299" w:author="Nokia" w:date="2024-04-08T21:06:00Z"/>
                <w:rFonts w:ascii="Arial" w:hAnsi="Arial"/>
                <w:kern w:val="2"/>
                <w:sz w:val="18"/>
                <w:lang w:eastAsia="ja-JP"/>
                <w14:ligatures w14:val="standardContextual"/>
              </w:rPr>
            </w:pPr>
            <w:ins w:id="300" w:author="Nokia" w:date="2024-04-08T21:06:00Z">
              <w:r>
                <w:rPr>
                  <w:rFonts w:ascii="Arial" w:hAnsi="Arial"/>
                  <w:kern w:val="2"/>
                  <w:sz w:val="18"/>
                  <w:lang w:eastAsia="ko-KR"/>
                  <w14:ligatures w14:val="standardContextual"/>
                </w:rPr>
                <w:t>0</w:t>
              </w:r>
            </w:ins>
          </w:p>
        </w:tc>
        <w:tc>
          <w:tcPr>
            <w:tcW w:w="3400" w:type="dxa"/>
            <w:tcBorders>
              <w:top w:val="single" w:sz="4" w:space="0" w:color="auto"/>
              <w:left w:val="single" w:sz="4" w:space="0" w:color="auto"/>
              <w:bottom w:val="single" w:sz="4" w:space="0" w:color="auto"/>
              <w:right w:val="single" w:sz="4" w:space="0" w:color="auto"/>
            </w:tcBorders>
            <w:tcPrChange w:id="301"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71D76674" w14:textId="77777777" w:rsidR="002A77D3" w:rsidRDefault="002A77D3" w:rsidP="0053627A">
            <w:pPr>
              <w:keepNext/>
              <w:keepLines/>
              <w:spacing w:after="0" w:line="256" w:lineRule="auto"/>
              <w:rPr>
                <w:ins w:id="302" w:author="Nokia" w:date="2024-04-08T21:06:00Z"/>
                <w:rFonts w:ascii="Arial" w:hAnsi="Arial"/>
                <w:kern w:val="2"/>
                <w:sz w:val="18"/>
                <w:lang w:eastAsia="ja-JP"/>
                <w14:ligatures w14:val="standardContextual"/>
              </w:rPr>
            </w:pPr>
            <w:ins w:id="303" w:author="Nokia" w:date="2024-04-08T21:06:00Z">
              <w:r>
                <w:rPr>
                  <w:rFonts w:ascii="Arial" w:hAnsi="Arial"/>
                  <w:kern w:val="2"/>
                  <w:sz w:val="18"/>
                  <w:lang w:eastAsia="ko-KR"/>
                  <w14:ligatures w14:val="standardContextual"/>
                </w:rPr>
                <w:t>Individual offset for cells on primary component carrier.</w:t>
              </w:r>
            </w:ins>
          </w:p>
        </w:tc>
      </w:tr>
      <w:tr w:rsidR="002A77D3" w14:paraId="75D9F686" w14:textId="77777777" w:rsidTr="0053627A">
        <w:trPr>
          <w:cantSplit/>
          <w:jc w:val="center"/>
          <w:ins w:id="304" w:author="Nokia" w:date="2024-04-08T21:06:00Z"/>
          <w:trPrChange w:id="305"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306"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7A534F54" w14:textId="77777777" w:rsidR="002A77D3" w:rsidRDefault="002A77D3" w:rsidP="0053627A">
            <w:pPr>
              <w:keepNext/>
              <w:keepLines/>
              <w:spacing w:after="0" w:line="256" w:lineRule="auto"/>
              <w:rPr>
                <w:ins w:id="307" w:author="Nokia" w:date="2024-04-08T21:06:00Z"/>
                <w:rFonts w:ascii="Arial" w:hAnsi="Arial"/>
                <w:kern w:val="2"/>
                <w:sz w:val="18"/>
                <w:lang w:eastAsia="ja-JP"/>
                <w14:ligatures w14:val="standardContextual"/>
              </w:rPr>
            </w:pPr>
            <w:ins w:id="308" w:author="Nokia" w:date="2024-04-08T21:06:00Z">
              <w:r>
                <w:rPr>
                  <w:rFonts w:ascii="Arial" w:hAnsi="Arial"/>
                  <w:kern w:val="2"/>
                  <w:sz w:val="18"/>
                  <w:lang w:eastAsia="ko-KR"/>
                  <w14:ligatures w14:val="standardContextual"/>
                </w:rPr>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tcPrChange w:id="309"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691755B4" w14:textId="77777777" w:rsidR="002A77D3" w:rsidRDefault="002A77D3" w:rsidP="0053627A">
            <w:pPr>
              <w:keepNext/>
              <w:keepLines/>
              <w:spacing w:after="0" w:line="256" w:lineRule="auto"/>
              <w:jc w:val="center"/>
              <w:rPr>
                <w:ins w:id="310" w:author="Nokia" w:date="2024-04-08T21:06:00Z"/>
                <w:rFonts w:ascii="Arial" w:hAnsi="Arial"/>
                <w:kern w:val="2"/>
                <w:sz w:val="18"/>
                <w:lang w:eastAsia="ja-JP"/>
                <w14:ligatures w14:val="standardContextual"/>
              </w:rPr>
            </w:pPr>
            <w:ins w:id="311" w:author="Nokia" w:date="2024-04-08T21:06:00Z">
              <w:r>
                <w:rPr>
                  <w:rFonts w:ascii="Arial" w:hAnsi="Arial"/>
                  <w:kern w:val="2"/>
                  <w:sz w:val="18"/>
                  <w:lang w:eastAsia="ko-KR"/>
                  <w14:ligatures w14:val="standardContextual"/>
                </w:rPr>
                <w:t>dB</w:t>
              </w:r>
            </w:ins>
          </w:p>
        </w:tc>
        <w:tc>
          <w:tcPr>
            <w:tcW w:w="2976" w:type="dxa"/>
            <w:tcBorders>
              <w:top w:val="single" w:sz="4" w:space="0" w:color="auto"/>
              <w:left w:val="single" w:sz="4" w:space="0" w:color="auto"/>
              <w:bottom w:val="single" w:sz="4" w:space="0" w:color="auto"/>
              <w:right w:val="single" w:sz="4" w:space="0" w:color="auto"/>
            </w:tcBorders>
            <w:tcPrChange w:id="312"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3F3FD4E6" w14:textId="77777777" w:rsidR="002A77D3" w:rsidRDefault="002A77D3" w:rsidP="0053627A">
            <w:pPr>
              <w:keepNext/>
              <w:keepLines/>
              <w:spacing w:after="0" w:line="256" w:lineRule="auto"/>
              <w:jc w:val="center"/>
              <w:rPr>
                <w:ins w:id="313" w:author="Nokia" w:date="2024-04-08T21:06:00Z"/>
                <w:rFonts w:ascii="Arial" w:hAnsi="Arial"/>
                <w:kern w:val="2"/>
                <w:sz w:val="18"/>
                <w:lang w:eastAsia="ja-JP"/>
                <w14:ligatures w14:val="standardContextual"/>
              </w:rPr>
            </w:pPr>
            <w:ins w:id="314" w:author="Nokia" w:date="2024-04-08T21:06:00Z">
              <w:r>
                <w:rPr>
                  <w:rFonts w:ascii="Arial" w:hAnsi="Arial"/>
                  <w:kern w:val="2"/>
                  <w:sz w:val="18"/>
                  <w:lang w:eastAsia="ko-KR"/>
                  <w14:ligatures w14:val="standardContextual"/>
                </w:rPr>
                <w:t>0</w:t>
              </w:r>
            </w:ins>
          </w:p>
        </w:tc>
        <w:tc>
          <w:tcPr>
            <w:tcW w:w="3400" w:type="dxa"/>
            <w:tcBorders>
              <w:top w:val="single" w:sz="4" w:space="0" w:color="auto"/>
              <w:left w:val="single" w:sz="4" w:space="0" w:color="auto"/>
              <w:bottom w:val="single" w:sz="4" w:space="0" w:color="auto"/>
              <w:right w:val="single" w:sz="4" w:space="0" w:color="auto"/>
            </w:tcBorders>
            <w:tcPrChange w:id="315"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0ED754B9" w14:textId="77777777" w:rsidR="002A77D3" w:rsidRDefault="002A77D3" w:rsidP="0053627A">
            <w:pPr>
              <w:keepNext/>
              <w:keepLines/>
              <w:spacing w:after="0" w:line="256" w:lineRule="auto"/>
              <w:rPr>
                <w:ins w:id="316" w:author="Nokia" w:date="2024-04-08T21:06:00Z"/>
                <w:rFonts w:ascii="Arial" w:hAnsi="Arial"/>
                <w:kern w:val="2"/>
                <w:sz w:val="18"/>
                <w:lang w:eastAsia="ja-JP"/>
                <w14:ligatures w14:val="standardContextual"/>
              </w:rPr>
            </w:pPr>
            <w:ins w:id="317" w:author="Nokia" w:date="2024-04-08T21:06:00Z">
              <w:r>
                <w:rPr>
                  <w:rFonts w:ascii="Arial" w:hAnsi="Arial"/>
                  <w:kern w:val="2"/>
                  <w:sz w:val="18"/>
                  <w:lang w:eastAsia="ko-KR"/>
                  <w14:ligatures w14:val="standardContextual"/>
                </w:rPr>
                <w:t>Individual offset for cells on secondary component carrier.</w:t>
              </w:r>
            </w:ins>
          </w:p>
        </w:tc>
      </w:tr>
      <w:tr w:rsidR="002A77D3" w14:paraId="19FAADCC" w14:textId="77777777" w:rsidTr="0053627A">
        <w:trPr>
          <w:cantSplit/>
          <w:jc w:val="center"/>
          <w:ins w:id="318" w:author="Nokia" w:date="2024-04-08T21:06:00Z"/>
          <w:trPrChange w:id="319"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320"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45D37129" w14:textId="77777777" w:rsidR="002A77D3" w:rsidRDefault="002A77D3" w:rsidP="0053627A">
            <w:pPr>
              <w:keepNext/>
              <w:keepLines/>
              <w:spacing w:after="0" w:line="256" w:lineRule="auto"/>
              <w:rPr>
                <w:ins w:id="321" w:author="Nokia" w:date="2024-04-08T21:06:00Z"/>
                <w:rFonts w:ascii="Arial" w:hAnsi="Arial" w:cs="Arial"/>
                <w:kern w:val="2"/>
                <w:sz w:val="18"/>
                <w:lang w:eastAsia="ja-JP"/>
                <w14:ligatures w14:val="standardContextual"/>
              </w:rPr>
            </w:pPr>
            <w:ins w:id="322" w:author="Nokia" w:date="2024-04-08T21:06:00Z">
              <w:r>
                <w:rPr>
                  <w:rFonts w:ascii="Arial" w:hAnsi="Arial" w:cs="Arial"/>
                  <w:kern w:val="2"/>
                  <w:sz w:val="18"/>
                  <w:lang w:eastAsia="zh-CN"/>
                  <w14:ligatures w14:val="standardContextual"/>
                </w:rPr>
                <w:t>Cell3 timing offset to cell2</w:t>
              </w:r>
            </w:ins>
          </w:p>
        </w:tc>
        <w:tc>
          <w:tcPr>
            <w:tcW w:w="709" w:type="dxa"/>
            <w:tcBorders>
              <w:top w:val="single" w:sz="4" w:space="0" w:color="auto"/>
              <w:left w:val="single" w:sz="4" w:space="0" w:color="auto"/>
              <w:bottom w:val="single" w:sz="4" w:space="0" w:color="auto"/>
              <w:right w:val="single" w:sz="4" w:space="0" w:color="auto"/>
            </w:tcBorders>
            <w:tcPrChange w:id="323"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5BA8FCBF" w14:textId="77777777" w:rsidR="002A77D3" w:rsidRDefault="002A77D3" w:rsidP="0053627A">
            <w:pPr>
              <w:keepNext/>
              <w:keepLines/>
              <w:spacing w:after="0" w:line="256" w:lineRule="auto"/>
              <w:jc w:val="center"/>
              <w:rPr>
                <w:ins w:id="324" w:author="Nokia" w:date="2024-04-08T21:06:00Z"/>
                <w:rFonts w:ascii="Arial" w:hAnsi="Arial"/>
                <w:kern w:val="2"/>
                <w:sz w:val="18"/>
                <w:lang w:eastAsia="ja-JP"/>
                <w14:ligatures w14:val="standardContextual"/>
              </w:rPr>
            </w:pPr>
            <w:ins w:id="325" w:author="Nokia" w:date="2024-04-08T21:06:00Z">
              <w:r>
                <w:rPr>
                  <w:rFonts w:ascii="Arial" w:hAnsi="Arial"/>
                  <w:bCs/>
                  <w:kern w:val="2"/>
                  <w:sz w:val="18"/>
                  <w:lang w:eastAsia="ko-KR"/>
                  <w14:ligatures w14:val="standardContextual"/>
                </w:rPr>
                <w:sym w:font="Symbol" w:char="F06D"/>
              </w:r>
              <w:r>
                <w:rPr>
                  <w:rFonts w:ascii="Arial" w:hAnsi="Arial"/>
                  <w:bCs/>
                  <w:kern w:val="2"/>
                  <w:sz w:val="18"/>
                  <w:lang w:eastAsia="ko-KR"/>
                  <w14:ligatures w14:val="standardContextual"/>
                </w:rPr>
                <w:t>s</w:t>
              </w:r>
            </w:ins>
          </w:p>
        </w:tc>
        <w:tc>
          <w:tcPr>
            <w:tcW w:w="2976" w:type="dxa"/>
            <w:tcBorders>
              <w:top w:val="single" w:sz="4" w:space="0" w:color="auto"/>
              <w:left w:val="single" w:sz="4" w:space="0" w:color="auto"/>
              <w:bottom w:val="single" w:sz="4" w:space="0" w:color="auto"/>
              <w:right w:val="single" w:sz="4" w:space="0" w:color="auto"/>
            </w:tcBorders>
            <w:tcPrChange w:id="326"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7CF516D5" w14:textId="77777777" w:rsidR="002A77D3" w:rsidRDefault="002A77D3" w:rsidP="0053627A">
            <w:pPr>
              <w:keepNext/>
              <w:keepLines/>
              <w:spacing w:after="0" w:line="256" w:lineRule="auto"/>
              <w:jc w:val="center"/>
              <w:rPr>
                <w:ins w:id="327" w:author="Nokia" w:date="2024-04-08T21:06:00Z"/>
                <w:rFonts w:ascii="Arial" w:hAnsi="Arial"/>
                <w:kern w:val="2"/>
                <w:sz w:val="18"/>
                <w:lang w:eastAsia="ja-JP"/>
                <w14:ligatures w14:val="standardContextual"/>
              </w:rPr>
            </w:pPr>
            <w:ins w:id="328" w:author="CMCC-shiyuan-0418" w:date="2024-04-18T18:30:00Z">
              <w:r>
                <w:rPr>
                  <w:rFonts w:ascii="Arial" w:hAnsi="Arial" w:hint="eastAsia"/>
                  <w:kern w:val="2"/>
                  <w:sz w:val="18"/>
                  <w:lang w:eastAsia="ko-KR"/>
                  <w14:ligatures w14:val="standardContextual"/>
                </w:rPr>
                <w:t>Length of CP of Cell 3</w:t>
              </w:r>
            </w:ins>
          </w:p>
        </w:tc>
        <w:tc>
          <w:tcPr>
            <w:tcW w:w="3400" w:type="dxa"/>
            <w:tcBorders>
              <w:top w:val="single" w:sz="4" w:space="0" w:color="auto"/>
              <w:left w:val="single" w:sz="4" w:space="0" w:color="auto"/>
              <w:bottom w:val="single" w:sz="4" w:space="0" w:color="auto"/>
              <w:right w:val="single" w:sz="4" w:space="0" w:color="auto"/>
            </w:tcBorders>
            <w:tcPrChange w:id="329"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6179D559" w14:textId="77777777" w:rsidR="002A77D3" w:rsidRDefault="002A77D3" w:rsidP="0053627A">
            <w:pPr>
              <w:keepNext/>
              <w:keepLines/>
              <w:spacing w:after="0" w:line="256" w:lineRule="auto"/>
              <w:rPr>
                <w:ins w:id="330" w:author="Nokia" w:date="2024-04-08T21:06:00Z"/>
                <w:rFonts w:ascii="Arial" w:hAnsi="Arial"/>
                <w:kern w:val="2"/>
                <w:sz w:val="18"/>
                <w:lang w:eastAsia="ja-JP"/>
                <w14:ligatures w14:val="standardContextual"/>
              </w:rPr>
            </w:pPr>
          </w:p>
        </w:tc>
      </w:tr>
      <w:tr w:rsidR="002A77D3" w14:paraId="4D7640BD" w14:textId="77777777" w:rsidTr="0053627A">
        <w:trPr>
          <w:cantSplit/>
          <w:jc w:val="center"/>
          <w:ins w:id="331" w:author="Nokia" w:date="2024-04-08T21:06:00Z"/>
          <w:trPrChange w:id="332"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333"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40EA2541" w14:textId="77777777" w:rsidR="002A77D3" w:rsidRDefault="002A77D3" w:rsidP="0053627A">
            <w:pPr>
              <w:keepNext/>
              <w:keepLines/>
              <w:spacing w:after="0" w:line="256" w:lineRule="auto"/>
              <w:rPr>
                <w:ins w:id="334" w:author="Nokia" w:date="2024-04-08T21:06:00Z"/>
                <w:rFonts w:ascii="Arial" w:hAnsi="Arial" w:cs="Arial"/>
                <w:kern w:val="2"/>
                <w:sz w:val="18"/>
                <w:lang w:eastAsia="ja-JP"/>
                <w14:ligatures w14:val="standardContextual"/>
              </w:rPr>
            </w:pPr>
            <w:ins w:id="335" w:author="Nokia" w:date="2024-04-08T21:06:00Z">
              <w:r>
                <w:rPr>
                  <w:rFonts w:ascii="Arial" w:hAnsi="Arial" w:cs="Arial"/>
                  <w:kern w:val="2"/>
                  <w:sz w:val="18"/>
                  <w:lang w:eastAsia="zh-CN"/>
                  <w14:ligatures w14:val="standardContextual"/>
                </w:rPr>
                <w:t>Time alignment error between cell3 and cell2</w:t>
              </w:r>
            </w:ins>
          </w:p>
        </w:tc>
        <w:tc>
          <w:tcPr>
            <w:tcW w:w="709" w:type="dxa"/>
            <w:tcBorders>
              <w:top w:val="single" w:sz="4" w:space="0" w:color="auto"/>
              <w:left w:val="single" w:sz="4" w:space="0" w:color="auto"/>
              <w:bottom w:val="single" w:sz="4" w:space="0" w:color="auto"/>
              <w:right w:val="single" w:sz="4" w:space="0" w:color="auto"/>
            </w:tcBorders>
            <w:tcPrChange w:id="336"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71A406A7" w14:textId="77777777" w:rsidR="002A77D3" w:rsidRDefault="002A77D3" w:rsidP="0053627A">
            <w:pPr>
              <w:keepNext/>
              <w:keepLines/>
              <w:spacing w:after="0" w:line="256" w:lineRule="auto"/>
              <w:jc w:val="center"/>
              <w:rPr>
                <w:ins w:id="337" w:author="Nokia" w:date="2024-04-08T21:06:00Z"/>
                <w:rFonts w:ascii="Arial" w:hAnsi="Arial"/>
                <w:kern w:val="2"/>
                <w:sz w:val="18"/>
                <w:lang w:eastAsia="ja-JP"/>
                <w14:ligatures w14:val="standardContextual"/>
              </w:rPr>
            </w:pPr>
            <w:ins w:id="338" w:author="Nokia" w:date="2024-04-08T21:06:00Z">
              <w:r>
                <w:rPr>
                  <w:rFonts w:ascii="Arial" w:hAnsi="Arial"/>
                  <w:bCs/>
                  <w:kern w:val="2"/>
                  <w:sz w:val="18"/>
                  <w:lang w:eastAsia="ko-KR"/>
                  <w14:ligatures w14:val="standardContextual"/>
                </w:rPr>
                <w:sym w:font="Symbol" w:char="F06D"/>
              </w:r>
              <w:r>
                <w:rPr>
                  <w:rFonts w:ascii="Arial" w:hAnsi="Arial"/>
                  <w:bCs/>
                  <w:kern w:val="2"/>
                  <w:sz w:val="18"/>
                  <w:lang w:eastAsia="ko-KR"/>
                  <w14:ligatures w14:val="standardContextual"/>
                </w:rPr>
                <w:t>s</w:t>
              </w:r>
            </w:ins>
          </w:p>
        </w:tc>
        <w:tc>
          <w:tcPr>
            <w:tcW w:w="2976" w:type="dxa"/>
            <w:tcBorders>
              <w:top w:val="single" w:sz="4" w:space="0" w:color="auto"/>
              <w:left w:val="single" w:sz="4" w:space="0" w:color="auto"/>
              <w:bottom w:val="single" w:sz="4" w:space="0" w:color="auto"/>
              <w:right w:val="single" w:sz="4" w:space="0" w:color="auto"/>
            </w:tcBorders>
            <w:tcPrChange w:id="339"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3CA01EEB" w14:textId="77777777" w:rsidR="002A77D3" w:rsidRDefault="002A77D3" w:rsidP="0053627A">
            <w:pPr>
              <w:keepNext/>
              <w:keepLines/>
              <w:spacing w:after="0" w:line="256" w:lineRule="auto"/>
              <w:jc w:val="center"/>
              <w:rPr>
                <w:ins w:id="340" w:author="Nokia" w:date="2024-04-08T21:06:00Z"/>
                <w:rFonts w:ascii="Arial" w:hAnsi="Arial"/>
                <w:kern w:val="2"/>
                <w:sz w:val="18"/>
                <w:lang w:eastAsia="ja-JP"/>
                <w14:ligatures w14:val="standardContextual"/>
              </w:rPr>
            </w:pPr>
            <w:ins w:id="341" w:author="Nokia" w:date="2024-04-08T21:06:00Z">
              <w:r>
                <w:rPr>
                  <w:rFonts w:ascii="Arial" w:hAnsi="Arial" w:cs="Arial"/>
                  <w:kern w:val="2"/>
                  <w:sz w:val="18"/>
                  <w:lang w:eastAsia="ko-KR"/>
                  <w14:ligatures w14:val="standardContextual"/>
                </w:rPr>
                <w:sym w:font="Symbol" w:char="F0A3"/>
              </w:r>
              <w:r>
                <w:rPr>
                  <w:rFonts w:ascii="Arial" w:hAnsi="Arial" w:cs="Arial"/>
                  <w:kern w:val="2"/>
                  <w:sz w:val="18"/>
                  <w:lang w:eastAsia="zh-CN"/>
                  <w14:ligatures w14:val="standardContextual"/>
                </w:rPr>
                <w:t xml:space="preserve"> </w:t>
              </w:r>
              <w:r>
                <w:rPr>
                  <w:rFonts w:ascii="Arial" w:hAnsi="Arial" w:cs="Arial"/>
                  <w:kern w:val="2"/>
                  <w:sz w:val="18"/>
                  <w:lang w:eastAsia="ko-KR"/>
                  <w14:ligatures w14:val="standardContextual"/>
                </w:rPr>
                <w:t>Time alignment error as specified in TS 38.104 [13] clause 6.5.3.1.</w:t>
              </w:r>
            </w:ins>
          </w:p>
        </w:tc>
        <w:tc>
          <w:tcPr>
            <w:tcW w:w="3400" w:type="dxa"/>
            <w:tcBorders>
              <w:top w:val="single" w:sz="4" w:space="0" w:color="auto"/>
              <w:left w:val="single" w:sz="4" w:space="0" w:color="auto"/>
              <w:bottom w:val="single" w:sz="4" w:space="0" w:color="auto"/>
              <w:right w:val="single" w:sz="4" w:space="0" w:color="auto"/>
            </w:tcBorders>
            <w:tcPrChange w:id="342"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65CEE6B9" w14:textId="77777777" w:rsidR="002A77D3" w:rsidRDefault="002A77D3" w:rsidP="0053627A">
            <w:pPr>
              <w:keepNext/>
              <w:keepLines/>
              <w:spacing w:after="0" w:line="256" w:lineRule="auto"/>
              <w:rPr>
                <w:ins w:id="343" w:author="Nokia" w:date="2024-04-08T21:06:00Z"/>
                <w:rFonts w:ascii="Arial" w:hAnsi="Arial"/>
                <w:kern w:val="2"/>
                <w:sz w:val="18"/>
                <w:lang w:eastAsia="ja-JP"/>
                <w14:ligatures w14:val="standardContextual"/>
              </w:rPr>
            </w:pPr>
            <w:ins w:id="344" w:author="Nokia" w:date="2024-04-08T21:06:00Z">
              <w:r>
                <w:rPr>
                  <w:rFonts w:ascii="Arial" w:hAnsi="Arial" w:cs="Arial"/>
                  <w:kern w:val="2"/>
                  <w:sz w:val="18"/>
                  <w:lang w:eastAsia="ko-KR"/>
                  <w14:ligatures w14:val="standardContextual"/>
                </w:rPr>
                <w:t>The value of time alignment error depends upon the type of carrier aggregation.</w:t>
              </w:r>
            </w:ins>
          </w:p>
        </w:tc>
      </w:tr>
      <w:tr w:rsidR="002A77D3" w14:paraId="7720CA68" w14:textId="77777777" w:rsidTr="0053627A">
        <w:trPr>
          <w:cantSplit/>
          <w:jc w:val="center"/>
          <w:ins w:id="345" w:author="Nokia" w:date="2024-04-08T21:06:00Z"/>
          <w:trPrChange w:id="346"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347"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4C9E8453" w14:textId="77777777" w:rsidR="002A77D3" w:rsidRDefault="002A77D3" w:rsidP="0053627A">
            <w:pPr>
              <w:keepNext/>
              <w:keepLines/>
              <w:spacing w:after="0" w:line="256" w:lineRule="auto"/>
              <w:rPr>
                <w:ins w:id="348" w:author="Nokia" w:date="2024-04-08T21:06:00Z"/>
                <w:rFonts w:ascii="Arial" w:hAnsi="Arial"/>
                <w:kern w:val="2"/>
                <w:sz w:val="18"/>
                <w:lang w:eastAsia="ja-JP"/>
                <w14:ligatures w14:val="standardContextual"/>
              </w:rPr>
            </w:pPr>
            <w:ins w:id="349" w:author="Nokia" w:date="2024-04-08T21:06:00Z">
              <w:r>
                <w:rPr>
                  <w:rFonts w:ascii="Arial" w:hAnsi="Arial"/>
                  <w:kern w:val="2"/>
                  <w:sz w:val="18"/>
                  <w:lang w:eastAsia="ko-KR"/>
                  <w14:ligatures w14:val="standardContextual"/>
                </w:rPr>
                <w:t>T1</w:t>
              </w:r>
            </w:ins>
          </w:p>
        </w:tc>
        <w:tc>
          <w:tcPr>
            <w:tcW w:w="709" w:type="dxa"/>
            <w:tcBorders>
              <w:top w:val="single" w:sz="4" w:space="0" w:color="auto"/>
              <w:left w:val="single" w:sz="4" w:space="0" w:color="auto"/>
              <w:bottom w:val="single" w:sz="4" w:space="0" w:color="auto"/>
              <w:right w:val="single" w:sz="4" w:space="0" w:color="auto"/>
            </w:tcBorders>
            <w:tcPrChange w:id="350"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7847530B" w14:textId="77777777" w:rsidR="002A77D3" w:rsidRDefault="002A77D3" w:rsidP="0053627A">
            <w:pPr>
              <w:keepNext/>
              <w:keepLines/>
              <w:spacing w:after="0" w:line="256" w:lineRule="auto"/>
              <w:jc w:val="center"/>
              <w:rPr>
                <w:ins w:id="351" w:author="Nokia" w:date="2024-04-08T21:06:00Z"/>
                <w:rFonts w:ascii="Arial" w:hAnsi="Arial"/>
                <w:kern w:val="2"/>
                <w:sz w:val="18"/>
                <w:lang w:eastAsia="ja-JP"/>
                <w14:ligatures w14:val="standardContextual"/>
              </w:rPr>
            </w:pPr>
            <w:proofErr w:type="spellStart"/>
            <w:ins w:id="352" w:author="Nokia" w:date="2024-04-08T21:06:00Z">
              <w:r>
                <w:rPr>
                  <w:rFonts w:ascii="Arial" w:hAnsi="Arial"/>
                  <w:kern w:val="2"/>
                  <w:sz w:val="18"/>
                  <w:lang w:eastAsia="ko-KR"/>
                  <w14:ligatures w14:val="standardContextual"/>
                </w:rPr>
                <w:t>ms</w:t>
              </w:r>
              <w:proofErr w:type="spellEnd"/>
            </w:ins>
          </w:p>
        </w:tc>
        <w:tc>
          <w:tcPr>
            <w:tcW w:w="2976" w:type="dxa"/>
            <w:tcBorders>
              <w:top w:val="single" w:sz="4" w:space="0" w:color="auto"/>
              <w:left w:val="single" w:sz="4" w:space="0" w:color="auto"/>
              <w:bottom w:val="single" w:sz="4" w:space="0" w:color="auto"/>
              <w:right w:val="single" w:sz="4" w:space="0" w:color="auto"/>
            </w:tcBorders>
            <w:tcPrChange w:id="353"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6349C69A" w14:textId="77777777" w:rsidR="002A77D3" w:rsidRDefault="002A77D3" w:rsidP="0053627A">
            <w:pPr>
              <w:keepNext/>
              <w:keepLines/>
              <w:spacing w:after="0" w:line="256" w:lineRule="auto"/>
              <w:jc w:val="center"/>
              <w:rPr>
                <w:ins w:id="354" w:author="Nokia" w:date="2024-04-08T21:06:00Z"/>
                <w:rFonts w:ascii="Arial" w:hAnsi="Arial"/>
                <w:kern w:val="2"/>
                <w:sz w:val="18"/>
                <w:lang w:eastAsia="ja-JP"/>
                <w14:ligatures w14:val="standardContextual"/>
              </w:rPr>
            </w:pPr>
            <w:ins w:id="355" w:author="Nokia" w:date="2024-04-08T21:06:00Z">
              <w:r>
                <w:rPr>
                  <w:rFonts w:ascii="Arial" w:hAnsi="Arial" w:cs="Arial"/>
                  <w:kern w:val="2"/>
                  <w:sz w:val="18"/>
                  <w:lang w:eastAsia="ko-KR"/>
                  <w14:ligatures w14:val="standardContextual"/>
                </w:rPr>
                <w:t xml:space="preserve">100 </w:t>
              </w:r>
            </w:ins>
          </w:p>
        </w:tc>
        <w:tc>
          <w:tcPr>
            <w:tcW w:w="3400" w:type="dxa"/>
            <w:tcBorders>
              <w:top w:val="single" w:sz="4" w:space="0" w:color="auto"/>
              <w:left w:val="single" w:sz="4" w:space="0" w:color="auto"/>
              <w:bottom w:val="single" w:sz="4" w:space="0" w:color="auto"/>
              <w:right w:val="single" w:sz="4" w:space="0" w:color="auto"/>
            </w:tcBorders>
            <w:tcPrChange w:id="356"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2054FAA8" w14:textId="77777777" w:rsidR="002A77D3" w:rsidRDefault="002A77D3" w:rsidP="0053627A">
            <w:pPr>
              <w:keepNext/>
              <w:keepLines/>
              <w:spacing w:after="0" w:line="256" w:lineRule="auto"/>
              <w:rPr>
                <w:ins w:id="357" w:author="Nokia" w:date="2024-04-08T21:06:00Z"/>
                <w:rFonts w:ascii="Arial" w:hAnsi="Arial"/>
                <w:kern w:val="2"/>
                <w:sz w:val="18"/>
                <w:lang w:eastAsia="ja-JP"/>
                <w14:ligatures w14:val="standardContextual"/>
              </w:rPr>
            </w:pPr>
            <w:ins w:id="358" w:author="Nokia" w:date="2024-04-08T21:06:00Z">
              <w:r>
                <w:rPr>
                  <w:rFonts w:ascii="Arial" w:hAnsi="Arial"/>
                  <w:kern w:val="2"/>
                  <w:sz w:val="18"/>
                  <w:lang w:eastAsia="ko-KR"/>
                  <w14:ligatures w14:val="standardContextual"/>
                </w:rPr>
                <w:t xml:space="preserve">During this time the </w:t>
              </w:r>
              <w:proofErr w:type="spellStart"/>
              <w:r>
                <w:rPr>
                  <w:rFonts w:ascii="Arial" w:hAnsi="Arial"/>
                  <w:kern w:val="2"/>
                  <w:sz w:val="18"/>
                  <w:lang w:eastAsia="ko-KR"/>
                  <w14:ligatures w14:val="standardContextual"/>
                </w:rPr>
                <w:t>PSCell</w:t>
              </w:r>
              <w:proofErr w:type="spellEnd"/>
              <w:r>
                <w:rPr>
                  <w:rFonts w:ascii="Arial" w:hAnsi="Arial"/>
                  <w:kern w:val="2"/>
                  <w:sz w:val="18"/>
                  <w:lang w:eastAsia="ko-KR"/>
                  <w14:ligatures w14:val="standardContextual"/>
                </w:rPr>
                <w:t xml:space="preserve"> shall be known and the </w:t>
              </w:r>
              <w:proofErr w:type="spellStart"/>
              <w:r>
                <w:rPr>
                  <w:rFonts w:ascii="Arial" w:hAnsi="Arial"/>
                  <w:kern w:val="2"/>
                  <w:sz w:val="18"/>
                  <w:lang w:eastAsia="ko-KR"/>
                  <w14:ligatures w14:val="standardContextual"/>
                </w:rPr>
                <w:t>SCell</w:t>
              </w:r>
              <w:proofErr w:type="spellEnd"/>
              <w:r>
                <w:rPr>
                  <w:rFonts w:ascii="Arial" w:hAnsi="Arial"/>
                  <w:kern w:val="2"/>
                  <w:sz w:val="18"/>
                  <w:lang w:eastAsia="ko-KR"/>
                  <w14:ligatures w14:val="standardContextual"/>
                </w:rPr>
                <w:t xml:space="preserve"> is configured but not detected.</w:t>
              </w:r>
            </w:ins>
          </w:p>
        </w:tc>
      </w:tr>
      <w:tr w:rsidR="002A77D3" w14:paraId="3ACE5EB7" w14:textId="77777777" w:rsidTr="0053627A">
        <w:trPr>
          <w:cantSplit/>
          <w:jc w:val="center"/>
          <w:ins w:id="359" w:author="Nokia" w:date="2024-04-08T21:06:00Z"/>
          <w:trPrChange w:id="360"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361"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4001EDA5" w14:textId="77777777" w:rsidR="002A77D3" w:rsidRDefault="002A77D3" w:rsidP="0053627A">
            <w:pPr>
              <w:keepNext/>
              <w:keepLines/>
              <w:spacing w:after="0" w:line="256" w:lineRule="auto"/>
              <w:rPr>
                <w:ins w:id="362" w:author="Nokia" w:date="2024-04-08T21:06:00Z"/>
                <w:rFonts w:ascii="Arial" w:hAnsi="Arial"/>
                <w:kern w:val="2"/>
                <w:sz w:val="18"/>
                <w:lang w:eastAsia="ja-JP"/>
                <w14:ligatures w14:val="standardContextual"/>
              </w:rPr>
            </w:pPr>
            <w:ins w:id="363" w:author="Nokia" w:date="2024-04-08T21:06:00Z">
              <w:r>
                <w:rPr>
                  <w:rFonts w:ascii="Arial" w:hAnsi="Arial"/>
                  <w:kern w:val="2"/>
                  <w:sz w:val="18"/>
                  <w:lang w:eastAsia="ko-KR"/>
                  <w14:ligatures w14:val="standardContextual"/>
                </w:rPr>
                <w:t>T2</w:t>
              </w:r>
            </w:ins>
          </w:p>
        </w:tc>
        <w:tc>
          <w:tcPr>
            <w:tcW w:w="709" w:type="dxa"/>
            <w:tcBorders>
              <w:top w:val="single" w:sz="4" w:space="0" w:color="auto"/>
              <w:left w:val="single" w:sz="4" w:space="0" w:color="auto"/>
              <w:bottom w:val="single" w:sz="4" w:space="0" w:color="auto"/>
              <w:right w:val="single" w:sz="4" w:space="0" w:color="auto"/>
            </w:tcBorders>
            <w:tcPrChange w:id="364"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2506A225" w14:textId="77777777" w:rsidR="002A77D3" w:rsidRDefault="002A77D3" w:rsidP="0053627A">
            <w:pPr>
              <w:keepNext/>
              <w:keepLines/>
              <w:spacing w:after="0" w:line="256" w:lineRule="auto"/>
              <w:jc w:val="center"/>
              <w:rPr>
                <w:ins w:id="365" w:author="Nokia" w:date="2024-04-08T21:06:00Z"/>
                <w:rFonts w:ascii="Arial" w:hAnsi="Arial"/>
                <w:kern w:val="2"/>
                <w:sz w:val="18"/>
                <w:lang w:eastAsia="ja-JP"/>
                <w14:ligatures w14:val="standardContextual"/>
              </w:rPr>
            </w:pPr>
            <w:ins w:id="366" w:author="Nokia" w:date="2024-04-08T21:06:00Z">
              <w:r>
                <w:rPr>
                  <w:rFonts w:ascii="Arial" w:hAnsi="Arial"/>
                  <w:kern w:val="2"/>
                  <w:sz w:val="18"/>
                  <w:lang w:eastAsia="ko-KR"/>
                  <w14:ligatures w14:val="standardContextual"/>
                </w:rPr>
                <w:t>s</w:t>
              </w:r>
            </w:ins>
          </w:p>
        </w:tc>
        <w:tc>
          <w:tcPr>
            <w:tcW w:w="2976" w:type="dxa"/>
            <w:tcBorders>
              <w:top w:val="single" w:sz="4" w:space="0" w:color="auto"/>
              <w:left w:val="single" w:sz="4" w:space="0" w:color="auto"/>
              <w:bottom w:val="single" w:sz="4" w:space="0" w:color="auto"/>
              <w:right w:val="single" w:sz="4" w:space="0" w:color="auto"/>
            </w:tcBorders>
            <w:tcPrChange w:id="367"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0A8718B2" w14:textId="77777777" w:rsidR="002A77D3" w:rsidRDefault="002A77D3" w:rsidP="0053627A">
            <w:pPr>
              <w:keepNext/>
              <w:keepLines/>
              <w:spacing w:after="0" w:line="256" w:lineRule="auto"/>
              <w:jc w:val="center"/>
              <w:rPr>
                <w:ins w:id="368" w:author="Nokia" w:date="2024-04-08T21:06:00Z"/>
                <w:rFonts w:ascii="Arial" w:hAnsi="Arial"/>
                <w:kern w:val="2"/>
                <w:sz w:val="18"/>
                <w:lang w:eastAsia="ja-JP"/>
                <w14:ligatures w14:val="standardContextual"/>
              </w:rPr>
            </w:pPr>
            <w:ins w:id="369" w:author="Nokia" w:date="2024-04-08T21:06:00Z">
              <w:r>
                <w:rPr>
                  <w:rFonts w:ascii="Arial" w:hAnsi="Arial" w:cs="Arial"/>
                  <w:kern w:val="2"/>
                  <w:sz w:val="18"/>
                  <w:lang w:eastAsia="ko-KR"/>
                  <w14:ligatures w14:val="standardContextual"/>
                </w:rPr>
                <w:t>1</w:t>
              </w:r>
            </w:ins>
          </w:p>
        </w:tc>
        <w:tc>
          <w:tcPr>
            <w:tcW w:w="3400" w:type="dxa"/>
            <w:tcBorders>
              <w:top w:val="single" w:sz="4" w:space="0" w:color="auto"/>
              <w:left w:val="single" w:sz="4" w:space="0" w:color="auto"/>
              <w:bottom w:val="single" w:sz="4" w:space="0" w:color="auto"/>
              <w:right w:val="single" w:sz="4" w:space="0" w:color="auto"/>
            </w:tcBorders>
            <w:tcPrChange w:id="370"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7BCB216D" w14:textId="77777777" w:rsidR="002A77D3" w:rsidRDefault="002A77D3" w:rsidP="0053627A">
            <w:pPr>
              <w:keepNext/>
              <w:keepLines/>
              <w:spacing w:after="0" w:line="256" w:lineRule="auto"/>
              <w:rPr>
                <w:ins w:id="371" w:author="Nokia" w:date="2024-04-08T21:06:00Z"/>
                <w:rFonts w:ascii="Arial" w:hAnsi="Arial"/>
                <w:kern w:val="2"/>
                <w:sz w:val="18"/>
                <w:lang w:eastAsia="ja-JP"/>
                <w14:ligatures w14:val="standardContextual"/>
              </w:rPr>
            </w:pPr>
            <w:ins w:id="372" w:author="Nokia" w:date="2024-04-08T21:06:00Z">
              <w:r>
                <w:rPr>
                  <w:rFonts w:ascii="Arial" w:hAnsi="Arial"/>
                  <w:kern w:val="2"/>
                  <w:sz w:val="18"/>
                  <w:lang w:eastAsia="ja-JP"/>
                  <w14:ligatures w14:val="standardContextual"/>
                </w:rPr>
                <w:t xml:space="preserve">During this time the UE shall activate the </w:t>
              </w:r>
              <w:proofErr w:type="spellStart"/>
              <w:r>
                <w:rPr>
                  <w:rFonts w:ascii="Arial" w:hAnsi="Arial"/>
                  <w:kern w:val="2"/>
                  <w:sz w:val="18"/>
                  <w:lang w:eastAsia="ja-JP"/>
                  <w14:ligatures w14:val="standardContextual"/>
                </w:rPr>
                <w:t>SCell</w:t>
              </w:r>
              <w:proofErr w:type="spellEnd"/>
              <w:r>
                <w:rPr>
                  <w:rFonts w:ascii="Arial" w:hAnsi="Arial"/>
                  <w:kern w:val="2"/>
                  <w:sz w:val="18"/>
                  <w:lang w:eastAsia="ja-JP"/>
                  <w14:ligatures w14:val="standardContextual"/>
                </w:rPr>
                <w:t>.</w:t>
              </w:r>
            </w:ins>
          </w:p>
        </w:tc>
      </w:tr>
      <w:tr w:rsidR="002A77D3" w:rsidDel="0008767E" w14:paraId="2C4865A7" w14:textId="1D434812" w:rsidTr="0053627A">
        <w:trPr>
          <w:cantSplit/>
          <w:jc w:val="center"/>
          <w:ins w:id="373" w:author="Nokia" w:date="2024-04-08T21:06:00Z"/>
          <w:del w:id="374" w:author="Huawei -RAN4#111" w:date="2024-05-06T11:29:00Z"/>
          <w:trPrChange w:id="375"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376"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1A145FBC" w14:textId="5BB04F70" w:rsidR="002A77D3" w:rsidDel="0008767E" w:rsidRDefault="002A77D3" w:rsidP="0053627A">
            <w:pPr>
              <w:keepNext/>
              <w:keepLines/>
              <w:spacing w:after="0" w:line="256" w:lineRule="auto"/>
              <w:rPr>
                <w:ins w:id="377" w:author="Nokia" w:date="2024-04-08T21:06:00Z"/>
                <w:del w:id="378" w:author="Huawei -RAN4#111" w:date="2024-05-06T11:29:00Z"/>
                <w:rFonts w:ascii="Arial" w:hAnsi="Arial"/>
                <w:kern w:val="2"/>
                <w:sz w:val="18"/>
                <w:lang w:eastAsia="ko-KR"/>
                <w14:ligatures w14:val="standardContextual"/>
              </w:rPr>
            </w:pPr>
            <w:ins w:id="379" w:author="Nokia" w:date="2024-04-08T21:06:00Z">
              <w:del w:id="380" w:author="Huawei -RAN4#111" w:date="2024-05-06T11:29:00Z">
                <w:r w:rsidDel="0008767E">
                  <w:rPr>
                    <w:rFonts w:ascii="Arial" w:hAnsi="Arial"/>
                    <w:kern w:val="2"/>
                    <w:sz w:val="18"/>
                    <w:lang w:eastAsia="ko-KR"/>
                    <w14:ligatures w14:val="standardContextual"/>
                  </w:rPr>
                  <w:delText>A3-offset</w:delText>
                </w:r>
              </w:del>
            </w:ins>
          </w:p>
        </w:tc>
        <w:tc>
          <w:tcPr>
            <w:tcW w:w="709" w:type="dxa"/>
            <w:tcBorders>
              <w:top w:val="single" w:sz="4" w:space="0" w:color="auto"/>
              <w:left w:val="single" w:sz="4" w:space="0" w:color="auto"/>
              <w:bottom w:val="single" w:sz="4" w:space="0" w:color="auto"/>
              <w:right w:val="single" w:sz="4" w:space="0" w:color="auto"/>
            </w:tcBorders>
            <w:tcPrChange w:id="381"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1AA96D31" w14:textId="74CE8C5F" w:rsidR="002A77D3" w:rsidDel="0008767E" w:rsidRDefault="002A77D3" w:rsidP="0053627A">
            <w:pPr>
              <w:keepNext/>
              <w:keepLines/>
              <w:spacing w:after="0" w:line="256" w:lineRule="auto"/>
              <w:jc w:val="center"/>
              <w:rPr>
                <w:ins w:id="382" w:author="Nokia" w:date="2024-04-08T21:06:00Z"/>
                <w:del w:id="383" w:author="Huawei -RAN4#111" w:date="2024-05-06T11:29:00Z"/>
                <w:rFonts w:ascii="Arial" w:hAnsi="Arial" w:cs="v4.2.0"/>
                <w:kern w:val="2"/>
                <w:sz w:val="18"/>
                <w:lang w:eastAsia="ko-KR"/>
                <w14:ligatures w14:val="standardContextual"/>
              </w:rPr>
            </w:pPr>
            <w:ins w:id="384" w:author="Nokia" w:date="2024-04-08T21:06:00Z">
              <w:del w:id="385" w:author="Huawei -RAN4#111" w:date="2024-05-06T11:29:00Z">
                <w:r w:rsidDel="0008767E">
                  <w:rPr>
                    <w:rFonts w:ascii="Arial" w:hAnsi="Arial"/>
                    <w:kern w:val="2"/>
                    <w:sz w:val="18"/>
                    <w:lang w:eastAsia="ko-KR"/>
                    <w14:ligatures w14:val="standardContextual"/>
                  </w:rPr>
                  <w:delText>dB</w:delText>
                </w:r>
              </w:del>
            </w:ins>
          </w:p>
        </w:tc>
        <w:tc>
          <w:tcPr>
            <w:tcW w:w="2976" w:type="dxa"/>
            <w:tcBorders>
              <w:top w:val="single" w:sz="4" w:space="0" w:color="auto"/>
              <w:left w:val="single" w:sz="4" w:space="0" w:color="auto"/>
              <w:bottom w:val="single" w:sz="4" w:space="0" w:color="auto"/>
              <w:right w:val="single" w:sz="4" w:space="0" w:color="auto"/>
            </w:tcBorders>
            <w:tcPrChange w:id="386"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70CEA59F" w14:textId="2751ACA9" w:rsidR="002A77D3" w:rsidDel="0008767E" w:rsidRDefault="002A77D3" w:rsidP="0053627A">
            <w:pPr>
              <w:keepNext/>
              <w:keepLines/>
              <w:spacing w:after="0" w:line="256" w:lineRule="auto"/>
              <w:jc w:val="center"/>
              <w:rPr>
                <w:ins w:id="387" w:author="Nokia" w:date="2024-04-08T21:06:00Z"/>
                <w:del w:id="388" w:author="Huawei -RAN4#111" w:date="2024-05-06T11:29:00Z"/>
                <w:rFonts w:ascii="Arial" w:hAnsi="Arial" w:cs="v4.2.0"/>
                <w:kern w:val="2"/>
                <w:sz w:val="18"/>
                <w:lang w:eastAsia="ko-KR"/>
                <w14:ligatures w14:val="standardContextual"/>
              </w:rPr>
            </w:pPr>
            <w:ins w:id="389" w:author="Nokia" w:date="2024-04-08T21:06:00Z">
              <w:del w:id="390" w:author="Huawei -RAN4#111" w:date="2024-05-06T11:29:00Z">
                <w:r w:rsidDel="0008767E">
                  <w:rPr>
                    <w:rFonts w:ascii="Arial" w:hAnsi="Arial" w:cs="Arial"/>
                    <w:kern w:val="2"/>
                    <w:sz w:val="18"/>
                    <w:lang w:eastAsia="ko-KR"/>
                    <w14:ligatures w14:val="standardContextual"/>
                  </w:rPr>
                  <w:delText>-15</w:delText>
                </w:r>
              </w:del>
            </w:ins>
          </w:p>
        </w:tc>
        <w:tc>
          <w:tcPr>
            <w:tcW w:w="3400" w:type="dxa"/>
            <w:tcBorders>
              <w:top w:val="single" w:sz="4" w:space="0" w:color="auto"/>
              <w:left w:val="single" w:sz="4" w:space="0" w:color="auto"/>
              <w:bottom w:val="single" w:sz="4" w:space="0" w:color="auto"/>
              <w:right w:val="single" w:sz="4" w:space="0" w:color="auto"/>
            </w:tcBorders>
            <w:tcPrChange w:id="391"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42B4C723" w14:textId="03598B57" w:rsidR="002A77D3" w:rsidDel="0008767E" w:rsidRDefault="002A77D3" w:rsidP="0053627A">
            <w:pPr>
              <w:keepNext/>
              <w:keepLines/>
              <w:spacing w:after="0" w:line="256" w:lineRule="auto"/>
              <w:rPr>
                <w:ins w:id="392" w:author="Nokia" w:date="2024-04-08T21:06:00Z"/>
                <w:del w:id="393" w:author="Huawei -RAN4#111" w:date="2024-05-06T11:29:00Z"/>
                <w:rFonts w:ascii="Arial" w:hAnsi="Arial" w:cs="v4.2.0"/>
                <w:kern w:val="2"/>
                <w:sz w:val="18"/>
                <w:lang w:eastAsia="zh-CN"/>
                <w14:ligatures w14:val="standardContextual"/>
              </w:rPr>
            </w:pPr>
          </w:p>
        </w:tc>
      </w:tr>
      <w:tr w:rsidR="002A77D3" w14:paraId="6FD1532C" w14:textId="77777777" w:rsidTr="0053627A">
        <w:trPr>
          <w:cantSplit/>
          <w:jc w:val="center"/>
          <w:ins w:id="394" w:author="Nokia" w:date="2024-04-08T21:06:00Z"/>
          <w:trPrChange w:id="395"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396"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70708CA2" w14:textId="77777777" w:rsidR="002A77D3" w:rsidRDefault="002A77D3" w:rsidP="0053627A">
            <w:pPr>
              <w:keepNext/>
              <w:keepLines/>
              <w:spacing w:after="0" w:line="256" w:lineRule="auto"/>
              <w:rPr>
                <w:ins w:id="397" w:author="Nokia" w:date="2024-04-08T21:06:00Z"/>
                <w:rFonts w:ascii="Arial" w:hAnsi="Arial"/>
                <w:kern w:val="2"/>
                <w:sz w:val="18"/>
                <w:lang w:eastAsia="ko-KR"/>
                <w14:ligatures w14:val="standardContextual"/>
              </w:rPr>
            </w:pPr>
            <w:ins w:id="398" w:author="Nokia" w:date="2024-04-08T21:06:00Z">
              <w:r>
                <w:rPr>
                  <w:rFonts w:ascii="Arial" w:hAnsi="Arial"/>
                  <w:kern w:val="2"/>
                  <w:sz w:val="18"/>
                  <w:lang w:eastAsia="ko-KR"/>
                  <w14:ligatures w14:val="standardContextual"/>
                </w:rPr>
                <w:t>T</w:t>
              </w:r>
              <w:r>
                <w:rPr>
                  <w:rFonts w:ascii="Arial" w:hAnsi="Arial"/>
                  <w:kern w:val="2"/>
                  <w:sz w:val="18"/>
                  <w:vertAlign w:val="subscript"/>
                  <w:lang w:eastAsia="ko-KR"/>
                  <w14:ligatures w14:val="standardContextual"/>
                </w:rPr>
                <w:t>HARQ</w:t>
              </w:r>
            </w:ins>
          </w:p>
        </w:tc>
        <w:tc>
          <w:tcPr>
            <w:tcW w:w="709" w:type="dxa"/>
            <w:tcBorders>
              <w:top w:val="single" w:sz="4" w:space="0" w:color="auto"/>
              <w:left w:val="single" w:sz="4" w:space="0" w:color="auto"/>
              <w:bottom w:val="single" w:sz="4" w:space="0" w:color="auto"/>
              <w:right w:val="single" w:sz="4" w:space="0" w:color="auto"/>
            </w:tcBorders>
            <w:tcPrChange w:id="399"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28D0224E" w14:textId="77777777" w:rsidR="002A77D3" w:rsidRDefault="002A77D3" w:rsidP="0053627A">
            <w:pPr>
              <w:keepNext/>
              <w:keepLines/>
              <w:spacing w:after="0" w:line="256" w:lineRule="auto"/>
              <w:jc w:val="center"/>
              <w:rPr>
                <w:ins w:id="400" w:author="Nokia" w:date="2024-04-08T21:06:00Z"/>
                <w:rFonts w:ascii="Arial" w:hAnsi="Arial"/>
                <w:kern w:val="2"/>
                <w:sz w:val="18"/>
                <w:lang w:eastAsia="ko-KR"/>
                <w14:ligatures w14:val="standardContextual"/>
              </w:rPr>
            </w:pPr>
            <w:proofErr w:type="spellStart"/>
            <w:ins w:id="401" w:author="Nokia" w:date="2024-04-08T21:06:00Z">
              <w:r>
                <w:rPr>
                  <w:rFonts w:ascii="Arial" w:hAnsi="Arial" w:cs="v4.2.0"/>
                  <w:kern w:val="2"/>
                  <w:sz w:val="18"/>
                  <w:lang w:eastAsia="ko-KR"/>
                  <w14:ligatures w14:val="standardContextual"/>
                </w:rPr>
                <w:t>ms</w:t>
              </w:r>
              <w:proofErr w:type="spellEnd"/>
            </w:ins>
          </w:p>
        </w:tc>
        <w:tc>
          <w:tcPr>
            <w:tcW w:w="2976" w:type="dxa"/>
            <w:tcBorders>
              <w:top w:val="single" w:sz="4" w:space="0" w:color="auto"/>
              <w:left w:val="single" w:sz="4" w:space="0" w:color="auto"/>
              <w:bottom w:val="single" w:sz="4" w:space="0" w:color="auto"/>
              <w:right w:val="single" w:sz="4" w:space="0" w:color="auto"/>
            </w:tcBorders>
            <w:tcPrChange w:id="402"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53C0E320" w14:textId="77777777" w:rsidR="002A77D3" w:rsidRDefault="002A77D3" w:rsidP="0053627A">
            <w:pPr>
              <w:pStyle w:val="TAC"/>
              <w:spacing w:line="256" w:lineRule="auto"/>
              <w:rPr>
                <w:ins w:id="403" w:author="Nokia" w:date="2024-04-08T21:06:00Z"/>
                <w:del w:id="404" w:author="CMCC-shiyuan-0418" w:date="2024-04-18T18:35:00Z"/>
                <w:rFonts w:cs="v4.2.0"/>
              </w:rPr>
            </w:pPr>
            <w:ins w:id="405" w:author="Nokia" w:date="2024-04-08T21:06:00Z">
              <w:del w:id="406" w:author="CMCC-shiyuan-0418" w:date="2024-04-18T18:35:00Z">
                <w:r>
                  <w:rPr>
                    <w:rFonts w:cs="v4.2.0"/>
                  </w:rPr>
                  <w:delText>Config 1: 2</w:delText>
                </w:r>
              </w:del>
            </w:ins>
          </w:p>
          <w:p w14:paraId="29D625D5" w14:textId="77777777" w:rsidR="002A77D3" w:rsidRDefault="002A77D3" w:rsidP="0053627A">
            <w:pPr>
              <w:pStyle w:val="TAC"/>
              <w:spacing w:line="256" w:lineRule="auto"/>
              <w:rPr>
                <w:ins w:id="407" w:author="Nokia" w:date="2024-04-08T21:06:00Z"/>
                <w:del w:id="408" w:author="CMCC-shiyuan-0418" w:date="2024-04-18T18:35:00Z"/>
                <w:rFonts w:cs="v4.2.0"/>
              </w:rPr>
            </w:pPr>
            <w:ins w:id="409" w:author="Nokia" w:date="2024-04-08T21:06:00Z">
              <w:del w:id="410" w:author="CMCC-shiyuan-0418" w:date="2024-04-18T18:35:00Z">
                <w:r>
                  <w:rPr>
                    <w:rFonts w:cs="v4.2.0"/>
                  </w:rPr>
                  <w:delText>Config 2: 3</w:delText>
                </w:r>
              </w:del>
            </w:ins>
          </w:p>
          <w:p w14:paraId="177622BD" w14:textId="77777777" w:rsidR="002A77D3" w:rsidRDefault="002A77D3" w:rsidP="0053627A">
            <w:pPr>
              <w:pStyle w:val="TAC"/>
              <w:spacing w:line="256" w:lineRule="auto"/>
              <w:rPr>
                <w:ins w:id="411" w:author="Nokia" w:date="2024-04-08T21:06:00Z"/>
                <w:del w:id="412" w:author="CMCC-shiyuan-0418" w:date="2024-04-18T18:35:00Z"/>
                <w:rFonts w:cs="v4.2.0"/>
              </w:rPr>
            </w:pPr>
            <w:ins w:id="413" w:author="Nokia" w:date="2024-04-08T21:06:00Z">
              <w:del w:id="414" w:author="CMCC-shiyuan-0418" w:date="2024-04-18T18:35:00Z">
                <w:r>
                  <w:rPr>
                    <w:rFonts w:cs="v4.2.0"/>
                  </w:rPr>
                  <w:delText>Config 3: 2.5</w:delText>
                </w:r>
              </w:del>
            </w:ins>
          </w:p>
          <w:p w14:paraId="2A1F75A4" w14:textId="77777777" w:rsidR="002A77D3" w:rsidRDefault="002A77D3" w:rsidP="0053627A">
            <w:pPr>
              <w:pStyle w:val="TAC"/>
              <w:spacing w:line="256" w:lineRule="auto"/>
              <w:rPr>
                <w:ins w:id="415" w:author="CMCC-shiyuan-0418" w:date="2024-04-18T18:34:00Z"/>
                <w:rFonts w:cs="v4.2.0"/>
              </w:rPr>
            </w:pPr>
            <w:ins w:id="416" w:author="CMCC-shiyuan-0418" w:date="2024-04-18T18:34:00Z">
              <w:r>
                <w:rPr>
                  <w:rFonts w:cs="v4.2.0"/>
                </w:rPr>
                <w:t>k</w:t>
              </w:r>
              <w:r>
                <w:rPr>
                  <w:rFonts w:cs="v4.2.0"/>
                  <w:vertAlign w:val="subscript"/>
                </w:rPr>
                <w:t>1</w:t>
              </w:r>
            </w:ins>
            <m:oMath>
              <m:r>
                <w:ins w:id="417" w:author="CMCC-shiyuan-0418" w:date="2024-04-18T18:34:00Z">
                  <m:rPr>
                    <m:sty m:val="p"/>
                  </m:rPr>
                  <w:rPr>
                    <w:rFonts w:ascii="Cambria Math" w:hAnsi="Cambria Math" w:cs="v4.2.0"/>
                    <w:vertAlign w:val="subscript"/>
                  </w:rPr>
                  <m:t>×</m:t>
                </w:ins>
              </m:r>
            </m:oMath>
            <w:ins w:id="418" w:author="CMCC-shiyuan-0418" w:date="2024-04-18T18:34:00Z">
              <w:r>
                <w:rPr>
                  <w:rFonts w:cs="v4.2.0"/>
                </w:rPr>
                <w:t>NR slot length</w:t>
              </w:r>
            </w:ins>
          </w:p>
          <w:p w14:paraId="13F0EB46" w14:textId="77777777" w:rsidR="002A77D3" w:rsidRDefault="002A77D3" w:rsidP="0053627A">
            <w:pPr>
              <w:keepNext/>
              <w:keepLines/>
              <w:spacing w:after="0" w:line="256" w:lineRule="auto"/>
              <w:jc w:val="center"/>
              <w:rPr>
                <w:ins w:id="419" w:author="Nokia" w:date="2024-04-08T21:06:00Z"/>
                <w:rFonts w:ascii="Arial" w:hAnsi="Arial"/>
                <w:kern w:val="2"/>
                <w:sz w:val="18"/>
                <w:lang w:eastAsia="ko-KR"/>
                <w14:ligatures w14:val="standardContextual"/>
              </w:rPr>
            </w:pPr>
          </w:p>
        </w:tc>
        <w:tc>
          <w:tcPr>
            <w:tcW w:w="3400" w:type="dxa"/>
            <w:tcBorders>
              <w:top w:val="single" w:sz="4" w:space="0" w:color="auto"/>
              <w:left w:val="single" w:sz="4" w:space="0" w:color="auto"/>
              <w:bottom w:val="single" w:sz="4" w:space="0" w:color="auto"/>
              <w:right w:val="single" w:sz="4" w:space="0" w:color="auto"/>
            </w:tcBorders>
            <w:tcPrChange w:id="420"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1C7E95FA" w14:textId="77777777" w:rsidR="002A77D3" w:rsidRDefault="002A77D3" w:rsidP="0053627A">
            <w:pPr>
              <w:pStyle w:val="TAC"/>
              <w:spacing w:line="256" w:lineRule="auto"/>
              <w:rPr>
                <w:ins w:id="421" w:author="Nokia" w:date="2024-04-08T21:06:00Z"/>
                <w:del w:id="422" w:author="CMCC-shiyuan-0418" w:date="2024-04-18T18:34:00Z"/>
                <w:rFonts w:cs="v4.2.0"/>
              </w:rPr>
            </w:pPr>
            <w:ins w:id="423" w:author="Nokia" w:date="2024-04-08T21:06:00Z">
              <w:del w:id="424" w:author="CMCC-shiyuan-0418" w:date="2024-04-18T18:34:00Z">
                <w:r>
                  <w:rPr>
                    <w:rFonts w:cs="v4.2.0"/>
                  </w:rPr>
                  <w:delText>k</w:delText>
                </w:r>
                <w:r>
                  <w:rPr>
                    <w:rFonts w:cs="v4.2.0"/>
                    <w:vertAlign w:val="subscript"/>
                  </w:rPr>
                  <w:delText>1</w:delText>
                </w:r>
              </w:del>
            </w:ins>
            <m:oMath>
              <m:r>
                <w:ins w:id="425" w:author="Nokia" w:date="2024-04-08T21:06:00Z">
                  <w:del w:id="426" w:author="CMCC-shiyuan-0418" w:date="2024-04-18T18:34:00Z">
                    <m:rPr>
                      <m:sty m:val="p"/>
                    </m:rPr>
                    <w:rPr>
                      <w:rFonts w:ascii="Cambria Math" w:hAnsi="Cambria Math" w:cs="v4.2.0"/>
                      <w:vertAlign w:val="subscript"/>
                    </w:rPr>
                    <m:t>×</m:t>
                  </w:del>
                </w:ins>
              </m:r>
            </m:oMath>
            <w:ins w:id="427" w:author="Nokia" w:date="2024-04-08T21:06:00Z">
              <w:del w:id="428" w:author="CMCC-shiyuan-0418" w:date="2024-04-18T18:34:00Z">
                <w:r>
                  <w:rPr>
                    <w:rFonts w:cs="v4.2.0"/>
                  </w:rPr>
                  <w:delText>NR slot length</w:delText>
                </w:r>
              </w:del>
            </w:ins>
          </w:p>
          <w:p w14:paraId="3F4C5E7A" w14:textId="77777777" w:rsidR="002A77D3" w:rsidRDefault="002A77D3" w:rsidP="0053627A">
            <w:pPr>
              <w:keepNext/>
              <w:keepLines/>
              <w:spacing w:after="0" w:line="256" w:lineRule="auto"/>
              <w:rPr>
                <w:ins w:id="429" w:author="Nokia" w:date="2024-04-08T21:06:00Z"/>
                <w:rFonts w:ascii="Arial" w:hAnsi="Arial"/>
                <w:kern w:val="2"/>
                <w:sz w:val="18"/>
                <w:lang w:eastAsia="ko-KR"/>
                <w14:ligatures w14:val="standardContextual"/>
              </w:rPr>
            </w:pPr>
            <w:ins w:id="430" w:author="Nokia" w:date="2024-04-08T21:06:00Z">
              <w:del w:id="431" w:author="CMCC-shiyuan-0418" w:date="2024-04-18T18:35:00Z">
                <w:r>
                  <w:rPr>
                    <w:rFonts w:ascii="Arial" w:hAnsi="Arial" w:cs="v4.2.0"/>
                    <w:kern w:val="2"/>
                    <w:sz w:val="18"/>
                    <w:lang w:eastAsia="zh-CN"/>
                    <w14:ligatures w14:val="standardContextual"/>
                  </w:rPr>
                  <w:br/>
                </w:r>
              </w:del>
              <w:r>
                <w:rPr>
                  <w:rFonts w:ascii="Arial" w:hAnsi="Arial" w:cs="v4.2.0"/>
                  <w:kern w:val="2"/>
                  <w:sz w:val="18"/>
                  <w:lang w:eastAsia="zh-CN"/>
                  <w14:ligatures w14:val="standardContextual"/>
                </w:rPr>
                <w:t>k</w:t>
              </w:r>
              <w:r>
                <w:rPr>
                  <w:rFonts w:ascii="Arial" w:hAnsi="Arial" w:cs="v4.2.0"/>
                  <w:kern w:val="2"/>
                  <w:sz w:val="18"/>
                  <w:vertAlign w:val="subscript"/>
                  <w:lang w:eastAsia="zh-CN"/>
                  <w14:ligatures w14:val="standardContextual"/>
                </w:rPr>
                <w:t>1</w:t>
              </w:r>
              <w:r>
                <w:rPr>
                  <w:rFonts w:ascii="Arial" w:hAnsi="Arial"/>
                  <w:kern w:val="2"/>
                  <w:sz w:val="18"/>
                  <w:lang w:eastAsia="zh-CN"/>
                  <w14:ligatures w14:val="standardContextual"/>
                </w:rPr>
                <w:t xml:space="preserve"> is </w:t>
              </w:r>
              <w:r>
                <w:rPr>
                  <w:rFonts w:ascii="Arial" w:hAnsi="Arial"/>
                  <w:kern w:val="2"/>
                  <w:sz w:val="18"/>
                  <w:lang w:eastAsia="ko-KR"/>
                  <w14:ligatures w14:val="standardContextual"/>
                </w:rPr>
                <w:t>a number of slots indicated by the PDSCH-to-</w:t>
              </w:r>
              <w:proofErr w:type="spellStart"/>
              <w:r>
                <w:rPr>
                  <w:rFonts w:ascii="Arial" w:hAnsi="Arial"/>
                  <w:kern w:val="2"/>
                  <w:sz w:val="18"/>
                  <w:lang w:eastAsia="ko-KR"/>
                  <w14:ligatures w14:val="standardContextual"/>
                </w:rPr>
                <w:t>HARQ_feedback</w:t>
              </w:r>
              <w:proofErr w:type="spellEnd"/>
              <w:r>
                <w:rPr>
                  <w:rFonts w:ascii="Arial" w:hAnsi="Arial"/>
                  <w:kern w:val="2"/>
                  <w:sz w:val="18"/>
                  <w:lang w:eastAsia="ko-KR"/>
                  <w14:ligatures w14:val="standardContextual"/>
                </w:rPr>
                <w:t xml:space="preserve"> timing indicator field in a corresponding DCI format or provided by </w:t>
              </w:r>
              <w:r>
                <w:rPr>
                  <w:rFonts w:ascii="Arial" w:hAnsi="Arial"/>
                  <w:i/>
                  <w:kern w:val="2"/>
                  <w:sz w:val="18"/>
                  <w:lang w:eastAsia="ko-KR"/>
                  <w14:ligatures w14:val="standardContextual"/>
                </w:rPr>
                <w:t>dl-DataToUL-ACK</w:t>
              </w:r>
              <w:r>
                <w:rPr>
                  <w:rFonts w:ascii="Arial" w:hAnsi="Arial"/>
                  <w:kern w:val="2"/>
                  <w:sz w:val="18"/>
                  <w:lang w:val="en-US" w:eastAsia="zh-CN"/>
                  <w14:ligatures w14:val="standardContextual"/>
                </w:rPr>
                <w:t xml:space="preserve"> if the PDSCH-to-HARQ feedback timing field is not present in the DCI format</w:t>
              </w:r>
              <w:r>
                <w:rPr>
                  <w:rFonts w:ascii="Arial" w:hAnsi="Arial"/>
                  <w:kern w:val="2"/>
                  <w:sz w:val="18"/>
                  <w:lang w:eastAsia="zh-CN"/>
                  <w14:ligatures w14:val="standardContextual"/>
                </w:rPr>
                <w:t xml:space="preserve">, the value is defined in </w:t>
              </w:r>
              <w:r>
                <w:rPr>
                  <w:rFonts w:ascii="Arial" w:hAnsi="Arial"/>
                  <w:kern w:val="2"/>
                  <w:sz w:val="18"/>
                  <w:lang w:eastAsia="ko-KR"/>
                  <w14:ligatures w14:val="standardContextual"/>
                </w:rPr>
                <w:t xml:space="preserve"> 38.</w:t>
              </w:r>
              <w:r>
                <w:rPr>
                  <w:rFonts w:ascii="Arial" w:hAnsi="Arial"/>
                  <w:kern w:val="2"/>
                  <w:sz w:val="18"/>
                  <w:lang w:eastAsia="zh-CN"/>
                  <w14:ligatures w14:val="standardContextual"/>
                </w:rPr>
                <w:t>213</w:t>
              </w:r>
              <w:r>
                <w:rPr>
                  <w:rFonts w:ascii="Arial" w:hAnsi="Arial"/>
                  <w:kern w:val="2"/>
                  <w:sz w:val="18"/>
                  <w:lang w:eastAsia="ko-KR"/>
                  <w14:ligatures w14:val="standardContextual"/>
                </w:rPr>
                <w:t xml:space="preserve"> [</w:t>
              </w:r>
              <w:r>
                <w:rPr>
                  <w:rFonts w:ascii="Arial" w:hAnsi="Arial"/>
                  <w:kern w:val="2"/>
                  <w:sz w:val="18"/>
                  <w:lang w:eastAsia="zh-CN"/>
                  <w14:ligatures w14:val="standardContextual"/>
                </w:rPr>
                <w:t>3</w:t>
              </w:r>
              <w:r>
                <w:rPr>
                  <w:rFonts w:ascii="Arial" w:hAnsi="Arial"/>
                  <w:kern w:val="2"/>
                  <w:sz w:val="18"/>
                  <w:lang w:eastAsia="ko-KR"/>
                  <w14:ligatures w14:val="standardContextual"/>
                </w:rPr>
                <w:t>]</w:t>
              </w:r>
            </w:ins>
          </w:p>
        </w:tc>
      </w:tr>
      <w:tr w:rsidR="002A77D3" w14:paraId="1DFC9A6A" w14:textId="77777777" w:rsidTr="0053627A">
        <w:trPr>
          <w:cantSplit/>
          <w:jc w:val="center"/>
          <w:ins w:id="432" w:author="Nokia" w:date="2024-04-08T21:06:00Z"/>
          <w:trPrChange w:id="433"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434"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4C70AB8E" w14:textId="77777777" w:rsidR="002A77D3" w:rsidRDefault="002A77D3" w:rsidP="0053627A">
            <w:pPr>
              <w:keepNext/>
              <w:keepLines/>
              <w:spacing w:after="0" w:line="256" w:lineRule="auto"/>
              <w:rPr>
                <w:ins w:id="435" w:author="Nokia" w:date="2024-04-08T21:06:00Z"/>
                <w:rFonts w:ascii="Arial" w:hAnsi="Arial"/>
                <w:kern w:val="2"/>
                <w:sz w:val="18"/>
                <w:lang w:eastAsia="ko-KR"/>
                <w14:ligatures w14:val="standardContextual"/>
              </w:rPr>
            </w:pPr>
            <w:proofErr w:type="spellStart"/>
            <w:ins w:id="436" w:author="Nokia" w:date="2024-04-08T21:06:00Z">
              <w:r>
                <w:rPr>
                  <w:rFonts w:ascii="Arial" w:hAnsi="Arial"/>
                  <w:kern w:val="2"/>
                  <w:sz w:val="18"/>
                  <w:lang w:eastAsia="ko-KR"/>
                  <w14:ligatures w14:val="standardContextual"/>
                </w:rPr>
                <w:t>T</w:t>
              </w:r>
              <w:r>
                <w:rPr>
                  <w:rFonts w:ascii="Arial" w:hAnsi="Arial"/>
                  <w:kern w:val="2"/>
                  <w:sz w:val="18"/>
                  <w:vertAlign w:val="subscript"/>
                  <w:lang w:eastAsia="ko-KR"/>
                  <w14:ligatures w14:val="standardContextual"/>
                </w:rPr>
                <w:t>CSI_Reporting</w:t>
              </w:r>
              <w:proofErr w:type="spellEnd"/>
            </w:ins>
          </w:p>
        </w:tc>
        <w:tc>
          <w:tcPr>
            <w:tcW w:w="709" w:type="dxa"/>
            <w:tcBorders>
              <w:top w:val="single" w:sz="4" w:space="0" w:color="auto"/>
              <w:left w:val="single" w:sz="4" w:space="0" w:color="auto"/>
              <w:bottom w:val="single" w:sz="4" w:space="0" w:color="auto"/>
              <w:right w:val="single" w:sz="4" w:space="0" w:color="auto"/>
            </w:tcBorders>
            <w:tcPrChange w:id="437"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19724812" w14:textId="77777777" w:rsidR="002A77D3" w:rsidRDefault="002A77D3" w:rsidP="0053627A">
            <w:pPr>
              <w:keepNext/>
              <w:keepLines/>
              <w:spacing w:after="0" w:line="256" w:lineRule="auto"/>
              <w:jc w:val="center"/>
              <w:rPr>
                <w:ins w:id="438" w:author="Nokia" w:date="2024-04-08T21:06:00Z"/>
                <w:rFonts w:ascii="Arial" w:hAnsi="Arial"/>
                <w:kern w:val="2"/>
                <w:sz w:val="18"/>
                <w:lang w:eastAsia="ko-KR"/>
                <w14:ligatures w14:val="standardContextual"/>
              </w:rPr>
            </w:pPr>
            <w:proofErr w:type="spellStart"/>
            <w:ins w:id="439" w:author="Nokia" w:date="2024-04-08T21:06:00Z">
              <w:r>
                <w:rPr>
                  <w:rFonts w:ascii="Arial" w:hAnsi="Arial"/>
                  <w:kern w:val="2"/>
                  <w:sz w:val="18"/>
                  <w:lang w:eastAsia="ko-KR"/>
                  <w14:ligatures w14:val="standardContextual"/>
                </w:rPr>
                <w:t>ms</w:t>
              </w:r>
              <w:proofErr w:type="spellEnd"/>
            </w:ins>
          </w:p>
        </w:tc>
        <w:tc>
          <w:tcPr>
            <w:tcW w:w="2976" w:type="dxa"/>
            <w:tcBorders>
              <w:top w:val="single" w:sz="4" w:space="0" w:color="auto"/>
              <w:left w:val="single" w:sz="4" w:space="0" w:color="auto"/>
              <w:bottom w:val="single" w:sz="4" w:space="0" w:color="auto"/>
              <w:right w:val="single" w:sz="4" w:space="0" w:color="auto"/>
            </w:tcBorders>
            <w:tcPrChange w:id="440"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50439A14" w14:textId="77777777" w:rsidR="002A77D3" w:rsidRDefault="002A77D3" w:rsidP="0053627A">
            <w:pPr>
              <w:keepNext/>
              <w:keepLines/>
              <w:spacing w:after="0" w:line="256" w:lineRule="auto"/>
              <w:jc w:val="center"/>
              <w:rPr>
                <w:ins w:id="441" w:author="Nokia" w:date="2024-04-08T21:06:00Z"/>
                <w:rFonts w:ascii="Arial" w:hAnsi="Arial"/>
                <w:kern w:val="2"/>
                <w:sz w:val="18"/>
                <w:lang w:eastAsia="ko-KR"/>
                <w14:ligatures w14:val="standardContextual"/>
              </w:rPr>
            </w:pPr>
            <w:ins w:id="442" w:author="Nokia" w:date="2024-04-08T21:06:00Z">
              <w:r>
                <w:rPr>
                  <w:rFonts w:ascii="Arial" w:hAnsi="Arial"/>
                  <w:kern w:val="2"/>
                  <w:sz w:val="18"/>
                  <w:lang w:eastAsia="ko-KR"/>
                  <w14:ligatures w14:val="standardContextual"/>
                </w:rPr>
                <w:t>15</w:t>
              </w:r>
            </w:ins>
          </w:p>
        </w:tc>
        <w:tc>
          <w:tcPr>
            <w:tcW w:w="3400" w:type="dxa"/>
            <w:tcBorders>
              <w:top w:val="single" w:sz="4" w:space="0" w:color="auto"/>
              <w:left w:val="single" w:sz="4" w:space="0" w:color="auto"/>
              <w:bottom w:val="single" w:sz="4" w:space="0" w:color="auto"/>
              <w:right w:val="single" w:sz="4" w:space="0" w:color="auto"/>
            </w:tcBorders>
            <w:tcPrChange w:id="443"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4C7ACC4E" w14:textId="77777777" w:rsidR="002A77D3" w:rsidRDefault="002A77D3" w:rsidP="0053627A">
            <w:pPr>
              <w:keepNext/>
              <w:keepLines/>
              <w:spacing w:after="0" w:line="256" w:lineRule="auto"/>
              <w:rPr>
                <w:ins w:id="444" w:author="Nokia" w:date="2024-04-08T21:06:00Z"/>
                <w:rFonts w:ascii="Arial" w:hAnsi="Arial"/>
                <w:kern w:val="2"/>
                <w:sz w:val="18"/>
                <w:lang w:eastAsia="ko-KR"/>
                <w14:ligatures w14:val="standardContextual"/>
              </w:rPr>
            </w:pPr>
            <w:ins w:id="445" w:author="Nokia" w:date="2024-04-08T21:06:00Z">
              <w:r>
                <w:rPr>
                  <w:rFonts w:ascii="Arial" w:hAnsi="Arial"/>
                  <w:kern w:val="2"/>
                  <w:sz w:val="18"/>
                  <w:lang w:eastAsia="ko-KR"/>
                  <w14:ligatures w14:val="standardContextual"/>
                </w:rPr>
                <w:t xml:space="preserve">the delay (in </w:t>
              </w:r>
              <w:proofErr w:type="spellStart"/>
              <w:r>
                <w:rPr>
                  <w:rFonts w:ascii="Arial" w:hAnsi="Arial"/>
                  <w:kern w:val="2"/>
                  <w:sz w:val="18"/>
                  <w:lang w:eastAsia="ko-KR"/>
                  <w14:ligatures w14:val="standardContextual"/>
                </w:rPr>
                <w:t>ms</w:t>
              </w:r>
              <w:proofErr w:type="spellEnd"/>
              <w:r>
                <w:rPr>
                  <w:rFonts w:ascii="Arial" w:hAnsi="Arial"/>
                  <w:kern w:val="2"/>
                  <w:sz w:val="18"/>
                  <w:lang w:eastAsia="ko-KR"/>
                  <w14:ligatures w14:val="standardContextual"/>
                </w:rPr>
                <w:t xml:space="preserve">) </w:t>
              </w:r>
              <w:r>
                <w:rPr>
                  <w:rFonts w:ascii="Arial" w:hAnsi="Arial"/>
                  <w:kern w:val="2"/>
                  <w:sz w:val="18"/>
                  <w:lang w:eastAsia="zh-CN"/>
                  <w14:ligatures w14:val="standardContextual"/>
                </w:rPr>
                <w:t xml:space="preserve">including </w:t>
              </w:r>
              <w:r>
                <w:rPr>
                  <w:rFonts w:ascii="Arial" w:hAnsi="Arial"/>
                  <w:kern w:val="2"/>
                  <w:sz w:val="18"/>
                  <w:lang w:eastAsia="ko-KR"/>
                  <w14:ligatures w14:val="standardContextual"/>
                </w:rPr>
                <w:t>uncertainty in acquiring the first available downlink CSI reference resource</w:t>
              </w:r>
              <w:r>
                <w:rPr>
                  <w:rFonts w:ascii="Arial" w:hAnsi="Arial"/>
                  <w:kern w:val="2"/>
                  <w:sz w:val="18"/>
                  <w:lang w:eastAsia="zh-CN"/>
                  <w14:ligatures w14:val="standardContextual"/>
                </w:rPr>
                <w:t xml:space="preserve">, UE processing time for CSI reporting </w:t>
              </w:r>
              <w:r>
                <w:rPr>
                  <w:rFonts w:ascii="Arial" w:hAnsi="Arial" w:cs="v4.2.0"/>
                  <w:kern w:val="2"/>
                  <w:sz w:val="18"/>
                  <w:lang w:eastAsia="ko-KR"/>
                  <w14:ligatures w14:val="standardContextual"/>
                </w:rPr>
                <w:t xml:space="preserve">(clause 5.2.2.5 in TS 38.214) </w:t>
              </w:r>
              <w:r>
                <w:rPr>
                  <w:rFonts w:ascii="Arial" w:hAnsi="Arial"/>
                  <w:kern w:val="2"/>
                  <w:sz w:val="18"/>
                  <w:lang w:eastAsia="zh-CN"/>
                  <w14:ligatures w14:val="standardContextual"/>
                </w:rPr>
                <w:t xml:space="preserve">and </w:t>
              </w:r>
              <w:r>
                <w:rPr>
                  <w:rFonts w:ascii="Arial" w:hAnsi="Arial"/>
                  <w:kern w:val="2"/>
                  <w:sz w:val="18"/>
                  <w:lang w:eastAsia="ko-KR"/>
                  <w14:ligatures w14:val="standardContextual"/>
                </w:rPr>
                <w:t>uncertainty in acquiring the first available CSI reporting resources as specified in TS 38.331 [2]</w:t>
              </w:r>
            </w:ins>
          </w:p>
        </w:tc>
      </w:tr>
      <w:tr w:rsidR="002A77D3" w14:paraId="2329D05B" w14:textId="77777777" w:rsidTr="0053627A">
        <w:trPr>
          <w:cantSplit/>
          <w:jc w:val="center"/>
          <w:ins w:id="446" w:author="Nokia" w:date="2024-04-08T21:06:00Z"/>
          <w:trPrChange w:id="447"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448"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7EBC9252" w14:textId="77777777" w:rsidR="002A77D3" w:rsidRDefault="002A77D3" w:rsidP="0053627A">
            <w:pPr>
              <w:keepNext/>
              <w:keepLines/>
              <w:spacing w:after="0" w:line="256" w:lineRule="auto"/>
              <w:rPr>
                <w:ins w:id="449" w:author="Nokia" w:date="2024-04-08T21:06:00Z"/>
                <w:rFonts w:ascii="Arial" w:hAnsi="Arial"/>
                <w:kern w:val="2"/>
                <w:sz w:val="18"/>
                <w:lang w:eastAsia="ko-KR"/>
                <w14:ligatures w14:val="standardContextual"/>
              </w:rPr>
            </w:pPr>
            <w:ins w:id="450" w:author="Nokia" w:date="2024-04-08T21:06:00Z">
              <w:r>
                <w:rPr>
                  <w:rFonts w:ascii="Arial" w:hAnsi="Arial"/>
                  <w:kern w:val="2"/>
                  <w:sz w:val="18"/>
                  <w:lang w:eastAsia="ko-KR"/>
                  <w14:ligatures w14:val="standardContextual"/>
                </w:rPr>
                <w:t>k</w:t>
              </w:r>
            </w:ins>
          </w:p>
        </w:tc>
        <w:tc>
          <w:tcPr>
            <w:tcW w:w="709" w:type="dxa"/>
            <w:tcBorders>
              <w:top w:val="single" w:sz="4" w:space="0" w:color="auto"/>
              <w:left w:val="single" w:sz="4" w:space="0" w:color="auto"/>
              <w:bottom w:val="single" w:sz="4" w:space="0" w:color="auto"/>
              <w:right w:val="single" w:sz="4" w:space="0" w:color="auto"/>
            </w:tcBorders>
            <w:tcPrChange w:id="451"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23464E60" w14:textId="77777777" w:rsidR="002A77D3" w:rsidRDefault="002A77D3" w:rsidP="0053627A">
            <w:pPr>
              <w:keepNext/>
              <w:keepLines/>
              <w:spacing w:after="0" w:line="256" w:lineRule="auto"/>
              <w:jc w:val="center"/>
              <w:rPr>
                <w:ins w:id="452" w:author="Nokia" w:date="2024-04-08T21:06:00Z"/>
                <w:rFonts w:ascii="Arial" w:hAnsi="Arial"/>
                <w:kern w:val="2"/>
                <w:sz w:val="18"/>
                <w:lang w:eastAsia="ko-KR"/>
                <w14:ligatures w14:val="standardContextual"/>
              </w:rPr>
            </w:pPr>
            <w:ins w:id="453" w:author="Nokia" w:date="2024-04-08T21:06:00Z">
              <w:r>
                <w:rPr>
                  <w:rFonts w:ascii="Arial" w:hAnsi="Arial" w:cs="v4.2.0"/>
                  <w:kern w:val="2"/>
                  <w:sz w:val="18"/>
                  <w:lang w:eastAsia="ko-KR"/>
                  <w14:ligatures w14:val="standardContextual"/>
                </w:rPr>
                <w:t>slot</w:t>
              </w:r>
            </w:ins>
          </w:p>
        </w:tc>
        <w:tc>
          <w:tcPr>
            <w:tcW w:w="2976" w:type="dxa"/>
            <w:tcBorders>
              <w:top w:val="single" w:sz="4" w:space="0" w:color="auto"/>
              <w:left w:val="single" w:sz="4" w:space="0" w:color="auto"/>
              <w:bottom w:val="single" w:sz="4" w:space="0" w:color="auto"/>
              <w:right w:val="single" w:sz="4" w:space="0" w:color="auto"/>
            </w:tcBorders>
            <w:tcPrChange w:id="454"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5B3972A5" w14:textId="77777777" w:rsidR="002A77D3" w:rsidRDefault="002A77D3" w:rsidP="0053627A">
            <w:pPr>
              <w:keepNext/>
              <w:keepLines/>
              <w:spacing w:after="0" w:line="256" w:lineRule="auto"/>
              <w:jc w:val="center"/>
              <w:rPr>
                <w:ins w:id="455" w:author="Nokia" w:date="2024-04-08T21:06:00Z"/>
                <w:rFonts w:ascii="Arial" w:hAnsi="Arial"/>
                <w:kern w:val="2"/>
                <w:sz w:val="18"/>
                <w:lang w:eastAsia="ko-KR"/>
                <w14:ligatures w14:val="standardContextual"/>
              </w:rPr>
            </w:pPr>
            <w:ins w:id="456" w:author="Nokia" w:date="2024-04-08T21:06:00Z">
              <w:r>
                <w:rPr>
                  <w:rFonts w:ascii="Arial" w:hAnsi="Arial"/>
                  <w:kern w:val="2"/>
                  <w:position w:val="-10"/>
                  <w:sz w:val="18"/>
                  <w:lang w:eastAsia="ko-KR"/>
                  <w14:ligatures w14:val="standardContextual"/>
                </w:rPr>
                <w:object w:dxaOrig="1750" w:dyaOrig="310" w14:anchorId="5FF4F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4pt;height:15.4pt" o:ole="">
                    <v:imagedata r:id="rId13" o:title=""/>
                  </v:shape>
                  <o:OLEObject Type="Embed" ProgID="Equation.3" ShapeID="_x0000_i1025" DrawAspect="Content" ObjectID="_1777987999" r:id="rId14"/>
                </w:object>
              </w:r>
            </w:ins>
          </w:p>
        </w:tc>
        <w:tc>
          <w:tcPr>
            <w:tcW w:w="3400" w:type="dxa"/>
            <w:tcBorders>
              <w:top w:val="single" w:sz="4" w:space="0" w:color="auto"/>
              <w:left w:val="single" w:sz="4" w:space="0" w:color="auto"/>
              <w:bottom w:val="single" w:sz="4" w:space="0" w:color="auto"/>
              <w:right w:val="single" w:sz="4" w:space="0" w:color="auto"/>
            </w:tcBorders>
            <w:tcPrChange w:id="457"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45EFFF81" w14:textId="77777777" w:rsidR="002A77D3" w:rsidRDefault="002A77D3" w:rsidP="0053627A">
            <w:pPr>
              <w:keepNext/>
              <w:keepLines/>
              <w:spacing w:after="0" w:line="256" w:lineRule="auto"/>
              <w:rPr>
                <w:ins w:id="458" w:author="Nokia" w:date="2024-04-08T21:06:00Z"/>
                <w:rFonts w:ascii="Arial" w:hAnsi="Arial"/>
                <w:kern w:val="2"/>
                <w:sz w:val="18"/>
                <w:lang w:eastAsia="ko-KR"/>
                <w14:ligatures w14:val="standardContextual"/>
              </w:rPr>
            </w:pPr>
            <w:ins w:id="459" w:author="Nokia" w:date="2024-04-08T21:06:00Z">
              <w:r>
                <w:rPr>
                  <w:rFonts w:ascii="Arial" w:hAnsi="Arial"/>
                  <w:kern w:val="2"/>
                  <w:sz w:val="18"/>
                  <w:lang w:eastAsia="ko-KR"/>
                  <w14:ligatures w14:val="standardContextual"/>
                </w:rPr>
                <w:t>As specified in clause 4.3 of TS 38.213 [3]</w:t>
              </w:r>
            </w:ins>
          </w:p>
        </w:tc>
      </w:tr>
    </w:tbl>
    <w:p w14:paraId="162AFA65" w14:textId="77777777" w:rsidR="002A77D3" w:rsidRDefault="002A77D3" w:rsidP="002A77D3">
      <w:pPr>
        <w:rPr>
          <w:ins w:id="460" w:author="Nokia" w:date="2024-04-08T21:06:00Z"/>
          <w:rFonts w:eastAsia="MS Mincho"/>
          <w:lang w:eastAsia="ko-KR"/>
        </w:rPr>
      </w:pPr>
    </w:p>
    <w:p w14:paraId="09D4A52C" w14:textId="77777777" w:rsidR="002A77D3" w:rsidRDefault="002A77D3" w:rsidP="002A77D3">
      <w:pPr>
        <w:keepNext/>
        <w:keepLines/>
        <w:spacing w:before="60"/>
        <w:jc w:val="center"/>
        <w:rPr>
          <w:ins w:id="461" w:author="Nokia" w:date="2024-04-08T21:06:00Z"/>
          <w:rFonts w:ascii="Arial" w:eastAsia="MS Mincho" w:hAnsi="Arial"/>
          <w:b/>
          <w:kern w:val="2"/>
          <w:lang w:eastAsia="ko-KR"/>
          <w14:ligatures w14:val="standardContextual"/>
        </w:rPr>
      </w:pPr>
      <w:ins w:id="462" w:author="Nokia" w:date="2024-04-08T21:06:00Z">
        <w:r>
          <w:rPr>
            <w:rFonts w:ascii="Arial" w:hAnsi="Arial"/>
            <w:b/>
            <w:kern w:val="2"/>
            <w:lang w:eastAsia="ko-KR"/>
            <w14:ligatures w14:val="standardContextual"/>
          </w:rPr>
          <w:t>Table A.4.5.3.</w:t>
        </w:r>
        <w:del w:id="463" w:author="Huawei" w:date="2024-04-23T09:55:00Z">
          <w:r w:rsidDel="00153699">
            <w:rPr>
              <w:rFonts w:ascii="Arial" w:hAnsi="Arial"/>
              <w:b/>
              <w:kern w:val="2"/>
              <w:lang w:eastAsia="ko-KR"/>
              <w14:ligatures w14:val="standardContextual"/>
            </w:rPr>
            <w:delText>x</w:delText>
          </w:r>
        </w:del>
      </w:ins>
      <w:ins w:id="464" w:author="Huawei" w:date="2024-04-23T09:55:00Z">
        <w:r>
          <w:rPr>
            <w:rFonts w:ascii="Arial" w:hAnsi="Arial"/>
            <w:b/>
            <w:kern w:val="2"/>
            <w:lang w:eastAsia="ko-KR"/>
            <w14:ligatures w14:val="standardContextual"/>
          </w:rPr>
          <w:t>X1</w:t>
        </w:r>
      </w:ins>
      <w:ins w:id="465" w:author="Nokia" w:date="2024-04-08T21:06:00Z">
        <w:r>
          <w:rPr>
            <w:rFonts w:ascii="Arial" w:hAnsi="Arial"/>
            <w:b/>
            <w:kern w:val="2"/>
            <w:lang w:eastAsia="ko-KR"/>
            <w14:ligatures w14:val="standardContextual"/>
          </w:rPr>
          <w:t xml:space="preserve">-3: Cell specific test parameters for TRS-based </w:t>
        </w:r>
        <w:proofErr w:type="spellStart"/>
        <w:r>
          <w:rPr>
            <w:rFonts w:ascii="Arial" w:hAnsi="Arial"/>
            <w:b/>
            <w:kern w:val="2"/>
            <w:lang w:eastAsia="ko-KR"/>
            <w14:ligatures w14:val="standardContextual"/>
          </w:rPr>
          <w:t>SCell</w:t>
        </w:r>
        <w:proofErr w:type="spellEnd"/>
        <w:r>
          <w:rPr>
            <w:rFonts w:ascii="Arial" w:hAnsi="Arial"/>
            <w:b/>
            <w:kern w:val="2"/>
            <w:lang w:eastAsia="ko-KR"/>
            <w14:ligatures w14:val="standardContextual"/>
          </w:rPr>
          <w:t xml:space="preserve"> activation of SSB-less </w:t>
        </w:r>
        <w:proofErr w:type="spellStart"/>
        <w:r>
          <w:rPr>
            <w:rFonts w:ascii="Arial" w:hAnsi="Arial"/>
            <w:b/>
            <w:kern w:val="2"/>
            <w:lang w:eastAsia="ko-KR"/>
            <w14:ligatures w14:val="standardContextual"/>
          </w:rPr>
          <w:t>SCell</w:t>
        </w:r>
        <w:proofErr w:type="spellEnd"/>
        <w:r>
          <w:rPr>
            <w:rFonts w:ascii="Arial" w:hAnsi="Arial"/>
            <w:b/>
            <w:kern w:val="2"/>
            <w:lang w:eastAsia="ko-KR"/>
            <w14:ligatures w14:val="standardContextual"/>
          </w:rPr>
          <w:t xml:space="preserve"> in FR1 inter-band</w:t>
        </w:r>
      </w:ins>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1517"/>
        <w:gridCol w:w="1044"/>
        <w:gridCol w:w="1757"/>
        <w:gridCol w:w="824"/>
        <w:gridCol w:w="845"/>
        <w:gridCol w:w="12"/>
        <w:gridCol w:w="906"/>
        <w:gridCol w:w="1032"/>
        <w:tblGridChange w:id="466">
          <w:tblGrid>
            <w:gridCol w:w="1663"/>
            <w:gridCol w:w="1517"/>
            <w:gridCol w:w="1044"/>
            <w:gridCol w:w="1757"/>
            <w:gridCol w:w="824"/>
            <w:gridCol w:w="845"/>
            <w:gridCol w:w="12"/>
            <w:gridCol w:w="89"/>
            <w:gridCol w:w="817"/>
            <w:gridCol w:w="1032"/>
          </w:tblGrid>
        </w:tblGridChange>
      </w:tblGrid>
      <w:tr w:rsidR="002A77D3" w14:paraId="0AFAC48F" w14:textId="77777777" w:rsidTr="0053627A">
        <w:trPr>
          <w:jc w:val="center"/>
          <w:ins w:id="467" w:author="Nokia" w:date="2024-04-08T21:06:00Z"/>
        </w:trPr>
        <w:tc>
          <w:tcPr>
            <w:tcW w:w="3180" w:type="dxa"/>
            <w:gridSpan w:val="2"/>
            <w:tcBorders>
              <w:top w:val="single" w:sz="4" w:space="0" w:color="auto"/>
              <w:left w:val="single" w:sz="4" w:space="0" w:color="auto"/>
              <w:bottom w:val="nil"/>
              <w:right w:val="single" w:sz="4" w:space="0" w:color="auto"/>
            </w:tcBorders>
            <w:vAlign w:val="center"/>
          </w:tcPr>
          <w:p w14:paraId="3DD15077" w14:textId="77777777" w:rsidR="002A77D3" w:rsidRDefault="002A77D3" w:rsidP="0053627A">
            <w:pPr>
              <w:keepNext/>
              <w:keepLines/>
              <w:spacing w:after="0" w:line="256" w:lineRule="auto"/>
              <w:jc w:val="center"/>
              <w:rPr>
                <w:ins w:id="468" w:author="Nokia" w:date="2024-04-08T21:06:00Z"/>
                <w:rFonts w:ascii="Arial" w:hAnsi="Arial"/>
                <w:b/>
                <w:kern w:val="2"/>
                <w:sz w:val="18"/>
                <w:lang w:val="en-US" w:eastAsia="ko-KR"/>
                <w14:ligatures w14:val="standardContextual"/>
              </w:rPr>
            </w:pPr>
            <w:ins w:id="469" w:author="Nokia" w:date="2024-04-08T21:06:00Z">
              <w:r>
                <w:rPr>
                  <w:rFonts w:ascii="Arial" w:hAnsi="Arial"/>
                  <w:b/>
                  <w:kern w:val="2"/>
                  <w:sz w:val="18"/>
                  <w:lang w:val="en-US" w:eastAsia="ko-KR"/>
                  <w14:ligatures w14:val="standardContextual"/>
                </w:rPr>
                <w:t>Parameter</w:t>
              </w:r>
            </w:ins>
          </w:p>
        </w:tc>
        <w:tc>
          <w:tcPr>
            <w:tcW w:w="2801" w:type="dxa"/>
            <w:gridSpan w:val="2"/>
            <w:tcBorders>
              <w:top w:val="single" w:sz="4" w:space="0" w:color="auto"/>
              <w:left w:val="single" w:sz="4" w:space="0" w:color="auto"/>
              <w:bottom w:val="nil"/>
              <w:right w:val="single" w:sz="4" w:space="0" w:color="auto"/>
            </w:tcBorders>
            <w:vAlign w:val="center"/>
          </w:tcPr>
          <w:p w14:paraId="2208CA03" w14:textId="77777777" w:rsidR="002A77D3" w:rsidRDefault="002A77D3" w:rsidP="0053627A">
            <w:pPr>
              <w:keepNext/>
              <w:keepLines/>
              <w:spacing w:after="0" w:line="256" w:lineRule="auto"/>
              <w:jc w:val="center"/>
              <w:rPr>
                <w:ins w:id="470" w:author="Nokia" w:date="2024-04-08T21:06:00Z"/>
                <w:rFonts w:ascii="Arial" w:hAnsi="Arial"/>
                <w:b/>
                <w:kern w:val="2"/>
                <w:sz w:val="18"/>
                <w:lang w:val="en-US" w:eastAsia="ko-KR"/>
                <w14:ligatures w14:val="standardContextual"/>
              </w:rPr>
            </w:pPr>
            <w:ins w:id="471" w:author="Nokia" w:date="2024-04-08T21:06:00Z">
              <w:r>
                <w:rPr>
                  <w:rFonts w:ascii="Arial" w:hAnsi="Arial"/>
                  <w:b/>
                  <w:kern w:val="2"/>
                  <w:sz w:val="18"/>
                  <w:lang w:val="en-US" w:eastAsia="ko-KR"/>
                  <w14:ligatures w14:val="standardContextual"/>
                </w:rPr>
                <w:t>Unit</w:t>
              </w:r>
            </w:ins>
          </w:p>
        </w:tc>
        <w:tc>
          <w:tcPr>
            <w:tcW w:w="1681" w:type="dxa"/>
            <w:gridSpan w:val="3"/>
            <w:tcBorders>
              <w:top w:val="single" w:sz="4" w:space="0" w:color="auto"/>
              <w:left w:val="single" w:sz="4" w:space="0" w:color="auto"/>
              <w:bottom w:val="single" w:sz="4" w:space="0" w:color="auto"/>
              <w:right w:val="single" w:sz="4" w:space="0" w:color="auto"/>
            </w:tcBorders>
            <w:vAlign w:val="center"/>
          </w:tcPr>
          <w:p w14:paraId="463A9454" w14:textId="77777777" w:rsidR="002A77D3" w:rsidRDefault="002A77D3" w:rsidP="0053627A">
            <w:pPr>
              <w:keepNext/>
              <w:keepLines/>
              <w:spacing w:after="0" w:line="256" w:lineRule="auto"/>
              <w:jc w:val="center"/>
              <w:rPr>
                <w:ins w:id="472" w:author="Nokia" w:date="2024-04-08T21:06:00Z"/>
                <w:rFonts w:ascii="Arial" w:hAnsi="Arial"/>
                <w:b/>
                <w:kern w:val="2"/>
                <w:sz w:val="18"/>
                <w:lang w:val="en-US" w:eastAsia="ko-KR"/>
                <w14:ligatures w14:val="standardContextual"/>
              </w:rPr>
            </w:pPr>
            <w:ins w:id="473" w:author="Nokia" w:date="2024-04-08T21:06:00Z">
              <w:r>
                <w:rPr>
                  <w:rFonts w:ascii="Arial" w:hAnsi="Arial"/>
                  <w:b/>
                  <w:kern w:val="2"/>
                  <w:sz w:val="18"/>
                  <w:lang w:val="en-US" w:eastAsia="ko-KR"/>
                  <w14:ligatures w14:val="standardContextual"/>
                </w:rPr>
                <w:t>Cell 2</w:t>
              </w:r>
            </w:ins>
          </w:p>
        </w:tc>
        <w:tc>
          <w:tcPr>
            <w:tcW w:w="1938" w:type="dxa"/>
            <w:gridSpan w:val="2"/>
            <w:tcBorders>
              <w:top w:val="single" w:sz="4" w:space="0" w:color="auto"/>
              <w:left w:val="single" w:sz="4" w:space="0" w:color="auto"/>
              <w:bottom w:val="single" w:sz="4" w:space="0" w:color="auto"/>
              <w:right w:val="single" w:sz="4" w:space="0" w:color="auto"/>
            </w:tcBorders>
            <w:vAlign w:val="center"/>
          </w:tcPr>
          <w:p w14:paraId="5059400B" w14:textId="77777777" w:rsidR="002A77D3" w:rsidRDefault="002A77D3" w:rsidP="0053627A">
            <w:pPr>
              <w:keepNext/>
              <w:keepLines/>
              <w:spacing w:after="0" w:line="256" w:lineRule="auto"/>
              <w:jc w:val="center"/>
              <w:rPr>
                <w:ins w:id="474" w:author="Nokia" w:date="2024-04-08T21:06:00Z"/>
                <w:rFonts w:ascii="Arial" w:hAnsi="Arial"/>
                <w:b/>
                <w:kern w:val="2"/>
                <w:sz w:val="18"/>
                <w:lang w:val="en-US" w:eastAsia="ko-KR"/>
                <w14:ligatures w14:val="standardContextual"/>
              </w:rPr>
            </w:pPr>
            <w:ins w:id="475" w:author="Nokia" w:date="2024-04-08T21:06:00Z">
              <w:r>
                <w:rPr>
                  <w:rFonts w:ascii="Arial" w:hAnsi="Arial"/>
                  <w:b/>
                  <w:kern w:val="2"/>
                  <w:sz w:val="18"/>
                  <w:lang w:val="en-US" w:eastAsia="ko-KR"/>
                  <w14:ligatures w14:val="standardContextual"/>
                </w:rPr>
                <w:t>Cell 3</w:t>
              </w:r>
            </w:ins>
          </w:p>
        </w:tc>
      </w:tr>
      <w:tr w:rsidR="002A77D3" w14:paraId="4B90821E" w14:textId="77777777" w:rsidTr="0053627A">
        <w:trPr>
          <w:jc w:val="center"/>
          <w:ins w:id="476" w:author="Nokia" w:date="2024-04-08T21:06:00Z"/>
        </w:trPr>
        <w:tc>
          <w:tcPr>
            <w:tcW w:w="3180" w:type="dxa"/>
            <w:gridSpan w:val="2"/>
            <w:tcBorders>
              <w:top w:val="nil"/>
              <w:left w:val="single" w:sz="4" w:space="0" w:color="auto"/>
              <w:bottom w:val="single" w:sz="4" w:space="0" w:color="auto"/>
              <w:right w:val="single" w:sz="4" w:space="0" w:color="auto"/>
            </w:tcBorders>
            <w:vAlign w:val="center"/>
          </w:tcPr>
          <w:p w14:paraId="51535E44" w14:textId="77777777" w:rsidR="002A77D3" w:rsidRDefault="002A77D3" w:rsidP="0053627A">
            <w:pPr>
              <w:rPr>
                <w:ins w:id="477" w:author="Nokia" w:date="2024-04-08T21:06:00Z"/>
                <w:lang w:val="en-US" w:eastAsia="ko-KR"/>
              </w:rPr>
            </w:pPr>
          </w:p>
        </w:tc>
        <w:tc>
          <w:tcPr>
            <w:tcW w:w="2801" w:type="dxa"/>
            <w:gridSpan w:val="2"/>
            <w:tcBorders>
              <w:top w:val="nil"/>
              <w:left w:val="single" w:sz="4" w:space="0" w:color="auto"/>
              <w:bottom w:val="single" w:sz="4" w:space="0" w:color="auto"/>
              <w:right w:val="single" w:sz="4" w:space="0" w:color="auto"/>
            </w:tcBorders>
            <w:vAlign w:val="center"/>
          </w:tcPr>
          <w:p w14:paraId="06543903" w14:textId="77777777" w:rsidR="002A77D3" w:rsidRDefault="002A77D3" w:rsidP="0053627A">
            <w:pPr>
              <w:spacing w:after="0" w:line="256" w:lineRule="auto"/>
              <w:rPr>
                <w:ins w:id="478" w:author="Nokia" w:date="2024-04-08T21:06:00Z"/>
                <w:lang w:val="en-US" w:eastAsia="zh-CN"/>
              </w:rPr>
            </w:pPr>
          </w:p>
        </w:tc>
        <w:tc>
          <w:tcPr>
            <w:tcW w:w="824" w:type="dxa"/>
            <w:tcBorders>
              <w:top w:val="single" w:sz="4" w:space="0" w:color="auto"/>
              <w:left w:val="single" w:sz="4" w:space="0" w:color="auto"/>
              <w:bottom w:val="single" w:sz="4" w:space="0" w:color="auto"/>
              <w:right w:val="single" w:sz="4" w:space="0" w:color="auto"/>
            </w:tcBorders>
            <w:vAlign w:val="center"/>
          </w:tcPr>
          <w:p w14:paraId="681BE78D" w14:textId="77777777" w:rsidR="002A77D3" w:rsidRDefault="002A77D3" w:rsidP="0053627A">
            <w:pPr>
              <w:keepNext/>
              <w:keepLines/>
              <w:spacing w:after="0" w:line="256" w:lineRule="auto"/>
              <w:jc w:val="center"/>
              <w:rPr>
                <w:ins w:id="479" w:author="Nokia" w:date="2024-04-08T21:06:00Z"/>
                <w:rFonts w:ascii="Arial" w:hAnsi="Arial"/>
                <w:b/>
                <w:kern w:val="2"/>
                <w:sz w:val="18"/>
                <w:lang w:val="en-US" w:eastAsia="ko-KR"/>
                <w14:ligatures w14:val="standardContextual"/>
              </w:rPr>
            </w:pPr>
            <w:ins w:id="480" w:author="Nokia" w:date="2024-04-08T21:06:00Z">
              <w:r>
                <w:rPr>
                  <w:rFonts w:ascii="Arial" w:hAnsi="Arial"/>
                  <w:b/>
                  <w:kern w:val="2"/>
                  <w:sz w:val="18"/>
                  <w:lang w:val="en-US" w:eastAsia="ko-KR"/>
                  <w14:ligatures w14:val="standardContextual"/>
                </w:rPr>
                <w:t>T1</w:t>
              </w:r>
            </w:ins>
          </w:p>
        </w:tc>
        <w:tc>
          <w:tcPr>
            <w:tcW w:w="857" w:type="dxa"/>
            <w:gridSpan w:val="2"/>
            <w:tcBorders>
              <w:top w:val="single" w:sz="4" w:space="0" w:color="auto"/>
              <w:left w:val="single" w:sz="4" w:space="0" w:color="auto"/>
              <w:bottom w:val="single" w:sz="4" w:space="0" w:color="auto"/>
              <w:right w:val="single" w:sz="4" w:space="0" w:color="auto"/>
            </w:tcBorders>
            <w:vAlign w:val="center"/>
          </w:tcPr>
          <w:p w14:paraId="118F06A9" w14:textId="77777777" w:rsidR="002A77D3" w:rsidRDefault="002A77D3" w:rsidP="0053627A">
            <w:pPr>
              <w:keepNext/>
              <w:keepLines/>
              <w:spacing w:after="0" w:line="256" w:lineRule="auto"/>
              <w:jc w:val="center"/>
              <w:rPr>
                <w:ins w:id="481" w:author="Nokia" w:date="2024-04-08T21:06:00Z"/>
                <w:rFonts w:ascii="Arial" w:hAnsi="Arial"/>
                <w:b/>
                <w:kern w:val="2"/>
                <w:sz w:val="18"/>
                <w:lang w:val="en-US" w:eastAsia="ko-KR"/>
                <w14:ligatures w14:val="standardContextual"/>
              </w:rPr>
            </w:pPr>
            <w:ins w:id="482" w:author="Nokia" w:date="2024-04-08T21:06:00Z">
              <w:r>
                <w:rPr>
                  <w:rFonts w:ascii="Arial" w:hAnsi="Arial"/>
                  <w:b/>
                  <w:kern w:val="2"/>
                  <w:sz w:val="18"/>
                  <w:lang w:val="en-US" w:eastAsia="ko-KR"/>
                  <w14:ligatures w14:val="standardContextual"/>
                </w:rPr>
                <w:t>T2</w:t>
              </w:r>
            </w:ins>
          </w:p>
        </w:tc>
        <w:tc>
          <w:tcPr>
            <w:tcW w:w="906" w:type="dxa"/>
            <w:tcBorders>
              <w:top w:val="single" w:sz="4" w:space="0" w:color="auto"/>
              <w:left w:val="single" w:sz="4" w:space="0" w:color="auto"/>
              <w:bottom w:val="single" w:sz="4" w:space="0" w:color="auto"/>
              <w:right w:val="single" w:sz="4" w:space="0" w:color="auto"/>
            </w:tcBorders>
            <w:vAlign w:val="center"/>
          </w:tcPr>
          <w:p w14:paraId="36FF2D3A" w14:textId="77777777" w:rsidR="002A77D3" w:rsidRDefault="002A77D3" w:rsidP="0053627A">
            <w:pPr>
              <w:keepNext/>
              <w:keepLines/>
              <w:spacing w:after="0" w:line="256" w:lineRule="auto"/>
              <w:jc w:val="center"/>
              <w:rPr>
                <w:ins w:id="483" w:author="Nokia" w:date="2024-04-08T21:06:00Z"/>
                <w:rFonts w:ascii="Arial" w:hAnsi="Arial"/>
                <w:b/>
                <w:kern w:val="2"/>
                <w:sz w:val="18"/>
                <w:lang w:val="en-US" w:eastAsia="ko-KR"/>
                <w14:ligatures w14:val="standardContextual"/>
              </w:rPr>
            </w:pPr>
            <w:ins w:id="484" w:author="Nokia" w:date="2024-04-08T21:06:00Z">
              <w:r>
                <w:rPr>
                  <w:rFonts w:ascii="Arial" w:hAnsi="Arial"/>
                  <w:b/>
                  <w:kern w:val="2"/>
                  <w:sz w:val="18"/>
                  <w:lang w:val="en-US" w:eastAsia="ko-KR"/>
                  <w14:ligatures w14:val="standardContextual"/>
                </w:rPr>
                <w:t>T1</w:t>
              </w:r>
            </w:ins>
          </w:p>
        </w:tc>
        <w:tc>
          <w:tcPr>
            <w:tcW w:w="1032" w:type="dxa"/>
            <w:tcBorders>
              <w:top w:val="single" w:sz="4" w:space="0" w:color="auto"/>
              <w:left w:val="single" w:sz="4" w:space="0" w:color="auto"/>
              <w:bottom w:val="single" w:sz="4" w:space="0" w:color="auto"/>
              <w:right w:val="single" w:sz="4" w:space="0" w:color="auto"/>
            </w:tcBorders>
            <w:vAlign w:val="center"/>
          </w:tcPr>
          <w:p w14:paraId="7676EDDF" w14:textId="77777777" w:rsidR="002A77D3" w:rsidRDefault="002A77D3" w:rsidP="0053627A">
            <w:pPr>
              <w:keepNext/>
              <w:keepLines/>
              <w:spacing w:after="0" w:line="256" w:lineRule="auto"/>
              <w:jc w:val="center"/>
              <w:rPr>
                <w:ins w:id="485" w:author="Nokia" w:date="2024-04-08T21:06:00Z"/>
                <w:rFonts w:ascii="Arial" w:hAnsi="Arial"/>
                <w:b/>
                <w:kern w:val="2"/>
                <w:sz w:val="18"/>
                <w:lang w:val="en-US" w:eastAsia="ko-KR"/>
                <w14:ligatures w14:val="standardContextual"/>
              </w:rPr>
            </w:pPr>
            <w:ins w:id="486" w:author="Nokia" w:date="2024-04-08T21:06:00Z">
              <w:r>
                <w:rPr>
                  <w:rFonts w:ascii="Arial" w:hAnsi="Arial"/>
                  <w:b/>
                  <w:kern w:val="2"/>
                  <w:sz w:val="18"/>
                  <w:lang w:val="en-US" w:eastAsia="ko-KR"/>
                  <w14:ligatures w14:val="standardContextual"/>
                </w:rPr>
                <w:t>T2</w:t>
              </w:r>
            </w:ins>
          </w:p>
        </w:tc>
      </w:tr>
      <w:tr w:rsidR="002A77D3" w14:paraId="66846232" w14:textId="77777777" w:rsidTr="0053627A">
        <w:trPr>
          <w:jc w:val="center"/>
          <w:ins w:id="487" w:author="Nokia" w:date="2024-04-08T21:06:00Z"/>
        </w:trPr>
        <w:tc>
          <w:tcPr>
            <w:tcW w:w="3180" w:type="dxa"/>
            <w:gridSpan w:val="2"/>
            <w:tcBorders>
              <w:top w:val="single" w:sz="4" w:space="0" w:color="auto"/>
              <w:left w:val="single" w:sz="4" w:space="0" w:color="auto"/>
              <w:bottom w:val="single" w:sz="4" w:space="0" w:color="auto"/>
              <w:right w:val="single" w:sz="4" w:space="0" w:color="auto"/>
            </w:tcBorders>
            <w:vAlign w:val="center"/>
          </w:tcPr>
          <w:p w14:paraId="01DC875A" w14:textId="77777777" w:rsidR="002A77D3" w:rsidRDefault="002A77D3" w:rsidP="0053627A">
            <w:pPr>
              <w:keepNext/>
              <w:keepLines/>
              <w:spacing w:after="0" w:line="256" w:lineRule="auto"/>
              <w:jc w:val="center"/>
              <w:rPr>
                <w:ins w:id="488" w:author="Nokia" w:date="2024-04-08T21:06:00Z"/>
                <w:rFonts w:ascii="Arial" w:hAnsi="Arial"/>
                <w:b/>
                <w:kern w:val="2"/>
                <w:sz w:val="18"/>
                <w:lang w:val="it-IT" w:eastAsia="ko-KR"/>
                <w14:ligatures w14:val="standardContextual"/>
              </w:rPr>
            </w:pPr>
            <w:ins w:id="489" w:author="Nokia" w:date="2024-04-08T21:06:00Z">
              <w:r>
                <w:rPr>
                  <w:rFonts w:ascii="Arial" w:hAnsi="Arial"/>
                  <w:b/>
                  <w:kern w:val="2"/>
                  <w:sz w:val="18"/>
                  <w:lang w:val="it-IT" w:eastAsia="ko-KR"/>
                  <w14:ligatures w14:val="standardContextual"/>
                </w:rPr>
                <w:t>SSB ARFCN</w:t>
              </w:r>
            </w:ins>
          </w:p>
        </w:tc>
        <w:tc>
          <w:tcPr>
            <w:tcW w:w="2801" w:type="dxa"/>
            <w:gridSpan w:val="2"/>
            <w:tcBorders>
              <w:top w:val="single" w:sz="4" w:space="0" w:color="auto"/>
              <w:left w:val="single" w:sz="4" w:space="0" w:color="auto"/>
              <w:bottom w:val="single" w:sz="4" w:space="0" w:color="auto"/>
              <w:right w:val="single" w:sz="4" w:space="0" w:color="auto"/>
            </w:tcBorders>
            <w:vAlign w:val="center"/>
          </w:tcPr>
          <w:p w14:paraId="044141FE" w14:textId="77777777" w:rsidR="002A77D3" w:rsidRDefault="002A77D3" w:rsidP="0053627A">
            <w:pPr>
              <w:keepNext/>
              <w:keepLines/>
              <w:spacing w:after="0" w:line="256" w:lineRule="auto"/>
              <w:jc w:val="center"/>
              <w:rPr>
                <w:ins w:id="490" w:author="Nokia" w:date="2024-04-08T21:06:00Z"/>
                <w:rFonts w:ascii="Arial" w:hAnsi="Arial"/>
                <w:kern w:val="2"/>
                <w:sz w:val="18"/>
                <w:lang w:val="it-IT" w:eastAsia="ko-KR"/>
                <w14:ligatures w14:val="standardContextual"/>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14:paraId="568D6CE4" w14:textId="77777777" w:rsidR="002A77D3" w:rsidRDefault="002A77D3" w:rsidP="0053627A">
            <w:pPr>
              <w:keepNext/>
              <w:keepLines/>
              <w:spacing w:after="0" w:line="256" w:lineRule="auto"/>
              <w:jc w:val="center"/>
              <w:rPr>
                <w:ins w:id="491" w:author="Nokia" w:date="2024-04-08T21:06:00Z"/>
                <w:rFonts w:ascii="Arial" w:hAnsi="Arial"/>
                <w:b/>
                <w:kern w:val="2"/>
                <w:sz w:val="18"/>
                <w:lang w:val="en-US" w:eastAsia="ko-KR"/>
                <w14:ligatures w14:val="standardContextual"/>
              </w:rPr>
            </w:pPr>
            <w:ins w:id="492" w:author="Nokia" w:date="2024-04-08T21:06:00Z">
              <w:r>
                <w:rPr>
                  <w:rFonts w:ascii="Arial" w:hAnsi="Arial"/>
                  <w:b/>
                  <w:kern w:val="2"/>
                  <w:sz w:val="18"/>
                  <w:lang w:val="en-US" w:eastAsia="ko-KR"/>
                  <w14:ligatures w14:val="standardContextual"/>
                </w:rPr>
                <w:t>freq1</w:t>
              </w:r>
            </w:ins>
          </w:p>
        </w:tc>
        <w:tc>
          <w:tcPr>
            <w:tcW w:w="1938" w:type="dxa"/>
            <w:gridSpan w:val="2"/>
            <w:tcBorders>
              <w:top w:val="single" w:sz="4" w:space="0" w:color="auto"/>
              <w:left w:val="single" w:sz="4" w:space="0" w:color="auto"/>
              <w:bottom w:val="single" w:sz="4" w:space="0" w:color="auto"/>
              <w:right w:val="single" w:sz="4" w:space="0" w:color="auto"/>
            </w:tcBorders>
            <w:vAlign w:val="center"/>
          </w:tcPr>
          <w:p w14:paraId="0A973978" w14:textId="77777777" w:rsidR="002A77D3" w:rsidRDefault="002A77D3" w:rsidP="0053627A">
            <w:pPr>
              <w:keepNext/>
              <w:keepLines/>
              <w:spacing w:after="0" w:line="256" w:lineRule="auto"/>
              <w:jc w:val="center"/>
              <w:rPr>
                <w:ins w:id="493" w:author="Nokia" w:date="2024-04-08T21:06:00Z"/>
                <w:rFonts w:ascii="Arial" w:hAnsi="Arial"/>
                <w:b/>
                <w:kern w:val="2"/>
                <w:sz w:val="18"/>
                <w:lang w:val="en-US" w:eastAsia="ko-KR"/>
                <w14:ligatures w14:val="standardContextual"/>
              </w:rPr>
            </w:pPr>
            <w:ins w:id="494" w:author="Nokia" w:date="2024-04-08T21:06:00Z">
              <w:r>
                <w:rPr>
                  <w:rFonts w:ascii="Arial" w:hAnsi="Arial"/>
                  <w:b/>
                  <w:kern w:val="2"/>
                  <w:sz w:val="18"/>
                  <w:lang w:val="en-US" w:eastAsia="ko-KR"/>
                  <w14:ligatures w14:val="standardContextual"/>
                </w:rPr>
                <w:t>freq2</w:t>
              </w:r>
            </w:ins>
          </w:p>
        </w:tc>
      </w:tr>
      <w:tr w:rsidR="002A77D3" w14:paraId="03A94903" w14:textId="77777777" w:rsidTr="0053627A">
        <w:trPr>
          <w:trHeight w:val="105"/>
          <w:jc w:val="center"/>
          <w:ins w:id="495" w:author="Nokia" w:date="2024-04-08T21:06:00Z"/>
        </w:trPr>
        <w:tc>
          <w:tcPr>
            <w:tcW w:w="1663" w:type="dxa"/>
            <w:tcBorders>
              <w:top w:val="single" w:sz="4" w:space="0" w:color="auto"/>
              <w:left w:val="single" w:sz="4" w:space="0" w:color="auto"/>
              <w:bottom w:val="nil"/>
              <w:right w:val="single" w:sz="4" w:space="0" w:color="auto"/>
            </w:tcBorders>
          </w:tcPr>
          <w:p w14:paraId="7FB7FB71" w14:textId="77777777" w:rsidR="002A77D3" w:rsidRDefault="002A77D3" w:rsidP="0053627A">
            <w:pPr>
              <w:keepNext/>
              <w:keepLines/>
              <w:spacing w:after="0" w:line="256" w:lineRule="auto"/>
              <w:rPr>
                <w:ins w:id="496" w:author="Nokia" w:date="2024-04-08T21:06:00Z"/>
                <w:rFonts w:ascii="Arial" w:hAnsi="Arial"/>
                <w:kern w:val="2"/>
                <w:sz w:val="18"/>
                <w:lang w:val="en-US" w:eastAsia="ko-KR"/>
                <w14:ligatures w14:val="standardContextual"/>
              </w:rPr>
            </w:pPr>
            <w:ins w:id="497" w:author="Nokia" w:date="2024-04-08T21:06:00Z">
              <w:r>
                <w:rPr>
                  <w:rFonts w:ascii="Arial" w:hAnsi="Arial"/>
                  <w:kern w:val="2"/>
                  <w:sz w:val="18"/>
                  <w:lang w:val="en-US" w:eastAsia="ko-KR"/>
                  <w14:ligatures w14:val="standardContextual"/>
                </w:rPr>
                <w:t>Duplex mode</w:t>
              </w:r>
            </w:ins>
          </w:p>
        </w:tc>
        <w:tc>
          <w:tcPr>
            <w:tcW w:w="1517" w:type="dxa"/>
            <w:tcBorders>
              <w:top w:val="single" w:sz="4" w:space="0" w:color="auto"/>
              <w:left w:val="single" w:sz="4" w:space="0" w:color="auto"/>
              <w:bottom w:val="single" w:sz="4" w:space="0" w:color="auto"/>
              <w:right w:val="single" w:sz="4" w:space="0" w:color="auto"/>
            </w:tcBorders>
          </w:tcPr>
          <w:p w14:paraId="503611BD" w14:textId="77777777" w:rsidR="002A77D3" w:rsidRDefault="002A77D3" w:rsidP="0053627A">
            <w:pPr>
              <w:keepNext/>
              <w:keepLines/>
              <w:spacing w:after="0" w:line="256" w:lineRule="auto"/>
              <w:rPr>
                <w:ins w:id="498" w:author="Nokia" w:date="2024-04-08T21:06:00Z"/>
                <w:rFonts w:ascii="Arial" w:hAnsi="Arial"/>
                <w:kern w:val="2"/>
                <w:sz w:val="18"/>
                <w:lang w:val="en-US" w:eastAsia="ko-KR"/>
                <w14:ligatures w14:val="standardContextual"/>
              </w:rPr>
            </w:pPr>
            <w:ins w:id="499" w:author="Nokia" w:date="2024-04-08T21:06:00Z">
              <w:r>
                <w:rPr>
                  <w:rFonts w:ascii="Arial" w:hAnsi="Arial"/>
                  <w:kern w:val="2"/>
                  <w:sz w:val="18"/>
                  <w:lang w:eastAsia="ko-KR"/>
                  <w14:ligatures w14:val="standardContextual"/>
                </w:rPr>
                <w:t>Config 1,4</w:t>
              </w:r>
            </w:ins>
          </w:p>
        </w:tc>
        <w:tc>
          <w:tcPr>
            <w:tcW w:w="2801" w:type="dxa"/>
            <w:gridSpan w:val="2"/>
            <w:tcBorders>
              <w:top w:val="single" w:sz="4" w:space="0" w:color="auto"/>
              <w:left w:val="single" w:sz="4" w:space="0" w:color="auto"/>
              <w:bottom w:val="nil"/>
              <w:right w:val="single" w:sz="4" w:space="0" w:color="auto"/>
            </w:tcBorders>
          </w:tcPr>
          <w:p w14:paraId="45536AE2" w14:textId="77777777" w:rsidR="002A77D3" w:rsidRDefault="002A77D3" w:rsidP="0053627A">
            <w:pPr>
              <w:keepNext/>
              <w:keepLines/>
              <w:spacing w:after="0" w:line="256" w:lineRule="auto"/>
              <w:jc w:val="center"/>
              <w:rPr>
                <w:ins w:id="500" w:author="Nokia" w:date="2024-04-08T21:06:00Z"/>
                <w:rFonts w:ascii="Arial" w:hAnsi="Arial"/>
                <w:kern w:val="2"/>
                <w:sz w:val="18"/>
                <w:lang w:val="en-US"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tcPr>
          <w:p w14:paraId="2C38372B" w14:textId="77777777" w:rsidR="002A77D3" w:rsidRDefault="002A77D3" w:rsidP="0053627A">
            <w:pPr>
              <w:keepNext/>
              <w:keepLines/>
              <w:spacing w:after="0" w:line="256" w:lineRule="auto"/>
              <w:jc w:val="center"/>
              <w:rPr>
                <w:ins w:id="501" w:author="Nokia" w:date="2024-04-08T21:06:00Z"/>
                <w:rFonts w:ascii="Arial" w:hAnsi="Arial"/>
                <w:kern w:val="2"/>
                <w:sz w:val="18"/>
                <w:lang w:val="en-US" w:eastAsia="ko-KR"/>
                <w14:ligatures w14:val="standardContextual"/>
              </w:rPr>
            </w:pPr>
            <w:ins w:id="502" w:author="Nokia" w:date="2024-04-08T21:06:00Z">
              <w:r>
                <w:rPr>
                  <w:rFonts w:ascii="Arial" w:hAnsi="Arial"/>
                  <w:kern w:val="2"/>
                  <w:sz w:val="18"/>
                  <w:lang w:val="en-US" w:eastAsia="ko-KR"/>
                  <w14:ligatures w14:val="standardContextual"/>
                </w:rPr>
                <w:t>FDD</w:t>
              </w:r>
            </w:ins>
          </w:p>
        </w:tc>
      </w:tr>
      <w:tr w:rsidR="002A77D3" w14:paraId="0899BB12" w14:textId="77777777" w:rsidTr="0053627A">
        <w:trPr>
          <w:trHeight w:val="105"/>
          <w:jc w:val="center"/>
          <w:ins w:id="503" w:author="Nokia" w:date="2024-04-08T21:06:00Z"/>
        </w:trPr>
        <w:tc>
          <w:tcPr>
            <w:tcW w:w="1663" w:type="dxa"/>
            <w:tcBorders>
              <w:top w:val="nil"/>
              <w:left w:val="single" w:sz="4" w:space="0" w:color="auto"/>
              <w:bottom w:val="single" w:sz="4" w:space="0" w:color="auto"/>
              <w:right w:val="single" w:sz="4" w:space="0" w:color="auto"/>
            </w:tcBorders>
          </w:tcPr>
          <w:p w14:paraId="1062AA25" w14:textId="77777777" w:rsidR="002A77D3" w:rsidRDefault="002A77D3" w:rsidP="0053627A">
            <w:pPr>
              <w:rPr>
                <w:ins w:id="504" w:author="Nokia" w:date="2024-04-08T21:06:00Z"/>
                <w:lang w:val="en-US" w:eastAsia="ko-KR"/>
              </w:rPr>
            </w:pPr>
          </w:p>
        </w:tc>
        <w:tc>
          <w:tcPr>
            <w:tcW w:w="1517" w:type="dxa"/>
            <w:tcBorders>
              <w:top w:val="single" w:sz="4" w:space="0" w:color="auto"/>
              <w:left w:val="single" w:sz="4" w:space="0" w:color="auto"/>
              <w:bottom w:val="single" w:sz="4" w:space="0" w:color="auto"/>
              <w:right w:val="single" w:sz="4" w:space="0" w:color="auto"/>
            </w:tcBorders>
          </w:tcPr>
          <w:p w14:paraId="34260DCE" w14:textId="77777777" w:rsidR="002A77D3" w:rsidRDefault="002A77D3" w:rsidP="0053627A">
            <w:pPr>
              <w:keepNext/>
              <w:keepLines/>
              <w:spacing w:after="0" w:line="256" w:lineRule="auto"/>
              <w:rPr>
                <w:ins w:id="505" w:author="Nokia" w:date="2024-04-08T21:06:00Z"/>
                <w:rFonts w:ascii="Arial" w:hAnsi="Arial"/>
                <w:kern w:val="2"/>
                <w:sz w:val="18"/>
                <w:lang w:val="en-US" w:eastAsia="ko-KR"/>
                <w14:ligatures w14:val="standardContextual"/>
              </w:rPr>
            </w:pPr>
            <w:ins w:id="506" w:author="Nokia" w:date="2024-04-08T21:06:00Z">
              <w:r>
                <w:rPr>
                  <w:rFonts w:ascii="Arial" w:hAnsi="Arial"/>
                  <w:kern w:val="2"/>
                  <w:sz w:val="18"/>
                  <w:lang w:eastAsia="ko-KR"/>
                  <w14:ligatures w14:val="standardContextual"/>
                </w:rPr>
                <w:t>Config 2,3,5,6</w:t>
              </w:r>
            </w:ins>
          </w:p>
        </w:tc>
        <w:tc>
          <w:tcPr>
            <w:tcW w:w="2801" w:type="dxa"/>
            <w:gridSpan w:val="2"/>
            <w:tcBorders>
              <w:top w:val="nil"/>
              <w:left w:val="single" w:sz="4" w:space="0" w:color="auto"/>
              <w:bottom w:val="single" w:sz="4" w:space="0" w:color="auto"/>
              <w:right w:val="single" w:sz="4" w:space="0" w:color="auto"/>
            </w:tcBorders>
          </w:tcPr>
          <w:p w14:paraId="32EC72CD" w14:textId="77777777" w:rsidR="002A77D3" w:rsidRDefault="002A77D3" w:rsidP="0053627A">
            <w:pPr>
              <w:rPr>
                <w:ins w:id="507" w:author="Nokia" w:date="2024-04-08T21:06:00Z"/>
                <w:lang w:val="en-US" w:eastAsia="ko-KR"/>
              </w:rPr>
            </w:pPr>
          </w:p>
        </w:tc>
        <w:tc>
          <w:tcPr>
            <w:tcW w:w="3619" w:type="dxa"/>
            <w:gridSpan w:val="5"/>
            <w:tcBorders>
              <w:top w:val="single" w:sz="4" w:space="0" w:color="auto"/>
              <w:left w:val="single" w:sz="4" w:space="0" w:color="auto"/>
              <w:bottom w:val="single" w:sz="4" w:space="0" w:color="auto"/>
              <w:right w:val="single" w:sz="4" w:space="0" w:color="auto"/>
            </w:tcBorders>
          </w:tcPr>
          <w:p w14:paraId="33FCE995" w14:textId="77777777" w:rsidR="002A77D3" w:rsidRDefault="002A77D3" w:rsidP="0053627A">
            <w:pPr>
              <w:keepNext/>
              <w:keepLines/>
              <w:spacing w:after="0" w:line="256" w:lineRule="auto"/>
              <w:jc w:val="center"/>
              <w:rPr>
                <w:ins w:id="508" w:author="Nokia" w:date="2024-04-08T21:06:00Z"/>
                <w:rFonts w:ascii="Arial" w:hAnsi="Arial"/>
                <w:kern w:val="2"/>
                <w:sz w:val="18"/>
                <w:lang w:val="en-US" w:eastAsia="ko-KR"/>
                <w14:ligatures w14:val="standardContextual"/>
              </w:rPr>
            </w:pPr>
            <w:ins w:id="509" w:author="Nokia" w:date="2024-04-08T21:06:00Z">
              <w:r>
                <w:rPr>
                  <w:rFonts w:ascii="Arial" w:hAnsi="Arial"/>
                  <w:kern w:val="2"/>
                  <w:sz w:val="18"/>
                  <w:lang w:val="en-US" w:eastAsia="ko-KR"/>
                  <w14:ligatures w14:val="standardContextual"/>
                </w:rPr>
                <w:t>TDD</w:t>
              </w:r>
            </w:ins>
          </w:p>
        </w:tc>
      </w:tr>
      <w:tr w:rsidR="002A77D3" w:rsidRPr="00153699" w14:paraId="6FD7E550" w14:textId="77777777" w:rsidTr="0053627A">
        <w:trPr>
          <w:trHeight w:val="283"/>
          <w:jc w:val="center"/>
          <w:ins w:id="510" w:author="Nokia" w:date="2024-04-08T21:06:00Z"/>
        </w:trPr>
        <w:tc>
          <w:tcPr>
            <w:tcW w:w="1663" w:type="dxa"/>
            <w:tcBorders>
              <w:top w:val="single" w:sz="4" w:space="0" w:color="auto"/>
              <w:left w:val="single" w:sz="4" w:space="0" w:color="auto"/>
              <w:bottom w:val="nil"/>
              <w:right w:val="single" w:sz="4" w:space="0" w:color="auto"/>
            </w:tcBorders>
          </w:tcPr>
          <w:p w14:paraId="0CAA4F06" w14:textId="77777777" w:rsidR="002A77D3" w:rsidRPr="00153699" w:rsidRDefault="002A77D3" w:rsidP="0053627A">
            <w:pPr>
              <w:keepNext/>
              <w:keepLines/>
              <w:spacing w:after="0" w:line="256" w:lineRule="auto"/>
              <w:rPr>
                <w:ins w:id="511" w:author="Nokia" w:date="2024-04-08T21:06:00Z"/>
                <w:rFonts w:ascii="Arial" w:hAnsi="Arial"/>
                <w:kern w:val="2"/>
                <w:sz w:val="18"/>
                <w:lang w:val="en-US" w:eastAsia="ko-KR"/>
                <w14:ligatures w14:val="standardContextual"/>
              </w:rPr>
            </w:pPr>
            <w:ins w:id="512" w:author="Nokia" w:date="2024-04-08T21:06:00Z">
              <w:r w:rsidRPr="00153699">
                <w:rPr>
                  <w:rFonts w:ascii="Arial" w:hAnsi="Arial"/>
                  <w:kern w:val="2"/>
                  <w:sz w:val="18"/>
                  <w:lang w:val="en-US" w:eastAsia="ko-KR"/>
                  <w14:ligatures w14:val="standardContextual"/>
                </w:rPr>
                <w:lastRenderedPageBreak/>
                <w:t>TDD configuration</w:t>
              </w:r>
            </w:ins>
          </w:p>
        </w:tc>
        <w:tc>
          <w:tcPr>
            <w:tcW w:w="1517" w:type="dxa"/>
            <w:tcBorders>
              <w:top w:val="single" w:sz="4" w:space="0" w:color="auto"/>
              <w:left w:val="single" w:sz="4" w:space="0" w:color="auto"/>
              <w:bottom w:val="single" w:sz="4" w:space="0" w:color="auto"/>
              <w:right w:val="single" w:sz="4" w:space="0" w:color="auto"/>
            </w:tcBorders>
          </w:tcPr>
          <w:p w14:paraId="7CA65678" w14:textId="77777777" w:rsidR="002A77D3" w:rsidRPr="00153699" w:rsidRDefault="002A77D3" w:rsidP="0053627A">
            <w:pPr>
              <w:keepNext/>
              <w:keepLines/>
              <w:spacing w:after="0" w:line="256" w:lineRule="auto"/>
              <w:rPr>
                <w:ins w:id="513" w:author="Nokia" w:date="2024-04-08T21:06:00Z"/>
                <w:rFonts w:ascii="Arial" w:hAnsi="Arial"/>
                <w:kern w:val="2"/>
                <w:sz w:val="18"/>
                <w:lang w:val="en-US" w:eastAsia="ko-KR"/>
                <w14:ligatures w14:val="standardContextual"/>
              </w:rPr>
            </w:pPr>
            <w:ins w:id="514"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1,4</w:t>
              </w:r>
            </w:ins>
          </w:p>
        </w:tc>
        <w:tc>
          <w:tcPr>
            <w:tcW w:w="2801" w:type="dxa"/>
            <w:gridSpan w:val="2"/>
            <w:tcBorders>
              <w:top w:val="single" w:sz="4" w:space="0" w:color="auto"/>
              <w:left w:val="single" w:sz="4" w:space="0" w:color="auto"/>
              <w:bottom w:val="nil"/>
              <w:right w:val="single" w:sz="4" w:space="0" w:color="auto"/>
            </w:tcBorders>
          </w:tcPr>
          <w:p w14:paraId="145029C4" w14:textId="77777777" w:rsidR="002A77D3" w:rsidRPr="00153699" w:rsidRDefault="002A77D3" w:rsidP="0053627A">
            <w:pPr>
              <w:keepNext/>
              <w:keepLines/>
              <w:spacing w:after="0" w:line="256" w:lineRule="auto"/>
              <w:jc w:val="center"/>
              <w:rPr>
                <w:ins w:id="515" w:author="Nokia" w:date="2024-04-08T21:06:00Z"/>
                <w:rFonts w:ascii="Arial" w:hAnsi="Arial"/>
                <w:kern w:val="2"/>
                <w:sz w:val="18"/>
                <w:lang w:val="en-US"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tcPr>
          <w:p w14:paraId="625EF488" w14:textId="77777777" w:rsidR="002A77D3" w:rsidRPr="00153699" w:rsidRDefault="002A77D3" w:rsidP="0053627A">
            <w:pPr>
              <w:keepNext/>
              <w:keepLines/>
              <w:spacing w:after="0" w:line="256" w:lineRule="auto"/>
              <w:jc w:val="center"/>
              <w:rPr>
                <w:ins w:id="516" w:author="Nokia" w:date="2024-04-08T21:06:00Z"/>
                <w:rFonts w:ascii="Arial" w:hAnsi="Arial"/>
                <w:kern w:val="2"/>
                <w:sz w:val="18"/>
                <w:lang w:val="en-US" w:eastAsia="ko-KR"/>
                <w14:ligatures w14:val="standardContextual"/>
              </w:rPr>
            </w:pPr>
            <w:ins w:id="517" w:author="Nokia" w:date="2024-04-08T21:06:00Z">
              <w:r w:rsidRPr="00153699">
                <w:rPr>
                  <w:rFonts w:ascii="Arial" w:hAnsi="Arial"/>
                  <w:kern w:val="2"/>
                  <w:sz w:val="18"/>
                  <w:lang w:val="en-US" w:eastAsia="ko-KR"/>
                  <w14:ligatures w14:val="standardContextual"/>
                </w:rPr>
                <w:t>Not Applicable</w:t>
              </w:r>
            </w:ins>
          </w:p>
        </w:tc>
      </w:tr>
      <w:tr w:rsidR="002A77D3" w:rsidRPr="00153699" w14:paraId="17A161F5" w14:textId="77777777" w:rsidTr="0053627A">
        <w:trPr>
          <w:trHeight w:val="283"/>
          <w:jc w:val="center"/>
          <w:ins w:id="518" w:author="Nokia" w:date="2024-04-08T21:06:00Z"/>
        </w:trPr>
        <w:tc>
          <w:tcPr>
            <w:tcW w:w="1663" w:type="dxa"/>
            <w:tcBorders>
              <w:top w:val="nil"/>
              <w:left w:val="single" w:sz="4" w:space="0" w:color="auto"/>
              <w:bottom w:val="nil"/>
              <w:right w:val="single" w:sz="4" w:space="0" w:color="auto"/>
            </w:tcBorders>
          </w:tcPr>
          <w:p w14:paraId="48851B15" w14:textId="77777777" w:rsidR="002A77D3" w:rsidRPr="00153699" w:rsidRDefault="002A77D3" w:rsidP="0053627A">
            <w:pPr>
              <w:rPr>
                <w:ins w:id="519" w:author="Nokia" w:date="2024-04-08T21:06:00Z"/>
                <w:lang w:val="en-US" w:eastAsia="ko-KR"/>
              </w:rPr>
            </w:pPr>
          </w:p>
        </w:tc>
        <w:tc>
          <w:tcPr>
            <w:tcW w:w="1517" w:type="dxa"/>
            <w:tcBorders>
              <w:top w:val="single" w:sz="4" w:space="0" w:color="auto"/>
              <w:left w:val="single" w:sz="4" w:space="0" w:color="auto"/>
              <w:bottom w:val="single" w:sz="4" w:space="0" w:color="auto"/>
              <w:right w:val="single" w:sz="4" w:space="0" w:color="auto"/>
            </w:tcBorders>
          </w:tcPr>
          <w:p w14:paraId="356CD98F" w14:textId="77777777" w:rsidR="002A77D3" w:rsidRPr="00153699" w:rsidRDefault="002A77D3" w:rsidP="0053627A">
            <w:pPr>
              <w:keepNext/>
              <w:keepLines/>
              <w:spacing w:after="0" w:line="256" w:lineRule="auto"/>
              <w:rPr>
                <w:ins w:id="520" w:author="Nokia" w:date="2024-04-08T21:06:00Z"/>
                <w:rFonts w:ascii="Arial" w:hAnsi="Arial"/>
                <w:kern w:val="2"/>
                <w:sz w:val="18"/>
                <w:lang w:val="en-US" w:eastAsia="ko-KR"/>
                <w14:ligatures w14:val="standardContextual"/>
              </w:rPr>
            </w:pPr>
            <w:ins w:id="521"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2,5</w:t>
              </w:r>
            </w:ins>
          </w:p>
        </w:tc>
        <w:tc>
          <w:tcPr>
            <w:tcW w:w="2801" w:type="dxa"/>
            <w:gridSpan w:val="2"/>
            <w:tcBorders>
              <w:top w:val="nil"/>
              <w:left w:val="single" w:sz="4" w:space="0" w:color="auto"/>
              <w:bottom w:val="nil"/>
              <w:right w:val="single" w:sz="4" w:space="0" w:color="auto"/>
            </w:tcBorders>
          </w:tcPr>
          <w:p w14:paraId="2BE31020" w14:textId="77777777" w:rsidR="002A77D3" w:rsidRPr="00153699" w:rsidRDefault="002A77D3" w:rsidP="0053627A">
            <w:pPr>
              <w:rPr>
                <w:ins w:id="522" w:author="Nokia" w:date="2024-04-08T21:06:00Z"/>
                <w:lang w:val="en-US" w:eastAsia="ko-KR"/>
              </w:rPr>
            </w:pPr>
          </w:p>
        </w:tc>
        <w:tc>
          <w:tcPr>
            <w:tcW w:w="3619" w:type="dxa"/>
            <w:gridSpan w:val="5"/>
            <w:tcBorders>
              <w:top w:val="single" w:sz="4" w:space="0" w:color="auto"/>
              <w:left w:val="single" w:sz="4" w:space="0" w:color="auto"/>
              <w:bottom w:val="single" w:sz="4" w:space="0" w:color="auto"/>
              <w:right w:val="single" w:sz="4" w:space="0" w:color="auto"/>
            </w:tcBorders>
          </w:tcPr>
          <w:p w14:paraId="40EE78E9" w14:textId="77777777" w:rsidR="002A77D3" w:rsidRPr="00153699" w:rsidRDefault="002A77D3" w:rsidP="0053627A">
            <w:pPr>
              <w:keepNext/>
              <w:keepLines/>
              <w:spacing w:after="0" w:line="256" w:lineRule="auto"/>
              <w:jc w:val="center"/>
              <w:rPr>
                <w:ins w:id="523" w:author="Nokia" w:date="2024-04-08T21:06:00Z"/>
                <w:rFonts w:ascii="Arial" w:hAnsi="Arial"/>
                <w:kern w:val="2"/>
                <w:sz w:val="18"/>
                <w:lang w:val="en-US" w:eastAsia="ko-KR"/>
                <w14:ligatures w14:val="standardContextual"/>
              </w:rPr>
            </w:pPr>
            <w:ins w:id="524" w:author="Nokia" w:date="2024-04-08T21:06:00Z">
              <w:r w:rsidRPr="00153699">
                <w:rPr>
                  <w:rFonts w:ascii="Arial" w:hAnsi="Arial"/>
                  <w:kern w:val="2"/>
                  <w:sz w:val="18"/>
                  <w:lang w:val="en-US" w:eastAsia="ko-KR"/>
                  <w14:ligatures w14:val="standardContextual"/>
                </w:rPr>
                <w:t>TDDConf.1.1</w:t>
              </w:r>
            </w:ins>
          </w:p>
        </w:tc>
      </w:tr>
      <w:tr w:rsidR="002A77D3" w:rsidRPr="00153699" w14:paraId="3B1AB7F9" w14:textId="77777777" w:rsidTr="0053627A">
        <w:trPr>
          <w:trHeight w:val="283"/>
          <w:jc w:val="center"/>
          <w:ins w:id="525" w:author="Nokia" w:date="2024-04-08T21:06:00Z"/>
        </w:trPr>
        <w:tc>
          <w:tcPr>
            <w:tcW w:w="1663" w:type="dxa"/>
            <w:tcBorders>
              <w:top w:val="nil"/>
              <w:left w:val="single" w:sz="4" w:space="0" w:color="auto"/>
              <w:bottom w:val="single" w:sz="4" w:space="0" w:color="auto"/>
              <w:right w:val="single" w:sz="4" w:space="0" w:color="auto"/>
            </w:tcBorders>
          </w:tcPr>
          <w:p w14:paraId="2537A948" w14:textId="77777777" w:rsidR="002A77D3" w:rsidRPr="00153699" w:rsidRDefault="002A77D3" w:rsidP="0053627A">
            <w:pPr>
              <w:rPr>
                <w:ins w:id="526" w:author="Nokia" w:date="2024-04-08T21:06:00Z"/>
                <w:lang w:val="en-US" w:eastAsia="ko-KR"/>
              </w:rPr>
            </w:pPr>
          </w:p>
        </w:tc>
        <w:tc>
          <w:tcPr>
            <w:tcW w:w="1517" w:type="dxa"/>
            <w:tcBorders>
              <w:top w:val="single" w:sz="4" w:space="0" w:color="auto"/>
              <w:left w:val="single" w:sz="4" w:space="0" w:color="auto"/>
              <w:bottom w:val="single" w:sz="4" w:space="0" w:color="auto"/>
              <w:right w:val="single" w:sz="4" w:space="0" w:color="auto"/>
            </w:tcBorders>
          </w:tcPr>
          <w:p w14:paraId="6365E840" w14:textId="77777777" w:rsidR="002A77D3" w:rsidRPr="00153699" w:rsidRDefault="002A77D3" w:rsidP="0053627A">
            <w:pPr>
              <w:keepNext/>
              <w:keepLines/>
              <w:spacing w:after="0" w:line="256" w:lineRule="auto"/>
              <w:rPr>
                <w:ins w:id="527" w:author="Nokia" w:date="2024-04-08T21:06:00Z"/>
                <w:rFonts w:ascii="Arial" w:hAnsi="Arial"/>
                <w:kern w:val="2"/>
                <w:sz w:val="18"/>
                <w:lang w:val="en-US" w:eastAsia="ko-KR"/>
                <w14:ligatures w14:val="standardContextual"/>
              </w:rPr>
            </w:pPr>
            <w:ins w:id="528"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3,6</w:t>
              </w:r>
            </w:ins>
          </w:p>
        </w:tc>
        <w:tc>
          <w:tcPr>
            <w:tcW w:w="2801" w:type="dxa"/>
            <w:gridSpan w:val="2"/>
            <w:tcBorders>
              <w:top w:val="nil"/>
              <w:left w:val="single" w:sz="4" w:space="0" w:color="auto"/>
              <w:bottom w:val="single" w:sz="4" w:space="0" w:color="auto"/>
              <w:right w:val="single" w:sz="4" w:space="0" w:color="auto"/>
            </w:tcBorders>
          </w:tcPr>
          <w:p w14:paraId="578BC8D3" w14:textId="77777777" w:rsidR="002A77D3" w:rsidRPr="00153699" w:rsidRDefault="002A77D3" w:rsidP="0053627A">
            <w:pPr>
              <w:rPr>
                <w:ins w:id="529" w:author="Nokia" w:date="2024-04-08T21:06:00Z"/>
                <w:lang w:val="en-US" w:eastAsia="ko-KR"/>
              </w:rPr>
            </w:pPr>
          </w:p>
        </w:tc>
        <w:tc>
          <w:tcPr>
            <w:tcW w:w="3619" w:type="dxa"/>
            <w:gridSpan w:val="5"/>
            <w:tcBorders>
              <w:top w:val="single" w:sz="4" w:space="0" w:color="auto"/>
              <w:left w:val="single" w:sz="4" w:space="0" w:color="auto"/>
              <w:bottom w:val="single" w:sz="4" w:space="0" w:color="auto"/>
              <w:right w:val="single" w:sz="4" w:space="0" w:color="auto"/>
            </w:tcBorders>
          </w:tcPr>
          <w:p w14:paraId="28A41DDF" w14:textId="77777777" w:rsidR="002A77D3" w:rsidRPr="00153699" w:rsidRDefault="002A77D3" w:rsidP="0053627A">
            <w:pPr>
              <w:keepNext/>
              <w:keepLines/>
              <w:spacing w:after="0" w:line="256" w:lineRule="auto"/>
              <w:jc w:val="center"/>
              <w:rPr>
                <w:ins w:id="530" w:author="Nokia" w:date="2024-04-08T21:06:00Z"/>
                <w:rFonts w:ascii="Arial" w:hAnsi="Arial"/>
                <w:kern w:val="2"/>
                <w:sz w:val="18"/>
                <w:lang w:val="en-US" w:eastAsia="ko-KR"/>
                <w14:ligatures w14:val="standardContextual"/>
              </w:rPr>
            </w:pPr>
            <w:ins w:id="531" w:author="Nokia" w:date="2024-04-08T21:06:00Z">
              <w:r w:rsidRPr="00153699">
                <w:rPr>
                  <w:rFonts w:ascii="Arial" w:hAnsi="Arial"/>
                  <w:kern w:val="2"/>
                  <w:sz w:val="18"/>
                  <w:lang w:val="en-US" w:eastAsia="ko-KR"/>
                  <w14:ligatures w14:val="standardContextual"/>
                </w:rPr>
                <w:t>TDDConf.2.1</w:t>
              </w:r>
            </w:ins>
          </w:p>
        </w:tc>
      </w:tr>
      <w:tr w:rsidR="002A77D3" w:rsidRPr="00153699" w14:paraId="73E04F24" w14:textId="77777777" w:rsidTr="0053627A">
        <w:trPr>
          <w:trHeight w:val="283"/>
          <w:jc w:val="center"/>
          <w:ins w:id="532" w:author="Nokia" w:date="2024-04-08T21:06:00Z"/>
        </w:trPr>
        <w:tc>
          <w:tcPr>
            <w:tcW w:w="1663" w:type="dxa"/>
            <w:tcBorders>
              <w:top w:val="single" w:sz="4" w:space="0" w:color="auto"/>
              <w:left w:val="single" w:sz="4" w:space="0" w:color="auto"/>
              <w:bottom w:val="nil"/>
              <w:right w:val="single" w:sz="4" w:space="0" w:color="auto"/>
            </w:tcBorders>
          </w:tcPr>
          <w:p w14:paraId="0B109BA2" w14:textId="77777777" w:rsidR="002A77D3" w:rsidRPr="00153699" w:rsidRDefault="002A77D3" w:rsidP="0053627A">
            <w:pPr>
              <w:keepNext/>
              <w:keepLines/>
              <w:spacing w:after="0" w:line="256" w:lineRule="auto"/>
              <w:rPr>
                <w:ins w:id="533" w:author="Nokia" w:date="2024-04-08T21:06:00Z"/>
                <w:rFonts w:ascii="Arial" w:hAnsi="Arial"/>
                <w:kern w:val="2"/>
                <w:sz w:val="18"/>
                <w:lang w:val="en-US" w:eastAsia="ko-KR"/>
                <w14:ligatures w14:val="standardContextual"/>
              </w:rPr>
            </w:pPr>
            <w:proofErr w:type="spellStart"/>
            <w:ins w:id="534" w:author="Nokia" w:date="2024-04-08T21:06:00Z">
              <w:r w:rsidRPr="00153699">
                <w:rPr>
                  <w:rFonts w:ascii="Arial" w:hAnsi="Arial"/>
                  <w:kern w:val="2"/>
                  <w:sz w:val="18"/>
                  <w:lang w:val="en-US" w:eastAsia="ko-KR"/>
                  <w14:ligatures w14:val="standardContextual"/>
                </w:rPr>
                <w:t>BW</w:t>
              </w:r>
              <w:r w:rsidRPr="00153699">
                <w:rPr>
                  <w:rFonts w:ascii="Arial" w:hAnsi="Arial"/>
                  <w:kern w:val="2"/>
                  <w:sz w:val="18"/>
                  <w:vertAlign w:val="subscript"/>
                  <w:lang w:val="en-US" w:eastAsia="ko-KR"/>
                  <w14:ligatures w14:val="standardContextual"/>
                </w:rPr>
                <w:t>channel</w:t>
              </w:r>
              <w:proofErr w:type="spellEnd"/>
            </w:ins>
          </w:p>
        </w:tc>
        <w:tc>
          <w:tcPr>
            <w:tcW w:w="1517" w:type="dxa"/>
            <w:tcBorders>
              <w:top w:val="single" w:sz="4" w:space="0" w:color="auto"/>
              <w:left w:val="single" w:sz="4" w:space="0" w:color="auto"/>
              <w:bottom w:val="single" w:sz="4" w:space="0" w:color="auto"/>
              <w:right w:val="single" w:sz="4" w:space="0" w:color="auto"/>
            </w:tcBorders>
          </w:tcPr>
          <w:p w14:paraId="172F56F8" w14:textId="77777777" w:rsidR="002A77D3" w:rsidRPr="00153699" w:rsidRDefault="002A77D3" w:rsidP="0053627A">
            <w:pPr>
              <w:keepNext/>
              <w:keepLines/>
              <w:spacing w:after="0" w:line="256" w:lineRule="auto"/>
              <w:rPr>
                <w:ins w:id="535" w:author="Nokia" w:date="2024-04-08T21:06:00Z"/>
                <w:rFonts w:ascii="Arial" w:hAnsi="Arial"/>
                <w:kern w:val="2"/>
                <w:sz w:val="18"/>
                <w:lang w:val="en-US" w:eastAsia="ko-KR"/>
                <w14:ligatures w14:val="standardContextual"/>
              </w:rPr>
            </w:pPr>
            <w:ins w:id="536"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1,4</w:t>
              </w:r>
            </w:ins>
          </w:p>
        </w:tc>
        <w:tc>
          <w:tcPr>
            <w:tcW w:w="2801" w:type="dxa"/>
            <w:gridSpan w:val="2"/>
            <w:tcBorders>
              <w:top w:val="single" w:sz="4" w:space="0" w:color="auto"/>
              <w:left w:val="single" w:sz="4" w:space="0" w:color="auto"/>
              <w:bottom w:val="nil"/>
              <w:right w:val="single" w:sz="4" w:space="0" w:color="auto"/>
            </w:tcBorders>
          </w:tcPr>
          <w:p w14:paraId="0E2815A7" w14:textId="77777777" w:rsidR="002A77D3" w:rsidRPr="00153699" w:rsidRDefault="002A77D3" w:rsidP="0053627A">
            <w:pPr>
              <w:keepNext/>
              <w:keepLines/>
              <w:spacing w:after="0" w:line="256" w:lineRule="auto"/>
              <w:jc w:val="center"/>
              <w:rPr>
                <w:ins w:id="537" w:author="Nokia" w:date="2024-04-08T21:06:00Z"/>
                <w:rFonts w:ascii="Arial" w:hAnsi="Arial"/>
                <w:kern w:val="2"/>
                <w:sz w:val="18"/>
                <w:lang w:val="en-US" w:eastAsia="ko-KR"/>
                <w14:ligatures w14:val="standardContextual"/>
              </w:rPr>
            </w:pPr>
            <w:ins w:id="538" w:author="Nokia" w:date="2024-04-08T21:06:00Z">
              <w:r w:rsidRPr="00153699">
                <w:rPr>
                  <w:rFonts w:ascii="Arial" w:hAnsi="Arial"/>
                  <w:kern w:val="2"/>
                  <w:sz w:val="18"/>
                  <w:lang w:val="en-US" w:eastAsia="ko-KR"/>
                  <w14:ligatures w14:val="standardContextual"/>
                </w:rPr>
                <w:t>MHz</w:t>
              </w:r>
            </w:ins>
          </w:p>
        </w:tc>
        <w:tc>
          <w:tcPr>
            <w:tcW w:w="3619" w:type="dxa"/>
            <w:gridSpan w:val="5"/>
            <w:tcBorders>
              <w:top w:val="single" w:sz="4" w:space="0" w:color="auto"/>
              <w:left w:val="single" w:sz="4" w:space="0" w:color="auto"/>
              <w:bottom w:val="single" w:sz="4" w:space="0" w:color="auto"/>
              <w:right w:val="single" w:sz="4" w:space="0" w:color="auto"/>
            </w:tcBorders>
          </w:tcPr>
          <w:p w14:paraId="32D36BEE" w14:textId="77777777" w:rsidR="002A77D3" w:rsidRPr="00153699" w:rsidRDefault="002A77D3" w:rsidP="0053627A">
            <w:pPr>
              <w:keepNext/>
              <w:keepLines/>
              <w:spacing w:after="0" w:line="256" w:lineRule="auto"/>
              <w:jc w:val="center"/>
              <w:rPr>
                <w:ins w:id="539" w:author="Nokia" w:date="2024-04-08T21:06:00Z"/>
                <w:rFonts w:ascii="Arial" w:hAnsi="Arial"/>
                <w:kern w:val="2"/>
                <w:sz w:val="18"/>
                <w:szCs w:val="18"/>
                <w:lang w:val="de-DE" w:eastAsia="ko-KR"/>
                <w14:ligatures w14:val="standardContextual"/>
              </w:rPr>
            </w:pPr>
            <w:ins w:id="540" w:author="Nokia" w:date="2024-04-08T21:06:00Z">
              <w:r w:rsidRPr="00153699">
                <w:rPr>
                  <w:rFonts w:ascii="Arial" w:hAnsi="Arial"/>
                  <w:kern w:val="2"/>
                  <w:sz w:val="18"/>
                  <w:szCs w:val="18"/>
                  <w:lang w:eastAsia="ko-KR"/>
                  <w14:ligatures w14:val="standardContextual"/>
                </w:rPr>
                <w:t>Note 7</w:t>
              </w:r>
            </w:ins>
          </w:p>
        </w:tc>
      </w:tr>
      <w:tr w:rsidR="002A77D3" w:rsidRPr="00153699" w14:paraId="5678DB8D" w14:textId="77777777" w:rsidTr="0053627A">
        <w:trPr>
          <w:trHeight w:val="283"/>
          <w:jc w:val="center"/>
          <w:ins w:id="541" w:author="Nokia" w:date="2024-04-08T21:06:00Z"/>
        </w:trPr>
        <w:tc>
          <w:tcPr>
            <w:tcW w:w="1663" w:type="dxa"/>
            <w:tcBorders>
              <w:top w:val="nil"/>
              <w:left w:val="single" w:sz="4" w:space="0" w:color="auto"/>
              <w:bottom w:val="nil"/>
              <w:right w:val="single" w:sz="4" w:space="0" w:color="auto"/>
            </w:tcBorders>
          </w:tcPr>
          <w:p w14:paraId="7F49156E" w14:textId="77777777" w:rsidR="002A77D3" w:rsidRPr="00153699" w:rsidRDefault="002A77D3" w:rsidP="0053627A">
            <w:pPr>
              <w:rPr>
                <w:ins w:id="542" w:author="Nokia" w:date="2024-04-08T21:06:00Z"/>
                <w:szCs w:val="18"/>
                <w:lang w:val="de-DE" w:eastAsia="ko-KR"/>
              </w:rPr>
            </w:pPr>
          </w:p>
        </w:tc>
        <w:tc>
          <w:tcPr>
            <w:tcW w:w="1517" w:type="dxa"/>
            <w:tcBorders>
              <w:top w:val="single" w:sz="4" w:space="0" w:color="auto"/>
              <w:left w:val="single" w:sz="4" w:space="0" w:color="auto"/>
              <w:bottom w:val="single" w:sz="4" w:space="0" w:color="auto"/>
              <w:right w:val="single" w:sz="4" w:space="0" w:color="auto"/>
            </w:tcBorders>
          </w:tcPr>
          <w:p w14:paraId="31C818D2" w14:textId="77777777" w:rsidR="002A77D3" w:rsidRPr="00153699" w:rsidRDefault="002A77D3" w:rsidP="0053627A">
            <w:pPr>
              <w:keepNext/>
              <w:keepLines/>
              <w:spacing w:after="0" w:line="256" w:lineRule="auto"/>
              <w:rPr>
                <w:ins w:id="543" w:author="Nokia" w:date="2024-04-08T21:06:00Z"/>
                <w:rFonts w:ascii="Arial" w:hAnsi="Arial"/>
                <w:kern w:val="2"/>
                <w:sz w:val="18"/>
                <w:lang w:val="en-US" w:eastAsia="ko-KR"/>
                <w14:ligatures w14:val="standardContextual"/>
              </w:rPr>
            </w:pPr>
            <w:ins w:id="544"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2,5</w:t>
              </w:r>
            </w:ins>
          </w:p>
        </w:tc>
        <w:tc>
          <w:tcPr>
            <w:tcW w:w="2801" w:type="dxa"/>
            <w:gridSpan w:val="2"/>
            <w:tcBorders>
              <w:top w:val="nil"/>
              <w:left w:val="single" w:sz="4" w:space="0" w:color="auto"/>
              <w:bottom w:val="nil"/>
              <w:right w:val="single" w:sz="4" w:space="0" w:color="auto"/>
            </w:tcBorders>
          </w:tcPr>
          <w:p w14:paraId="646CED81" w14:textId="77777777" w:rsidR="002A77D3" w:rsidRPr="00153699" w:rsidRDefault="002A77D3" w:rsidP="0053627A">
            <w:pPr>
              <w:rPr>
                <w:ins w:id="545" w:author="Nokia" w:date="2024-04-08T21:06:00Z"/>
                <w:lang w:val="en-US" w:eastAsia="ko-KR"/>
              </w:rPr>
            </w:pPr>
          </w:p>
        </w:tc>
        <w:tc>
          <w:tcPr>
            <w:tcW w:w="3619" w:type="dxa"/>
            <w:gridSpan w:val="5"/>
            <w:tcBorders>
              <w:top w:val="single" w:sz="4" w:space="0" w:color="auto"/>
              <w:left w:val="single" w:sz="4" w:space="0" w:color="auto"/>
              <w:bottom w:val="single" w:sz="4" w:space="0" w:color="auto"/>
              <w:right w:val="single" w:sz="4" w:space="0" w:color="auto"/>
            </w:tcBorders>
          </w:tcPr>
          <w:p w14:paraId="41E05710" w14:textId="77777777" w:rsidR="002A77D3" w:rsidRPr="00153699" w:rsidRDefault="002A77D3" w:rsidP="0053627A">
            <w:pPr>
              <w:keepNext/>
              <w:keepLines/>
              <w:spacing w:after="0" w:line="256" w:lineRule="auto"/>
              <w:jc w:val="center"/>
              <w:rPr>
                <w:ins w:id="546" w:author="Nokia" w:date="2024-04-08T21:06:00Z"/>
                <w:rFonts w:ascii="Arial" w:hAnsi="Arial"/>
                <w:kern w:val="2"/>
                <w:sz w:val="18"/>
                <w:szCs w:val="18"/>
                <w:lang w:eastAsia="ko-KR"/>
                <w14:ligatures w14:val="standardContextual"/>
              </w:rPr>
            </w:pPr>
            <w:ins w:id="547" w:author="Nokia" w:date="2024-04-08T21:06:00Z">
              <w:r w:rsidRPr="00153699">
                <w:rPr>
                  <w:rFonts w:ascii="Arial" w:hAnsi="Arial"/>
                  <w:kern w:val="2"/>
                  <w:sz w:val="18"/>
                  <w:szCs w:val="18"/>
                  <w:lang w:eastAsia="ko-KR"/>
                  <w14:ligatures w14:val="standardContextual"/>
                </w:rPr>
                <w:t>Note 7</w:t>
              </w:r>
            </w:ins>
          </w:p>
        </w:tc>
      </w:tr>
      <w:tr w:rsidR="002A77D3" w:rsidRPr="00153699" w14:paraId="03649262" w14:textId="77777777" w:rsidTr="0053627A">
        <w:trPr>
          <w:trHeight w:val="283"/>
          <w:jc w:val="center"/>
          <w:ins w:id="548" w:author="Nokia" w:date="2024-04-08T21:06:00Z"/>
        </w:trPr>
        <w:tc>
          <w:tcPr>
            <w:tcW w:w="1663" w:type="dxa"/>
            <w:tcBorders>
              <w:top w:val="nil"/>
              <w:left w:val="single" w:sz="4" w:space="0" w:color="auto"/>
              <w:bottom w:val="single" w:sz="4" w:space="0" w:color="auto"/>
              <w:right w:val="single" w:sz="4" w:space="0" w:color="auto"/>
            </w:tcBorders>
          </w:tcPr>
          <w:p w14:paraId="758B88C9" w14:textId="77777777" w:rsidR="002A77D3" w:rsidRPr="00153699" w:rsidRDefault="002A77D3" w:rsidP="0053627A">
            <w:pPr>
              <w:rPr>
                <w:ins w:id="549" w:author="Nokia" w:date="2024-04-08T21:06:00Z"/>
                <w:szCs w:val="18"/>
                <w:lang w:eastAsia="ko-KR"/>
              </w:rPr>
            </w:pPr>
          </w:p>
        </w:tc>
        <w:tc>
          <w:tcPr>
            <w:tcW w:w="1517" w:type="dxa"/>
            <w:tcBorders>
              <w:top w:val="single" w:sz="4" w:space="0" w:color="auto"/>
              <w:left w:val="single" w:sz="4" w:space="0" w:color="auto"/>
              <w:bottom w:val="single" w:sz="4" w:space="0" w:color="auto"/>
              <w:right w:val="single" w:sz="4" w:space="0" w:color="auto"/>
            </w:tcBorders>
          </w:tcPr>
          <w:p w14:paraId="050B7BB0" w14:textId="77777777" w:rsidR="002A77D3" w:rsidRPr="00153699" w:rsidRDefault="002A77D3" w:rsidP="0053627A">
            <w:pPr>
              <w:keepNext/>
              <w:keepLines/>
              <w:spacing w:after="0" w:line="256" w:lineRule="auto"/>
              <w:rPr>
                <w:ins w:id="550" w:author="Nokia" w:date="2024-04-08T21:06:00Z"/>
                <w:rFonts w:ascii="Arial" w:hAnsi="Arial"/>
                <w:kern w:val="2"/>
                <w:sz w:val="18"/>
                <w:lang w:val="en-US" w:eastAsia="ko-KR"/>
                <w14:ligatures w14:val="standardContextual"/>
              </w:rPr>
            </w:pPr>
            <w:ins w:id="551"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3,6</w:t>
              </w:r>
            </w:ins>
          </w:p>
        </w:tc>
        <w:tc>
          <w:tcPr>
            <w:tcW w:w="2801" w:type="dxa"/>
            <w:gridSpan w:val="2"/>
            <w:tcBorders>
              <w:top w:val="nil"/>
              <w:left w:val="single" w:sz="4" w:space="0" w:color="auto"/>
              <w:bottom w:val="single" w:sz="4" w:space="0" w:color="auto"/>
              <w:right w:val="single" w:sz="4" w:space="0" w:color="auto"/>
            </w:tcBorders>
          </w:tcPr>
          <w:p w14:paraId="2494BB5F" w14:textId="77777777" w:rsidR="002A77D3" w:rsidRPr="00153699" w:rsidRDefault="002A77D3" w:rsidP="0053627A">
            <w:pPr>
              <w:rPr>
                <w:ins w:id="552" w:author="Nokia" w:date="2024-04-08T21:06:00Z"/>
                <w:lang w:val="en-US" w:eastAsia="ko-KR"/>
              </w:rPr>
            </w:pPr>
          </w:p>
        </w:tc>
        <w:tc>
          <w:tcPr>
            <w:tcW w:w="3619" w:type="dxa"/>
            <w:gridSpan w:val="5"/>
            <w:tcBorders>
              <w:top w:val="single" w:sz="4" w:space="0" w:color="auto"/>
              <w:left w:val="single" w:sz="4" w:space="0" w:color="auto"/>
              <w:bottom w:val="single" w:sz="4" w:space="0" w:color="auto"/>
              <w:right w:val="single" w:sz="4" w:space="0" w:color="auto"/>
            </w:tcBorders>
          </w:tcPr>
          <w:p w14:paraId="78E4FA55" w14:textId="77777777" w:rsidR="002A77D3" w:rsidRPr="00153699" w:rsidRDefault="002A77D3" w:rsidP="0053627A">
            <w:pPr>
              <w:keepNext/>
              <w:keepLines/>
              <w:spacing w:after="0" w:line="256" w:lineRule="auto"/>
              <w:jc w:val="center"/>
              <w:rPr>
                <w:ins w:id="553" w:author="Nokia" w:date="2024-04-08T21:06:00Z"/>
                <w:rFonts w:ascii="Arial" w:hAnsi="Arial"/>
                <w:kern w:val="2"/>
                <w:sz w:val="18"/>
                <w:szCs w:val="18"/>
                <w:lang w:eastAsia="ko-KR"/>
                <w14:ligatures w14:val="standardContextual"/>
              </w:rPr>
            </w:pPr>
            <w:ins w:id="554" w:author="Nokia" w:date="2024-04-08T21:06:00Z">
              <w:r w:rsidRPr="00153699">
                <w:rPr>
                  <w:rFonts w:ascii="Arial" w:hAnsi="Arial"/>
                  <w:kern w:val="2"/>
                  <w:sz w:val="18"/>
                  <w:szCs w:val="18"/>
                  <w:lang w:eastAsia="ko-KR"/>
                  <w14:ligatures w14:val="standardContextual"/>
                </w:rPr>
                <w:t>Note 7</w:t>
              </w:r>
            </w:ins>
          </w:p>
        </w:tc>
      </w:tr>
      <w:tr w:rsidR="002A77D3" w:rsidRPr="00153699" w14:paraId="68022EB2" w14:textId="77777777" w:rsidTr="0053627A">
        <w:trPr>
          <w:trHeight w:val="283"/>
          <w:jc w:val="center"/>
          <w:ins w:id="555" w:author="Nokia" w:date="2024-04-08T21:06:00Z"/>
        </w:trPr>
        <w:tc>
          <w:tcPr>
            <w:tcW w:w="1663" w:type="dxa"/>
            <w:vMerge w:val="restart"/>
            <w:tcBorders>
              <w:top w:val="nil"/>
              <w:left w:val="single" w:sz="4" w:space="0" w:color="auto"/>
              <w:bottom w:val="single" w:sz="4" w:space="0" w:color="auto"/>
              <w:right w:val="single" w:sz="4" w:space="0" w:color="auto"/>
            </w:tcBorders>
            <w:vAlign w:val="center"/>
          </w:tcPr>
          <w:p w14:paraId="445064AF" w14:textId="77777777" w:rsidR="002A77D3" w:rsidRPr="00153699" w:rsidRDefault="002A77D3" w:rsidP="0053627A">
            <w:pPr>
              <w:keepNext/>
              <w:keepLines/>
              <w:spacing w:after="0" w:line="256" w:lineRule="auto"/>
              <w:rPr>
                <w:ins w:id="556" w:author="Nokia" w:date="2024-04-08T21:06:00Z"/>
                <w:rFonts w:ascii="Arial" w:hAnsi="Arial"/>
                <w:kern w:val="2"/>
                <w:sz w:val="18"/>
                <w:lang w:val="en-US" w:eastAsia="ko-KR"/>
                <w14:ligatures w14:val="standardContextual"/>
              </w:rPr>
            </w:pPr>
            <w:proofErr w:type="spellStart"/>
            <w:ins w:id="557" w:author="Nokia" w:date="2024-04-08T21:06:00Z">
              <w:r w:rsidRPr="00153699">
                <w:rPr>
                  <w:rFonts w:ascii="Arial" w:hAnsi="Arial" w:cs="Arial"/>
                  <w:kern w:val="2"/>
                  <w:sz w:val="18"/>
                  <w:lang w:eastAsia="ko-KR"/>
                  <w14:ligatures w14:val="standardContextual"/>
                </w:rPr>
                <w:t>BW</w:t>
              </w:r>
              <w:r w:rsidRPr="00153699">
                <w:rPr>
                  <w:rFonts w:ascii="Arial" w:hAnsi="Arial" w:cs="Arial"/>
                  <w:kern w:val="2"/>
                  <w:sz w:val="18"/>
                  <w:vertAlign w:val="subscript"/>
                  <w:lang w:eastAsia="ko-KR"/>
                  <w14:ligatures w14:val="standardContextual"/>
                </w:rPr>
                <w:t>occupied</w:t>
              </w:r>
              <w:proofErr w:type="spellEnd"/>
            </w:ins>
          </w:p>
        </w:tc>
        <w:tc>
          <w:tcPr>
            <w:tcW w:w="1517" w:type="dxa"/>
            <w:tcBorders>
              <w:top w:val="single" w:sz="4" w:space="0" w:color="auto"/>
              <w:left w:val="single" w:sz="4" w:space="0" w:color="auto"/>
              <w:bottom w:val="single" w:sz="4" w:space="0" w:color="auto"/>
              <w:right w:val="single" w:sz="4" w:space="0" w:color="auto"/>
            </w:tcBorders>
            <w:vAlign w:val="center"/>
          </w:tcPr>
          <w:p w14:paraId="5B33786C" w14:textId="77777777" w:rsidR="002A77D3" w:rsidRPr="00153699" w:rsidRDefault="002A77D3" w:rsidP="0053627A">
            <w:pPr>
              <w:keepNext/>
              <w:keepLines/>
              <w:spacing w:after="0" w:line="256" w:lineRule="auto"/>
              <w:rPr>
                <w:ins w:id="558" w:author="Nokia" w:date="2024-04-08T21:06:00Z"/>
                <w:rFonts w:ascii="Arial" w:hAnsi="Arial"/>
                <w:kern w:val="2"/>
                <w:sz w:val="18"/>
                <w:lang w:eastAsia="ko-KR"/>
                <w14:ligatures w14:val="standardContextual"/>
              </w:rPr>
            </w:pPr>
            <w:ins w:id="559"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1,4</w:t>
              </w:r>
            </w:ins>
          </w:p>
        </w:tc>
        <w:tc>
          <w:tcPr>
            <w:tcW w:w="2801" w:type="dxa"/>
            <w:gridSpan w:val="2"/>
            <w:vMerge w:val="restart"/>
            <w:tcBorders>
              <w:top w:val="nil"/>
              <w:left w:val="single" w:sz="4" w:space="0" w:color="auto"/>
              <w:bottom w:val="single" w:sz="4" w:space="0" w:color="auto"/>
              <w:right w:val="single" w:sz="4" w:space="0" w:color="auto"/>
            </w:tcBorders>
            <w:vAlign w:val="center"/>
          </w:tcPr>
          <w:p w14:paraId="609FA1D2" w14:textId="77777777" w:rsidR="002A77D3" w:rsidRPr="00153699" w:rsidRDefault="002A77D3" w:rsidP="0053627A">
            <w:pPr>
              <w:keepNext/>
              <w:keepLines/>
              <w:spacing w:after="0" w:line="256" w:lineRule="auto"/>
              <w:jc w:val="center"/>
              <w:rPr>
                <w:ins w:id="560" w:author="Nokia" w:date="2024-04-08T21:06:00Z"/>
                <w:rFonts w:ascii="Arial" w:hAnsi="Arial"/>
                <w:kern w:val="2"/>
                <w:sz w:val="18"/>
                <w:lang w:val="en-US" w:eastAsia="ko-KR"/>
                <w14:ligatures w14:val="standardContextual"/>
              </w:rPr>
            </w:pPr>
            <w:ins w:id="561" w:author="Nokia" w:date="2024-04-08T21:06:00Z">
              <w:r w:rsidRPr="00153699">
                <w:rPr>
                  <w:rFonts w:ascii="Arial" w:hAnsi="Arial"/>
                  <w:kern w:val="2"/>
                  <w:sz w:val="18"/>
                  <w:lang w:eastAsia="ja-JP"/>
                  <w14:ligatures w14:val="standardContextual"/>
                </w:rPr>
                <w:t>RB</w:t>
              </w:r>
            </w:ins>
          </w:p>
        </w:tc>
        <w:tc>
          <w:tcPr>
            <w:tcW w:w="3619" w:type="dxa"/>
            <w:gridSpan w:val="5"/>
            <w:tcBorders>
              <w:top w:val="single" w:sz="4" w:space="0" w:color="auto"/>
              <w:left w:val="single" w:sz="4" w:space="0" w:color="auto"/>
              <w:bottom w:val="single" w:sz="4" w:space="0" w:color="auto"/>
              <w:right w:val="single" w:sz="4" w:space="0" w:color="auto"/>
            </w:tcBorders>
            <w:vAlign w:val="center"/>
          </w:tcPr>
          <w:p w14:paraId="670FE647" w14:textId="77777777" w:rsidR="002A77D3" w:rsidRPr="00153699" w:rsidRDefault="002A77D3" w:rsidP="0053627A">
            <w:pPr>
              <w:keepNext/>
              <w:keepLines/>
              <w:spacing w:after="0" w:line="256" w:lineRule="auto"/>
              <w:jc w:val="center"/>
              <w:rPr>
                <w:ins w:id="562" w:author="Nokia" w:date="2024-04-08T21:06:00Z"/>
                <w:rFonts w:ascii="Arial" w:hAnsi="Arial"/>
                <w:kern w:val="2"/>
                <w:sz w:val="18"/>
                <w:szCs w:val="18"/>
                <w:lang w:eastAsia="ko-KR"/>
                <w14:ligatures w14:val="standardContextual"/>
              </w:rPr>
            </w:pPr>
            <w:ins w:id="563" w:author="Nokia" w:date="2024-04-08T21:06:00Z">
              <w:r w:rsidRPr="00153699">
                <w:rPr>
                  <w:rFonts w:ascii="Arial" w:hAnsi="Arial"/>
                  <w:kern w:val="2"/>
                  <w:sz w:val="18"/>
                  <w:szCs w:val="18"/>
                  <w:lang w:eastAsia="ja-JP"/>
                  <w14:ligatures w14:val="standardContextual"/>
                </w:rPr>
                <w:t xml:space="preserve">52 </w:t>
              </w:r>
              <w:r w:rsidRPr="00153699">
                <w:rPr>
                  <w:rFonts w:ascii="Arial" w:hAnsi="Arial"/>
                  <w:kern w:val="2"/>
                  <w:sz w:val="18"/>
                  <w:szCs w:val="18"/>
                  <w:vertAlign w:val="superscript"/>
                  <w:lang w:eastAsia="ja-JP"/>
                  <w14:ligatures w14:val="standardContextual"/>
                </w:rPr>
                <w:t>Note 5</w:t>
              </w:r>
            </w:ins>
          </w:p>
        </w:tc>
      </w:tr>
      <w:tr w:rsidR="002A77D3" w:rsidRPr="00153699" w14:paraId="0CDA0233" w14:textId="77777777" w:rsidTr="0053627A">
        <w:trPr>
          <w:trHeight w:val="283"/>
          <w:jc w:val="center"/>
          <w:ins w:id="564" w:author="Nokia" w:date="2024-04-08T21:06:00Z"/>
        </w:trPr>
        <w:tc>
          <w:tcPr>
            <w:tcW w:w="1663" w:type="dxa"/>
            <w:vMerge/>
            <w:tcBorders>
              <w:top w:val="nil"/>
              <w:left w:val="single" w:sz="4" w:space="0" w:color="auto"/>
              <w:bottom w:val="single" w:sz="4" w:space="0" w:color="auto"/>
              <w:right w:val="single" w:sz="4" w:space="0" w:color="auto"/>
            </w:tcBorders>
            <w:vAlign w:val="center"/>
          </w:tcPr>
          <w:p w14:paraId="36C65B00" w14:textId="77777777" w:rsidR="002A77D3" w:rsidRPr="00153699" w:rsidRDefault="002A77D3" w:rsidP="0053627A">
            <w:pPr>
              <w:spacing w:after="0" w:line="256" w:lineRule="auto"/>
              <w:rPr>
                <w:ins w:id="565" w:author="Nokia" w:date="2024-04-08T21:06:00Z"/>
                <w:rFonts w:ascii="Arial" w:hAnsi="Arial"/>
                <w:sz w:val="18"/>
                <w:lang w:val="en-US" w:eastAsia="ko-KR"/>
              </w:rPr>
            </w:pPr>
          </w:p>
        </w:tc>
        <w:tc>
          <w:tcPr>
            <w:tcW w:w="1517" w:type="dxa"/>
            <w:tcBorders>
              <w:top w:val="single" w:sz="4" w:space="0" w:color="auto"/>
              <w:left w:val="single" w:sz="4" w:space="0" w:color="auto"/>
              <w:bottom w:val="single" w:sz="4" w:space="0" w:color="auto"/>
              <w:right w:val="single" w:sz="4" w:space="0" w:color="auto"/>
            </w:tcBorders>
            <w:vAlign w:val="center"/>
          </w:tcPr>
          <w:p w14:paraId="729DDDE6" w14:textId="77777777" w:rsidR="002A77D3" w:rsidRPr="00153699" w:rsidRDefault="002A77D3" w:rsidP="0053627A">
            <w:pPr>
              <w:keepNext/>
              <w:keepLines/>
              <w:spacing w:after="0" w:line="256" w:lineRule="auto"/>
              <w:rPr>
                <w:ins w:id="566" w:author="Nokia" w:date="2024-04-08T21:06:00Z"/>
                <w:rFonts w:ascii="Arial" w:hAnsi="Arial"/>
                <w:kern w:val="2"/>
                <w:sz w:val="18"/>
                <w:lang w:eastAsia="ko-KR"/>
                <w14:ligatures w14:val="standardContextual"/>
              </w:rPr>
            </w:pPr>
            <w:ins w:id="567"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2,5</w:t>
              </w:r>
            </w:ins>
          </w:p>
        </w:tc>
        <w:tc>
          <w:tcPr>
            <w:tcW w:w="2801" w:type="dxa"/>
            <w:gridSpan w:val="2"/>
            <w:vMerge/>
            <w:tcBorders>
              <w:top w:val="nil"/>
              <w:left w:val="single" w:sz="4" w:space="0" w:color="auto"/>
              <w:bottom w:val="single" w:sz="4" w:space="0" w:color="auto"/>
              <w:right w:val="single" w:sz="4" w:space="0" w:color="auto"/>
            </w:tcBorders>
            <w:vAlign w:val="center"/>
          </w:tcPr>
          <w:p w14:paraId="2D56A4A9" w14:textId="77777777" w:rsidR="002A77D3" w:rsidRPr="00153699" w:rsidRDefault="002A77D3" w:rsidP="0053627A">
            <w:pPr>
              <w:spacing w:after="0" w:line="256" w:lineRule="auto"/>
              <w:rPr>
                <w:ins w:id="568" w:author="Nokia" w:date="2024-04-08T21:06:00Z"/>
                <w:rFonts w:ascii="Arial" w:hAnsi="Arial"/>
                <w:sz w:val="18"/>
                <w:lang w:val="en-US" w:eastAsia="ko-KR"/>
              </w:rPr>
            </w:pPr>
          </w:p>
        </w:tc>
        <w:tc>
          <w:tcPr>
            <w:tcW w:w="3619" w:type="dxa"/>
            <w:gridSpan w:val="5"/>
            <w:tcBorders>
              <w:top w:val="single" w:sz="4" w:space="0" w:color="auto"/>
              <w:left w:val="single" w:sz="4" w:space="0" w:color="auto"/>
              <w:bottom w:val="single" w:sz="4" w:space="0" w:color="auto"/>
              <w:right w:val="single" w:sz="4" w:space="0" w:color="auto"/>
            </w:tcBorders>
            <w:vAlign w:val="center"/>
          </w:tcPr>
          <w:p w14:paraId="6FF7B4A5" w14:textId="77777777" w:rsidR="002A77D3" w:rsidRPr="00153699" w:rsidRDefault="002A77D3" w:rsidP="0053627A">
            <w:pPr>
              <w:keepNext/>
              <w:keepLines/>
              <w:spacing w:after="0" w:line="256" w:lineRule="auto"/>
              <w:jc w:val="center"/>
              <w:rPr>
                <w:ins w:id="569" w:author="Nokia" w:date="2024-04-08T21:06:00Z"/>
                <w:rFonts w:ascii="Arial" w:hAnsi="Arial"/>
                <w:kern w:val="2"/>
                <w:sz w:val="18"/>
                <w:szCs w:val="18"/>
                <w:lang w:eastAsia="ko-KR"/>
                <w14:ligatures w14:val="standardContextual"/>
              </w:rPr>
            </w:pPr>
            <w:ins w:id="570" w:author="Nokia" w:date="2024-04-08T21:06:00Z">
              <w:r w:rsidRPr="00153699">
                <w:rPr>
                  <w:rFonts w:ascii="Arial" w:hAnsi="Arial"/>
                  <w:kern w:val="2"/>
                  <w:sz w:val="18"/>
                  <w:szCs w:val="18"/>
                  <w:lang w:eastAsia="ja-JP"/>
                  <w14:ligatures w14:val="standardContextual"/>
                </w:rPr>
                <w:t xml:space="preserve">52 </w:t>
              </w:r>
              <w:r w:rsidRPr="00153699">
                <w:rPr>
                  <w:rFonts w:ascii="Arial" w:hAnsi="Arial"/>
                  <w:kern w:val="2"/>
                  <w:sz w:val="18"/>
                  <w:szCs w:val="18"/>
                  <w:vertAlign w:val="superscript"/>
                  <w:lang w:eastAsia="ja-JP"/>
                  <w14:ligatures w14:val="standardContextual"/>
                </w:rPr>
                <w:t>Note 5</w:t>
              </w:r>
            </w:ins>
          </w:p>
        </w:tc>
      </w:tr>
      <w:tr w:rsidR="002A77D3" w:rsidRPr="00153699" w14:paraId="63D81BC3" w14:textId="77777777" w:rsidTr="0053627A">
        <w:trPr>
          <w:trHeight w:val="283"/>
          <w:jc w:val="center"/>
          <w:ins w:id="571" w:author="Nokia" w:date="2024-04-08T21:06:00Z"/>
        </w:trPr>
        <w:tc>
          <w:tcPr>
            <w:tcW w:w="1663" w:type="dxa"/>
            <w:vMerge/>
            <w:tcBorders>
              <w:top w:val="nil"/>
              <w:left w:val="single" w:sz="4" w:space="0" w:color="auto"/>
              <w:bottom w:val="single" w:sz="4" w:space="0" w:color="auto"/>
              <w:right w:val="single" w:sz="4" w:space="0" w:color="auto"/>
            </w:tcBorders>
            <w:vAlign w:val="center"/>
          </w:tcPr>
          <w:p w14:paraId="22931381" w14:textId="77777777" w:rsidR="002A77D3" w:rsidRPr="00153699" w:rsidRDefault="002A77D3" w:rsidP="0053627A">
            <w:pPr>
              <w:spacing w:after="0" w:line="256" w:lineRule="auto"/>
              <w:rPr>
                <w:ins w:id="572" w:author="Nokia" w:date="2024-04-08T21:06:00Z"/>
                <w:rFonts w:ascii="Arial" w:hAnsi="Arial"/>
                <w:sz w:val="18"/>
                <w:lang w:val="en-US" w:eastAsia="ko-KR"/>
              </w:rPr>
            </w:pPr>
          </w:p>
        </w:tc>
        <w:tc>
          <w:tcPr>
            <w:tcW w:w="1517" w:type="dxa"/>
            <w:tcBorders>
              <w:top w:val="single" w:sz="4" w:space="0" w:color="auto"/>
              <w:left w:val="single" w:sz="4" w:space="0" w:color="auto"/>
              <w:bottom w:val="single" w:sz="4" w:space="0" w:color="auto"/>
              <w:right w:val="single" w:sz="4" w:space="0" w:color="auto"/>
            </w:tcBorders>
            <w:vAlign w:val="center"/>
          </w:tcPr>
          <w:p w14:paraId="7F5FFF72" w14:textId="77777777" w:rsidR="002A77D3" w:rsidRPr="00153699" w:rsidRDefault="002A77D3" w:rsidP="0053627A">
            <w:pPr>
              <w:keepNext/>
              <w:keepLines/>
              <w:spacing w:after="0" w:line="256" w:lineRule="auto"/>
              <w:rPr>
                <w:ins w:id="573" w:author="Nokia" w:date="2024-04-08T21:06:00Z"/>
                <w:rFonts w:ascii="Arial" w:hAnsi="Arial"/>
                <w:kern w:val="2"/>
                <w:sz w:val="18"/>
                <w:lang w:eastAsia="ko-KR"/>
                <w14:ligatures w14:val="standardContextual"/>
              </w:rPr>
            </w:pPr>
            <w:ins w:id="574"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3,6</w:t>
              </w:r>
            </w:ins>
          </w:p>
        </w:tc>
        <w:tc>
          <w:tcPr>
            <w:tcW w:w="2801" w:type="dxa"/>
            <w:gridSpan w:val="2"/>
            <w:vMerge/>
            <w:tcBorders>
              <w:top w:val="nil"/>
              <w:left w:val="single" w:sz="4" w:space="0" w:color="auto"/>
              <w:bottom w:val="single" w:sz="4" w:space="0" w:color="auto"/>
              <w:right w:val="single" w:sz="4" w:space="0" w:color="auto"/>
            </w:tcBorders>
            <w:vAlign w:val="center"/>
          </w:tcPr>
          <w:p w14:paraId="20D7B279" w14:textId="77777777" w:rsidR="002A77D3" w:rsidRPr="00153699" w:rsidRDefault="002A77D3" w:rsidP="0053627A">
            <w:pPr>
              <w:spacing w:after="0" w:line="256" w:lineRule="auto"/>
              <w:rPr>
                <w:ins w:id="575" w:author="Nokia" w:date="2024-04-08T21:06:00Z"/>
                <w:rFonts w:ascii="Arial" w:hAnsi="Arial"/>
                <w:sz w:val="18"/>
                <w:lang w:val="en-US" w:eastAsia="ko-KR"/>
              </w:rPr>
            </w:pPr>
          </w:p>
        </w:tc>
        <w:tc>
          <w:tcPr>
            <w:tcW w:w="3619" w:type="dxa"/>
            <w:gridSpan w:val="5"/>
            <w:tcBorders>
              <w:top w:val="single" w:sz="4" w:space="0" w:color="auto"/>
              <w:left w:val="single" w:sz="4" w:space="0" w:color="auto"/>
              <w:bottom w:val="single" w:sz="4" w:space="0" w:color="auto"/>
              <w:right w:val="single" w:sz="4" w:space="0" w:color="auto"/>
            </w:tcBorders>
            <w:vAlign w:val="center"/>
          </w:tcPr>
          <w:p w14:paraId="0DE6A1C1" w14:textId="77777777" w:rsidR="002A77D3" w:rsidRPr="00153699" w:rsidRDefault="002A77D3" w:rsidP="0053627A">
            <w:pPr>
              <w:keepNext/>
              <w:keepLines/>
              <w:spacing w:after="0" w:line="256" w:lineRule="auto"/>
              <w:jc w:val="center"/>
              <w:rPr>
                <w:ins w:id="576" w:author="Nokia" w:date="2024-04-08T21:06:00Z"/>
                <w:rFonts w:ascii="Arial" w:hAnsi="Arial"/>
                <w:kern w:val="2"/>
                <w:sz w:val="18"/>
                <w:szCs w:val="18"/>
                <w:lang w:eastAsia="ko-KR"/>
                <w14:ligatures w14:val="standardContextual"/>
              </w:rPr>
            </w:pPr>
            <w:ins w:id="577" w:author="Nokia" w:date="2024-04-08T21:06:00Z">
              <w:r w:rsidRPr="00153699">
                <w:rPr>
                  <w:rFonts w:ascii="Arial" w:hAnsi="Arial"/>
                  <w:kern w:val="2"/>
                  <w:sz w:val="18"/>
                  <w:szCs w:val="18"/>
                  <w:lang w:eastAsia="ja-JP"/>
                  <w14:ligatures w14:val="standardContextual"/>
                </w:rPr>
                <w:t xml:space="preserve">106 </w:t>
              </w:r>
              <w:r w:rsidRPr="00153699">
                <w:rPr>
                  <w:rFonts w:ascii="Arial" w:hAnsi="Arial"/>
                  <w:kern w:val="2"/>
                  <w:sz w:val="18"/>
                  <w:szCs w:val="18"/>
                  <w:vertAlign w:val="superscript"/>
                  <w:lang w:eastAsia="ja-JP"/>
                  <w14:ligatures w14:val="standardContextual"/>
                </w:rPr>
                <w:t>Note 6</w:t>
              </w:r>
            </w:ins>
          </w:p>
        </w:tc>
      </w:tr>
      <w:tr w:rsidR="002A77D3" w:rsidRPr="00153699" w14:paraId="0737449D" w14:textId="77777777" w:rsidTr="0053627A">
        <w:trPr>
          <w:trHeight w:val="283"/>
          <w:jc w:val="center"/>
          <w:ins w:id="578" w:author="Nokia" w:date="2024-04-08T21:06:00Z"/>
        </w:trPr>
        <w:tc>
          <w:tcPr>
            <w:tcW w:w="1663" w:type="dxa"/>
            <w:tcBorders>
              <w:top w:val="single" w:sz="4" w:space="0" w:color="auto"/>
              <w:left w:val="single" w:sz="4" w:space="0" w:color="auto"/>
              <w:bottom w:val="single" w:sz="4" w:space="0" w:color="auto"/>
              <w:right w:val="single" w:sz="4" w:space="0" w:color="auto"/>
            </w:tcBorders>
          </w:tcPr>
          <w:p w14:paraId="74ADFFF2" w14:textId="77777777" w:rsidR="002A77D3" w:rsidRPr="00153699" w:rsidRDefault="002A77D3" w:rsidP="0053627A">
            <w:pPr>
              <w:keepNext/>
              <w:keepLines/>
              <w:spacing w:after="0" w:line="256" w:lineRule="auto"/>
              <w:rPr>
                <w:ins w:id="579" w:author="Nokia" w:date="2024-04-08T21:06:00Z"/>
                <w:rFonts w:ascii="Arial" w:hAnsi="Arial"/>
                <w:kern w:val="2"/>
                <w:sz w:val="18"/>
                <w:lang w:val="en-US" w:eastAsia="ko-KR"/>
                <w14:ligatures w14:val="standardContextual"/>
              </w:rPr>
            </w:pPr>
            <w:ins w:id="580" w:author="Nokia" w:date="2024-04-08T21:06:00Z">
              <w:r w:rsidRPr="00153699">
                <w:rPr>
                  <w:rFonts w:ascii="Arial" w:hAnsi="Arial"/>
                  <w:kern w:val="2"/>
                  <w:sz w:val="18"/>
                  <w:lang w:eastAsia="ko-KR"/>
                  <w14:ligatures w14:val="standardContextual"/>
                </w:rPr>
                <w:t>DL initial BWP configuration</w:t>
              </w:r>
            </w:ins>
          </w:p>
        </w:tc>
        <w:tc>
          <w:tcPr>
            <w:tcW w:w="1517" w:type="dxa"/>
            <w:tcBorders>
              <w:top w:val="single" w:sz="4" w:space="0" w:color="auto"/>
              <w:left w:val="single" w:sz="4" w:space="0" w:color="auto"/>
              <w:bottom w:val="single" w:sz="4" w:space="0" w:color="auto"/>
              <w:right w:val="single" w:sz="4" w:space="0" w:color="auto"/>
            </w:tcBorders>
          </w:tcPr>
          <w:p w14:paraId="5240EDA2" w14:textId="77777777" w:rsidR="002A77D3" w:rsidRPr="00153699" w:rsidRDefault="002A77D3" w:rsidP="0053627A">
            <w:pPr>
              <w:keepNext/>
              <w:keepLines/>
              <w:spacing w:after="0" w:line="256" w:lineRule="auto"/>
              <w:rPr>
                <w:ins w:id="581" w:author="Nokia" w:date="2024-04-08T21:06:00Z"/>
                <w:rFonts w:ascii="Arial" w:hAnsi="Arial"/>
                <w:kern w:val="2"/>
                <w:sz w:val="18"/>
                <w:lang w:val="en-US" w:eastAsia="ko-KR"/>
                <w14:ligatures w14:val="standardContextual"/>
              </w:rPr>
            </w:pPr>
            <w:ins w:id="582" w:author="Nokia" w:date="2024-04-08T21:06:00Z">
              <w:r w:rsidRPr="00153699">
                <w:rPr>
                  <w:rFonts w:ascii="Arial" w:hAnsi="Arial"/>
                  <w:kern w:val="2"/>
                  <w:sz w:val="18"/>
                  <w:lang w:val="it-IT" w:eastAsia="ko-KR"/>
                  <w14:ligatures w14:val="standardContextual"/>
                </w:rPr>
                <w:t>Config</w:t>
              </w:r>
              <w:r w:rsidRPr="00153699">
                <w:rPr>
                  <w:rFonts w:ascii="SimSun" w:hAnsi="SimSun" w:hint="eastAsia"/>
                  <w:kern w:val="2"/>
                  <w:sz w:val="18"/>
                  <w:lang w:val="it-IT" w:eastAsia="zh-TW"/>
                  <w14:ligatures w14:val="standardContextual"/>
                </w:rPr>
                <w:t xml:space="preserve"> </w:t>
              </w:r>
              <w:r w:rsidRPr="00153699">
                <w:rPr>
                  <w:rFonts w:ascii="Arial" w:hAnsi="Arial"/>
                  <w:kern w:val="2"/>
                  <w:sz w:val="18"/>
                  <w:lang w:val="it-IT" w:eastAsia="ko-KR"/>
                  <w14:ligatures w14:val="standardContextual"/>
                </w:rPr>
                <w:t>1, 2, 3, 4,</w:t>
              </w:r>
              <w:r w:rsidRPr="00153699">
                <w:rPr>
                  <w:rFonts w:ascii="SimSun" w:hAnsi="SimSun" w:hint="eastAsia"/>
                  <w:kern w:val="2"/>
                  <w:sz w:val="18"/>
                  <w:lang w:val="it-IT" w:eastAsia="zh-TW"/>
                  <w14:ligatures w14:val="standardContextual"/>
                </w:rPr>
                <w:t xml:space="preserve"> </w:t>
              </w:r>
              <w:r w:rsidRPr="00153699">
                <w:rPr>
                  <w:rFonts w:ascii="Arial" w:hAnsi="Arial"/>
                  <w:kern w:val="2"/>
                  <w:sz w:val="18"/>
                  <w:lang w:val="it-IT" w:eastAsia="ko-KR"/>
                  <w14:ligatures w14:val="standardContextual"/>
                </w:rPr>
                <w:t>5, 6</w:t>
              </w:r>
            </w:ins>
          </w:p>
        </w:tc>
        <w:tc>
          <w:tcPr>
            <w:tcW w:w="2801" w:type="dxa"/>
            <w:gridSpan w:val="2"/>
            <w:tcBorders>
              <w:top w:val="single" w:sz="4" w:space="0" w:color="auto"/>
              <w:left w:val="single" w:sz="4" w:space="0" w:color="auto"/>
              <w:bottom w:val="single" w:sz="4" w:space="0" w:color="auto"/>
              <w:right w:val="single" w:sz="4" w:space="0" w:color="auto"/>
            </w:tcBorders>
          </w:tcPr>
          <w:p w14:paraId="1FE95079" w14:textId="77777777" w:rsidR="002A77D3" w:rsidRPr="00153699" w:rsidRDefault="002A77D3" w:rsidP="0053627A">
            <w:pPr>
              <w:keepNext/>
              <w:keepLines/>
              <w:spacing w:after="0" w:line="256" w:lineRule="auto"/>
              <w:jc w:val="center"/>
              <w:rPr>
                <w:ins w:id="583" w:author="Nokia" w:date="2024-04-08T21:06:00Z"/>
                <w:rFonts w:ascii="Arial" w:hAnsi="Arial"/>
                <w:kern w:val="2"/>
                <w:sz w:val="18"/>
                <w:lang w:val="en-US"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tcPr>
          <w:p w14:paraId="54C0E5A8" w14:textId="77777777" w:rsidR="002A77D3" w:rsidRPr="00153699" w:rsidRDefault="002A77D3" w:rsidP="0053627A">
            <w:pPr>
              <w:keepNext/>
              <w:keepLines/>
              <w:spacing w:after="0" w:line="256" w:lineRule="auto"/>
              <w:jc w:val="center"/>
              <w:rPr>
                <w:ins w:id="584" w:author="Nokia" w:date="2024-04-08T21:06:00Z"/>
                <w:rFonts w:ascii="Arial" w:hAnsi="Arial"/>
                <w:kern w:val="2"/>
                <w:sz w:val="18"/>
                <w:lang w:val="en-US" w:eastAsia="ko-KR"/>
                <w14:ligatures w14:val="standardContextual"/>
              </w:rPr>
            </w:pPr>
            <w:ins w:id="585" w:author="Nokia" w:date="2024-04-08T21:06:00Z">
              <w:r w:rsidRPr="00153699">
                <w:rPr>
                  <w:rFonts w:ascii="Arial" w:hAnsi="Arial"/>
                  <w:kern w:val="2"/>
                  <w:sz w:val="18"/>
                  <w:lang w:eastAsia="ko-KR"/>
                  <w14:ligatures w14:val="standardContextual"/>
                </w:rPr>
                <w:t>DLBWP.0.1</w:t>
              </w:r>
            </w:ins>
          </w:p>
        </w:tc>
      </w:tr>
      <w:tr w:rsidR="002A77D3" w:rsidRPr="00153699" w14:paraId="33434A71" w14:textId="77777777" w:rsidTr="0053627A">
        <w:trPr>
          <w:trHeight w:val="283"/>
          <w:jc w:val="center"/>
          <w:ins w:id="586" w:author="Nokia" w:date="2024-04-08T21:06:00Z"/>
        </w:trPr>
        <w:tc>
          <w:tcPr>
            <w:tcW w:w="1663" w:type="dxa"/>
            <w:tcBorders>
              <w:top w:val="single" w:sz="4" w:space="0" w:color="auto"/>
              <w:left w:val="single" w:sz="4" w:space="0" w:color="auto"/>
              <w:bottom w:val="single" w:sz="4" w:space="0" w:color="auto"/>
              <w:right w:val="single" w:sz="4" w:space="0" w:color="auto"/>
            </w:tcBorders>
          </w:tcPr>
          <w:p w14:paraId="6E4FE1B2" w14:textId="77777777" w:rsidR="002A77D3" w:rsidRPr="00153699" w:rsidRDefault="002A77D3" w:rsidP="0053627A">
            <w:pPr>
              <w:keepNext/>
              <w:keepLines/>
              <w:spacing w:after="0" w:line="256" w:lineRule="auto"/>
              <w:rPr>
                <w:ins w:id="587" w:author="Nokia" w:date="2024-04-08T21:06:00Z"/>
                <w:rFonts w:ascii="Arial" w:hAnsi="Arial"/>
                <w:kern w:val="2"/>
                <w:sz w:val="18"/>
                <w:lang w:val="en-US" w:eastAsia="ko-KR"/>
                <w14:ligatures w14:val="standardContextual"/>
              </w:rPr>
            </w:pPr>
            <w:ins w:id="588" w:author="Nokia" w:date="2024-04-08T21:06:00Z">
              <w:r w:rsidRPr="00153699">
                <w:rPr>
                  <w:rFonts w:ascii="Arial" w:hAnsi="Arial"/>
                  <w:kern w:val="2"/>
                  <w:sz w:val="18"/>
                  <w:lang w:eastAsia="ko-KR"/>
                  <w14:ligatures w14:val="standardContextual"/>
                </w:rPr>
                <w:t>DL dedicated BWP configuration</w:t>
              </w:r>
            </w:ins>
          </w:p>
        </w:tc>
        <w:tc>
          <w:tcPr>
            <w:tcW w:w="1517" w:type="dxa"/>
            <w:tcBorders>
              <w:top w:val="single" w:sz="4" w:space="0" w:color="auto"/>
              <w:left w:val="single" w:sz="4" w:space="0" w:color="auto"/>
              <w:bottom w:val="single" w:sz="4" w:space="0" w:color="auto"/>
              <w:right w:val="single" w:sz="4" w:space="0" w:color="auto"/>
            </w:tcBorders>
          </w:tcPr>
          <w:p w14:paraId="09925F61" w14:textId="77777777" w:rsidR="002A77D3" w:rsidRPr="00153699" w:rsidRDefault="002A77D3" w:rsidP="0053627A">
            <w:pPr>
              <w:keepNext/>
              <w:keepLines/>
              <w:spacing w:after="0" w:line="256" w:lineRule="auto"/>
              <w:rPr>
                <w:ins w:id="589" w:author="Nokia" w:date="2024-04-08T21:06:00Z"/>
                <w:rFonts w:ascii="Arial" w:hAnsi="Arial"/>
                <w:kern w:val="2"/>
                <w:sz w:val="18"/>
                <w:lang w:val="en-US" w:eastAsia="ko-KR"/>
                <w14:ligatures w14:val="standardContextual"/>
              </w:rPr>
            </w:pPr>
            <w:ins w:id="590" w:author="Nokia" w:date="2024-04-08T21:06:00Z">
              <w:r w:rsidRPr="00153699">
                <w:rPr>
                  <w:rFonts w:ascii="Arial" w:hAnsi="Arial"/>
                  <w:kern w:val="2"/>
                  <w:sz w:val="18"/>
                  <w:lang w:val="it-IT" w:eastAsia="ko-KR"/>
                  <w14:ligatures w14:val="standardContextual"/>
                </w:rPr>
                <w:t>Config</w:t>
              </w:r>
              <w:r w:rsidRPr="00153699">
                <w:rPr>
                  <w:rFonts w:ascii="SimSun" w:hAnsi="SimSun" w:hint="eastAsia"/>
                  <w:kern w:val="2"/>
                  <w:sz w:val="18"/>
                  <w:lang w:val="it-IT" w:eastAsia="zh-TW"/>
                  <w14:ligatures w14:val="standardContextual"/>
                </w:rPr>
                <w:t xml:space="preserve"> </w:t>
              </w:r>
              <w:r w:rsidRPr="00153699">
                <w:rPr>
                  <w:rFonts w:ascii="Arial" w:hAnsi="Arial"/>
                  <w:kern w:val="2"/>
                  <w:sz w:val="18"/>
                  <w:lang w:val="it-IT" w:eastAsia="ko-KR"/>
                  <w14:ligatures w14:val="standardContextual"/>
                </w:rPr>
                <w:t>1, 2, 3, 4,</w:t>
              </w:r>
              <w:r w:rsidRPr="00153699">
                <w:rPr>
                  <w:rFonts w:ascii="SimSun" w:hAnsi="SimSun" w:hint="eastAsia"/>
                  <w:kern w:val="2"/>
                  <w:sz w:val="18"/>
                  <w:lang w:val="it-IT" w:eastAsia="zh-TW"/>
                  <w14:ligatures w14:val="standardContextual"/>
                </w:rPr>
                <w:t xml:space="preserve"> </w:t>
              </w:r>
              <w:r w:rsidRPr="00153699">
                <w:rPr>
                  <w:rFonts w:ascii="Arial" w:hAnsi="Arial"/>
                  <w:kern w:val="2"/>
                  <w:sz w:val="18"/>
                  <w:lang w:val="it-IT" w:eastAsia="ko-KR"/>
                  <w14:ligatures w14:val="standardContextual"/>
                </w:rPr>
                <w:t>5, 6</w:t>
              </w:r>
            </w:ins>
          </w:p>
        </w:tc>
        <w:tc>
          <w:tcPr>
            <w:tcW w:w="2801" w:type="dxa"/>
            <w:gridSpan w:val="2"/>
            <w:tcBorders>
              <w:top w:val="single" w:sz="4" w:space="0" w:color="auto"/>
              <w:left w:val="single" w:sz="4" w:space="0" w:color="auto"/>
              <w:bottom w:val="single" w:sz="4" w:space="0" w:color="auto"/>
              <w:right w:val="single" w:sz="4" w:space="0" w:color="auto"/>
            </w:tcBorders>
          </w:tcPr>
          <w:p w14:paraId="4F61CD80" w14:textId="77777777" w:rsidR="002A77D3" w:rsidRPr="00153699" w:rsidRDefault="002A77D3" w:rsidP="0053627A">
            <w:pPr>
              <w:keepNext/>
              <w:keepLines/>
              <w:spacing w:after="0" w:line="256" w:lineRule="auto"/>
              <w:jc w:val="center"/>
              <w:rPr>
                <w:ins w:id="591" w:author="Nokia" w:date="2024-04-08T21:06:00Z"/>
                <w:rFonts w:ascii="Arial" w:hAnsi="Arial"/>
                <w:kern w:val="2"/>
                <w:sz w:val="18"/>
                <w:lang w:val="en-US"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tcPr>
          <w:p w14:paraId="7615895A" w14:textId="77777777" w:rsidR="002A77D3" w:rsidRPr="00153699" w:rsidRDefault="002A77D3" w:rsidP="0053627A">
            <w:pPr>
              <w:keepNext/>
              <w:keepLines/>
              <w:spacing w:after="0" w:line="256" w:lineRule="auto"/>
              <w:jc w:val="center"/>
              <w:rPr>
                <w:ins w:id="592" w:author="Nokia" w:date="2024-04-08T21:06:00Z"/>
                <w:rFonts w:ascii="Arial" w:hAnsi="Arial"/>
                <w:kern w:val="2"/>
                <w:sz w:val="18"/>
                <w:lang w:val="en-US" w:eastAsia="ko-KR"/>
                <w14:ligatures w14:val="standardContextual"/>
              </w:rPr>
            </w:pPr>
            <w:ins w:id="593" w:author="Nokia" w:date="2024-04-08T21:06:00Z">
              <w:r w:rsidRPr="00153699">
                <w:rPr>
                  <w:rFonts w:ascii="Arial" w:hAnsi="Arial"/>
                  <w:kern w:val="2"/>
                  <w:sz w:val="18"/>
                  <w:lang w:eastAsia="ko-KR"/>
                  <w14:ligatures w14:val="standardContextual"/>
                </w:rPr>
                <w:t>DLBWP.1.1</w:t>
              </w:r>
            </w:ins>
          </w:p>
        </w:tc>
      </w:tr>
      <w:tr w:rsidR="002A77D3" w:rsidRPr="00153699" w14:paraId="2B838D1A" w14:textId="77777777" w:rsidTr="0053627A">
        <w:trPr>
          <w:trHeight w:val="283"/>
          <w:jc w:val="center"/>
          <w:ins w:id="594" w:author="Nokia" w:date="2024-04-08T21:06:00Z"/>
        </w:trPr>
        <w:tc>
          <w:tcPr>
            <w:tcW w:w="1663" w:type="dxa"/>
            <w:tcBorders>
              <w:top w:val="single" w:sz="4" w:space="0" w:color="auto"/>
              <w:left w:val="single" w:sz="4" w:space="0" w:color="auto"/>
              <w:bottom w:val="single" w:sz="4" w:space="0" w:color="auto"/>
              <w:right w:val="single" w:sz="4" w:space="0" w:color="auto"/>
            </w:tcBorders>
          </w:tcPr>
          <w:p w14:paraId="378B978F" w14:textId="77777777" w:rsidR="002A77D3" w:rsidRPr="00153699" w:rsidRDefault="002A77D3" w:rsidP="0053627A">
            <w:pPr>
              <w:keepNext/>
              <w:keepLines/>
              <w:spacing w:after="0" w:line="256" w:lineRule="auto"/>
              <w:rPr>
                <w:ins w:id="595" w:author="Nokia" w:date="2024-04-08T21:06:00Z"/>
                <w:rFonts w:ascii="Arial" w:hAnsi="Arial"/>
                <w:kern w:val="2"/>
                <w:sz w:val="18"/>
                <w:lang w:val="en-US" w:eastAsia="ko-KR"/>
                <w14:ligatures w14:val="standardContextual"/>
              </w:rPr>
            </w:pPr>
            <w:ins w:id="596" w:author="Nokia" w:date="2024-04-08T21:06:00Z">
              <w:r w:rsidRPr="00153699">
                <w:rPr>
                  <w:rFonts w:ascii="Arial" w:hAnsi="Arial"/>
                  <w:kern w:val="2"/>
                  <w:sz w:val="18"/>
                  <w:lang w:eastAsia="ko-KR"/>
                  <w14:ligatures w14:val="standardContextual"/>
                </w:rPr>
                <w:t>UL initial BWP configuration</w:t>
              </w:r>
            </w:ins>
          </w:p>
        </w:tc>
        <w:tc>
          <w:tcPr>
            <w:tcW w:w="1517" w:type="dxa"/>
            <w:tcBorders>
              <w:top w:val="single" w:sz="4" w:space="0" w:color="auto"/>
              <w:left w:val="single" w:sz="4" w:space="0" w:color="auto"/>
              <w:bottom w:val="single" w:sz="4" w:space="0" w:color="auto"/>
              <w:right w:val="single" w:sz="4" w:space="0" w:color="auto"/>
            </w:tcBorders>
          </w:tcPr>
          <w:p w14:paraId="01421FDF" w14:textId="77777777" w:rsidR="002A77D3" w:rsidRPr="00153699" w:rsidRDefault="002A77D3" w:rsidP="0053627A">
            <w:pPr>
              <w:keepNext/>
              <w:keepLines/>
              <w:spacing w:after="0" w:line="256" w:lineRule="auto"/>
              <w:rPr>
                <w:ins w:id="597" w:author="Nokia" w:date="2024-04-08T21:06:00Z"/>
                <w:rFonts w:ascii="Arial" w:hAnsi="Arial"/>
                <w:kern w:val="2"/>
                <w:sz w:val="18"/>
                <w:lang w:val="en-US" w:eastAsia="ko-KR"/>
                <w14:ligatures w14:val="standardContextual"/>
              </w:rPr>
            </w:pPr>
            <w:ins w:id="598" w:author="Nokia" w:date="2024-04-08T21:06:00Z">
              <w:r w:rsidRPr="00153699">
                <w:rPr>
                  <w:rFonts w:ascii="Arial" w:hAnsi="Arial"/>
                  <w:kern w:val="2"/>
                  <w:sz w:val="18"/>
                  <w:lang w:val="it-IT" w:eastAsia="ko-KR"/>
                  <w14:ligatures w14:val="standardContextual"/>
                </w:rPr>
                <w:t>Config</w:t>
              </w:r>
              <w:r w:rsidRPr="00153699">
                <w:rPr>
                  <w:rFonts w:ascii="SimSun" w:hAnsi="SimSun" w:hint="eastAsia"/>
                  <w:kern w:val="2"/>
                  <w:sz w:val="18"/>
                  <w:lang w:val="it-IT" w:eastAsia="zh-TW"/>
                  <w14:ligatures w14:val="standardContextual"/>
                </w:rPr>
                <w:t xml:space="preserve"> </w:t>
              </w:r>
              <w:r w:rsidRPr="00153699">
                <w:rPr>
                  <w:rFonts w:ascii="Arial" w:hAnsi="Arial"/>
                  <w:kern w:val="2"/>
                  <w:sz w:val="18"/>
                  <w:lang w:val="it-IT" w:eastAsia="ko-KR"/>
                  <w14:ligatures w14:val="standardContextual"/>
                </w:rPr>
                <w:t>1, 2, 3, 4,</w:t>
              </w:r>
              <w:r w:rsidRPr="00153699">
                <w:rPr>
                  <w:rFonts w:ascii="SimSun" w:hAnsi="SimSun" w:hint="eastAsia"/>
                  <w:kern w:val="2"/>
                  <w:sz w:val="18"/>
                  <w:lang w:val="it-IT" w:eastAsia="zh-TW"/>
                  <w14:ligatures w14:val="standardContextual"/>
                </w:rPr>
                <w:t xml:space="preserve"> </w:t>
              </w:r>
              <w:r w:rsidRPr="00153699">
                <w:rPr>
                  <w:rFonts w:ascii="Arial" w:hAnsi="Arial"/>
                  <w:kern w:val="2"/>
                  <w:sz w:val="18"/>
                  <w:lang w:val="it-IT" w:eastAsia="ko-KR"/>
                  <w14:ligatures w14:val="standardContextual"/>
                </w:rPr>
                <w:t>5, 6</w:t>
              </w:r>
            </w:ins>
          </w:p>
        </w:tc>
        <w:tc>
          <w:tcPr>
            <w:tcW w:w="2801" w:type="dxa"/>
            <w:gridSpan w:val="2"/>
            <w:tcBorders>
              <w:top w:val="single" w:sz="4" w:space="0" w:color="auto"/>
              <w:left w:val="single" w:sz="4" w:space="0" w:color="auto"/>
              <w:bottom w:val="single" w:sz="4" w:space="0" w:color="auto"/>
              <w:right w:val="single" w:sz="4" w:space="0" w:color="auto"/>
            </w:tcBorders>
          </w:tcPr>
          <w:p w14:paraId="60CD5619" w14:textId="77777777" w:rsidR="002A77D3" w:rsidRPr="00153699" w:rsidRDefault="002A77D3" w:rsidP="0053627A">
            <w:pPr>
              <w:keepNext/>
              <w:keepLines/>
              <w:spacing w:after="0" w:line="256" w:lineRule="auto"/>
              <w:jc w:val="center"/>
              <w:rPr>
                <w:ins w:id="599" w:author="Nokia" w:date="2024-04-08T21:06:00Z"/>
                <w:rFonts w:ascii="Arial" w:hAnsi="Arial"/>
                <w:kern w:val="2"/>
                <w:sz w:val="18"/>
                <w:lang w:val="en-US"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tcPr>
          <w:p w14:paraId="406CDDBE" w14:textId="77777777" w:rsidR="002A77D3" w:rsidRPr="00153699" w:rsidRDefault="002A77D3" w:rsidP="0053627A">
            <w:pPr>
              <w:keepNext/>
              <w:keepLines/>
              <w:spacing w:after="0" w:line="256" w:lineRule="auto"/>
              <w:jc w:val="center"/>
              <w:rPr>
                <w:ins w:id="600" w:author="Nokia" w:date="2024-04-08T21:06:00Z"/>
                <w:rFonts w:ascii="Arial" w:hAnsi="Arial"/>
                <w:kern w:val="2"/>
                <w:sz w:val="18"/>
                <w:lang w:val="en-US" w:eastAsia="ko-KR"/>
                <w14:ligatures w14:val="standardContextual"/>
              </w:rPr>
            </w:pPr>
            <w:ins w:id="601" w:author="Nokia" w:date="2024-04-08T21:06:00Z">
              <w:r w:rsidRPr="00153699">
                <w:rPr>
                  <w:rFonts w:ascii="Arial" w:hAnsi="Arial" w:cs="v3.7.0"/>
                  <w:kern w:val="2"/>
                  <w:sz w:val="18"/>
                  <w:lang w:eastAsia="ko-KR"/>
                  <w14:ligatures w14:val="standardContextual"/>
                </w:rPr>
                <w:t>ULBWP.0.1</w:t>
              </w:r>
            </w:ins>
          </w:p>
        </w:tc>
      </w:tr>
      <w:tr w:rsidR="002A77D3" w:rsidRPr="00153699" w14:paraId="232E1009" w14:textId="77777777" w:rsidTr="0053627A">
        <w:trPr>
          <w:trHeight w:val="283"/>
          <w:jc w:val="center"/>
          <w:ins w:id="602" w:author="Nokia" w:date="2024-04-08T21:06:00Z"/>
        </w:trPr>
        <w:tc>
          <w:tcPr>
            <w:tcW w:w="1663" w:type="dxa"/>
            <w:tcBorders>
              <w:top w:val="single" w:sz="4" w:space="0" w:color="auto"/>
              <w:left w:val="single" w:sz="4" w:space="0" w:color="auto"/>
              <w:bottom w:val="single" w:sz="4" w:space="0" w:color="auto"/>
              <w:right w:val="single" w:sz="4" w:space="0" w:color="auto"/>
            </w:tcBorders>
          </w:tcPr>
          <w:p w14:paraId="70C8F86E" w14:textId="77777777" w:rsidR="002A77D3" w:rsidRPr="00153699" w:rsidRDefault="002A77D3" w:rsidP="0053627A">
            <w:pPr>
              <w:keepNext/>
              <w:keepLines/>
              <w:spacing w:after="0" w:line="256" w:lineRule="auto"/>
              <w:rPr>
                <w:ins w:id="603" w:author="Nokia" w:date="2024-04-08T21:06:00Z"/>
                <w:rFonts w:ascii="Arial" w:hAnsi="Arial"/>
                <w:kern w:val="2"/>
                <w:sz w:val="18"/>
                <w:lang w:val="en-US" w:eastAsia="ko-KR"/>
                <w14:ligatures w14:val="standardContextual"/>
              </w:rPr>
            </w:pPr>
            <w:ins w:id="604" w:author="Nokia" w:date="2024-04-08T21:06:00Z">
              <w:r w:rsidRPr="00153699">
                <w:rPr>
                  <w:rFonts w:ascii="Arial" w:hAnsi="Arial"/>
                  <w:kern w:val="2"/>
                  <w:sz w:val="18"/>
                  <w:lang w:eastAsia="ko-KR"/>
                  <w14:ligatures w14:val="standardContextual"/>
                </w:rPr>
                <w:t>UL dedicated BWP configuration</w:t>
              </w:r>
            </w:ins>
          </w:p>
        </w:tc>
        <w:tc>
          <w:tcPr>
            <w:tcW w:w="1517" w:type="dxa"/>
            <w:tcBorders>
              <w:top w:val="single" w:sz="4" w:space="0" w:color="auto"/>
              <w:left w:val="single" w:sz="4" w:space="0" w:color="auto"/>
              <w:bottom w:val="single" w:sz="4" w:space="0" w:color="auto"/>
              <w:right w:val="single" w:sz="4" w:space="0" w:color="auto"/>
            </w:tcBorders>
          </w:tcPr>
          <w:p w14:paraId="68EF99EE" w14:textId="77777777" w:rsidR="002A77D3" w:rsidRPr="00153699" w:rsidRDefault="002A77D3" w:rsidP="0053627A">
            <w:pPr>
              <w:keepNext/>
              <w:keepLines/>
              <w:spacing w:after="0" w:line="256" w:lineRule="auto"/>
              <w:rPr>
                <w:ins w:id="605" w:author="Nokia" w:date="2024-04-08T21:06:00Z"/>
                <w:rFonts w:ascii="Arial" w:hAnsi="Arial"/>
                <w:kern w:val="2"/>
                <w:sz w:val="18"/>
                <w:lang w:val="en-US" w:eastAsia="ko-KR"/>
                <w14:ligatures w14:val="standardContextual"/>
              </w:rPr>
            </w:pPr>
            <w:ins w:id="606" w:author="Nokia" w:date="2024-04-08T21:06:00Z">
              <w:r w:rsidRPr="00153699">
                <w:rPr>
                  <w:rFonts w:ascii="Arial" w:hAnsi="Arial"/>
                  <w:kern w:val="2"/>
                  <w:sz w:val="18"/>
                  <w:lang w:val="it-IT" w:eastAsia="ko-KR"/>
                  <w14:ligatures w14:val="standardContextual"/>
                </w:rPr>
                <w:t>Config</w:t>
              </w:r>
              <w:r w:rsidRPr="00153699">
                <w:rPr>
                  <w:rFonts w:ascii="SimSun" w:hAnsi="SimSun" w:hint="eastAsia"/>
                  <w:kern w:val="2"/>
                  <w:sz w:val="18"/>
                  <w:lang w:val="it-IT" w:eastAsia="zh-TW"/>
                  <w14:ligatures w14:val="standardContextual"/>
                </w:rPr>
                <w:t xml:space="preserve"> </w:t>
              </w:r>
              <w:r w:rsidRPr="00153699">
                <w:rPr>
                  <w:rFonts w:ascii="Arial" w:hAnsi="Arial"/>
                  <w:kern w:val="2"/>
                  <w:sz w:val="18"/>
                  <w:lang w:val="it-IT" w:eastAsia="ko-KR"/>
                  <w14:ligatures w14:val="standardContextual"/>
                </w:rPr>
                <w:t>1, 2, 3, 4,</w:t>
              </w:r>
              <w:r w:rsidRPr="00153699">
                <w:rPr>
                  <w:rFonts w:ascii="SimSun" w:hAnsi="SimSun" w:hint="eastAsia"/>
                  <w:kern w:val="2"/>
                  <w:sz w:val="18"/>
                  <w:lang w:val="it-IT" w:eastAsia="zh-TW"/>
                  <w14:ligatures w14:val="standardContextual"/>
                </w:rPr>
                <w:t xml:space="preserve"> </w:t>
              </w:r>
              <w:r w:rsidRPr="00153699">
                <w:rPr>
                  <w:rFonts w:ascii="Arial" w:hAnsi="Arial"/>
                  <w:kern w:val="2"/>
                  <w:sz w:val="18"/>
                  <w:lang w:val="it-IT" w:eastAsia="ko-KR"/>
                  <w14:ligatures w14:val="standardContextual"/>
                </w:rPr>
                <w:t>5, 6</w:t>
              </w:r>
            </w:ins>
          </w:p>
        </w:tc>
        <w:tc>
          <w:tcPr>
            <w:tcW w:w="2801" w:type="dxa"/>
            <w:gridSpan w:val="2"/>
            <w:tcBorders>
              <w:top w:val="single" w:sz="4" w:space="0" w:color="auto"/>
              <w:left w:val="single" w:sz="4" w:space="0" w:color="auto"/>
              <w:bottom w:val="single" w:sz="4" w:space="0" w:color="auto"/>
              <w:right w:val="single" w:sz="4" w:space="0" w:color="auto"/>
            </w:tcBorders>
          </w:tcPr>
          <w:p w14:paraId="4AF136F9" w14:textId="77777777" w:rsidR="002A77D3" w:rsidRPr="00153699" w:rsidRDefault="002A77D3" w:rsidP="0053627A">
            <w:pPr>
              <w:keepNext/>
              <w:keepLines/>
              <w:spacing w:after="0" w:line="256" w:lineRule="auto"/>
              <w:jc w:val="center"/>
              <w:rPr>
                <w:ins w:id="607" w:author="Nokia" w:date="2024-04-08T21:06:00Z"/>
                <w:rFonts w:ascii="Arial" w:hAnsi="Arial"/>
                <w:kern w:val="2"/>
                <w:sz w:val="18"/>
                <w:lang w:val="en-US"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tcPr>
          <w:p w14:paraId="22D6BD6F" w14:textId="77777777" w:rsidR="002A77D3" w:rsidRPr="00153699" w:rsidRDefault="002A77D3" w:rsidP="0053627A">
            <w:pPr>
              <w:keepNext/>
              <w:keepLines/>
              <w:spacing w:after="0" w:line="256" w:lineRule="auto"/>
              <w:jc w:val="center"/>
              <w:rPr>
                <w:ins w:id="608" w:author="Nokia" w:date="2024-04-08T21:06:00Z"/>
                <w:rFonts w:ascii="Arial" w:hAnsi="Arial"/>
                <w:kern w:val="2"/>
                <w:sz w:val="18"/>
                <w:lang w:val="en-US" w:eastAsia="ko-KR"/>
                <w14:ligatures w14:val="standardContextual"/>
              </w:rPr>
            </w:pPr>
            <w:ins w:id="609" w:author="Nokia" w:date="2024-04-08T21:06:00Z">
              <w:r w:rsidRPr="00153699">
                <w:rPr>
                  <w:rFonts w:ascii="Arial" w:hAnsi="Arial"/>
                  <w:kern w:val="2"/>
                  <w:sz w:val="18"/>
                  <w:lang w:eastAsia="ko-KR"/>
                  <w14:ligatures w14:val="standardContextual"/>
                </w:rPr>
                <w:t>ULBWP.1.1</w:t>
              </w:r>
            </w:ins>
          </w:p>
        </w:tc>
      </w:tr>
      <w:tr w:rsidR="002A77D3" w:rsidRPr="00153699" w14:paraId="7E458145" w14:textId="77777777" w:rsidTr="0053627A">
        <w:trPr>
          <w:trHeight w:val="283"/>
          <w:jc w:val="center"/>
          <w:ins w:id="610" w:author="Nokia" w:date="2024-04-08T21:06:00Z"/>
        </w:trPr>
        <w:tc>
          <w:tcPr>
            <w:tcW w:w="1663" w:type="dxa"/>
            <w:tcBorders>
              <w:top w:val="single" w:sz="4" w:space="0" w:color="auto"/>
              <w:left w:val="single" w:sz="4" w:space="0" w:color="auto"/>
              <w:bottom w:val="single" w:sz="4" w:space="0" w:color="auto"/>
              <w:right w:val="single" w:sz="4" w:space="0" w:color="auto"/>
            </w:tcBorders>
          </w:tcPr>
          <w:p w14:paraId="3929F266" w14:textId="77777777" w:rsidR="002A77D3" w:rsidRPr="00153699" w:rsidRDefault="002A77D3" w:rsidP="0053627A">
            <w:pPr>
              <w:keepNext/>
              <w:keepLines/>
              <w:spacing w:after="0" w:line="256" w:lineRule="auto"/>
              <w:rPr>
                <w:ins w:id="611" w:author="Nokia" w:date="2024-04-08T21:06:00Z"/>
                <w:rFonts w:ascii="Arial" w:hAnsi="Arial"/>
                <w:kern w:val="2"/>
                <w:sz w:val="18"/>
                <w:lang w:eastAsia="ko-KR"/>
                <w14:ligatures w14:val="standardContextual"/>
              </w:rPr>
            </w:pPr>
            <w:ins w:id="612" w:author="Nokia" w:date="2024-04-08T21:06:00Z">
              <w:r w:rsidRPr="00153699">
                <w:rPr>
                  <w:rFonts w:ascii="Arial" w:hAnsi="Arial"/>
                  <w:kern w:val="2"/>
                  <w:sz w:val="18"/>
                  <w:lang w:val="da-DK" w:eastAsia="ko-KR"/>
                  <w14:ligatures w14:val="standardContextual"/>
                </w:rPr>
                <w:t>gapBetweenBursts</w:t>
              </w:r>
            </w:ins>
          </w:p>
        </w:tc>
        <w:tc>
          <w:tcPr>
            <w:tcW w:w="1517" w:type="dxa"/>
            <w:tcBorders>
              <w:top w:val="single" w:sz="4" w:space="0" w:color="auto"/>
              <w:left w:val="single" w:sz="4" w:space="0" w:color="auto"/>
              <w:bottom w:val="single" w:sz="4" w:space="0" w:color="auto"/>
              <w:right w:val="single" w:sz="4" w:space="0" w:color="auto"/>
            </w:tcBorders>
          </w:tcPr>
          <w:p w14:paraId="194517B0" w14:textId="77777777" w:rsidR="002A77D3" w:rsidRPr="00153699" w:rsidRDefault="002A77D3" w:rsidP="0053627A">
            <w:pPr>
              <w:keepNext/>
              <w:keepLines/>
              <w:spacing w:after="0" w:line="256" w:lineRule="auto"/>
              <w:rPr>
                <w:ins w:id="613" w:author="Nokia" w:date="2024-04-08T21:06:00Z"/>
                <w:rFonts w:ascii="Arial" w:hAnsi="Arial"/>
                <w:kern w:val="2"/>
                <w:sz w:val="18"/>
                <w:lang w:val="it-IT" w:eastAsia="ko-KR"/>
                <w14:ligatures w14:val="standardContextual"/>
              </w:rPr>
            </w:pPr>
          </w:p>
        </w:tc>
        <w:tc>
          <w:tcPr>
            <w:tcW w:w="2801" w:type="dxa"/>
            <w:gridSpan w:val="2"/>
            <w:tcBorders>
              <w:top w:val="single" w:sz="4" w:space="0" w:color="auto"/>
              <w:left w:val="single" w:sz="4" w:space="0" w:color="auto"/>
              <w:bottom w:val="single" w:sz="4" w:space="0" w:color="auto"/>
              <w:right w:val="single" w:sz="4" w:space="0" w:color="auto"/>
            </w:tcBorders>
          </w:tcPr>
          <w:p w14:paraId="0AAA6C3E" w14:textId="77777777" w:rsidR="002A77D3" w:rsidRPr="00153699" w:rsidRDefault="002A77D3" w:rsidP="0053627A">
            <w:pPr>
              <w:keepNext/>
              <w:keepLines/>
              <w:spacing w:after="0" w:line="256" w:lineRule="auto"/>
              <w:jc w:val="center"/>
              <w:rPr>
                <w:ins w:id="614" w:author="Nokia" w:date="2024-04-08T21:06:00Z"/>
                <w:rFonts w:ascii="Arial" w:hAnsi="Arial"/>
                <w:kern w:val="2"/>
                <w:sz w:val="18"/>
                <w:lang w:val="en-US" w:eastAsia="ko-KR"/>
                <w14:ligatures w14:val="standardContextual"/>
              </w:rPr>
            </w:pPr>
            <w:ins w:id="615" w:author="Nokia" w:date="2024-04-08T21:06:00Z">
              <w:r w:rsidRPr="00153699">
                <w:rPr>
                  <w:rFonts w:ascii="Arial" w:hAnsi="Arial"/>
                  <w:kern w:val="2"/>
                  <w:sz w:val="18"/>
                  <w:lang w:val="en-US" w:eastAsia="zh-CN"/>
                  <w14:ligatures w14:val="standardContextual"/>
                </w:rPr>
                <w:t>Slot</w:t>
              </w:r>
            </w:ins>
          </w:p>
        </w:tc>
        <w:tc>
          <w:tcPr>
            <w:tcW w:w="3619" w:type="dxa"/>
            <w:gridSpan w:val="5"/>
            <w:tcBorders>
              <w:top w:val="single" w:sz="4" w:space="0" w:color="auto"/>
              <w:left w:val="single" w:sz="4" w:space="0" w:color="auto"/>
              <w:bottom w:val="single" w:sz="4" w:space="0" w:color="auto"/>
              <w:right w:val="single" w:sz="4" w:space="0" w:color="auto"/>
            </w:tcBorders>
          </w:tcPr>
          <w:p w14:paraId="47074DEE" w14:textId="77777777" w:rsidR="002A77D3" w:rsidRPr="00153699" w:rsidRDefault="002A77D3" w:rsidP="0053627A">
            <w:pPr>
              <w:keepNext/>
              <w:keepLines/>
              <w:spacing w:after="0" w:line="256" w:lineRule="auto"/>
              <w:jc w:val="center"/>
              <w:rPr>
                <w:ins w:id="616" w:author="Nokia" w:date="2024-04-08T21:06:00Z"/>
                <w:rFonts w:ascii="Arial" w:hAnsi="Arial"/>
                <w:kern w:val="2"/>
                <w:sz w:val="18"/>
                <w:lang w:eastAsia="ko-KR"/>
                <w14:ligatures w14:val="standardContextual"/>
              </w:rPr>
            </w:pPr>
            <w:ins w:id="617" w:author="Nokia" w:date="2024-04-08T21:06:00Z">
              <w:r w:rsidRPr="00153699">
                <w:rPr>
                  <w:rFonts w:ascii="Arial" w:hAnsi="Arial"/>
                  <w:kern w:val="2"/>
                  <w:sz w:val="18"/>
                  <w:lang w:eastAsia="ko-KR"/>
                  <w14:ligatures w14:val="standardContextual"/>
                </w:rPr>
                <w:t>N/A</w:t>
              </w:r>
            </w:ins>
          </w:p>
        </w:tc>
      </w:tr>
      <w:tr w:rsidR="002A77D3" w:rsidRPr="00153699" w14:paraId="022C9603" w14:textId="77777777" w:rsidTr="0053627A">
        <w:trPr>
          <w:trHeight w:val="283"/>
          <w:jc w:val="center"/>
          <w:ins w:id="618" w:author="Nokia" w:date="2024-04-08T21:06:00Z"/>
        </w:trPr>
        <w:tc>
          <w:tcPr>
            <w:tcW w:w="3180" w:type="dxa"/>
            <w:gridSpan w:val="2"/>
            <w:tcBorders>
              <w:top w:val="single" w:sz="4" w:space="0" w:color="auto"/>
              <w:left w:val="single" w:sz="4" w:space="0" w:color="auto"/>
              <w:bottom w:val="single" w:sz="4" w:space="0" w:color="auto"/>
              <w:right w:val="single" w:sz="4" w:space="0" w:color="auto"/>
            </w:tcBorders>
          </w:tcPr>
          <w:p w14:paraId="4B7D1DCA" w14:textId="77777777" w:rsidR="002A77D3" w:rsidRPr="00153699" w:rsidRDefault="002A77D3" w:rsidP="0053627A">
            <w:pPr>
              <w:keepNext/>
              <w:keepLines/>
              <w:spacing w:after="0" w:line="256" w:lineRule="auto"/>
              <w:rPr>
                <w:ins w:id="619" w:author="Nokia" w:date="2024-04-08T21:06:00Z"/>
                <w:rFonts w:ascii="Arial" w:hAnsi="Arial"/>
                <w:kern w:val="2"/>
                <w:sz w:val="18"/>
                <w:lang w:eastAsia="ko-KR"/>
                <w14:ligatures w14:val="standardContextual"/>
              </w:rPr>
            </w:pPr>
            <w:ins w:id="620" w:author="Nokia" w:date="2024-04-08T21:06:00Z">
              <w:r w:rsidRPr="00153699">
                <w:rPr>
                  <w:rFonts w:ascii="Arial" w:hAnsi="Arial"/>
                  <w:kern w:val="2"/>
                  <w:sz w:val="18"/>
                  <w:lang w:val="en-US" w:eastAsia="ko-KR"/>
                  <w14:ligatures w14:val="standardContextual"/>
                </w:rPr>
                <w:t>DRX Cycle</w:t>
              </w:r>
            </w:ins>
          </w:p>
        </w:tc>
        <w:tc>
          <w:tcPr>
            <w:tcW w:w="2801" w:type="dxa"/>
            <w:gridSpan w:val="2"/>
            <w:tcBorders>
              <w:top w:val="single" w:sz="4" w:space="0" w:color="auto"/>
              <w:left w:val="single" w:sz="4" w:space="0" w:color="auto"/>
              <w:bottom w:val="single" w:sz="4" w:space="0" w:color="auto"/>
              <w:right w:val="single" w:sz="4" w:space="0" w:color="auto"/>
            </w:tcBorders>
          </w:tcPr>
          <w:p w14:paraId="19ECB39D" w14:textId="77777777" w:rsidR="002A77D3" w:rsidRPr="00153699" w:rsidRDefault="002A77D3" w:rsidP="0053627A">
            <w:pPr>
              <w:keepNext/>
              <w:keepLines/>
              <w:spacing w:after="0" w:line="256" w:lineRule="auto"/>
              <w:jc w:val="center"/>
              <w:rPr>
                <w:ins w:id="621" w:author="Nokia" w:date="2024-04-08T21:06:00Z"/>
                <w:rFonts w:ascii="Arial" w:hAnsi="Arial"/>
                <w:kern w:val="2"/>
                <w:sz w:val="18"/>
                <w:lang w:val="en-US" w:eastAsia="ko-KR"/>
                <w14:ligatures w14:val="standardContextual"/>
              </w:rPr>
            </w:pPr>
            <w:proofErr w:type="spellStart"/>
            <w:ins w:id="622" w:author="Nokia" w:date="2024-04-08T21:06:00Z">
              <w:r w:rsidRPr="00153699">
                <w:rPr>
                  <w:rFonts w:ascii="Arial" w:hAnsi="Arial"/>
                  <w:kern w:val="2"/>
                  <w:sz w:val="18"/>
                  <w:lang w:val="en-US" w:eastAsia="ko-KR"/>
                  <w14:ligatures w14:val="standardContextual"/>
                </w:rPr>
                <w:t>ms</w:t>
              </w:r>
              <w:proofErr w:type="spellEnd"/>
            </w:ins>
          </w:p>
        </w:tc>
        <w:tc>
          <w:tcPr>
            <w:tcW w:w="3619" w:type="dxa"/>
            <w:gridSpan w:val="5"/>
            <w:tcBorders>
              <w:top w:val="single" w:sz="4" w:space="0" w:color="auto"/>
              <w:left w:val="single" w:sz="4" w:space="0" w:color="auto"/>
              <w:bottom w:val="single" w:sz="4" w:space="0" w:color="auto"/>
              <w:right w:val="single" w:sz="4" w:space="0" w:color="auto"/>
            </w:tcBorders>
          </w:tcPr>
          <w:p w14:paraId="28B350B9" w14:textId="77777777" w:rsidR="002A77D3" w:rsidRPr="00153699" w:rsidRDefault="002A77D3" w:rsidP="0053627A">
            <w:pPr>
              <w:keepNext/>
              <w:keepLines/>
              <w:spacing w:after="0" w:line="256" w:lineRule="auto"/>
              <w:jc w:val="center"/>
              <w:rPr>
                <w:ins w:id="623" w:author="Nokia" w:date="2024-04-08T21:06:00Z"/>
                <w:rFonts w:ascii="Arial" w:hAnsi="Arial"/>
                <w:kern w:val="2"/>
                <w:sz w:val="18"/>
                <w:lang w:val="en-US" w:eastAsia="ko-KR"/>
                <w14:ligatures w14:val="standardContextual"/>
              </w:rPr>
            </w:pPr>
            <w:ins w:id="624" w:author="Nokia" w:date="2024-04-08T21:06:00Z">
              <w:r w:rsidRPr="00153699">
                <w:rPr>
                  <w:rFonts w:ascii="Arial" w:hAnsi="Arial"/>
                  <w:kern w:val="2"/>
                  <w:sz w:val="18"/>
                  <w:lang w:val="en-US" w:eastAsia="ko-KR"/>
                  <w14:ligatures w14:val="standardContextual"/>
                </w:rPr>
                <w:t>Not Applicable</w:t>
              </w:r>
            </w:ins>
          </w:p>
        </w:tc>
      </w:tr>
      <w:tr w:rsidR="002A77D3" w:rsidRPr="00153699" w14:paraId="2CD39FD2" w14:textId="77777777" w:rsidTr="0053627A">
        <w:trPr>
          <w:trHeight w:val="225"/>
          <w:jc w:val="center"/>
          <w:ins w:id="625" w:author="Nokia" w:date="2024-04-08T21:06:00Z"/>
        </w:trPr>
        <w:tc>
          <w:tcPr>
            <w:tcW w:w="1663" w:type="dxa"/>
            <w:tcBorders>
              <w:top w:val="single" w:sz="4" w:space="0" w:color="auto"/>
              <w:left w:val="single" w:sz="4" w:space="0" w:color="auto"/>
              <w:bottom w:val="nil"/>
              <w:right w:val="single" w:sz="4" w:space="0" w:color="auto"/>
            </w:tcBorders>
          </w:tcPr>
          <w:p w14:paraId="0383AB8A" w14:textId="77777777" w:rsidR="002A77D3" w:rsidRPr="00153699" w:rsidRDefault="002A77D3" w:rsidP="0053627A">
            <w:pPr>
              <w:keepNext/>
              <w:keepLines/>
              <w:spacing w:after="0" w:line="256" w:lineRule="auto"/>
              <w:rPr>
                <w:ins w:id="626" w:author="Nokia" w:date="2024-04-08T21:06:00Z"/>
                <w:rFonts w:ascii="Arial" w:hAnsi="Arial"/>
                <w:kern w:val="2"/>
                <w:sz w:val="18"/>
                <w:lang w:val="en-US" w:eastAsia="ko-KR"/>
                <w14:ligatures w14:val="standardContextual"/>
              </w:rPr>
            </w:pPr>
            <w:ins w:id="627" w:author="Nokia" w:date="2024-04-08T21:06:00Z">
              <w:r w:rsidRPr="00153699">
                <w:rPr>
                  <w:rFonts w:ascii="Arial" w:hAnsi="Arial"/>
                  <w:kern w:val="2"/>
                  <w:sz w:val="18"/>
                  <w:lang w:val="en-US" w:eastAsia="ko-KR"/>
                  <w14:ligatures w14:val="standardContextual"/>
                </w:rPr>
                <w:t xml:space="preserve">PDSCH Reference </w:t>
              </w:r>
            </w:ins>
          </w:p>
        </w:tc>
        <w:tc>
          <w:tcPr>
            <w:tcW w:w="1517" w:type="dxa"/>
            <w:tcBorders>
              <w:top w:val="single" w:sz="4" w:space="0" w:color="auto"/>
              <w:left w:val="single" w:sz="4" w:space="0" w:color="auto"/>
              <w:bottom w:val="single" w:sz="4" w:space="0" w:color="auto"/>
              <w:right w:val="single" w:sz="4" w:space="0" w:color="auto"/>
            </w:tcBorders>
          </w:tcPr>
          <w:p w14:paraId="6D587452" w14:textId="77777777" w:rsidR="002A77D3" w:rsidRPr="00153699" w:rsidRDefault="002A77D3" w:rsidP="0053627A">
            <w:pPr>
              <w:keepNext/>
              <w:keepLines/>
              <w:spacing w:after="0" w:line="256" w:lineRule="auto"/>
              <w:rPr>
                <w:ins w:id="628" w:author="Nokia" w:date="2024-04-08T21:06:00Z"/>
                <w:rFonts w:ascii="Arial" w:hAnsi="Arial"/>
                <w:kern w:val="2"/>
                <w:sz w:val="18"/>
                <w:lang w:val="en-US" w:eastAsia="ko-KR"/>
                <w14:ligatures w14:val="standardContextual"/>
              </w:rPr>
            </w:pPr>
            <w:ins w:id="629"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1,4</w:t>
              </w:r>
            </w:ins>
          </w:p>
        </w:tc>
        <w:tc>
          <w:tcPr>
            <w:tcW w:w="2801" w:type="dxa"/>
            <w:gridSpan w:val="2"/>
            <w:tcBorders>
              <w:top w:val="single" w:sz="4" w:space="0" w:color="auto"/>
              <w:left w:val="single" w:sz="4" w:space="0" w:color="auto"/>
              <w:bottom w:val="nil"/>
              <w:right w:val="single" w:sz="4" w:space="0" w:color="auto"/>
            </w:tcBorders>
          </w:tcPr>
          <w:p w14:paraId="75735E8B" w14:textId="77777777" w:rsidR="002A77D3" w:rsidRPr="00153699" w:rsidRDefault="002A77D3" w:rsidP="0053627A">
            <w:pPr>
              <w:keepNext/>
              <w:keepLines/>
              <w:spacing w:after="0" w:line="256" w:lineRule="auto"/>
              <w:jc w:val="center"/>
              <w:rPr>
                <w:ins w:id="630" w:author="Nokia" w:date="2024-04-08T21:06:00Z"/>
                <w:rFonts w:ascii="Arial" w:hAnsi="Arial"/>
                <w:kern w:val="2"/>
                <w:sz w:val="18"/>
                <w:lang w:val="en-US" w:eastAsia="ko-KR"/>
                <w14:ligatures w14:val="standardContextual"/>
              </w:rPr>
            </w:pPr>
          </w:p>
        </w:tc>
        <w:tc>
          <w:tcPr>
            <w:tcW w:w="1681" w:type="dxa"/>
            <w:gridSpan w:val="3"/>
            <w:tcBorders>
              <w:top w:val="single" w:sz="4" w:space="0" w:color="auto"/>
              <w:left w:val="single" w:sz="4" w:space="0" w:color="auto"/>
              <w:bottom w:val="single" w:sz="4" w:space="0" w:color="auto"/>
              <w:right w:val="single" w:sz="4" w:space="0" w:color="auto"/>
            </w:tcBorders>
          </w:tcPr>
          <w:p w14:paraId="65FEF9A6" w14:textId="77777777" w:rsidR="002A77D3" w:rsidRPr="00153699" w:rsidRDefault="002A77D3" w:rsidP="0053627A">
            <w:pPr>
              <w:keepNext/>
              <w:keepLines/>
              <w:spacing w:after="0" w:line="256" w:lineRule="auto"/>
              <w:jc w:val="center"/>
              <w:rPr>
                <w:ins w:id="631" w:author="Nokia" w:date="2024-04-08T21:06:00Z"/>
                <w:rFonts w:ascii="Arial" w:hAnsi="Arial"/>
                <w:kern w:val="2"/>
                <w:sz w:val="18"/>
                <w:lang w:eastAsia="ko-KR"/>
                <w14:ligatures w14:val="standardContextual"/>
              </w:rPr>
            </w:pPr>
            <w:ins w:id="632" w:author="Nokia" w:date="2024-04-08T21:06:00Z">
              <w:r w:rsidRPr="00153699">
                <w:rPr>
                  <w:rFonts w:ascii="Arial" w:hAnsi="Arial"/>
                  <w:kern w:val="2"/>
                  <w:sz w:val="18"/>
                  <w:lang w:eastAsia="ko-KR"/>
                  <w14:ligatures w14:val="standardContextual"/>
                </w:rPr>
                <w:t>SR.1.1 FDD</w:t>
              </w:r>
            </w:ins>
          </w:p>
        </w:tc>
        <w:tc>
          <w:tcPr>
            <w:tcW w:w="1938" w:type="dxa"/>
            <w:gridSpan w:val="2"/>
            <w:tcBorders>
              <w:top w:val="single" w:sz="4" w:space="0" w:color="auto"/>
              <w:left w:val="single" w:sz="4" w:space="0" w:color="auto"/>
              <w:bottom w:val="single" w:sz="4" w:space="0" w:color="auto"/>
              <w:right w:val="single" w:sz="4" w:space="0" w:color="auto"/>
            </w:tcBorders>
          </w:tcPr>
          <w:p w14:paraId="01BC3897" w14:textId="77777777" w:rsidR="002A77D3" w:rsidRPr="00153699" w:rsidRDefault="002A77D3" w:rsidP="0053627A">
            <w:pPr>
              <w:keepNext/>
              <w:keepLines/>
              <w:spacing w:after="0" w:line="256" w:lineRule="auto"/>
              <w:jc w:val="center"/>
              <w:rPr>
                <w:ins w:id="633" w:author="Nokia" w:date="2024-04-08T21:06:00Z"/>
                <w:rFonts w:ascii="Arial" w:hAnsi="Arial"/>
                <w:kern w:val="2"/>
                <w:sz w:val="18"/>
                <w:lang w:eastAsia="ko-KR"/>
                <w14:ligatures w14:val="standardContextual"/>
              </w:rPr>
            </w:pPr>
            <w:ins w:id="634" w:author="Nokia" w:date="2024-04-08T21:06:00Z">
              <w:r w:rsidRPr="00153699">
                <w:rPr>
                  <w:rFonts w:ascii="Arial" w:hAnsi="Arial"/>
                  <w:kern w:val="2"/>
                  <w:sz w:val="18"/>
                  <w:lang w:eastAsia="ko-KR"/>
                  <w14:ligatures w14:val="standardContextual"/>
                </w:rPr>
                <w:t>SR.1.1 FDD</w:t>
              </w:r>
            </w:ins>
          </w:p>
        </w:tc>
      </w:tr>
      <w:tr w:rsidR="002A77D3" w:rsidRPr="00153699" w14:paraId="7508B8FA" w14:textId="77777777" w:rsidTr="0053627A">
        <w:trPr>
          <w:trHeight w:val="143"/>
          <w:jc w:val="center"/>
          <w:ins w:id="635" w:author="Nokia" w:date="2024-04-08T21:06:00Z"/>
        </w:trPr>
        <w:tc>
          <w:tcPr>
            <w:tcW w:w="1663" w:type="dxa"/>
            <w:tcBorders>
              <w:top w:val="nil"/>
              <w:left w:val="single" w:sz="4" w:space="0" w:color="auto"/>
              <w:bottom w:val="nil"/>
              <w:right w:val="single" w:sz="4" w:space="0" w:color="auto"/>
            </w:tcBorders>
          </w:tcPr>
          <w:p w14:paraId="4DA70026" w14:textId="77777777" w:rsidR="002A77D3" w:rsidRPr="00153699" w:rsidRDefault="002A77D3" w:rsidP="0053627A">
            <w:pPr>
              <w:keepNext/>
              <w:keepLines/>
              <w:spacing w:after="0" w:line="256" w:lineRule="auto"/>
              <w:rPr>
                <w:ins w:id="636" w:author="Nokia" w:date="2024-04-08T21:06:00Z"/>
                <w:rFonts w:ascii="Arial" w:hAnsi="Arial"/>
                <w:kern w:val="2"/>
                <w:sz w:val="18"/>
                <w:lang w:val="en-US" w:eastAsia="ko-KR"/>
                <w14:ligatures w14:val="standardContextual"/>
              </w:rPr>
            </w:pPr>
            <w:ins w:id="637" w:author="Nokia" w:date="2024-04-08T21:06:00Z">
              <w:r w:rsidRPr="00153699">
                <w:rPr>
                  <w:rFonts w:ascii="Arial" w:hAnsi="Arial"/>
                  <w:kern w:val="2"/>
                  <w:sz w:val="18"/>
                  <w:lang w:val="en-US" w:eastAsia="ko-KR"/>
                  <w14:ligatures w14:val="standardContextual"/>
                </w:rPr>
                <w:t>measurement channel</w:t>
              </w:r>
            </w:ins>
          </w:p>
        </w:tc>
        <w:tc>
          <w:tcPr>
            <w:tcW w:w="1517" w:type="dxa"/>
            <w:tcBorders>
              <w:top w:val="single" w:sz="4" w:space="0" w:color="auto"/>
              <w:left w:val="single" w:sz="4" w:space="0" w:color="auto"/>
              <w:bottom w:val="single" w:sz="4" w:space="0" w:color="auto"/>
              <w:right w:val="single" w:sz="4" w:space="0" w:color="auto"/>
            </w:tcBorders>
          </w:tcPr>
          <w:p w14:paraId="1ABD9FE0" w14:textId="77777777" w:rsidR="002A77D3" w:rsidRPr="00153699" w:rsidRDefault="002A77D3" w:rsidP="0053627A">
            <w:pPr>
              <w:keepNext/>
              <w:keepLines/>
              <w:spacing w:after="0" w:line="256" w:lineRule="auto"/>
              <w:rPr>
                <w:ins w:id="638" w:author="Nokia" w:date="2024-04-08T21:06:00Z"/>
                <w:rFonts w:ascii="Arial" w:hAnsi="Arial"/>
                <w:kern w:val="2"/>
                <w:sz w:val="18"/>
                <w:lang w:val="en-US" w:eastAsia="ko-KR"/>
                <w14:ligatures w14:val="standardContextual"/>
              </w:rPr>
            </w:pPr>
            <w:ins w:id="639"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2,5</w:t>
              </w:r>
            </w:ins>
          </w:p>
        </w:tc>
        <w:tc>
          <w:tcPr>
            <w:tcW w:w="2801" w:type="dxa"/>
            <w:gridSpan w:val="2"/>
            <w:tcBorders>
              <w:top w:val="nil"/>
              <w:left w:val="single" w:sz="4" w:space="0" w:color="auto"/>
              <w:bottom w:val="nil"/>
              <w:right w:val="single" w:sz="4" w:space="0" w:color="auto"/>
            </w:tcBorders>
          </w:tcPr>
          <w:p w14:paraId="77AB27B1" w14:textId="77777777" w:rsidR="002A77D3" w:rsidRPr="00153699" w:rsidRDefault="002A77D3" w:rsidP="0053627A">
            <w:pPr>
              <w:rPr>
                <w:ins w:id="640" w:author="Nokia" w:date="2024-04-08T21:06:00Z"/>
                <w:lang w:val="en-US" w:eastAsia="ko-KR"/>
              </w:rPr>
            </w:pPr>
          </w:p>
        </w:tc>
        <w:tc>
          <w:tcPr>
            <w:tcW w:w="1681" w:type="dxa"/>
            <w:gridSpan w:val="3"/>
            <w:tcBorders>
              <w:top w:val="single" w:sz="4" w:space="0" w:color="auto"/>
              <w:left w:val="single" w:sz="4" w:space="0" w:color="auto"/>
              <w:bottom w:val="single" w:sz="4" w:space="0" w:color="auto"/>
              <w:right w:val="single" w:sz="4" w:space="0" w:color="auto"/>
            </w:tcBorders>
          </w:tcPr>
          <w:p w14:paraId="7C1EB0E6" w14:textId="77777777" w:rsidR="002A77D3" w:rsidRPr="00153699" w:rsidRDefault="002A77D3" w:rsidP="0053627A">
            <w:pPr>
              <w:keepNext/>
              <w:keepLines/>
              <w:spacing w:after="0" w:line="256" w:lineRule="auto"/>
              <w:jc w:val="center"/>
              <w:rPr>
                <w:ins w:id="641" w:author="Nokia" w:date="2024-04-08T21:06:00Z"/>
                <w:rFonts w:ascii="Arial" w:hAnsi="Arial"/>
                <w:kern w:val="2"/>
                <w:sz w:val="18"/>
                <w:lang w:eastAsia="ko-KR"/>
                <w14:ligatures w14:val="standardContextual"/>
              </w:rPr>
            </w:pPr>
            <w:ins w:id="642" w:author="Nokia" w:date="2024-04-08T21:06:00Z">
              <w:r w:rsidRPr="00153699">
                <w:rPr>
                  <w:rFonts w:ascii="Arial" w:hAnsi="Arial"/>
                  <w:kern w:val="2"/>
                  <w:sz w:val="18"/>
                  <w:lang w:eastAsia="ko-KR"/>
                  <w14:ligatures w14:val="standardContextual"/>
                </w:rPr>
                <w:t>SR.1.1 TDD</w:t>
              </w:r>
            </w:ins>
          </w:p>
        </w:tc>
        <w:tc>
          <w:tcPr>
            <w:tcW w:w="1938" w:type="dxa"/>
            <w:gridSpan w:val="2"/>
            <w:tcBorders>
              <w:top w:val="single" w:sz="4" w:space="0" w:color="auto"/>
              <w:left w:val="single" w:sz="4" w:space="0" w:color="auto"/>
              <w:bottom w:val="single" w:sz="4" w:space="0" w:color="auto"/>
              <w:right w:val="single" w:sz="4" w:space="0" w:color="auto"/>
            </w:tcBorders>
          </w:tcPr>
          <w:p w14:paraId="407574A5" w14:textId="77777777" w:rsidR="002A77D3" w:rsidRPr="00153699" w:rsidRDefault="002A77D3" w:rsidP="0053627A">
            <w:pPr>
              <w:keepNext/>
              <w:keepLines/>
              <w:spacing w:after="0" w:line="256" w:lineRule="auto"/>
              <w:jc w:val="center"/>
              <w:rPr>
                <w:ins w:id="643" w:author="Nokia" w:date="2024-04-08T21:06:00Z"/>
                <w:rFonts w:ascii="Arial" w:hAnsi="Arial"/>
                <w:kern w:val="2"/>
                <w:sz w:val="18"/>
                <w:lang w:eastAsia="ko-KR"/>
                <w14:ligatures w14:val="standardContextual"/>
              </w:rPr>
            </w:pPr>
            <w:ins w:id="644" w:author="Nokia" w:date="2024-04-08T21:06:00Z">
              <w:r w:rsidRPr="00153699">
                <w:rPr>
                  <w:rFonts w:ascii="Arial" w:hAnsi="Arial"/>
                  <w:kern w:val="2"/>
                  <w:sz w:val="18"/>
                  <w:lang w:eastAsia="ko-KR"/>
                  <w14:ligatures w14:val="standardContextual"/>
                </w:rPr>
                <w:t>SR.1.1 TDD</w:t>
              </w:r>
            </w:ins>
          </w:p>
        </w:tc>
      </w:tr>
      <w:tr w:rsidR="002A77D3" w:rsidRPr="00153699" w14:paraId="48780BDB" w14:textId="77777777" w:rsidTr="0053627A">
        <w:trPr>
          <w:trHeight w:val="119"/>
          <w:jc w:val="center"/>
          <w:ins w:id="645" w:author="Nokia" w:date="2024-04-08T21:06:00Z"/>
        </w:trPr>
        <w:tc>
          <w:tcPr>
            <w:tcW w:w="1663" w:type="dxa"/>
            <w:tcBorders>
              <w:top w:val="nil"/>
              <w:left w:val="single" w:sz="4" w:space="0" w:color="auto"/>
              <w:bottom w:val="single" w:sz="4" w:space="0" w:color="auto"/>
              <w:right w:val="single" w:sz="4" w:space="0" w:color="auto"/>
            </w:tcBorders>
          </w:tcPr>
          <w:p w14:paraId="6AAD4342" w14:textId="77777777" w:rsidR="002A77D3" w:rsidRPr="00153699" w:rsidRDefault="002A77D3" w:rsidP="0053627A">
            <w:pPr>
              <w:rPr>
                <w:ins w:id="646" w:author="Nokia" w:date="2024-04-08T21:06:00Z"/>
                <w:lang w:val="en-US" w:eastAsia="ko-KR"/>
              </w:rPr>
            </w:pPr>
          </w:p>
        </w:tc>
        <w:tc>
          <w:tcPr>
            <w:tcW w:w="1517" w:type="dxa"/>
            <w:tcBorders>
              <w:top w:val="single" w:sz="4" w:space="0" w:color="auto"/>
              <w:left w:val="single" w:sz="4" w:space="0" w:color="auto"/>
              <w:bottom w:val="single" w:sz="4" w:space="0" w:color="auto"/>
              <w:right w:val="single" w:sz="4" w:space="0" w:color="auto"/>
            </w:tcBorders>
          </w:tcPr>
          <w:p w14:paraId="13FA1F4F" w14:textId="77777777" w:rsidR="002A77D3" w:rsidRPr="00153699" w:rsidRDefault="002A77D3" w:rsidP="0053627A">
            <w:pPr>
              <w:keepNext/>
              <w:keepLines/>
              <w:spacing w:after="0" w:line="256" w:lineRule="auto"/>
              <w:rPr>
                <w:ins w:id="647" w:author="Nokia" w:date="2024-04-08T21:06:00Z"/>
                <w:rFonts w:ascii="Arial" w:hAnsi="Arial"/>
                <w:kern w:val="2"/>
                <w:sz w:val="18"/>
                <w:lang w:val="en-US" w:eastAsia="ko-KR"/>
                <w14:ligatures w14:val="standardContextual"/>
              </w:rPr>
            </w:pPr>
            <w:ins w:id="648"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3,6</w:t>
              </w:r>
            </w:ins>
          </w:p>
        </w:tc>
        <w:tc>
          <w:tcPr>
            <w:tcW w:w="2801" w:type="dxa"/>
            <w:gridSpan w:val="2"/>
            <w:tcBorders>
              <w:top w:val="nil"/>
              <w:left w:val="single" w:sz="4" w:space="0" w:color="auto"/>
              <w:bottom w:val="single" w:sz="4" w:space="0" w:color="auto"/>
              <w:right w:val="single" w:sz="4" w:space="0" w:color="auto"/>
            </w:tcBorders>
          </w:tcPr>
          <w:p w14:paraId="7D8FD57D" w14:textId="77777777" w:rsidR="002A77D3" w:rsidRPr="00153699" w:rsidRDefault="002A77D3" w:rsidP="0053627A">
            <w:pPr>
              <w:rPr>
                <w:ins w:id="649" w:author="Nokia" w:date="2024-04-08T21:06:00Z"/>
                <w:lang w:val="en-US" w:eastAsia="ko-KR"/>
              </w:rPr>
            </w:pPr>
          </w:p>
        </w:tc>
        <w:tc>
          <w:tcPr>
            <w:tcW w:w="1681" w:type="dxa"/>
            <w:gridSpan w:val="3"/>
            <w:tcBorders>
              <w:top w:val="single" w:sz="4" w:space="0" w:color="auto"/>
              <w:left w:val="single" w:sz="4" w:space="0" w:color="auto"/>
              <w:bottom w:val="single" w:sz="4" w:space="0" w:color="auto"/>
              <w:right w:val="single" w:sz="4" w:space="0" w:color="auto"/>
            </w:tcBorders>
          </w:tcPr>
          <w:p w14:paraId="11FE1AAB" w14:textId="77777777" w:rsidR="002A77D3" w:rsidRPr="00153699" w:rsidRDefault="002A77D3" w:rsidP="0053627A">
            <w:pPr>
              <w:keepNext/>
              <w:keepLines/>
              <w:spacing w:after="0" w:line="256" w:lineRule="auto"/>
              <w:jc w:val="center"/>
              <w:rPr>
                <w:ins w:id="650" w:author="Nokia" w:date="2024-04-08T21:06:00Z"/>
                <w:rFonts w:ascii="Arial" w:hAnsi="Arial"/>
                <w:kern w:val="2"/>
                <w:sz w:val="18"/>
                <w:lang w:eastAsia="ko-KR"/>
                <w14:ligatures w14:val="standardContextual"/>
              </w:rPr>
            </w:pPr>
            <w:ins w:id="651" w:author="Nokia" w:date="2024-04-08T21:06:00Z">
              <w:r w:rsidRPr="00153699">
                <w:rPr>
                  <w:rFonts w:ascii="Arial" w:hAnsi="Arial"/>
                  <w:kern w:val="2"/>
                  <w:sz w:val="18"/>
                  <w:lang w:eastAsia="ko-KR"/>
                  <w14:ligatures w14:val="standardContextual"/>
                </w:rPr>
                <w:t>SR.2.1 TDD</w:t>
              </w:r>
            </w:ins>
          </w:p>
        </w:tc>
        <w:tc>
          <w:tcPr>
            <w:tcW w:w="1938" w:type="dxa"/>
            <w:gridSpan w:val="2"/>
            <w:tcBorders>
              <w:top w:val="single" w:sz="4" w:space="0" w:color="auto"/>
              <w:left w:val="single" w:sz="4" w:space="0" w:color="auto"/>
              <w:bottom w:val="single" w:sz="4" w:space="0" w:color="auto"/>
              <w:right w:val="single" w:sz="4" w:space="0" w:color="auto"/>
            </w:tcBorders>
          </w:tcPr>
          <w:p w14:paraId="5C51C825" w14:textId="77777777" w:rsidR="002A77D3" w:rsidRPr="00153699" w:rsidRDefault="002A77D3" w:rsidP="0053627A">
            <w:pPr>
              <w:keepNext/>
              <w:keepLines/>
              <w:spacing w:after="0" w:line="256" w:lineRule="auto"/>
              <w:jc w:val="center"/>
              <w:rPr>
                <w:ins w:id="652" w:author="Nokia" w:date="2024-04-08T21:06:00Z"/>
                <w:rFonts w:ascii="Arial" w:hAnsi="Arial"/>
                <w:kern w:val="2"/>
                <w:sz w:val="18"/>
                <w:lang w:eastAsia="ko-KR"/>
                <w14:ligatures w14:val="standardContextual"/>
              </w:rPr>
            </w:pPr>
            <w:ins w:id="653" w:author="Nokia" w:date="2024-04-08T21:06:00Z">
              <w:r w:rsidRPr="00153699">
                <w:rPr>
                  <w:rFonts w:ascii="Arial" w:hAnsi="Arial"/>
                  <w:kern w:val="2"/>
                  <w:sz w:val="18"/>
                  <w:lang w:eastAsia="ko-KR"/>
                  <w14:ligatures w14:val="standardContextual"/>
                </w:rPr>
                <w:t>SR.2.1 TDD</w:t>
              </w:r>
            </w:ins>
          </w:p>
        </w:tc>
      </w:tr>
      <w:tr w:rsidR="002A77D3" w:rsidRPr="00153699" w14:paraId="5C7AFB3B" w14:textId="77777777" w:rsidTr="0053627A">
        <w:trPr>
          <w:trHeight w:val="135"/>
          <w:jc w:val="center"/>
          <w:ins w:id="654" w:author="Nokia" w:date="2024-04-08T21:06:00Z"/>
        </w:trPr>
        <w:tc>
          <w:tcPr>
            <w:tcW w:w="1663" w:type="dxa"/>
            <w:tcBorders>
              <w:top w:val="single" w:sz="4" w:space="0" w:color="auto"/>
              <w:left w:val="single" w:sz="4" w:space="0" w:color="auto"/>
              <w:bottom w:val="nil"/>
              <w:right w:val="single" w:sz="4" w:space="0" w:color="auto"/>
            </w:tcBorders>
          </w:tcPr>
          <w:p w14:paraId="406BB749" w14:textId="77777777" w:rsidR="002A77D3" w:rsidRPr="00153699" w:rsidRDefault="002A77D3" w:rsidP="0053627A">
            <w:pPr>
              <w:keepNext/>
              <w:keepLines/>
              <w:spacing w:after="0" w:line="256" w:lineRule="auto"/>
              <w:rPr>
                <w:ins w:id="655" w:author="Nokia" w:date="2024-04-08T21:06:00Z"/>
                <w:rFonts w:ascii="Arial" w:hAnsi="Arial"/>
                <w:kern w:val="2"/>
                <w:sz w:val="18"/>
                <w:lang w:val="en-US" w:eastAsia="ko-KR"/>
                <w14:ligatures w14:val="standardContextual"/>
              </w:rPr>
            </w:pPr>
            <w:ins w:id="656" w:author="Nokia" w:date="2024-04-08T21:06:00Z">
              <w:r w:rsidRPr="00153699">
                <w:rPr>
                  <w:rFonts w:ascii="Arial" w:hAnsi="Arial" w:cs="v5.0.0"/>
                  <w:kern w:val="2"/>
                  <w:sz w:val="18"/>
                  <w:lang w:eastAsia="ko-KR"/>
                  <w14:ligatures w14:val="standardContextual"/>
                </w:rPr>
                <w:t xml:space="preserve">RMSI CORESET </w:t>
              </w:r>
            </w:ins>
          </w:p>
        </w:tc>
        <w:tc>
          <w:tcPr>
            <w:tcW w:w="1517" w:type="dxa"/>
            <w:tcBorders>
              <w:top w:val="single" w:sz="4" w:space="0" w:color="auto"/>
              <w:left w:val="single" w:sz="4" w:space="0" w:color="auto"/>
              <w:bottom w:val="single" w:sz="4" w:space="0" w:color="auto"/>
              <w:right w:val="single" w:sz="4" w:space="0" w:color="auto"/>
            </w:tcBorders>
          </w:tcPr>
          <w:p w14:paraId="7F63467B" w14:textId="77777777" w:rsidR="002A77D3" w:rsidRPr="00153699" w:rsidRDefault="002A77D3" w:rsidP="0053627A">
            <w:pPr>
              <w:keepNext/>
              <w:keepLines/>
              <w:spacing w:after="0" w:line="256" w:lineRule="auto"/>
              <w:rPr>
                <w:ins w:id="657" w:author="Nokia" w:date="2024-04-08T21:06:00Z"/>
                <w:rFonts w:ascii="Arial" w:hAnsi="Arial"/>
                <w:kern w:val="2"/>
                <w:sz w:val="18"/>
                <w:lang w:val="en-US" w:eastAsia="ko-KR"/>
                <w14:ligatures w14:val="standardContextual"/>
              </w:rPr>
            </w:pPr>
            <w:ins w:id="658"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1,4</w:t>
              </w:r>
            </w:ins>
          </w:p>
        </w:tc>
        <w:tc>
          <w:tcPr>
            <w:tcW w:w="2801" w:type="dxa"/>
            <w:gridSpan w:val="2"/>
            <w:tcBorders>
              <w:top w:val="single" w:sz="4" w:space="0" w:color="auto"/>
              <w:left w:val="single" w:sz="4" w:space="0" w:color="auto"/>
              <w:bottom w:val="nil"/>
              <w:right w:val="single" w:sz="4" w:space="0" w:color="auto"/>
            </w:tcBorders>
          </w:tcPr>
          <w:p w14:paraId="1E93CA28" w14:textId="77777777" w:rsidR="002A77D3" w:rsidRPr="00153699" w:rsidRDefault="002A77D3" w:rsidP="0053627A">
            <w:pPr>
              <w:keepNext/>
              <w:keepLines/>
              <w:spacing w:after="0" w:line="256" w:lineRule="auto"/>
              <w:jc w:val="center"/>
              <w:rPr>
                <w:ins w:id="659" w:author="Nokia" w:date="2024-04-08T21:06:00Z"/>
                <w:rFonts w:ascii="Arial" w:hAnsi="Arial"/>
                <w:kern w:val="2"/>
                <w:sz w:val="18"/>
                <w:lang w:val="en-US" w:eastAsia="ko-KR"/>
                <w14:ligatures w14:val="standardContextual"/>
              </w:rPr>
            </w:pPr>
          </w:p>
        </w:tc>
        <w:tc>
          <w:tcPr>
            <w:tcW w:w="1681" w:type="dxa"/>
            <w:gridSpan w:val="3"/>
            <w:tcBorders>
              <w:top w:val="single" w:sz="4" w:space="0" w:color="auto"/>
              <w:left w:val="single" w:sz="4" w:space="0" w:color="auto"/>
              <w:bottom w:val="single" w:sz="4" w:space="0" w:color="auto"/>
              <w:right w:val="single" w:sz="4" w:space="0" w:color="auto"/>
            </w:tcBorders>
          </w:tcPr>
          <w:p w14:paraId="26BF228C" w14:textId="77777777" w:rsidR="002A77D3" w:rsidRPr="00153699" w:rsidRDefault="002A77D3" w:rsidP="0053627A">
            <w:pPr>
              <w:keepNext/>
              <w:keepLines/>
              <w:spacing w:after="0" w:line="256" w:lineRule="auto"/>
              <w:jc w:val="center"/>
              <w:rPr>
                <w:ins w:id="660" w:author="Nokia" w:date="2024-04-08T21:06:00Z"/>
                <w:rFonts w:ascii="Arial" w:hAnsi="Arial"/>
                <w:kern w:val="2"/>
                <w:sz w:val="18"/>
                <w:lang w:eastAsia="ko-KR"/>
                <w14:ligatures w14:val="standardContextual"/>
              </w:rPr>
            </w:pPr>
            <w:ins w:id="661" w:author="Nokia" w:date="2024-04-08T21:06:00Z">
              <w:r w:rsidRPr="00153699">
                <w:rPr>
                  <w:rFonts w:ascii="Arial" w:hAnsi="Arial"/>
                  <w:kern w:val="2"/>
                  <w:sz w:val="18"/>
                  <w:lang w:eastAsia="ko-KR"/>
                  <w14:ligatures w14:val="standardContextual"/>
                </w:rPr>
                <w:t>CR.1.1 FDD</w:t>
              </w:r>
            </w:ins>
          </w:p>
        </w:tc>
        <w:tc>
          <w:tcPr>
            <w:tcW w:w="1938" w:type="dxa"/>
            <w:gridSpan w:val="2"/>
            <w:tcBorders>
              <w:top w:val="single" w:sz="4" w:space="0" w:color="auto"/>
              <w:left w:val="single" w:sz="4" w:space="0" w:color="auto"/>
              <w:bottom w:val="single" w:sz="4" w:space="0" w:color="auto"/>
              <w:right w:val="single" w:sz="4" w:space="0" w:color="auto"/>
            </w:tcBorders>
          </w:tcPr>
          <w:p w14:paraId="0D9D0950" w14:textId="77777777" w:rsidR="002A77D3" w:rsidRPr="00153699" w:rsidRDefault="002A77D3" w:rsidP="0053627A">
            <w:pPr>
              <w:keepNext/>
              <w:keepLines/>
              <w:spacing w:after="0" w:line="256" w:lineRule="auto"/>
              <w:jc w:val="center"/>
              <w:rPr>
                <w:ins w:id="662" w:author="Nokia" w:date="2024-04-08T21:06:00Z"/>
                <w:rFonts w:ascii="Arial" w:hAnsi="Arial"/>
                <w:kern w:val="2"/>
                <w:sz w:val="18"/>
                <w:lang w:eastAsia="ko-KR"/>
                <w14:ligatures w14:val="standardContextual"/>
              </w:rPr>
            </w:pPr>
            <w:ins w:id="663" w:author="Nokia" w:date="2024-04-08T21:06:00Z">
              <w:r w:rsidRPr="00153699">
                <w:rPr>
                  <w:rFonts w:ascii="Arial" w:hAnsi="Arial"/>
                  <w:kern w:val="2"/>
                  <w:sz w:val="18"/>
                  <w:lang w:eastAsia="ko-KR"/>
                  <w14:ligatures w14:val="standardContextual"/>
                </w:rPr>
                <w:t>CR.1.1 FDD</w:t>
              </w:r>
            </w:ins>
          </w:p>
        </w:tc>
      </w:tr>
      <w:tr w:rsidR="002A77D3" w:rsidRPr="00153699" w14:paraId="317C7EBD" w14:textId="77777777" w:rsidTr="0053627A">
        <w:trPr>
          <w:trHeight w:val="58"/>
          <w:jc w:val="center"/>
          <w:ins w:id="664" w:author="Nokia" w:date="2024-04-08T21:06:00Z"/>
        </w:trPr>
        <w:tc>
          <w:tcPr>
            <w:tcW w:w="1663" w:type="dxa"/>
            <w:tcBorders>
              <w:top w:val="nil"/>
              <w:left w:val="single" w:sz="4" w:space="0" w:color="auto"/>
              <w:bottom w:val="nil"/>
              <w:right w:val="single" w:sz="4" w:space="0" w:color="auto"/>
            </w:tcBorders>
          </w:tcPr>
          <w:p w14:paraId="7504F6F9" w14:textId="77777777" w:rsidR="002A77D3" w:rsidRPr="00153699" w:rsidRDefault="002A77D3" w:rsidP="0053627A">
            <w:pPr>
              <w:keepNext/>
              <w:keepLines/>
              <w:spacing w:after="0" w:line="256" w:lineRule="auto"/>
              <w:rPr>
                <w:ins w:id="665" w:author="Nokia" w:date="2024-04-08T21:06:00Z"/>
                <w:rFonts w:ascii="Arial" w:hAnsi="Arial"/>
                <w:kern w:val="2"/>
                <w:sz w:val="18"/>
                <w:lang w:val="en-US" w:eastAsia="ko-KR"/>
                <w14:ligatures w14:val="standardContextual"/>
              </w:rPr>
            </w:pPr>
            <w:ins w:id="666" w:author="Nokia" w:date="2024-04-08T21:06:00Z">
              <w:r w:rsidRPr="00153699">
                <w:rPr>
                  <w:rFonts w:ascii="Arial" w:hAnsi="Arial" w:cs="v5.0.0"/>
                  <w:kern w:val="2"/>
                  <w:sz w:val="18"/>
                  <w:lang w:eastAsia="ko-KR"/>
                  <w14:ligatures w14:val="standardContextual"/>
                </w:rPr>
                <w:t>Reference Channel</w:t>
              </w:r>
            </w:ins>
          </w:p>
        </w:tc>
        <w:tc>
          <w:tcPr>
            <w:tcW w:w="1517" w:type="dxa"/>
            <w:tcBorders>
              <w:top w:val="single" w:sz="4" w:space="0" w:color="auto"/>
              <w:left w:val="single" w:sz="4" w:space="0" w:color="auto"/>
              <w:bottom w:val="single" w:sz="4" w:space="0" w:color="auto"/>
              <w:right w:val="single" w:sz="4" w:space="0" w:color="auto"/>
            </w:tcBorders>
          </w:tcPr>
          <w:p w14:paraId="5A83A7EA" w14:textId="77777777" w:rsidR="002A77D3" w:rsidRPr="00153699" w:rsidRDefault="002A77D3" w:rsidP="0053627A">
            <w:pPr>
              <w:keepNext/>
              <w:keepLines/>
              <w:spacing w:after="0" w:line="256" w:lineRule="auto"/>
              <w:rPr>
                <w:ins w:id="667" w:author="Nokia" w:date="2024-04-08T21:06:00Z"/>
                <w:rFonts w:ascii="Arial" w:hAnsi="Arial" w:cs="v5.0.0"/>
                <w:kern w:val="2"/>
                <w:sz w:val="18"/>
                <w:lang w:eastAsia="ko-KR"/>
                <w14:ligatures w14:val="standardContextual"/>
              </w:rPr>
            </w:pPr>
            <w:ins w:id="668"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2,5</w:t>
              </w:r>
            </w:ins>
          </w:p>
        </w:tc>
        <w:tc>
          <w:tcPr>
            <w:tcW w:w="2801" w:type="dxa"/>
            <w:gridSpan w:val="2"/>
            <w:tcBorders>
              <w:top w:val="nil"/>
              <w:left w:val="single" w:sz="4" w:space="0" w:color="auto"/>
              <w:bottom w:val="nil"/>
              <w:right w:val="single" w:sz="4" w:space="0" w:color="auto"/>
            </w:tcBorders>
          </w:tcPr>
          <w:p w14:paraId="07CDA6C9" w14:textId="77777777" w:rsidR="002A77D3" w:rsidRPr="00153699" w:rsidRDefault="002A77D3" w:rsidP="0053627A">
            <w:pPr>
              <w:rPr>
                <w:ins w:id="669" w:author="Nokia" w:date="2024-04-08T21:06:00Z"/>
                <w:rFonts w:cs="v5.0.0"/>
                <w:lang w:eastAsia="ko-KR"/>
              </w:rPr>
            </w:pPr>
          </w:p>
        </w:tc>
        <w:tc>
          <w:tcPr>
            <w:tcW w:w="1681" w:type="dxa"/>
            <w:gridSpan w:val="3"/>
            <w:tcBorders>
              <w:top w:val="single" w:sz="4" w:space="0" w:color="auto"/>
              <w:left w:val="single" w:sz="4" w:space="0" w:color="auto"/>
              <w:bottom w:val="single" w:sz="4" w:space="0" w:color="auto"/>
              <w:right w:val="single" w:sz="4" w:space="0" w:color="auto"/>
            </w:tcBorders>
          </w:tcPr>
          <w:p w14:paraId="77841A46" w14:textId="77777777" w:rsidR="002A77D3" w:rsidRPr="00153699" w:rsidRDefault="002A77D3" w:rsidP="0053627A">
            <w:pPr>
              <w:keepNext/>
              <w:keepLines/>
              <w:spacing w:after="0" w:line="256" w:lineRule="auto"/>
              <w:jc w:val="center"/>
              <w:rPr>
                <w:ins w:id="670" w:author="Nokia" w:date="2024-04-08T21:06:00Z"/>
                <w:rFonts w:ascii="Arial" w:hAnsi="Arial"/>
                <w:kern w:val="2"/>
                <w:sz w:val="18"/>
                <w:lang w:eastAsia="ko-KR"/>
                <w14:ligatures w14:val="standardContextual"/>
              </w:rPr>
            </w:pPr>
            <w:ins w:id="671" w:author="Nokia" w:date="2024-04-08T21:06:00Z">
              <w:r w:rsidRPr="00153699">
                <w:rPr>
                  <w:rFonts w:ascii="Arial" w:hAnsi="Arial"/>
                  <w:kern w:val="2"/>
                  <w:sz w:val="18"/>
                  <w:lang w:eastAsia="ko-KR"/>
                  <w14:ligatures w14:val="standardContextual"/>
                </w:rPr>
                <w:t>CR.1.1 TDD</w:t>
              </w:r>
            </w:ins>
          </w:p>
        </w:tc>
        <w:tc>
          <w:tcPr>
            <w:tcW w:w="1938" w:type="dxa"/>
            <w:gridSpan w:val="2"/>
            <w:tcBorders>
              <w:top w:val="single" w:sz="4" w:space="0" w:color="auto"/>
              <w:left w:val="single" w:sz="4" w:space="0" w:color="auto"/>
              <w:bottom w:val="single" w:sz="4" w:space="0" w:color="auto"/>
              <w:right w:val="single" w:sz="4" w:space="0" w:color="auto"/>
            </w:tcBorders>
          </w:tcPr>
          <w:p w14:paraId="21F0E48B" w14:textId="77777777" w:rsidR="002A77D3" w:rsidRPr="00153699" w:rsidRDefault="002A77D3" w:rsidP="0053627A">
            <w:pPr>
              <w:keepNext/>
              <w:keepLines/>
              <w:spacing w:after="0" w:line="256" w:lineRule="auto"/>
              <w:jc w:val="center"/>
              <w:rPr>
                <w:ins w:id="672" w:author="Nokia" w:date="2024-04-08T21:06:00Z"/>
                <w:rFonts w:ascii="Arial" w:hAnsi="Arial"/>
                <w:kern w:val="2"/>
                <w:sz w:val="18"/>
                <w:lang w:eastAsia="ko-KR"/>
                <w14:ligatures w14:val="standardContextual"/>
              </w:rPr>
            </w:pPr>
            <w:ins w:id="673" w:author="Nokia" w:date="2024-04-08T21:06:00Z">
              <w:r w:rsidRPr="00153699">
                <w:rPr>
                  <w:rFonts w:ascii="Arial" w:hAnsi="Arial"/>
                  <w:kern w:val="2"/>
                  <w:sz w:val="18"/>
                  <w:lang w:eastAsia="ko-KR"/>
                  <w14:ligatures w14:val="standardContextual"/>
                </w:rPr>
                <w:t>CR.1.1 TDD</w:t>
              </w:r>
            </w:ins>
          </w:p>
        </w:tc>
      </w:tr>
      <w:tr w:rsidR="002A77D3" w:rsidRPr="00153699" w14:paraId="55AB9B3B" w14:textId="77777777" w:rsidTr="0053627A">
        <w:trPr>
          <w:trHeight w:val="58"/>
          <w:jc w:val="center"/>
          <w:ins w:id="674" w:author="Nokia" w:date="2024-04-08T21:06:00Z"/>
        </w:trPr>
        <w:tc>
          <w:tcPr>
            <w:tcW w:w="1663" w:type="dxa"/>
            <w:tcBorders>
              <w:top w:val="nil"/>
              <w:left w:val="single" w:sz="4" w:space="0" w:color="auto"/>
              <w:bottom w:val="single" w:sz="4" w:space="0" w:color="auto"/>
              <w:right w:val="single" w:sz="4" w:space="0" w:color="auto"/>
            </w:tcBorders>
          </w:tcPr>
          <w:p w14:paraId="1016F520" w14:textId="77777777" w:rsidR="002A77D3" w:rsidRPr="00153699" w:rsidRDefault="002A77D3" w:rsidP="0053627A">
            <w:pPr>
              <w:rPr>
                <w:ins w:id="675" w:author="Nokia" w:date="2024-04-08T21:06:00Z"/>
                <w:lang w:val="en-US" w:eastAsia="ko-KR"/>
              </w:rPr>
            </w:pPr>
          </w:p>
        </w:tc>
        <w:tc>
          <w:tcPr>
            <w:tcW w:w="1517" w:type="dxa"/>
            <w:tcBorders>
              <w:top w:val="single" w:sz="4" w:space="0" w:color="auto"/>
              <w:left w:val="single" w:sz="4" w:space="0" w:color="auto"/>
              <w:bottom w:val="single" w:sz="4" w:space="0" w:color="auto"/>
              <w:right w:val="single" w:sz="4" w:space="0" w:color="auto"/>
            </w:tcBorders>
          </w:tcPr>
          <w:p w14:paraId="5BC685A5" w14:textId="77777777" w:rsidR="002A77D3" w:rsidRPr="00153699" w:rsidRDefault="002A77D3" w:rsidP="0053627A">
            <w:pPr>
              <w:keepNext/>
              <w:keepLines/>
              <w:spacing w:after="0" w:line="256" w:lineRule="auto"/>
              <w:rPr>
                <w:ins w:id="676" w:author="Nokia" w:date="2024-04-08T21:06:00Z"/>
                <w:rFonts w:ascii="Arial" w:hAnsi="Arial" w:cs="v5.0.0"/>
                <w:kern w:val="2"/>
                <w:sz w:val="18"/>
                <w:lang w:eastAsia="ko-KR"/>
                <w14:ligatures w14:val="standardContextual"/>
              </w:rPr>
            </w:pPr>
            <w:ins w:id="677"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3,6</w:t>
              </w:r>
            </w:ins>
          </w:p>
        </w:tc>
        <w:tc>
          <w:tcPr>
            <w:tcW w:w="2801" w:type="dxa"/>
            <w:gridSpan w:val="2"/>
            <w:tcBorders>
              <w:top w:val="nil"/>
              <w:left w:val="single" w:sz="4" w:space="0" w:color="auto"/>
              <w:bottom w:val="single" w:sz="4" w:space="0" w:color="auto"/>
              <w:right w:val="single" w:sz="4" w:space="0" w:color="auto"/>
            </w:tcBorders>
          </w:tcPr>
          <w:p w14:paraId="6A01ED8B" w14:textId="77777777" w:rsidR="002A77D3" w:rsidRPr="00153699" w:rsidRDefault="002A77D3" w:rsidP="0053627A">
            <w:pPr>
              <w:rPr>
                <w:ins w:id="678" w:author="Nokia" w:date="2024-04-08T21:06:00Z"/>
                <w:rFonts w:cs="v5.0.0"/>
                <w:lang w:eastAsia="ko-KR"/>
              </w:rPr>
            </w:pPr>
          </w:p>
        </w:tc>
        <w:tc>
          <w:tcPr>
            <w:tcW w:w="1681" w:type="dxa"/>
            <w:gridSpan w:val="3"/>
            <w:tcBorders>
              <w:top w:val="single" w:sz="4" w:space="0" w:color="auto"/>
              <w:left w:val="single" w:sz="4" w:space="0" w:color="auto"/>
              <w:bottom w:val="single" w:sz="4" w:space="0" w:color="auto"/>
              <w:right w:val="single" w:sz="4" w:space="0" w:color="auto"/>
            </w:tcBorders>
          </w:tcPr>
          <w:p w14:paraId="6702EF32" w14:textId="77777777" w:rsidR="002A77D3" w:rsidRPr="00153699" w:rsidRDefault="002A77D3" w:rsidP="0053627A">
            <w:pPr>
              <w:keepNext/>
              <w:keepLines/>
              <w:spacing w:after="0" w:line="256" w:lineRule="auto"/>
              <w:jc w:val="center"/>
              <w:rPr>
                <w:ins w:id="679" w:author="Nokia" w:date="2024-04-08T21:06:00Z"/>
                <w:rFonts w:ascii="Arial" w:hAnsi="Arial"/>
                <w:kern w:val="2"/>
                <w:sz w:val="18"/>
                <w:lang w:eastAsia="ko-KR"/>
                <w14:ligatures w14:val="standardContextual"/>
              </w:rPr>
            </w:pPr>
            <w:ins w:id="680" w:author="Nokia" w:date="2024-04-08T21:06:00Z">
              <w:r w:rsidRPr="00153699">
                <w:rPr>
                  <w:rFonts w:ascii="Arial" w:hAnsi="Arial"/>
                  <w:kern w:val="2"/>
                  <w:sz w:val="18"/>
                  <w:lang w:eastAsia="ko-KR"/>
                  <w14:ligatures w14:val="standardContextual"/>
                </w:rPr>
                <w:t>CR.2.1 TDD</w:t>
              </w:r>
            </w:ins>
          </w:p>
        </w:tc>
        <w:tc>
          <w:tcPr>
            <w:tcW w:w="1938" w:type="dxa"/>
            <w:gridSpan w:val="2"/>
            <w:tcBorders>
              <w:top w:val="single" w:sz="4" w:space="0" w:color="auto"/>
              <w:left w:val="single" w:sz="4" w:space="0" w:color="auto"/>
              <w:bottom w:val="single" w:sz="4" w:space="0" w:color="auto"/>
              <w:right w:val="single" w:sz="4" w:space="0" w:color="auto"/>
            </w:tcBorders>
          </w:tcPr>
          <w:p w14:paraId="769F3B1C" w14:textId="77777777" w:rsidR="002A77D3" w:rsidRPr="00153699" w:rsidRDefault="002A77D3" w:rsidP="0053627A">
            <w:pPr>
              <w:keepNext/>
              <w:keepLines/>
              <w:spacing w:after="0" w:line="256" w:lineRule="auto"/>
              <w:jc w:val="center"/>
              <w:rPr>
                <w:ins w:id="681" w:author="Nokia" w:date="2024-04-08T21:06:00Z"/>
                <w:rFonts w:ascii="Arial" w:hAnsi="Arial"/>
                <w:kern w:val="2"/>
                <w:sz w:val="18"/>
                <w:lang w:eastAsia="ko-KR"/>
                <w14:ligatures w14:val="standardContextual"/>
              </w:rPr>
            </w:pPr>
            <w:ins w:id="682" w:author="Nokia" w:date="2024-04-08T21:06:00Z">
              <w:r w:rsidRPr="00153699">
                <w:rPr>
                  <w:rFonts w:ascii="Arial" w:hAnsi="Arial"/>
                  <w:kern w:val="2"/>
                  <w:sz w:val="18"/>
                  <w:lang w:eastAsia="ko-KR"/>
                  <w14:ligatures w14:val="standardContextual"/>
                </w:rPr>
                <w:t>CR.2.1 TDD</w:t>
              </w:r>
            </w:ins>
          </w:p>
        </w:tc>
      </w:tr>
      <w:tr w:rsidR="002A77D3" w:rsidRPr="00153699" w14:paraId="2F5A409B" w14:textId="77777777" w:rsidTr="0053627A">
        <w:trPr>
          <w:trHeight w:val="187"/>
          <w:jc w:val="center"/>
          <w:ins w:id="683" w:author="Nokia" w:date="2024-04-08T21:06:00Z"/>
        </w:trPr>
        <w:tc>
          <w:tcPr>
            <w:tcW w:w="1663" w:type="dxa"/>
            <w:tcBorders>
              <w:top w:val="single" w:sz="4" w:space="0" w:color="auto"/>
              <w:left w:val="single" w:sz="4" w:space="0" w:color="auto"/>
              <w:bottom w:val="nil"/>
              <w:right w:val="single" w:sz="4" w:space="0" w:color="auto"/>
            </w:tcBorders>
          </w:tcPr>
          <w:p w14:paraId="336EFC3A" w14:textId="77777777" w:rsidR="002A77D3" w:rsidRPr="00153699" w:rsidRDefault="002A77D3" w:rsidP="0053627A">
            <w:pPr>
              <w:keepNext/>
              <w:keepLines/>
              <w:spacing w:after="0" w:line="256" w:lineRule="auto"/>
              <w:rPr>
                <w:ins w:id="684" w:author="Nokia" w:date="2024-04-08T21:06:00Z"/>
                <w:rFonts w:ascii="Arial" w:hAnsi="Arial" w:cs="v5.0.0"/>
                <w:kern w:val="2"/>
                <w:sz w:val="18"/>
                <w:lang w:eastAsia="ko-KR"/>
                <w14:ligatures w14:val="standardContextual"/>
              </w:rPr>
            </w:pPr>
            <w:ins w:id="685" w:author="Nokia" w:date="2024-04-08T21:06:00Z">
              <w:r w:rsidRPr="00153699">
                <w:rPr>
                  <w:rFonts w:ascii="Arial" w:hAnsi="Arial" w:cs="v5.0.0"/>
                  <w:kern w:val="2"/>
                  <w:sz w:val="18"/>
                  <w:lang w:eastAsia="ko-KR"/>
                  <w14:ligatures w14:val="standardContextual"/>
                </w:rPr>
                <w:t xml:space="preserve">RMC CORESET </w:t>
              </w:r>
            </w:ins>
          </w:p>
        </w:tc>
        <w:tc>
          <w:tcPr>
            <w:tcW w:w="1517" w:type="dxa"/>
            <w:tcBorders>
              <w:top w:val="single" w:sz="4" w:space="0" w:color="auto"/>
              <w:left w:val="single" w:sz="4" w:space="0" w:color="auto"/>
              <w:bottom w:val="single" w:sz="4" w:space="0" w:color="auto"/>
              <w:right w:val="single" w:sz="4" w:space="0" w:color="auto"/>
            </w:tcBorders>
          </w:tcPr>
          <w:p w14:paraId="43CF1616" w14:textId="77777777" w:rsidR="002A77D3" w:rsidRPr="00153699" w:rsidRDefault="002A77D3" w:rsidP="0053627A">
            <w:pPr>
              <w:keepNext/>
              <w:keepLines/>
              <w:spacing w:after="0" w:line="256" w:lineRule="auto"/>
              <w:rPr>
                <w:ins w:id="686" w:author="Nokia" w:date="2024-04-08T21:06:00Z"/>
                <w:rFonts w:ascii="Arial" w:hAnsi="Arial"/>
                <w:kern w:val="2"/>
                <w:sz w:val="18"/>
                <w:lang w:eastAsia="ko-KR"/>
                <w14:ligatures w14:val="standardContextual"/>
              </w:rPr>
            </w:pPr>
            <w:ins w:id="687"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1,4</w:t>
              </w:r>
            </w:ins>
          </w:p>
        </w:tc>
        <w:tc>
          <w:tcPr>
            <w:tcW w:w="2801" w:type="dxa"/>
            <w:gridSpan w:val="2"/>
            <w:tcBorders>
              <w:top w:val="single" w:sz="4" w:space="0" w:color="auto"/>
              <w:left w:val="single" w:sz="4" w:space="0" w:color="auto"/>
              <w:bottom w:val="nil"/>
              <w:right w:val="single" w:sz="4" w:space="0" w:color="auto"/>
            </w:tcBorders>
          </w:tcPr>
          <w:p w14:paraId="7A8F1BBC" w14:textId="77777777" w:rsidR="002A77D3" w:rsidRPr="00153699" w:rsidRDefault="002A77D3" w:rsidP="0053627A">
            <w:pPr>
              <w:keepNext/>
              <w:keepLines/>
              <w:spacing w:after="0" w:line="256" w:lineRule="auto"/>
              <w:jc w:val="center"/>
              <w:rPr>
                <w:ins w:id="688" w:author="Nokia" w:date="2024-04-08T21:06:00Z"/>
                <w:rFonts w:ascii="Arial" w:hAnsi="Arial"/>
                <w:kern w:val="2"/>
                <w:sz w:val="18"/>
                <w:lang w:val="en-US" w:eastAsia="ko-KR"/>
                <w14:ligatures w14:val="standardContextual"/>
              </w:rPr>
            </w:pPr>
          </w:p>
        </w:tc>
        <w:tc>
          <w:tcPr>
            <w:tcW w:w="1681" w:type="dxa"/>
            <w:gridSpan w:val="3"/>
            <w:tcBorders>
              <w:top w:val="single" w:sz="4" w:space="0" w:color="auto"/>
              <w:left w:val="single" w:sz="4" w:space="0" w:color="auto"/>
              <w:bottom w:val="single" w:sz="4" w:space="0" w:color="auto"/>
              <w:right w:val="single" w:sz="4" w:space="0" w:color="auto"/>
            </w:tcBorders>
          </w:tcPr>
          <w:p w14:paraId="5F280204" w14:textId="77777777" w:rsidR="002A77D3" w:rsidRPr="00153699" w:rsidRDefault="002A77D3" w:rsidP="0053627A">
            <w:pPr>
              <w:keepNext/>
              <w:keepLines/>
              <w:spacing w:after="0" w:line="256" w:lineRule="auto"/>
              <w:jc w:val="center"/>
              <w:rPr>
                <w:ins w:id="689" w:author="Nokia" w:date="2024-04-08T21:06:00Z"/>
                <w:rFonts w:ascii="Arial" w:hAnsi="Arial"/>
                <w:kern w:val="2"/>
                <w:sz w:val="18"/>
                <w:lang w:eastAsia="ko-KR"/>
                <w14:ligatures w14:val="standardContextual"/>
              </w:rPr>
            </w:pPr>
            <w:ins w:id="690" w:author="Nokia" w:date="2024-04-08T21:06:00Z">
              <w:r w:rsidRPr="00153699">
                <w:rPr>
                  <w:rFonts w:ascii="Arial" w:hAnsi="Arial"/>
                  <w:kern w:val="2"/>
                  <w:sz w:val="18"/>
                  <w:lang w:eastAsia="ko-KR"/>
                  <w14:ligatures w14:val="standardContextual"/>
                </w:rPr>
                <w:t>CCR.1.1 FDD</w:t>
              </w:r>
            </w:ins>
          </w:p>
        </w:tc>
        <w:tc>
          <w:tcPr>
            <w:tcW w:w="1938" w:type="dxa"/>
            <w:gridSpan w:val="2"/>
            <w:tcBorders>
              <w:top w:val="single" w:sz="4" w:space="0" w:color="auto"/>
              <w:left w:val="single" w:sz="4" w:space="0" w:color="auto"/>
              <w:bottom w:val="single" w:sz="4" w:space="0" w:color="auto"/>
              <w:right w:val="single" w:sz="4" w:space="0" w:color="auto"/>
            </w:tcBorders>
          </w:tcPr>
          <w:p w14:paraId="1CE24413" w14:textId="77777777" w:rsidR="002A77D3" w:rsidRPr="00153699" w:rsidRDefault="002A77D3" w:rsidP="0053627A">
            <w:pPr>
              <w:keepNext/>
              <w:keepLines/>
              <w:spacing w:after="0" w:line="256" w:lineRule="auto"/>
              <w:jc w:val="center"/>
              <w:rPr>
                <w:ins w:id="691" w:author="Nokia" w:date="2024-04-08T21:06:00Z"/>
                <w:rFonts w:ascii="Arial" w:hAnsi="Arial"/>
                <w:kern w:val="2"/>
                <w:sz w:val="18"/>
                <w:lang w:eastAsia="ko-KR"/>
                <w14:ligatures w14:val="standardContextual"/>
              </w:rPr>
            </w:pPr>
            <w:ins w:id="692" w:author="Nokia" w:date="2024-04-08T21:06:00Z">
              <w:r w:rsidRPr="00153699">
                <w:rPr>
                  <w:rFonts w:ascii="Arial" w:hAnsi="Arial"/>
                  <w:kern w:val="2"/>
                  <w:sz w:val="18"/>
                  <w:lang w:eastAsia="ko-KR"/>
                  <w14:ligatures w14:val="standardContextual"/>
                </w:rPr>
                <w:t>CCR.1.1 FDD</w:t>
              </w:r>
            </w:ins>
          </w:p>
        </w:tc>
      </w:tr>
      <w:tr w:rsidR="002A77D3" w:rsidRPr="00153699" w14:paraId="4F9B21EC" w14:textId="77777777" w:rsidTr="0053627A">
        <w:trPr>
          <w:trHeight w:val="105"/>
          <w:jc w:val="center"/>
          <w:ins w:id="693" w:author="Nokia" w:date="2024-04-08T21:06:00Z"/>
        </w:trPr>
        <w:tc>
          <w:tcPr>
            <w:tcW w:w="1663" w:type="dxa"/>
            <w:tcBorders>
              <w:top w:val="nil"/>
              <w:left w:val="single" w:sz="4" w:space="0" w:color="auto"/>
              <w:bottom w:val="nil"/>
              <w:right w:val="single" w:sz="4" w:space="0" w:color="auto"/>
            </w:tcBorders>
          </w:tcPr>
          <w:p w14:paraId="346D3A86" w14:textId="77777777" w:rsidR="002A77D3" w:rsidRPr="00153699" w:rsidRDefault="002A77D3" w:rsidP="0053627A">
            <w:pPr>
              <w:keepNext/>
              <w:keepLines/>
              <w:spacing w:after="0" w:line="256" w:lineRule="auto"/>
              <w:rPr>
                <w:ins w:id="694" w:author="Nokia" w:date="2024-04-08T21:06:00Z"/>
                <w:rFonts w:ascii="Arial" w:hAnsi="Arial" w:cs="v5.0.0"/>
                <w:kern w:val="2"/>
                <w:sz w:val="18"/>
                <w:lang w:eastAsia="ko-KR"/>
                <w14:ligatures w14:val="standardContextual"/>
              </w:rPr>
            </w:pPr>
            <w:ins w:id="695" w:author="Nokia" w:date="2024-04-08T21:06:00Z">
              <w:r w:rsidRPr="00153699">
                <w:rPr>
                  <w:rFonts w:ascii="Arial" w:hAnsi="Arial" w:cs="v5.0.0"/>
                  <w:kern w:val="2"/>
                  <w:sz w:val="18"/>
                  <w:lang w:eastAsia="ko-KR"/>
                  <w14:ligatures w14:val="standardContextual"/>
                </w:rPr>
                <w:t>Reference Channel</w:t>
              </w:r>
            </w:ins>
          </w:p>
        </w:tc>
        <w:tc>
          <w:tcPr>
            <w:tcW w:w="1517" w:type="dxa"/>
            <w:tcBorders>
              <w:top w:val="single" w:sz="4" w:space="0" w:color="auto"/>
              <w:left w:val="single" w:sz="4" w:space="0" w:color="auto"/>
              <w:bottom w:val="single" w:sz="4" w:space="0" w:color="auto"/>
              <w:right w:val="single" w:sz="4" w:space="0" w:color="auto"/>
            </w:tcBorders>
          </w:tcPr>
          <w:p w14:paraId="5D6AF3B4" w14:textId="77777777" w:rsidR="002A77D3" w:rsidRPr="00153699" w:rsidRDefault="002A77D3" w:rsidP="0053627A">
            <w:pPr>
              <w:keepNext/>
              <w:keepLines/>
              <w:spacing w:after="0" w:line="256" w:lineRule="auto"/>
              <w:rPr>
                <w:ins w:id="696" w:author="Nokia" w:date="2024-04-08T21:06:00Z"/>
                <w:rFonts w:ascii="Arial" w:hAnsi="Arial"/>
                <w:kern w:val="2"/>
                <w:sz w:val="18"/>
                <w:lang w:eastAsia="ko-KR"/>
                <w14:ligatures w14:val="standardContextual"/>
              </w:rPr>
            </w:pPr>
            <w:ins w:id="697"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2,5</w:t>
              </w:r>
            </w:ins>
          </w:p>
        </w:tc>
        <w:tc>
          <w:tcPr>
            <w:tcW w:w="2801" w:type="dxa"/>
            <w:gridSpan w:val="2"/>
            <w:tcBorders>
              <w:top w:val="nil"/>
              <w:left w:val="single" w:sz="4" w:space="0" w:color="auto"/>
              <w:bottom w:val="nil"/>
              <w:right w:val="single" w:sz="4" w:space="0" w:color="auto"/>
            </w:tcBorders>
          </w:tcPr>
          <w:p w14:paraId="6B14361A" w14:textId="77777777" w:rsidR="002A77D3" w:rsidRPr="00153699" w:rsidRDefault="002A77D3" w:rsidP="0053627A">
            <w:pPr>
              <w:keepNext/>
              <w:keepLines/>
              <w:spacing w:after="0" w:line="256" w:lineRule="auto"/>
              <w:jc w:val="center"/>
              <w:rPr>
                <w:ins w:id="698" w:author="Nokia" w:date="2024-04-08T21:06:00Z"/>
                <w:rFonts w:ascii="Arial" w:hAnsi="Arial"/>
                <w:kern w:val="2"/>
                <w:sz w:val="18"/>
                <w:lang w:val="en-US" w:eastAsia="ko-KR"/>
                <w14:ligatures w14:val="standardContextual"/>
              </w:rPr>
            </w:pPr>
          </w:p>
        </w:tc>
        <w:tc>
          <w:tcPr>
            <w:tcW w:w="1681" w:type="dxa"/>
            <w:gridSpan w:val="3"/>
            <w:tcBorders>
              <w:top w:val="single" w:sz="4" w:space="0" w:color="auto"/>
              <w:left w:val="single" w:sz="4" w:space="0" w:color="auto"/>
              <w:bottom w:val="single" w:sz="4" w:space="0" w:color="auto"/>
              <w:right w:val="single" w:sz="4" w:space="0" w:color="auto"/>
            </w:tcBorders>
          </w:tcPr>
          <w:p w14:paraId="016C6B00" w14:textId="77777777" w:rsidR="002A77D3" w:rsidRPr="00153699" w:rsidRDefault="002A77D3" w:rsidP="0053627A">
            <w:pPr>
              <w:keepNext/>
              <w:keepLines/>
              <w:spacing w:after="0" w:line="256" w:lineRule="auto"/>
              <w:jc w:val="center"/>
              <w:rPr>
                <w:ins w:id="699" w:author="Nokia" w:date="2024-04-08T21:06:00Z"/>
                <w:rFonts w:ascii="Arial" w:hAnsi="Arial"/>
                <w:kern w:val="2"/>
                <w:sz w:val="18"/>
                <w:lang w:eastAsia="ko-KR"/>
                <w14:ligatures w14:val="standardContextual"/>
              </w:rPr>
            </w:pPr>
            <w:ins w:id="700" w:author="Nokia" w:date="2024-04-08T21:06:00Z">
              <w:r w:rsidRPr="00153699">
                <w:rPr>
                  <w:rFonts w:ascii="Arial" w:hAnsi="Arial"/>
                  <w:kern w:val="2"/>
                  <w:sz w:val="18"/>
                  <w:lang w:eastAsia="ko-KR"/>
                  <w14:ligatures w14:val="standardContextual"/>
                </w:rPr>
                <w:t>CCR.1.1 TDD</w:t>
              </w:r>
            </w:ins>
          </w:p>
        </w:tc>
        <w:tc>
          <w:tcPr>
            <w:tcW w:w="1938" w:type="dxa"/>
            <w:gridSpan w:val="2"/>
            <w:tcBorders>
              <w:top w:val="single" w:sz="4" w:space="0" w:color="auto"/>
              <w:left w:val="single" w:sz="4" w:space="0" w:color="auto"/>
              <w:bottom w:val="single" w:sz="4" w:space="0" w:color="auto"/>
              <w:right w:val="single" w:sz="4" w:space="0" w:color="auto"/>
            </w:tcBorders>
          </w:tcPr>
          <w:p w14:paraId="375193AD" w14:textId="77777777" w:rsidR="002A77D3" w:rsidRPr="00153699" w:rsidRDefault="002A77D3" w:rsidP="0053627A">
            <w:pPr>
              <w:keepNext/>
              <w:keepLines/>
              <w:spacing w:after="0" w:line="256" w:lineRule="auto"/>
              <w:jc w:val="center"/>
              <w:rPr>
                <w:ins w:id="701" w:author="Nokia" w:date="2024-04-08T21:06:00Z"/>
                <w:rFonts w:ascii="Arial" w:hAnsi="Arial"/>
                <w:kern w:val="2"/>
                <w:sz w:val="18"/>
                <w:lang w:eastAsia="ko-KR"/>
                <w14:ligatures w14:val="standardContextual"/>
              </w:rPr>
            </w:pPr>
            <w:ins w:id="702" w:author="Nokia" w:date="2024-04-08T21:06:00Z">
              <w:r w:rsidRPr="00153699">
                <w:rPr>
                  <w:rFonts w:ascii="Arial" w:hAnsi="Arial"/>
                  <w:kern w:val="2"/>
                  <w:sz w:val="18"/>
                  <w:lang w:eastAsia="ko-KR"/>
                  <w14:ligatures w14:val="standardContextual"/>
                </w:rPr>
                <w:t>CCR.1.1 TDD</w:t>
              </w:r>
            </w:ins>
          </w:p>
        </w:tc>
      </w:tr>
      <w:tr w:rsidR="002A77D3" w:rsidRPr="00153699" w14:paraId="4CEDA2DE" w14:textId="77777777" w:rsidTr="0053627A">
        <w:trPr>
          <w:trHeight w:val="137"/>
          <w:jc w:val="center"/>
          <w:ins w:id="703" w:author="Nokia" w:date="2024-04-08T21:06:00Z"/>
        </w:trPr>
        <w:tc>
          <w:tcPr>
            <w:tcW w:w="1663" w:type="dxa"/>
            <w:tcBorders>
              <w:top w:val="nil"/>
              <w:left w:val="single" w:sz="4" w:space="0" w:color="auto"/>
              <w:bottom w:val="single" w:sz="4" w:space="0" w:color="auto"/>
              <w:right w:val="single" w:sz="4" w:space="0" w:color="auto"/>
            </w:tcBorders>
          </w:tcPr>
          <w:p w14:paraId="0D714A62" w14:textId="77777777" w:rsidR="002A77D3" w:rsidRPr="00153699" w:rsidRDefault="002A77D3" w:rsidP="0053627A">
            <w:pPr>
              <w:rPr>
                <w:ins w:id="704" w:author="Nokia" w:date="2024-04-08T21:06:00Z"/>
                <w:sz w:val="16"/>
                <w:lang w:eastAsia="ko-KR"/>
              </w:rPr>
            </w:pPr>
          </w:p>
        </w:tc>
        <w:tc>
          <w:tcPr>
            <w:tcW w:w="1517" w:type="dxa"/>
            <w:tcBorders>
              <w:top w:val="single" w:sz="4" w:space="0" w:color="auto"/>
              <w:left w:val="single" w:sz="4" w:space="0" w:color="auto"/>
              <w:bottom w:val="single" w:sz="4" w:space="0" w:color="auto"/>
              <w:right w:val="single" w:sz="4" w:space="0" w:color="auto"/>
            </w:tcBorders>
          </w:tcPr>
          <w:p w14:paraId="4E3F3771" w14:textId="77777777" w:rsidR="002A77D3" w:rsidRPr="00153699" w:rsidRDefault="002A77D3" w:rsidP="0053627A">
            <w:pPr>
              <w:keepNext/>
              <w:keepLines/>
              <w:spacing w:after="0" w:line="256" w:lineRule="auto"/>
              <w:rPr>
                <w:ins w:id="705" w:author="Nokia" w:date="2024-04-08T21:06:00Z"/>
                <w:rFonts w:ascii="Arial" w:hAnsi="Arial"/>
                <w:kern w:val="2"/>
                <w:sz w:val="18"/>
                <w:lang w:eastAsia="ko-KR"/>
                <w14:ligatures w14:val="standardContextual"/>
              </w:rPr>
            </w:pPr>
            <w:ins w:id="706"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3,6</w:t>
              </w:r>
            </w:ins>
          </w:p>
        </w:tc>
        <w:tc>
          <w:tcPr>
            <w:tcW w:w="2801" w:type="dxa"/>
            <w:gridSpan w:val="2"/>
            <w:tcBorders>
              <w:top w:val="nil"/>
              <w:left w:val="single" w:sz="4" w:space="0" w:color="auto"/>
              <w:bottom w:val="single" w:sz="4" w:space="0" w:color="auto"/>
              <w:right w:val="single" w:sz="4" w:space="0" w:color="auto"/>
            </w:tcBorders>
          </w:tcPr>
          <w:p w14:paraId="6A3EB979" w14:textId="77777777" w:rsidR="002A77D3" w:rsidRPr="00153699" w:rsidRDefault="002A77D3" w:rsidP="0053627A">
            <w:pPr>
              <w:keepNext/>
              <w:keepLines/>
              <w:spacing w:after="0" w:line="256" w:lineRule="auto"/>
              <w:jc w:val="center"/>
              <w:rPr>
                <w:ins w:id="707" w:author="Nokia" w:date="2024-04-08T21:06:00Z"/>
                <w:rFonts w:ascii="Arial" w:hAnsi="Arial"/>
                <w:kern w:val="2"/>
                <w:sz w:val="18"/>
                <w:lang w:val="en-US" w:eastAsia="ko-KR"/>
                <w14:ligatures w14:val="standardContextual"/>
              </w:rPr>
            </w:pPr>
          </w:p>
        </w:tc>
        <w:tc>
          <w:tcPr>
            <w:tcW w:w="1681" w:type="dxa"/>
            <w:gridSpan w:val="3"/>
            <w:tcBorders>
              <w:top w:val="single" w:sz="4" w:space="0" w:color="auto"/>
              <w:left w:val="single" w:sz="4" w:space="0" w:color="auto"/>
              <w:bottom w:val="single" w:sz="4" w:space="0" w:color="auto"/>
              <w:right w:val="single" w:sz="4" w:space="0" w:color="auto"/>
            </w:tcBorders>
          </w:tcPr>
          <w:p w14:paraId="035E457B" w14:textId="77777777" w:rsidR="002A77D3" w:rsidRPr="00153699" w:rsidRDefault="002A77D3" w:rsidP="0053627A">
            <w:pPr>
              <w:keepNext/>
              <w:keepLines/>
              <w:spacing w:after="0" w:line="256" w:lineRule="auto"/>
              <w:jc w:val="center"/>
              <w:rPr>
                <w:ins w:id="708" w:author="Nokia" w:date="2024-04-08T21:06:00Z"/>
                <w:rFonts w:ascii="Arial" w:hAnsi="Arial"/>
                <w:kern w:val="2"/>
                <w:sz w:val="18"/>
                <w:lang w:eastAsia="ko-KR"/>
                <w14:ligatures w14:val="standardContextual"/>
              </w:rPr>
            </w:pPr>
            <w:ins w:id="709" w:author="Nokia" w:date="2024-04-08T21:06:00Z">
              <w:r w:rsidRPr="00153699">
                <w:rPr>
                  <w:rFonts w:ascii="Arial" w:hAnsi="Arial"/>
                  <w:kern w:val="2"/>
                  <w:sz w:val="18"/>
                  <w:lang w:eastAsia="ko-KR"/>
                  <w14:ligatures w14:val="standardContextual"/>
                </w:rPr>
                <w:t>CCR.2.1 TDD</w:t>
              </w:r>
            </w:ins>
          </w:p>
        </w:tc>
        <w:tc>
          <w:tcPr>
            <w:tcW w:w="1938" w:type="dxa"/>
            <w:gridSpan w:val="2"/>
            <w:tcBorders>
              <w:top w:val="single" w:sz="4" w:space="0" w:color="auto"/>
              <w:left w:val="single" w:sz="4" w:space="0" w:color="auto"/>
              <w:bottom w:val="single" w:sz="4" w:space="0" w:color="auto"/>
              <w:right w:val="single" w:sz="4" w:space="0" w:color="auto"/>
            </w:tcBorders>
          </w:tcPr>
          <w:p w14:paraId="529C3016" w14:textId="77777777" w:rsidR="002A77D3" w:rsidRPr="00153699" w:rsidRDefault="002A77D3" w:rsidP="0053627A">
            <w:pPr>
              <w:keepNext/>
              <w:keepLines/>
              <w:spacing w:after="0" w:line="256" w:lineRule="auto"/>
              <w:jc w:val="center"/>
              <w:rPr>
                <w:ins w:id="710" w:author="Nokia" w:date="2024-04-08T21:06:00Z"/>
                <w:rFonts w:ascii="Arial" w:hAnsi="Arial"/>
                <w:kern w:val="2"/>
                <w:sz w:val="18"/>
                <w:lang w:eastAsia="ko-KR"/>
                <w14:ligatures w14:val="standardContextual"/>
              </w:rPr>
            </w:pPr>
            <w:ins w:id="711" w:author="Nokia" w:date="2024-04-08T21:06:00Z">
              <w:r w:rsidRPr="00153699">
                <w:rPr>
                  <w:rFonts w:ascii="Arial" w:hAnsi="Arial"/>
                  <w:kern w:val="2"/>
                  <w:sz w:val="18"/>
                  <w:lang w:eastAsia="ko-KR"/>
                  <w14:ligatures w14:val="standardContextual"/>
                </w:rPr>
                <w:t>CCR.2.1 TDD</w:t>
              </w:r>
            </w:ins>
          </w:p>
        </w:tc>
      </w:tr>
      <w:tr w:rsidR="002A77D3" w:rsidRPr="00153699" w14:paraId="748754EB" w14:textId="77777777" w:rsidTr="0053627A">
        <w:trPr>
          <w:trHeight w:val="137"/>
          <w:jc w:val="center"/>
          <w:ins w:id="712" w:author="Nokia" w:date="2024-04-08T21:06:00Z"/>
        </w:trPr>
        <w:tc>
          <w:tcPr>
            <w:tcW w:w="1663" w:type="dxa"/>
            <w:tcBorders>
              <w:top w:val="single" w:sz="4" w:space="0" w:color="auto"/>
              <w:left w:val="single" w:sz="4" w:space="0" w:color="auto"/>
              <w:bottom w:val="nil"/>
              <w:right w:val="single" w:sz="4" w:space="0" w:color="auto"/>
            </w:tcBorders>
          </w:tcPr>
          <w:p w14:paraId="538E078C" w14:textId="77777777" w:rsidR="002A77D3" w:rsidRPr="00153699" w:rsidRDefault="002A77D3" w:rsidP="0053627A">
            <w:pPr>
              <w:keepNext/>
              <w:keepLines/>
              <w:spacing w:after="0" w:line="256" w:lineRule="auto"/>
              <w:rPr>
                <w:ins w:id="713" w:author="Nokia" w:date="2024-04-08T21:06:00Z"/>
                <w:rFonts w:ascii="Arial" w:hAnsi="Arial" w:cs="v5.0.0"/>
                <w:kern w:val="2"/>
                <w:sz w:val="18"/>
                <w:lang w:eastAsia="ko-KR"/>
                <w14:ligatures w14:val="standardContextual"/>
              </w:rPr>
            </w:pPr>
            <w:ins w:id="714" w:author="Nokia" w:date="2024-04-08T21:06:00Z">
              <w:r w:rsidRPr="00153699">
                <w:rPr>
                  <w:rFonts w:ascii="Arial" w:hAnsi="Arial" w:cs="v5.0.0"/>
                  <w:kern w:val="2"/>
                  <w:sz w:val="18"/>
                  <w:lang w:eastAsia="ko-KR"/>
                  <w14:ligatures w14:val="standardContextual"/>
                </w:rPr>
                <w:t>TRS configuration</w:t>
              </w:r>
            </w:ins>
          </w:p>
        </w:tc>
        <w:tc>
          <w:tcPr>
            <w:tcW w:w="1517" w:type="dxa"/>
            <w:tcBorders>
              <w:top w:val="single" w:sz="4" w:space="0" w:color="auto"/>
              <w:left w:val="single" w:sz="4" w:space="0" w:color="auto"/>
              <w:bottom w:val="single" w:sz="4" w:space="0" w:color="auto"/>
              <w:right w:val="single" w:sz="4" w:space="0" w:color="auto"/>
            </w:tcBorders>
          </w:tcPr>
          <w:p w14:paraId="0AC46B17" w14:textId="77777777" w:rsidR="002A77D3" w:rsidRPr="00153699" w:rsidRDefault="002A77D3" w:rsidP="0053627A">
            <w:pPr>
              <w:keepNext/>
              <w:keepLines/>
              <w:spacing w:after="0" w:line="256" w:lineRule="auto"/>
              <w:rPr>
                <w:ins w:id="715" w:author="Nokia" w:date="2024-04-08T21:06:00Z"/>
                <w:rFonts w:ascii="Arial" w:hAnsi="Arial"/>
                <w:kern w:val="2"/>
                <w:sz w:val="18"/>
                <w:lang w:eastAsia="ko-KR"/>
                <w14:ligatures w14:val="standardContextual"/>
              </w:rPr>
            </w:pPr>
            <w:ins w:id="716" w:author="Nokia" w:date="2024-04-08T21:06:00Z">
              <w:r w:rsidRPr="00153699">
                <w:rPr>
                  <w:rFonts w:ascii="Arial" w:hAnsi="Arial"/>
                  <w:kern w:val="2"/>
                  <w:sz w:val="18"/>
                  <w:lang w:val="it-IT" w:eastAsia="ko-KR"/>
                  <w14:ligatures w14:val="standardContextual"/>
                </w:rPr>
                <w:t>Config 1,4</w:t>
              </w:r>
            </w:ins>
          </w:p>
        </w:tc>
        <w:tc>
          <w:tcPr>
            <w:tcW w:w="2801" w:type="dxa"/>
            <w:gridSpan w:val="2"/>
            <w:tcBorders>
              <w:top w:val="single" w:sz="4" w:space="0" w:color="auto"/>
              <w:left w:val="single" w:sz="4" w:space="0" w:color="auto"/>
              <w:bottom w:val="nil"/>
              <w:right w:val="single" w:sz="4" w:space="0" w:color="auto"/>
            </w:tcBorders>
          </w:tcPr>
          <w:p w14:paraId="2C4D140B" w14:textId="77777777" w:rsidR="002A77D3" w:rsidRPr="00153699" w:rsidRDefault="002A77D3" w:rsidP="0053627A">
            <w:pPr>
              <w:keepNext/>
              <w:keepLines/>
              <w:spacing w:after="0" w:line="256" w:lineRule="auto"/>
              <w:jc w:val="center"/>
              <w:rPr>
                <w:ins w:id="717" w:author="Nokia" w:date="2024-04-08T21:06:00Z"/>
                <w:rFonts w:ascii="Arial" w:hAnsi="Arial"/>
                <w:kern w:val="2"/>
                <w:sz w:val="18"/>
                <w:lang w:val="en-US" w:eastAsia="ko-KR"/>
                <w14:ligatures w14:val="standardContextual"/>
              </w:rPr>
            </w:pPr>
          </w:p>
        </w:tc>
        <w:tc>
          <w:tcPr>
            <w:tcW w:w="1681" w:type="dxa"/>
            <w:gridSpan w:val="3"/>
            <w:tcBorders>
              <w:top w:val="single" w:sz="4" w:space="0" w:color="auto"/>
              <w:left w:val="single" w:sz="4" w:space="0" w:color="auto"/>
              <w:bottom w:val="single" w:sz="4" w:space="0" w:color="auto"/>
              <w:right w:val="single" w:sz="4" w:space="0" w:color="auto"/>
            </w:tcBorders>
          </w:tcPr>
          <w:p w14:paraId="2406B6CD" w14:textId="77777777" w:rsidR="002A77D3" w:rsidRPr="00153699" w:rsidRDefault="002A77D3" w:rsidP="0053627A">
            <w:pPr>
              <w:keepNext/>
              <w:keepLines/>
              <w:spacing w:after="0" w:line="256" w:lineRule="auto"/>
              <w:jc w:val="center"/>
              <w:rPr>
                <w:ins w:id="718" w:author="Nokia" w:date="2024-04-08T21:06:00Z"/>
                <w:rFonts w:ascii="Arial" w:hAnsi="Arial"/>
                <w:kern w:val="2"/>
                <w:sz w:val="16"/>
                <w:lang w:eastAsia="ko-KR"/>
                <w14:ligatures w14:val="standardContextual"/>
              </w:rPr>
            </w:pPr>
            <w:ins w:id="719" w:author="Nokia" w:date="2024-04-08T21:06:00Z">
              <w:r w:rsidRPr="00153699">
                <w:rPr>
                  <w:rFonts w:ascii="Arial" w:hAnsi="Arial"/>
                  <w:kern w:val="2"/>
                  <w:sz w:val="18"/>
                  <w:lang w:eastAsia="ko-KR"/>
                  <w14:ligatures w14:val="standardContextual"/>
                </w:rPr>
                <w:t>TRS.1.1 FDD</w:t>
              </w:r>
            </w:ins>
          </w:p>
        </w:tc>
        <w:tc>
          <w:tcPr>
            <w:tcW w:w="1938" w:type="dxa"/>
            <w:gridSpan w:val="2"/>
            <w:tcBorders>
              <w:top w:val="single" w:sz="4" w:space="0" w:color="auto"/>
              <w:left w:val="single" w:sz="4" w:space="0" w:color="auto"/>
              <w:bottom w:val="single" w:sz="4" w:space="0" w:color="auto"/>
              <w:right w:val="single" w:sz="4" w:space="0" w:color="auto"/>
            </w:tcBorders>
          </w:tcPr>
          <w:p w14:paraId="309F90EB" w14:textId="77777777" w:rsidR="002A77D3" w:rsidRPr="00153699" w:rsidRDefault="002A77D3" w:rsidP="0053627A">
            <w:pPr>
              <w:keepNext/>
              <w:keepLines/>
              <w:spacing w:after="0" w:line="256" w:lineRule="auto"/>
              <w:jc w:val="center"/>
              <w:rPr>
                <w:ins w:id="720" w:author="Nokia" w:date="2024-04-08T21:06:00Z"/>
                <w:rFonts w:ascii="Arial" w:hAnsi="Arial"/>
                <w:kern w:val="2"/>
                <w:sz w:val="16"/>
                <w:lang w:eastAsia="ko-KR"/>
                <w14:ligatures w14:val="standardContextual"/>
              </w:rPr>
            </w:pPr>
            <w:ins w:id="721" w:author="Nokia" w:date="2024-04-08T21:06:00Z">
              <w:r w:rsidRPr="00153699">
                <w:rPr>
                  <w:rFonts w:ascii="Arial" w:hAnsi="Arial"/>
                  <w:kern w:val="2"/>
                  <w:sz w:val="18"/>
                  <w:lang w:eastAsia="ko-KR"/>
                  <w14:ligatures w14:val="standardContextual"/>
                </w:rPr>
                <w:t>TRS.1.1 FDD</w:t>
              </w:r>
            </w:ins>
          </w:p>
        </w:tc>
      </w:tr>
      <w:tr w:rsidR="002A77D3" w:rsidRPr="00153699" w14:paraId="490EDBCC" w14:textId="77777777" w:rsidTr="0053627A">
        <w:trPr>
          <w:trHeight w:val="137"/>
          <w:jc w:val="center"/>
          <w:ins w:id="722" w:author="Nokia" w:date="2024-04-08T21:06:00Z"/>
        </w:trPr>
        <w:tc>
          <w:tcPr>
            <w:tcW w:w="1663" w:type="dxa"/>
            <w:tcBorders>
              <w:top w:val="nil"/>
              <w:left w:val="single" w:sz="4" w:space="0" w:color="auto"/>
              <w:bottom w:val="nil"/>
              <w:right w:val="single" w:sz="4" w:space="0" w:color="auto"/>
            </w:tcBorders>
          </w:tcPr>
          <w:p w14:paraId="06D1BB81" w14:textId="77777777" w:rsidR="002A77D3" w:rsidRPr="00153699" w:rsidRDefault="002A77D3" w:rsidP="0053627A">
            <w:pPr>
              <w:rPr>
                <w:ins w:id="723" w:author="Nokia" w:date="2024-04-08T21:06:00Z"/>
                <w:sz w:val="16"/>
                <w:lang w:eastAsia="ko-KR"/>
              </w:rPr>
            </w:pPr>
          </w:p>
        </w:tc>
        <w:tc>
          <w:tcPr>
            <w:tcW w:w="1517" w:type="dxa"/>
            <w:tcBorders>
              <w:top w:val="single" w:sz="4" w:space="0" w:color="auto"/>
              <w:left w:val="single" w:sz="4" w:space="0" w:color="auto"/>
              <w:bottom w:val="single" w:sz="4" w:space="0" w:color="auto"/>
              <w:right w:val="single" w:sz="4" w:space="0" w:color="auto"/>
            </w:tcBorders>
          </w:tcPr>
          <w:p w14:paraId="3712E85B" w14:textId="77777777" w:rsidR="002A77D3" w:rsidRPr="00153699" w:rsidRDefault="002A77D3" w:rsidP="0053627A">
            <w:pPr>
              <w:keepNext/>
              <w:keepLines/>
              <w:spacing w:after="0" w:line="256" w:lineRule="auto"/>
              <w:rPr>
                <w:ins w:id="724" w:author="Nokia" w:date="2024-04-08T21:06:00Z"/>
                <w:rFonts w:ascii="Arial" w:hAnsi="Arial"/>
                <w:kern w:val="2"/>
                <w:sz w:val="18"/>
                <w:lang w:eastAsia="ko-KR"/>
                <w14:ligatures w14:val="standardContextual"/>
              </w:rPr>
            </w:pPr>
            <w:ins w:id="725" w:author="Nokia" w:date="2024-04-08T21:06:00Z">
              <w:r w:rsidRPr="00153699">
                <w:rPr>
                  <w:rFonts w:ascii="Arial" w:hAnsi="Arial"/>
                  <w:kern w:val="2"/>
                  <w:sz w:val="18"/>
                  <w:lang w:val="it-IT" w:eastAsia="ko-KR"/>
                  <w14:ligatures w14:val="standardContextual"/>
                </w:rPr>
                <w:t>Config 2,5</w:t>
              </w:r>
            </w:ins>
          </w:p>
        </w:tc>
        <w:tc>
          <w:tcPr>
            <w:tcW w:w="2801" w:type="dxa"/>
            <w:gridSpan w:val="2"/>
            <w:tcBorders>
              <w:top w:val="nil"/>
              <w:left w:val="single" w:sz="4" w:space="0" w:color="auto"/>
              <w:bottom w:val="nil"/>
              <w:right w:val="single" w:sz="4" w:space="0" w:color="auto"/>
            </w:tcBorders>
          </w:tcPr>
          <w:p w14:paraId="6B68B024" w14:textId="77777777" w:rsidR="002A77D3" w:rsidRPr="00153699" w:rsidRDefault="002A77D3" w:rsidP="0053627A">
            <w:pPr>
              <w:keepNext/>
              <w:keepLines/>
              <w:spacing w:after="0" w:line="256" w:lineRule="auto"/>
              <w:jc w:val="center"/>
              <w:rPr>
                <w:ins w:id="726" w:author="Nokia" w:date="2024-04-08T21:06:00Z"/>
                <w:rFonts w:ascii="Arial" w:hAnsi="Arial"/>
                <w:kern w:val="2"/>
                <w:sz w:val="18"/>
                <w:lang w:val="en-US" w:eastAsia="ko-KR"/>
                <w14:ligatures w14:val="standardContextual"/>
              </w:rPr>
            </w:pPr>
          </w:p>
        </w:tc>
        <w:tc>
          <w:tcPr>
            <w:tcW w:w="1681" w:type="dxa"/>
            <w:gridSpan w:val="3"/>
            <w:tcBorders>
              <w:top w:val="single" w:sz="4" w:space="0" w:color="auto"/>
              <w:left w:val="single" w:sz="4" w:space="0" w:color="auto"/>
              <w:bottom w:val="single" w:sz="4" w:space="0" w:color="auto"/>
              <w:right w:val="single" w:sz="4" w:space="0" w:color="auto"/>
            </w:tcBorders>
          </w:tcPr>
          <w:p w14:paraId="2A3A410D" w14:textId="77777777" w:rsidR="002A77D3" w:rsidRPr="00153699" w:rsidRDefault="002A77D3" w:rsidP="0053627A">
            <w:pPr>
              <w:keepNext/>
              <w:keepLines/>
              <w:spacing w:after="0" w:line="256" w:lineRule="auto"/>
              <w:jc w:val="center"/>
              <w:rPr>
                <w:ins w:id="727" w:author="Nokia" w:date="2024-04-08T21:06:00Z"/>
                <w:rFonts w:ascii="Arial" w:hAnsi="Arial"/>
                <w:kern w:val="2"/>
                <w:sz w:val="16"/>
                <w:lang w:eastAsia="ko-KR"/>
                <w14:ligatures w14:val="standardContextual"/>
              </w:rPr>
            </w:pPr>
            <w:ins w:id="728" w:author="Nokia" w:date="2024-04-08T21:06:00Z">
              <w:r w:rsidRPr="00153699">
                <w:rPr>
                  <w:rFonts w:ascii="Arial" w:hAnsi="Arial"/>
                  <w:kern w:val="2"/>
                  <w:sz w:val="18"/>
                  <w:lang w:eastAsia="ko-KR"/>
                  <w14:ligatures w14:val="standardContextual"/>
                </w:rPr>
                <w:t>TRS.1.1 TDD</w:t>
              </w:r>
            </w:ins>
          </w:p>
        </w:tc>
        <w:tc>
          <w:tcPr>
            <w:tcW w:w="1938" w:type="dxa"/>
            <w:gridSpan w:val="2"/>
            <w:tcBorders>
              <w:top w:val="single" w:sz="4" w:space="0" w:color="auto"/>
              <w:left w:val="single" w:sz="4" w:space="0" w:color="auto"/>
              <w:bottom w:val="single" w:sz="4" w:space="0" w:color="auto"/>
              <w:right w:val="single" w:sz="4" w:space="0" w:color="auto"/>
            </w:tcBorders>
          </w:tcPr>
          <w:p w14:paraId="17DE5FD3" w14:textId="77777777" w:rsidR="002A77D3" w:rsidRPr="00153699" w:rsidRDefault="002A77D3" w:rsidP="0053627A">
            <w:pPr>
              <w:keepNext/>
              <w:keepLines/>
              <w:spacing w:after="0" w:line="256" w:lineRule="auto"/>
              <w:jc w:val="center"/>
              <w:rPr>
                <w:ins w:id="729" w:author="Nokia" w:date="2024-04-08T21:06:00Z"/>
                <w:rFonts w:ascii="Arial" w:hAnsi="Arial"/>
                <w:kern w:val="2"/>
                <w:sz w:val="16"/>
                <w:lang w:eastAsia="ko-KR"/>
                <w14:ligatures w14:val="standardContextual"/>
              </w:rPr>
            </w:pPr>
            <w:ins w:id="730" w:author="Nokia" w:date="2024-04-08T21:06:00Z">
              <w:r w:rsidRPr="00153699">
                <w:rPr>
                  <w:rFonts w:ascii="Arial" w:hAnsi="Arial"/>
                  <w:kern w:val="2"/>
                  <w:sz w:val="18"/>
                  <w:lang w:eastAsia="ko-KR"/>
                  <w14:ligatures w14:val="standardContextual"/>
                </w:rPr>
                <w:t>TRS.1.1 TDD</w:t>
              </w:r>
            </w:ins>
          </w:p>
        </w:tc>
      </w:tr>
      <w:tr w:rsidR="002A77D3" w:rsidRPr="00153699" w14:paraId="2BCC7637" w14:textId="77777777" w:rsidTr="0053627A">
        <w:trPr>
          <w:trHeight w:val="137"/>
          <w:jc w:val="center"/>
          <w:ins w:id="731" w:author="Nokia" w:date="2024-04-08T21:06:00Z"/>
        </w:trPr>
        <w:tc>
          <w:tcPr>
            <w:tcW w:w="1663" w:type="dxa"/>
            <w:tcBorders>
              <w:top w:val="nil"/>
              <w:left w:val="single" w:sz="4" w:space="0" w:color="auto"/>
              <w:bottom w:val="single" w:sz="4" w:space="0" w:color="auto"/>
              <w:right w:val="single" w:sz="4" w:space="0" w:color="auto"/>
            </w:tcBorders>
          </w:tcPr>
          <w:p w14:paraId="5A12F926" w14:textId="77777777" w:rsidR="002A77D3" w:rsidRPr="00153699" w:rsidRDefault="002A77D3" w:rsidP="0053627A">
            <w:pPr>
              <w:rPr>
                <w:ins w:id="732" w:author="Nokia" w:date="2024-04-08T21:06:00Z"/>
                <w:sz w:val="16"/>
                <w:lang w:eastAsia="ko-KR"/>
              </w:rPr>
            </w:pPr>
          </w:p>
        </w:tc>
        <w:tc>
          <w:tcPr>
            <w:tcW w:w="1517" w:type="dxa"/>
            <w:tcBorders>
              <w:top w:val="single" w:sz="4" w:space="0" w:color="auto"/>
              <w:left w:val="single" w:sz="4" w:space="0" w:color="auto"/>
              <w:bottom w:val="single" w:sz="4" w:space="0" w:color="auto"/>
              <w:right w:val="single" w:sz="4" w:space="0" w:color="auto"/>
            </w:tcBorders>
          </w:tcPr>
          <w:p w14:paraId="24ED110E" w14:textId="77777777" w:rsidR="002A77D3" w:rsidRPr="00153699" w:rsidRDefault="002A77D3" w:rsidP="0053627A">
            <w:pPr>
              <w:keepNext/>
              <w:keepLines/>
              <w:spacing w:after="0" w:line="256" w:lineRule="auto"/>
              <w:rPr>
                <w:ins w:id="733" w:author="Nokia" w:date="2024-04-08T21:06:00Z"/>
                <w:rFonts w:ascii="Arial" w:hAnsi="Arial"/>
                <w:kern w:val="2"/>
                <w:sz w:val="18"/>
                <w:lang w:eastAsia="ko-KR"/>
                <w14:ligatures w14:val="standardContextual"/>
              </w:rPr>
            </w:pPr>
            <w:ins w:id="734" w:author="Nokia" w:date="2024-04-08T21:06:00Z">
              <w:r w:rsidRPr="00153699">
                <w:rPr>
                  <w:rFonts w:ascii="Arial" w:hAnsi="Arial"/>
                  <w:kern w:val="2"/>
                  <w:sz w:val="18"/>
                  <w:lang w:val="it-IT" w:eastAsia="ko-KR"/>
                  <w14:ligatures w14:val="standardContextual"/>
                </w:rPr>
                <w:t>Config 3,6</w:t>
              </w:r>
            </w:ins>
          </w:p>
        </w:tc>
        <w:tc>
          <w:tcPr>
            <w:tcW w:w="2801" w:type="dxa"/>
            <w:gridSpan w:val="2"/>
            <w:tcBorders>
              <w:top w:val="nil"/>
              <w:left w:val="single" w:sz="4" w:space="0" w:color="auto"/>
              <w:bottom w:val="single" w:sz="4" w:space="0" w:color="auto"/>
              <w:right w:val="single" w:sz="4" w:space="0" w:color="auto"/>
            </w:tcBorders>
          </w:tcPr>
          <w:p w14:paraId="35B40F4B" w14:textId="77777777" w:rsidR="002A77D3" w:rsidRPr="00153699" w:rsidRDefault="002A77D3" w:rsidP="0053627A">
            <w:pPr>
              <w:keepNext/>
              <w:keepLines/>
              <w:spacing w:after="0" w:line="256" w:lineRule="auto"/>
              <w:jc w:val="center"/>
              <w:rPr>
                <w:ins w:id="735" w:author="Nokia" w:date="2024-04-08T21:06:00Z"/>
                <w:rFonts w:ascii="Arial" w:hAnsi="Arial"/>
                <w:kern w:val="2"/>
                <w:sz w:val="18"/>
                <w:lang w:val="en-US" w:eastAsia="ko-KR"/>
                <w14:ligatures w14:val="standardContextual"/>
              </w:rPr>
            </w:pPr>
          </w:p>
        </w:tc>
        <w:tc>
          <w:tcPr>
            <w:tcW w:w="1681" w:type="dxa"/>
            <w:gridSpan w:val="3"/>
            <w:tcBorders>
              <w:top w:val="single" w:sz="4" w:space="0" w:color="auto"/>
              <w:left w:val="single" w:sz="4" w:space="0" w:color="auto"/>
              <w:bottom w:val="single" w:sz="4" w:space="0" w:color="auto"/>
              <w:right w:val="single" w:sz="4" w:space="0" w:color="auto"/>
            </w:tcBorders>
          </w:tcPr>
          <w:p w14:paraId="57BB757B" w14:textId="77777777" w:rsidR="002A77D3" w:rsidRPr="00153699" w:rsidRDefault="002A77D3" w:rsidP="0053627A">
            <w:pPr>
              <w:keepNext/>
              <w:keepLines/>
              <w:spacing w:after="0" w:line="256" w:lineRule="auto"/>
              <w:jc w:val="center"/>
              <w:rPr>
                <w:ins w:id="736" w:author="Nokia" w:date="2024-04-08T21:06:00Z"/>
                <w:rFonts w:ascii="Arial" w:hAnsi="Arial"/>
                <w:kern w:val="2"/>
                <w:sz w:val="16"/>
                <w:lang w:eastAsia="ko-KR"/>
                <w14:ligatures w14:val="standardContextual"/>
              </w:rPr>
            </w:pPr>
            <w:ins w:id="737" w:author="Nokia" w:date="2024-04-08T21:06:00Z">
              <w:r w:rsidRPr="00153699">
                <w:rPr>
                  <w:rFonts w:ascii="Arial" w:hAnsi="Arial"/>
                  <w:kern w:val="2"/>
                  <w:sz w:val="18"/>
                  <w:lang w:eastAsia="ko-KR"/>
                  <w14:ligatures w14:val="standardContextual"/>
                </w:rPr>
                <w:t>TRS.1.2 TDD</w:t>
              </w:r>
            </w:ins>
          </w:p>
        </w:tc>
        <w:tc>
          <w:tcPr>
            <w:tcW w:w="1938" w:type="dxa"/>
            <w:gridSpan w:val="2"/>
            <w:tcBorders>
              <w:top w:val="single" w:sz="4" w:space="0" w:color="auto"/>
              <w:left w:val="single" w:sz="4" w:space="0" w:color="auto"/>
              <w:bottom w:val="single" w:sz="4" w:space="0" w:color="auto"/>
              <w:right w:val="single" w:sz="4" w:space="0" w:color="auto"/>
            </w:tcBorders>
          </w:tcPr>
          <w:p w14:paraId="4D96C33A" w14:textId="77777777" w:rsidR="002A77D3" w:rsidRPr="00153699" w:rsidRDefault="002A77D3" w:rsidP="0053627A">
            <w:pPr>
              <w:keepNext/>
              <w:keepLines/>
              <w:spacing w:after="0" w:line="256" w:lineRule="auto"/>
              <w:jc w:val="center"/>
              <w:rPr>
                <w:ins w:id="738" w:author="Nokia" w:date="2024-04-08T21:06:00Z"/>
                <w:rFonts w:ascii="Arial" w:hAnsi="Arial"/>
                <w:kern w:val="2"/>
                <w:sz w:val="16"/>
                <w:lang w:eastAsia="ko-KR"/>
                <w14:ligatures w14:val="standardContextual"/>
              </w:rPr>
            </w:pPr>
            <w:ins w:id="739" w:author="Nokia" w:date="2024-04-08T21:06:00Z">
              <w:r w:rsidRPr="00153699">
                <w:rPr>
                  <w:rFonts w:ascii="Arial" w:hAnsi="Arial"/>
                  <w:kern w:val="2"/>
                  <w:sz w:val="18"/>
                  <w:lang w:eastAsia="ko-KR"/>
                  <w14:ligatures w14:val="standardContextual"/>
                </w:rPr>
                <w:t>TRS.1.2 TDD</w:t>
              </w:r>
            </w:ins>
          </w:p>
        </w:tc>
      </w:tr>
      <w:tr w:rsidR="002A77D3" w:rsidRPr="00153699" w14:paraId="5B1B694D" w14:textId="77777777" w:rsidTr="0053627A">
        <w:trPr>
          <w:trHeight w:val="98"/>
          <w:jc w:val="center"/>
          <w:ins w:id="740" w:author="Nokia" w:date="2024-04-08T21:06:00Z"/>
        </w:trPr>
        <w:tc>
          <w:tcPr>
            <w:tcW w:w="1663" w:type="dxa"/>
            <w:vMerge w:val="restart"/>
            <w:tcBorders>
              <w:top w:val="single" w:sz="4" w:space="0" w:color="auto"/>
              <w:left w:val="single" w:sz="4" w:space="0" w:color="auto"/>
              <w:bottom w:val="single" w:sz="4" w:space="0" w:color="auto"/>
              <w:right w:val="single" w:sz="4" w:space="0" w:color="auto"/>
            </w:tcBorders>
          </w:tcPr>
          <w:p w14:paraId="5DDFF644" w14:textId="77777777" w:rsidR="002A77D3" w:rsidRPr="00153699" w:rsidRDefault="002A77D3" w:rsidP="0053627A">
            <w:pPr>
              <w:keepNext/>
              <w:keepLines/>
              <w:spacing w:after="0" w:line="256" w:lineRule="auto"/>
              <w:rPr>
                <w:ins w:id="741" w:author="Nokia" w:date="2024-04-08T21:06:00Z"/>
                <w:rFonts w:ascii="Arial" w:hAnsi="Arial"/>
                <w:kern w:val="2"/>
                <w:sz w:val="18"/>
                <w:lang w:val="da-DK" w:eastAsia="ko-KR"/>
                <w14:ligatures w14:val="standardContextual"/>
              </w:rPr>
            </w:pPr>
            <w:ins w:id="742" w:author="Nokia" w:date="2024-04-08T21:06:00Z">
              <w:r w:rsidRPr="00153699">
                <w:rPr>
                  <w:rFonts w:ascii="Arial" w:hAnsi="Arial"/>
                  <w:kern w:val="2"/>
                  <w:sz w:val="18"/>
                  <w:lang w:val="da-DK" w:eastAsia="ko-KR"/>
                  <w14:ligatures w14:val="standardContextual"/>
                </w:rPr>
                <w:t>OCNG Patterns</w:t>
              </w:r>
            </w:ins>
          </w:p>
        </w:tc>
        <w:tc>
          <w:tcPr>
            <w:tcW w:w="1517" w:type="dxa"/>
            <w:tcBorders>
              <w:top w:val="single" w:sz="4" w:space="0" w:color="auto"/>
              <w:left w:val="single" w:sz="4" w:space="0" w:color="auto"/>
              <w:bottom w:val="single" w:sz="4" w:space="0" w:color="auto"/>
              <w:right w:val="single" w:sz="4" w:space="0" w:color="auto"/>
            </w:tcBorders>
            <w:vAlign w:val="center"/>
          </w:tcPr>
          <w:p w14:paraId="73F78A2F" w14:textId="77777777" w:rsidR="002A77D3" w:rsidRPr="00153699" w:rsidRDefault="002A77D3" w:rsidP="0053627A">
            <w:pPr>
              <w:keepNext/>
              <w:keepLines/>
              <w:spacing w:after="0" w:line="256" w:lineRule="auto"/>
              <w:rPr>
                <w:ins w:id="743" w:author="Nokia" w:date="2024-04-08T21:06:00Z"/>
                <w:rFonts w:ascii="Arial" w:hAnsi="Arial"/>
                <w:kern w:val="2"/>
                <w:sz w:val="18"/>
                <w:lang w:val="da-DK" w:eastAsia="ko-KR"/>
                <w14:ligatures w14:val="standardContextual"/>
              </w:rPr>
            </w:pPr>
            <w:ins w:id="744" w:author="Nokia" w:date="2024-04-08T21:06:00Z">
              <w:r w:rsidRPr="00153699">
                <w:rPr>
                  <w:rFonts w:ascii="Arial" w:hAnsi="Arial"/>
                  <w:kern w:val="2"/>
                  <w:sz w:val="18"/>
                  <w:lang w:eastAsia="ja-JP"/>
                  <w14:ligatures w14:val="standardContextual"/>
                </w:rPr>
                <w:t>Config 1,2,4,5</w:t>
              </w:r>
            </w:ins>
          </w:p>
        </w:tc>
        <w:tc>
          <w:tcPr>
            <w:tcW w:w="2801" w:type="dxa"/>
            <w:gridSpan w:val="2"/>
            <w:tcBorders>
              <w:top w:val="single" w:sz="4" w:space="0" w:color="auto"/>
              <w:left w:val="single" w:sz="4" w:space="0" w:color="auto"/>
              <w:bottom w:val="single" w:sz="4" w:space="0" w:color="auto"/>
              <w:right w:val="single" w:sz="4" w:space="0" w:color="auto"/>
            </w:tcBorders>
          </w:tcPr>
          <w:p w14:paraId="7A7D1419" w14:textId="77777777" w:rsidR="002A77D3" w:rsidRPr="00153699" w:rsidRDefault="002A77D3" w:rsidP="0053627A">
            <w:pPr>
              <w:keepNext/>
              <w:keepLines/>
              <w:spacing w:after="0" w:line="256" w:lineRule="auto"/>
              <w:jc w:val="center"/>
              <w:rPr>
                <w:ins w:id="745" w:author="Nokia" w:date="2024-04-08T21:06:00Z"/>
                <w:rFonts w:ascii="Arial" w:hAnsi="Arial"/>
                <w:kern w:val="2"/>
                <w:sz w:val="18"/>
                <w:lang w:val="da-DK"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tcPr>
          <w:p w14:paraId="2B78F9FF" w14:textId="77777777" w:rsidR="002A77D3" w:rsidRPr="00153699" w:rsidRDefault="002A77D3" w:rsidP="0053627A">
            <w:pPr>
              <w:keepNext/>
              <w:keepLines/>
              <w:spacing w:after="0" w:line="256" w:lineRule="auto"/>
              <w:jc w:val="center"/>
              <w:rPr>
                <w:ins w:id="746" w:author="Nokia" w:date="2024-04-08T21:06:00Z"/>
                <w:rFonts w:ascii="Arial" w:hAnsi="Arial"/>
                <w:kern w:val="2"/>
                <w:sz w:val="18"/>
                <w:lang w:val="en-US" w:eastAsia="ko-KR"/>
                <w14:ligatures w14:val="standardContextual"/>
              </w:rPr>
            </w:pPr>
            <w:ins w:id="747" w:author="Nokia" w:date="2024-04-08T21:06:00Z">
              <w:r w:rsidRPr="00153699">
                <w:rPr>
                  <w:rFonts w:ascii="Arial" w:hAnsi="Arial"/>
                  <w:snapToGrid w:val="0"/>
                  <w:kern w:val="2"/>
                  <w:sz w:val="18"/>
                  <w:lang w:eastAsia="ko-KR"/>
                  <w14:ligatures w14:val="standardContextual"/>
                </w:rPr>
                <w:t>OP.1</w:t>
              </w:r>
              <w:r w:rsidRPr="00153699">
                <w:rPr>
                  <w:rFonts w:ascii="Arial" w:hAnsi="Arial"/>
                  <w:snapToGrid w:val="0"/>
                  <w:kern w:val="2"/>
                  <w:sz w:val="18"/>
                  <w:vertAlign w:val="superscript"/>
                  <w:lang w:eastAsia="ko-KR"/>
                  <w14:ligatures w14:val="standardContextual"/>
                </w:rPr>
                <w:t xml:space="preserve"> Note 5</w:t>
              </w:r>
            </w:ins>
          </w:p>
        </w:tc>
      </w:tr>
      <w:tr w:rsidR="002A77D3" w:rsidRPr="00153699" w14:paraId="4895DA21" w14:textId="77777777" w:rsidTr="0053627A">
        <w:trPr>
          <w:trHeight w:val="98"/>
          <w:jc w:val="center"/>
          <w:ins w:id="748" w:author="Nokia" w:date="2024-04-08T21:06:00Z"/>
        </w:trPr>
        <w:tc>
          <w:tcPr>
            <w:tcW w:w="1663" w:type="dxa"/>
            <w:vMerge/>
            <w:tcBorders>
              <w:top w:val="single" w:sz="4" w:space="0" w:color="auto"/>
              <w:left w:val="single" w:sz="4" w:space="0" w:color="auto"/>
              <w:bottom w:val="single" w:sz="4" w:space="0" w:color="auto"/>
              <w:right w:val="single" w:sz="4" w:space="0" w:color="auto"/>
            </w:tcBorders>
            <w:vAlign w:val="center"/>
          </w:tcPr>
          <w:p w14:paraId="45A39B9E" w14:textId="77777777" w:rsidR="002A77D3" w:rsidRPr="00153699" w:rsidRDefault="002A77D3" w:rsidP="0053627A">
            <w:pPr>
              <w:spacing w:after="0" w:line="256" w:lineRule="auto"/>
              <w:rPr>
                <w:ins w:id="749" w:author="Nokia" w:date="2024-04-08T21:06:00Z"/>
                <w:rFonts w:ascii="Arial" w:hAnsi="Arial"/>
                <w:sz w:val="18"/>
                <w:lang w:val="da-DK" w:eastAsia="ko-KR"/>
              </w:rPr>
            </w:pPr>
          </w:p>
        </w:tc>
        <w:tc>
          <w:tcPr>
            <w:tcW w:w="1517" w:type="dxa"/>
            <w:tcBorders>
              <w:top w:val="single" w:sz="4" w:space="0" w:color="auto"/>
              <w:left w:val="single" w:sz="4" w:space="0" w:color="auto"/>
              <w:bottom w:val="single" w:sz="4" w:space="0" w:color="auto"/>
              <w:right w:val="single" w:sz="4" w:space="0" w:color="auto"/>
            </w:tcBorders>
            <w:vAlign w:val="center"/>
          </w:tcPr>
          <w:p w14:paraId="3095E4C6" w14:textId="77777777" w:rsidR="002A77D3" w:rsidRPr="00153699" w:rsidRDefault="002A77D3" w:rsidP="0053627A">
            <w:pPr>
              <w:keepNext/>
              <w:keepLines/>
              <w:spacing w:after="0" w:line="256" w:lineRule="auto"/>
              <w:rPr>
                <w:ins w:id="750" w:author="Nokia" w:date="2024-04-08T21:06:00Z"/>
                <w:rFonts w:ascii="Arial" w:hAnsi="Arial"/>
                <w:kern w:val="2"/>
                <w:sz w:val="18"/>
                <w:lang w:val="da-DK" w:eastAsia="ko-KR"/>
                <w14:ligatures w14:val="standardContextual"/>
              </w:rPr>
            </w:pPr>
            <w:ins w:id="751" w:author="Nokia" w:date="2024-04-08T21:06:00Z">
              <w:r w:rsidRPr="00153699">
                <w:rPr>
                  <w:rFonts w:ascii="Arial" w:hAnsi="Arial"/>
                  <w:kern w:val="2"/>
                  <w:sz w:val="18"/>
                  <w:lang w:eastAsia="ja-JP"/>
                  <w14:ligatures w14:val="standardContextual"/>
                </w:rPr>
                <w:t>Config 3,6</w:t>
              </w:r>
            </w:ins>
          </w:p>
        </w:tc>
        <w:tc>
          <w:tcPr>
            <w:tcW w:w="2801" w:type="dxa"/>
            <w:gridSpan w:val="2"/>
            <w:tcBorders>
              <w:top w:val="single" w:sz="4" w:space="0" w:color="auto"/>
              <w:left w:val="single" w:sz="4" w:space="0" w:color="auto"/>
              <w:bottom w:val="single" w:sz="4" w:space="0" w:color="auto"/>
              <w:right w:val="single" w:sz="4" w:space="0" w:color="auto"/>
            </w:tcBorders>
          </w:tcPr>
          <w:p w14:paraId="01765ABF" w14:textId="77777777" w:rsidR="002A77D3" w:rsidRPr="00153699" w:rsidRDefault="002A77D3" w:rsidP="0053627A">
            <w:pPr>
              <w:keepNext/>
              <w:keepLines/>
              <w:spacing w:after="0" w:line="256" w:lineRule="auto"/>
              <w:jc w:val="center"/>
              <w:rPr>
                <w:ins w:id="752" w:author="Nokia" w:date="2024-04-08T21:06:00Z"/>
                <w:rFonts w:ascii="Arial" w:hAnsi="Arial"/>
                <w:kern w:val="2"/>
                <w:sz w:val="18"/>
                <w:lang w:val="da-DK"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tcPr>
          <w:p w14:paraId="34840A8F" w14:textId="77777777" w:rsidR="002A77D3" w:rsidRPr="00153699" w:rsidRDefault="002A77D3" w:rsidP="0053627A">
            <w:pPr>
              <w:keepNext/>
              <w:keepLines/>
              <w:spacing w:after="0" w:line="256" w:lineRule="auto"/>
              <w:jc w:val="center"/>
              <w:rPr>
                <w:ins w:id="753" w:author="Nokia" w:date="2024-04-08T21:06:00Z"/>
                <w:rFonts w:ascii="Arial" w:hAnsi="Arial"/>
                <w:snapToGrid w:val="0"/>
                <w:kern w:val="2"/>
                <w:sz w:val="18"/>
                <w:lang w:eastAsia="ko-KR"/>
                <w14:ligatures w14:val="standardContextual"/>
              </w:rPr>
            </w:pPr>
            <w:ins w:id="754" w:author="Nokia" w:date="2024-04-08T21:06:00Z">
              <w:r w:rsidRPr="00153699">
                <w:rPr>
                  <w:rFonts w:ascii="Arial" w:hAnsi="Arial" w:cs="Arial"/>
                  <w:kern w:val="2"/>
                  <w:sz w:val="18"/>
                  <w:szCs w:val="16"/>
                  <w:lang w:eastAsia="ja-JP"/>
                  <w14:ligatures w14:val="standardContextual"/>
                </w:rPr>
                <w:t xml:space="preserve">OP.1 </w:t>
              </w:r>
              <w:r w:rsidRPr="00153699">
                <w:rPr>
                  <w:rFonts w:ascii="Arial" w:hAnsi="Arial" w:cs="Arial"/>
                  <w:kern w:val="2"/>
                  <w:sz w:val="18"/>
                  <w:szCs w:val="16"/>
                  <w:vertAlign w:val="superscript"/>
                  <w:lang w:eastAsia="ja-JP"/>
                  <w14:ligatures w14:val="standardContextual"/>
                </w:rPr>
                <w:t>Note 6</w:t>
              </w:r>
            </w:ins>
          </w:p>
        </w:tc>
      </w:tr>
      <w:tr w:rsidR="002A77D3" w:rsidRPr="00153699" w14:paraId="4A1DEA90" w14:textId="77777777" w:rsidTr="0053627A">
        <w:trPr>
          <w:trHeight w:val="58"/>
          <w:jc w:val="center"/>
          <w:ins w:id="755" w:author="Nokia" w:date="2024-04-08T21:06:00Z"/>
        </w:trPr>
        <w:tc>
          <w:tcPr>
            <w:tcW w:w="3180" w:type="dxa"/>
            <w:gridSpan w:val="2"/>
            <w:tcBorders>
              <w:top w:val="single" w:sz="4" w:space="0" w:color="auto"/>
              <w:left w:val="single" w:sz="4" w:space="0" w:color="auto"/>
              <w:bottom w:val="single" w:sz="4" w:space="0" w:color="auto"/>
              <w:right w:val="single" w:sz="4" w:space="0" w:color="auto"/>
            </w:tcBorders>
          </w:tcPr>
          <w:p w14:paraId="37DE0296" w14:textId="77777777" w:rsidR="002A77D3" w:rsidRPr="00153699" w:rsidRDefault="002A77D3" w:rsidP="0053627A">
            <w:pPr>
              <w:keepNext/>
              <w:keepLines/>
              <w:spacing w:after="0" w:line="256" w:lineRule="auto"/>
              <w:rPr>
                <w:ins w:id="756" w:author="Nokia" w:date="2024-04-08T21:06:00Z"/>
                <w:rFonts w:ascii="Arial" w:hAnsi="Arial"/>
                <w:kern w:val="2"/>
                <w:sz w:val="18"/>
                <w:lang w:val="da-DK" w:eastAsia="ko-KR"/>
                <w14:ligatures w14:val="standardContextual"/>
              </w:rPr>
            </w:pPr>
          </w:p>
        </w:tc>
        <w:tc>
          <w:tcPr>
            <w:tcW w:w="2801" w:type="dxa"/>
            <w:gridSpan w:val="2"/>
            <w:tcBorders>
              <w:top w:val="single" w:sz="4" w:space="0" w:color="auto"/>
              <w:left w:val="single" w:sz="4" w:space="0" w:color="auto"/>
              <w:bottom w:val="single" w:sz="4" w:space="0" w:color="auto"/>
              <w:right w:val="single" w:sz="4" w:space="0" w:color="auto"/>
            </w:tcBorders>
          </w:tcPr>
          <w:p w14:paraId="5B160783" w14:textId="77777777" w:rsidR="002A77D3" w:rsidRPr="00153699" w:rsidRDefault="002A77D3" w:rsidP="0053627A">
            <w:pPr>
              <w:keepNext/>
              <w:keepLines/>
              <w:spacing w:after="0" w:line="256" w:lineRule="auto"/>
              <w:jc w:val="center"/>
              <w:rPr>
                <w:ins w:id="757" w:author="Nokia" w:date="2024-04-08T21:06:00Z"/>
                <w:rFonts w:ascii="Arial" w:hAnsi="Arial"/>
                <w:kern w:val="2"/>
                <w:sz w:val="18"/>
                <w:lang w:val="da-DK"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tcPr>
          <w:p w14:paraId="772B1051" w14:textId="77777777" w:rsidR="002A77D3" w:rsidRPr="00153699" w:rsidRDefault="002A77D3" w:rsidP="0053627A">
            <w:pPr>
              <w:keepNext/>
              <w:keepLines/>
              <w:spacing w:after="0" w:line="256" w:lineRule="auto"/>
              <w:jc w:val="center"/>
              <w:rPr>
                <w:ins w:id="758" w:author="Nokia" w:date="2024-04-08T21:06:00Z"/>
                <w:rFonts w:ascii="Arial" w:hAnsi="Arial"/>
                <w:snapToGrid w:val="0"/>
                <w:kern w:val="2"/>
                <w:sz w:val="18"/>
                <w:lang w:eastAsia="ko-KR"/>
                <w14:ligatures w14:val="standardContextual"/>
              </w:rPr>
            </w:pPr>
          </w:p>
        </w:tc>
      </w:tr>
      <w:tr w:rsidR="002A77D3" w:rsidRPr="00153699" w14:paraId="76346089" w14:textId="77777777" w:rsidTr="0053627A">
        <w:trPr>
          <w:trHeight w:val="89"/>
          <w:jc w:val="center"/>
          <w:ins w:id="759" w:author="CMCC-shiyuan-0418" w:date="2024-04-18T18:35:00Z"/>
        </w:trPr>
        <w:tc>
          <w:tcPr>
            <w:tcW w:w="1663" w:type="dxa"/>
            <w:tcBorders>
              <w:top w:val="single" w:sz="4" w:space="0" w:color="auto"/>
              <w:left w:val="single" w:sz="4" w:space="0" w:color="auto"/>
              <w:bottom w:val="nil"/>
              <w:right w:val="single" w:sz="4" w:space="0" w:color="auto"/>
            </w:tcBorders>
          </w:tcPr>
          <w:p w14:paraId="78BC68F5" w14:textId="77777777" w:rsidR="002A77D3" w:rsidRPr="00153699" w:rsidRDefault="002A77D3" w:rsidP="0053627A">
            <w:pPr>
              <w:keepNext/>
              <w:keepLines/>
              <w:spacing w:after="0" w:line="256" w:lineRule="auto"/>
              <w:rPr>
                <w:ins w:id="760" w:author="CMCC-shiyuan-0418" w:date="2024-04-18T18:35:00Z"/>
                <w:rFonts w:ascii="Arial" w:hAnsi="Arial"/>
                <w:kern w:val="2"/>
                <w:sz w:val="18"/>
                <w:lang w:val="en-US" w:eastAsia="zh-CN"/>
                <w14:ligatures w14:val="standardContextual"/>
              </w:rPr>
            </w:pPr>
            <w:ins w:id="761" w:author="CMCC-shiyuan-0418" w:date="2024-04-18T18:35:00Z">
              <w:r w:rsidRPr="00153699">
                <w:rPr>
                  <w:rFonts w:ascii="Arial" w:hAnsi="Arial" w:hint="eastAsia"/>
                  <w:kern w:val="2"/>
                  <w:sz w:val="18"/>
                  <w:lang w:val="en-US" w:eastAsia="zh-CN"/>
                  <w14:ligatures w14:val="standardContextual"/>
                </w:rPr>
                <w:t>SMTC configuration</w:t>
              </w:r>
            </w:ins>
          </w:p>
        </w:tc>
        <w:tc>
          <w:tcPr>
            <w:tcW w:w="1517" w:type="dxa"/>
            <w:tcBorders>
              <w:top w:val="single" w:sz="4" w:space="0" w:color="auto"/>
              <w:left w:val="single" w:sz="4" w:space="0" w:color="auto"/>
              <w:bottom w:val="single" w:sz="4" w:space="0" w:color="auto"/>
              <w:right w:val="single" w:sz="4" w:space="0" w:color="auto"/>
            </w:tcBorders>
          </w:tcPr>
          <w:p w14:paraId="6F136641" w14:textId="77777777" w:rsidR="002A77D3" w:rsidRPr="00153699" w:rsidRDefault="002A77D3" w:rsidP="0053627A">
            <w:pPr>
              <w:keepNext/>
              <w:keepLines/>
              <w:spacing w:after="0" w:line="256" w:lineRule="auto"/>
              <w:rPr>
                <w:ins w:id="762" w:author="CMCC-shiyuan-0418" w:date="2024-04-18T18:35:00Z"/>
                <w:rFonts w:ascii="Arial" w:hAnsi="Arial"/>
                <w:kern w:val="2"/>
                <w:sz w:val="18"/>
                <w:lang w:eastAsia="ko-KR"/>
                <w14:ligatures w14:val="standardContextual"/>
              </w:rPr>
            </w:pPr>
            <w:ins w:id="763" w:author="CMCC-shiyuan-0418" w:date="2024-04-18T18:36:00Z">
              <w:r w:rsidRPr="00153699">
                <w:rPr>
                  <w:rFonts w:ascii="Arial" w:hAnsi="Arial"/>
                  <w:kern w:val="2"/>
                  <w:sz w:val="18"/>
                  <w:lang w:val="it-IT" w:eastAsia="ko-KR"/>
                  <w14:ligatures w14:val="standardContextual"/>
                </w:rPr>
                <w:t>Config</w:t>
              </w:r>
              <w:r w:rsidRPr="00153699">
                <w:rPr>
                  <w:rFonts w:ascii="SimSun" w:hAnsi="SimSun" w:hint="eastAsia"/>
                  <w:kern w:val="2"/>
                  <w:sz w:val="18"/>
                  <w:lang w:val="it-IT" w:eastAsia="zh-TW"/>
                  <w14:ligatures w14:val="standardContextual"/>
                </w:rPr>
                <w:t xml:space="preserve"> </w:t>
              </w:r>
              <w:r w:rsidRPr="00153699">
                <w:rPr>
                  <w:rFonts w:ascii="Arial" w:hAnsi="Arial"/>
                  <w:kern w:val="2"/>
                  <w:sz w:val="18"/>
                  <w:lang w:val="it-IT" w:eastAsia="ko-KR"/>
                  <w14:ligatures w14:val="standardContextual"/>
                </w:rPr>
                <w:t>1, 2, 3, 4,</w:t>
              </w:r>
              <w:r w:rsidRPr="00153699">
                <w:rPr>
                  <w:rFonts w:ascii="SimSun" w:hAnsi="SimSun" w:hint="eastAsia"/>
                  <w:kern w:val="2"/>
                  <w:sz w:val="18"/>
                  <w:lang w:val="it-IT" w:eastAsia="zh-TW"/>
                  <w14:ligatures w14:val="standardContextual"/>
                </w:rPr>
                <w:t xml:space="preserve"> </w:t>
              </w:r>
              <w:r w:rsidRPr="00153699">
                <w:rPr>
                  <w:rFonts w:ascii="Arial" w:hAnsi="Arial"/>
                  <w:kern w:val="2"/>
                  <w:sz w:val="18"/>
                  <w:lang w:val="it-IT" w:eastAsia="ko-KR"/>
                  <w14:ligatures w14:val="standardContextual"/>
                </w:rPr>
                <w:t>5, 6</w:t>
              </w:r>
            </w:ins>
          </w:p>
        </w:tc>
        <w:tc>
          <w:tcPr>
            <w:tcW w:w="2801" w:type="dxa"/>
            <w:gridSpan w:val="2"/>
            <w:tcBorders>
              <w:top w:val="single" w:sz="4" w:space="0" w:color="auto"/>
              <w:left w:val="single" w:sz="4" w:space="0" w:color="auto"/>
              <w:bottom w:val="nil"/>
              <w:right w:val="single" w:sz="4" w:space="0" w:color="auto"/>
            </w:tcBorders>
          </w:tcPr>
          <w:p w14:paraId="5646B124" w14:textId="77777777" w:rsidR="002A77D3" w:rsidRPr="00153699" w:rsidRDefault="002A77D3" w:rsidP="0053627A">
            <w:pPr>
              <w:keepNext/>
              <w:keepLines/>
              <w:spacing w:after="0" w:line="256" w:lineRule="auto"/>
              <w:jc w:val="center"/>
              <w:rPr>
                <w:ins w:id="764" w:author="CMCC-shiyuan-0418" w:date="2024-04-18T18:35:00Z"/>
                <w:rFonts w:ascii="Arial" w:hAnsi="Arial"/>
                <w:kern w:val="2"/>
                <w:sz w:val="18"/>
                <w:lang w:eastAsia="ko-KR"/>
                <w14:ligatures w14:val="standardContextual"/>
              </w:rPr>
            </w:pPr>
          </w:p>
        </w:tc>
        <w:tc>
          <w:tcPr>
            <w:tcW w:w="1669" w:type="dxa"/>
            <w:gridSpan w:val="2"/>
            <w:tcBorders>
              <w:top w:val="single" w:sz="4" w:space="0" w:color="auto"/>
              <w:left w:val="single" w:sz="4" w:space="0" w:color="auto"/>
              <w:bottom w:val="single" w:sz="4" w:space="0" w:color="auto"/>
              <w:right w:val="single" w:sz="4" w:space="0" w:color="auto"/>
            </w:tcBorders>
          </w:tcPr>
          <w:p w14:paraId="710690B6" w14:textId="77777777" w:rsidR="002A77D3" w:rsidRPr="00153699" w:rsidRDefault="002A77D3" w:rsidP="0053627A">
            <w:pPr>
              <w:keepNext/>
              <w:keepLines/>
              <w:spacing w:after="0" w:line="256" w:lineRule="auto"/>
              <w:jc w:val="center"/>
              <w:rPr>
                <w:ins w:id="765" w:author="CMCC-shiyuan-0418" w:date="2024-04-18T18:35:00Z"/>
                <w:rFonts w:ascii="Arial" w:hAnsi="Arial"/>
                <w:kern w:val="2"/>
                <w:sz w:val="18"/>
                <w:lang w:val="en-US" w:eastAsia="zh-CN"/>
                <w14:ligatures w14:val="standardContextual"/>
              </w:rPr>
            </w:pPr>
            <w:ins w:id="766" w:author="CMCC-shiyuan-0418" w:date="2024-04-18T18:36:00Z">
              <w:r w:rsidRPr="00153699">
                <w:rPr>
                  <w:rFonts w:ascii="Arial" w:hAnsi="Arial" w:hint="eastAsia"/>
                  <w:kern w:val="2"/>
                  <w:sz w:val="18"/>
                  <w:lang w:val="en-US" w:eastAsia="zh-CN"/>
                  <w14:ligatures w14:val="standardContextual"/>
                </w:rPr>
                <w:t>SMTC.1</w:t>
              </w:r>
            </w:ins>
          </w:p>
        </w:tc>
        <w:tc>
          <w:tcPr>
            <w:tcW w:w="1950" w:type="dxa"/>
            <w:gridSpan w:val="3"/>
            <w:tcBorders>
              <w:top w:val="single" w:sz="4" w:space="0" w:color="auto"/>
              <w:left w:val="single" w:sz="4" w:space="0" w:color="auto"/>
              <w:bottom w:val="single" w:sz="4" w:space="0" w:color="auto"/>
              <w:right w:val="single" w:sz="4" w:space="0" w:color="auto"/>
            </w:tcBorders>
          </w:tcPr>
          <w:p w14:paraId="23EA7FC5" w14:textId="77777777" w:rsidR="002A77D3" w:rsidRPr="00153699" w:rsidRDefault="002A77D3" w:rsidP="0053627A">
            <w:pPr>
              <w:keepNext/>
              <w:keepLines/>
              <w:spacing w:after="0" w:line="256" w:lineRule="auto"/>
              <w:jc w:val="center"/>
              <w:rPr>
                <w:ins w:id="767" w:author="CMCC-shiyuan-0418" w:date="2024-04-18T18:35:00Z"/>
                <w:rFonts w:ascii="Arial" w:hAnsi="Arial"/>
                <w:kern w:val="2"/>
                <w:sz w:val="18"/>
                <w:lang w:val="en-US" w:eastAsia="ko-KR"/>
                <w14:ligatures w14:val="standardContextual"/>
              </w:rPr>
            </w:pPr>
            <w:ins w:id="768" w:author="CMCC-shiyuan-0418" w:date="2024-04-18T18:36:00Z">
              <w:r w:rsidRPr="00153699">
                <w:rPr>
                  <w:rFonts w:ascii="Arial" w:hAnsi="Arial"/>
                  <w:kern w:val="2"/>
                  <w:sz w:val="18"/>
                  <w:lang w:val="en-US" w:eastAsia="ko-KR"/>
                  <w14:ligatures w14:val="standardContextual"/>
                </w:rPr>
                <w:t>Not Applicable</w:t>
              </w:r>
            </w:ins>
          </w:p>
        </w:tc>
      </w:tr>
      <w:tr w:rsidR="002A77D3" w:rsidRPr="00153699" w14:paraId="3D8EAD53" w14:textId="77777777" w:rsidTr="0053627A">
        <w:trPr>
          <w:trHeight w:val="89"/>
          <w:jc w:val="center"/>
          <w:ins w:id="769" w:author="Nokia" w:date="2024-04-08T21:06:00Z"/>
        </w:trPr>
        <w:tc>
          <w:tcPr>
            <w:tcW w:w="1663" w:type="dxa"/>
            <w:tcBorders>
              <w:top w:val="single" w:sz="4" w:space="0" w:color="auto"/>
              <w:left w:val="single" w:sz="4" w:space="0" w:color="auto"/>
              <w:bottom w:val="nil"/>
              <w:right w:val="single" w:sz="4" w:space="0" w:color="auto"/>
            </w:tcBorders>
          </w:tcPr>
          <w:p w14:paraId="52685BE8" w14:textId="77777777" w:rsidR="002A77D3" w:rsidRPr="00153699" w:rsidRDefault="002A77D3" w:rsidP="0053627A">
            <w:pPr>
              <w:keepNext/>
              <w:keepLines/>
              <w:spacing w:after="0" w:line="256" w:lineRule="auto"/>
              <w:rPr>
                <w:ins w:id="770" w:author="Nokia" w:date="2024-04-08T21:06:00Z"/>
                <w:rFonts w:ascii="Arial" w:hAnsi="Arial"/>
                <w:kern w:val="2"/>
                <w:sz w:val="18"/>
                <w:lang w:eastAsia="ko-KR"/>
                <w14:ligatures w14:val="standardContextual"/>
              </w:rPr>
            </w:pPr>
            <w:ins w:id="771" w:author="Nokia" w:date="2024-04-08T21:06:00Z">
              <w:r w:rsidRPr="00153699">
                <w:rPr>
                  <w:rFonts w:ascii="Arial" w:hAnsi="Arial"/>
                  <w:kern w:val="2"/>
                  <w:sz w:val="18"/>
                  <w:lang w:eastAsia="ko-KR"/>
                  <w14:ligatures w14:val="standardContextual"/>
                </w:rPr>
                <w:t>SSB configuration</w:t>
              </w:r>
            </w:ins>
          </w:p>
        </w:tc>
        <w:tc>
          <w:tcPr>
            <w:tcW w:w="1517" w:type="dxa"/>
            <w:tcBorders>
              <w:top w:val="single" w:sz="4" w:space="0" w:color="auto"/>
              <w:left w:val="single" w:sz="4" w:space="0" w:color="auto"/>
              <w:bottom w:val="single" w:sz="4" w:space="0" w:color="auto"/>
              <w:right w:val="single" w:sz="4" w:space="0" w:color="auto"/>
            </w:tcBorders>
          </w:tcPr>
          <w:p w14:paraId="089AC21B" w14:textId="77777777" w:rsidR="002A77D3" w:rsidRPr="00153699" w:rsidRDefault="002A77D3" w:rsidP="0053627A">
            <w:pPr>
              <w:keepNext/>
              <w:keepLines/>
              <w:spacing w:after="0" w:line="256" w:lineRule="auto"/>
              <w:rPr>
                <w:ins w:id="772" w:author="Nokia" w:date="2024-04-08T21:06:00Z"/>
                <w:rFonts w:ascii="Arial" w:hAnsi="Arial"/>
                <w:kern w:val="2"/>
                <w:sz w:val="18"/>
                <w:lang w:eastAsia="ko-KR"/>
                <w14:ligatures w14:val="standardContextual"/>
              </w:rPr>
            </w:pPr>
            <w:ins w:id="773"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w:t>
              </w:r>
              <w:r w:rsidRPr="00153699">
                <w:rPr>
                  <w:rFonts w:ascii="Arial" w:hAnsi="Arial"/>
                  <w:kern w:val="2"/>
                  <w:sz w:val="18"/>
                  <w:lang w:eastAsia="ko-KR"/>
                  <w14:ligatures w14:val="standardContextual"/>
                </w:rPr>
                <w:t>1,2,4,5</w:t>
              </w:r>
            </w:ins>
          </w:p>
        </w:tc>
        <w:tc>
          <w:tcPr>
            <w:tcW w:w="2801" w:type="dxa"/>
            <w:gridSpan w:val="2"/>
            <w:tcBorders>
              <w:top w:val="single" w:sz="4" w:space="0" w:color="auto"/>
              <w:left w:val="single" w:sz="4" w:space="0" w:color="auto"/>
              <w:bottom w:val="nil"/>
              <w:right w:val="single" w:sz="4" w:space="0" w:color="auto"/>
            </w:tcBorders>
          </w:tcPr>
          <w:p w14:paraId="34152BB9" w14:textId="77777777" w:rsidR="002A77D3" w:rsidRPr="00153699" w:rsidRDefault="002A77D3" w:rsidP="0053627A">
            <w:pPr>
              <w:keepNext/>
              <w:keepLines/>
              <w:spacing w:after="0" w:line="256" w:lineRule="auto"/>
              <w:jc w:val="center"/>
              <w:rPr>
                <w:ins w:id="774" w:author="Nokia" w:date="2024-04-08T21:06:00Z"/>
                <w:rFonts w:ascii="Arial" w:hAnsi="Arial"/>
                <w:kern w:val="2"/>
                <w:sz w:val="18"/>
                <w:lang w:eastAsia="ko-KR"/>
                <w14:ligatures w14:val="standardContextual"/>
              </w:rPr>
            </w:pPr>
          </w:p>
        </w:tc>
        <w:tc>
          <w:tcPr>
            <w:tcW w:w="1669" w:type="dxa"/>
            <w:gridSpan w:val="2"/>
            <w:tcBorders>
              <w:top w:val="single" w:sz="4" w:space="0" w:color="auto"/>
              <w:left w:val="single" w:sz="4" w:space="0" w:color="auto"/>
              <w:bottom w:val="single" w:sz="4" w:space="0" w:color="auto"/>
              <w:right w:val="single" w:sz="4" w:space="0" w:color="auto"/>
            </w:tcBorders>
          </w:tcPr>
          <w:p w14:paraId="2B3B2E9A" w14:textId="77777777" w:rsidR="002A77D3" w:rsidRPr="00153699" w:rsidRDefault="002A77D3" w:rsidP="0053627A">
            <w:pPr>
              <w:keepNext/>
              <w:keepLines/>
              <w:spacing w:after="0" w:line="256" w:lineRule="auto"/>
              <w:jc w:val="center"/>
              <w:rPr>
                <w:ins w:id="775" w:author="Nokia" w:date="2024-04-08T21:06:00Z"/>
                <w:rFonts w:ascii="Arial" w:hAnsi="Arial"/>
                <w:kern w:val="2"/>
                <w:sz w:val="18"/>
                <w:lang w:eastAsia="ko-KR"/>
                <w14:ligatures w14:val="standardContextual"/>
              </w:rPr>
            </w:pPr>
            <w:ins w:id="776" w:author="Nokia" w:date="2024-04-08T21:06:00Z">
              <w:r w:rsidRPr="00153699">
                <w:rPr>
                  <w:rFonts w:ascii="Arial" w:hAnsi="Arial"/>
                  <w:kern w:val="2"/>
                  <w:sz w:val="18"/>
                  <w:lang w:eastAsia="ko-KR"/>
                  <w14:ligatures w14:val="standardContextual"/>
                </w:rPr>
                <w:t>SSB.1 FR1</w:t>
              </w:r>
            </w:ins>
          </w:p>
        </w:tc>
        <w:tc>
          <w:tcPr>
            <w:tcW w:w="1950" w:type="dxa"/>
            <w:gridSpan w:val="3"/>
            <w:tcBorders>
              <w:top w:val="single" w:sz="4" w:space="0" w:color="auto"/>
              <w:left w:val="single" w:sz="4" w:space="0" w:color="auto"/>
              <w:bottom w:val="single" w:sz="4" w:space="0" w:color="auto"/>
              <w:right w:val="single" w:sz="4" w:space="0" w:color="auto"/>
            </w:tcBorders>
          </w:tcPr>
          <w:p w14:paraId="18778DFC" w14:textId="77777777" w:rsidR="002A77D3" w:rsidRPr="00153699" w:rsidRDefault="002A77D3" w:rsidP="0053627A">
            <w:pPr>
              <w:keepNext/>
              <w:keepLines/>
              <w:spacing w:after="0" w:line="256" w:lineRule="auto"/>
              <w:jc w:val="center"/>
              <w:rPr>
                <w:ins w:id="777" w:author="Nokia" w:date="2024-04-08T21:06:00Z"/>
                <w:rFonts w:ascii="Arial" w:hAnsi="Arial"/>
                <w:kern w:val="2"/>
                <w:sz w:val="18"/>
                <w:lang w:eastAsia="ko-KR"/>
                <w14:ligatures w14:val="standardContextual"/>
              </w:rPr>
            </w:pPr>
            <w:ins w:id="778" w:author="Nokia" w:date="2024-04-08T21:06:00Z">
              <w:r w:rsidRPr="00153699">
                <w:rPr>
                  <w:rFonts w:ascii="Arial" w:hAnsi="Arial"/>
                  <w:kern w:val="2"/>
                  <w:sz w:val="18"/>
                  <w:lang w:val="en-US" w:eastAsia="ko-KR"/>
                  <w14:ligatures w14:val="standardContextual"/>
                </w:rPr>
                <w:t>Not Applicable</w:t>
              </w:r>
            </w:ins>
          </w:p>
        </w:tc>
      </w:tr>
      <w:tr w:rsidR="002A77D3" w:rsidRPr="00153699" w14:paraId="09FA136D" w14:textId="77777777" w:rsidTr="0053627A">
        <w:trPr>
          <w:trHeight w:val="164"/>
          <w:jc w:val="center"/>
          <w:ins w:id="779" w:author="Nokia" w:date="2024-04-08T21:06:00Z"/>
        </w:trPr>
        <w:tc>
          <w:tcPr>
            <w:tcW w:w="1663" w:type="dxa"/>
            <w:tcBorders>
              <w:top w:val="nil"/>
              <w:left w:val="single" w:sz="4" w:space="0" w:color="auto"/>
              <w:bottom w:val="single" w:sz="4" w:space="0" w:color="auto"/>
              <w:right w:val="single" w:sz="4" w:space="0" w:color="auto"/>
            </w:tcBorders>
          </w:tcPr>
          <w:p w14:paraId="259C2C82" w14:textId="77777777" w:rsidR="002A77D3" w:rsidRPr="00153699" w:rsidRDefault="002A77D3" w:rsidP="0053627A">
            <w:pPr>
              <w:rPr>
                <w:ins w:id="780" w:author="Nokia" w:date="2024-04-08T21:06:00Z"/>
                <w:lang w:eastAsia="ko-KR"/>
              </w:rPr>
            </w:pPr>
          </w:p>
        </w:tc>
        <w:tc>
          <w:tcPr>
            <w:tcW w:w="1517" w:type="dxa"/>
            <w:tcBorders>
              <w:top w:val="single" w:sz="4" w:space="0" w:color="auto"/>
              <w:left w:val="single" w:sz="4" w:space="0" w:color="auto"/>
              <w:bottom w:val="single" w:sz="4" w:space="0" w:color="auto"/>
              <w:right w:val="single" w:sz="4" w:space="0" w:color="auto"/>
            </w:tcBorders>
          </w:tcPr>
          <w:p w14:paraId="73644B85" w14:textId="77777777" w:rsidR="002A77D3" w:rsidRPr="00153699" w:rsidRDefault="002A77D3" w:rsidP="0053627A">
            <w:pPr>
              <w:keepNext/>
              <w:keepLines/>
              <w:spacing w:after="0" w:line="256" w:lineRule="auto"/>
              <w:rPr>
                <w:ins w:id="781" w:author="Nokia" w:date="2024-04-08T21:06:00Z"/>
                <w:rFonts w:ascii="Arial" w:hAnsi="Arial"/>
                <w:kern w:val="2"/>
                <w:sz w:val="18"/>
                <w:lang w:eastAsia="ko-KR"/>
                <w14:ligatures w14:val="standardContextual"/>
              </w:rPr>
            </w:pPr>
            <w:ins w:id="782"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w:t>
              </w:r>
              <w:r w:rsidRPr="00153699">
                <w:rPr>
                  <w:rFonts w:ascii="Arial" w:hAnsi="Arial"/>
                  <w:kern w:val="2"/>
                  <w:sz w:val="18"/>
                  <w:lang w:eastAsia="ko-KR"/>
                  <w14:ligatures w14:val="standardContextual"/>
                </w:rPr>
                <w:t>3,6</w:t>
              </w:r>
            </w:ins>
          </w:p>
        </w:tc>
        <w:tc>
          <w:tcPr>
            <w:tcW w:w="2801" w:type="dxa"/>
            <w:gridSpan w:val="2"/>
            <w:tcBorders>
              <w:top w:val="nil"/>
              <w:left w:val="single" w:sz="4" w:space="0" w:color="auto"/>
              <w:bottom w:val="single" w:sz="4" w:space="0" w:color="auto"/>
              <w:right w:val="single" w:sz="4" w:space="0" w:color="auto"/>
            </w:tcBorders>
          </w:tcPr>
          <w:p w14:paraId="69B2146A" w14:textId="77777777" w:rsidR="002A77D3" w:rsidRPr="00153699" w:rsidRDefault="002A77D3" w:rsidP="0053627A">
            <w:pPr>
              <w:rPr>
                <w:ins w:id="783" w:author="Nokia" w:date="2024-04-08T21:06:00Z"/>
                <w:lang w:eastAsia="ko-KR"/>
              </w:rPr>
            </w:pPr>
          </w:p>
        </w:tc>
        <w:tc>
          <w:tcPr>
            <w:tcW w:w="1669" w:type="dxa"/>
            <w:gridSpan w:val="2"/>
            <w:tcBorders>
              <w:top w:val="single" w:sz="4" w:space="0" w:color="auto"/>
              <w:left w:val="single" w:sz="4" w:space="0" w:color="auto"/>
              <w:bottom w:val="single" w:sz="4" w:space="0" w:color="auto"/>
              <w:right w:val="single" w:sz="4" w:space="0" w:color="auto"/>
            </w:tcBorders>
          </w:tcPr>
          <w:p w14:paraId="6FC6244F" w14:textId="77777777" w:rsidR="002A77D3" w:rsidRPr="00153699" w:rsidRDefault="002A77D3" w:rsidP="0053627A">
            <w:pPr>
              <w:keepNext/>
              <w:keepLines/>
              <w:spacing w:after="0" w:line="256" w:lineRule="auto"/>
              <w:jc w:val="center"/>
              <w:rPr>
                <w:ins w:id="784" w:author="Nokia" w:date="2024-04-08T21:06:00Z"/>
                <w:rFonts w:ascii="Arial" w:hAnsi="Arial"/>
                <w:kern w:val="2"/>
                <w:sz w:val="18"/>
                <w:lang w:eastAsia="ko-KR"/>
                <w14:ligatures w14:val="standardContextual"/>
              </w:rPr>
            </w:pPr>
            <w:ins w:id="785" w:author="Nokia" w:date="2024-04-08T21:06:00Z">
              <w:r w:rsidRPr="00153699">
                <w:rPr>
                  <w:rFonts w:ascii="Arial" w:hAnsi="Arial"/>
                  <w:kern w:val="2"/>
                  <w:sz w:val="18"/>
                  <w:lang w:eastAsia="ko-KR"/>
                  <w14:ligatures w14:val="standardContextual"/>
                </w:rPr>
                <w:t>SSB.2 FR1</w:t>
              </w:r>
            </w:ins>
          </w:p>
        </w:tc>
        <w:tc>
          <w:tcPr>
            <w:tcW w:w="1950" w:type="dxa"/>
            <w:gridSpan w:val="3"/>
            <w:tcBorders>
              <w:top w:val="single" w:sz="4" w:space="0" w:color="auto"/>
              <w:left w:val="single" w:sz="4" w:space="0" w:color="auto"/>
              <w:bottom w:val="single" w:sz="4" w:space="0" w:color="auto"/>
              <w:right w:val="single" w:sz="4" w:space="0" w:color="auto"/>
            </w:tcBorders>
          </w:tcPr>
          <w:p w14:paraId="1F6BE9EE" w14:textId="77777777" w:rsidR="002A77D3" w:rsidRPr="00153699" w:rsidRDefault="002A77D3" w:rsidP="0053627A">
            <w:pPr>
              <w:keepNext/>
              <w:keepLines/>
              <w:spacing w:after="0" w:line="256" w:lineRule="auto"/>
              <w:jc w:val="center"/>
              <w:rPr>
                <w:ins w:id="786" w:author="Nokia" w:date="2024-04-08T21:06:00Z"/>
                <w:rFonts w:ascii="Arial" w:hAnsi="Arial"/>
                <w:kern w:val="2"/>
                <w:sz w:val="18"/>
                <w:lang w:eastAsia="ko-KR"/>
                <w14:ligatures w14:val="standardContextual"/>
              </w:rPr>
            </w:pPr>
            <w:ins w:id="787" w:author="Nokia" w:date="2024-04-08T21:06:00Z">
              <w:r w:rsidRPr="00153699">
                <w:rPr>
                  <w:rFonts w:ascii="Arial" w:hAnsi="Arial"/>
                  <w:kern w:val="2"/>
                  <w:sz w:val="18"/>
                  <w:lang w:val="en-US" w:eastAsia="ko-KR"/>
                  <w14:ligatures w14:val="standardContextual"/>
                </w:rPr>
                <w:t>Not Applicable</w:t>
              </w:r>
            </w:ins>
          </w:p>
        </w:tc>
      </w:tr>
      <w:tr w:rsidR="002A77D3" w:rsidRPr="00153699" w14:paraId="5AFA6C9C" w14:textId="77777777" w:rsidTr="0053627A">
        <w:trPr>
          <w:trHeight w:val="164"/>
          <w:jc w:val="center"/>
          <w:ins w:id="788" w:author="Nokia" w:date="2024-04-08T21:06:00Z"/>
        </w:trPr>
        <w:tc>
          <w:tcPr>
            <w:tcW w:w="1663" w:type="dxa"/>
            <w:vMerge w:val="restart"/>
            <w:tcBorders>
              <w:top w:val="nil"/>
              <w:left w:val="single" w:sz="4" w:space="0" w:color="auto"/>
              <w:bottom w:val="single" w:sz="4" w:space="0" w:color="auto"/>
              <w:right w:val="single" w:sz="4" w:space="0" w:color="auto"/>
            </w:tcBorders>
            <w:vAlign w:val="center"/>
          </w:tcPr>
          <w:p w14:paraId="59C7E668" w14:textId="77777777" w:rsidR="002A77D3" w:rsidRPr="00153699" w:rsidRDefault="002A77D3" w:rsidP="0053627A">
            <w:pPr>
              <w:keepNext/>
              <w:keepLines/>
              <w:spacing w:after="0" w:line="256" w:lineRule="auto"/>
              <w:rPr>
                <w:ins w:id="789" w:author="Nokia" w:date="2024-04-08T21:06:00Z"/>
                <w:rFonts w:ascii="Arial" w:hAnsi="Arial"/>
                <w:kern w:val="2"/>
                <w:sz w:val="18"/>
                <w:lang w:eastAsia="ko-KR"/>
                <w14:ligatures w14:val="standardContextual"/>
              </w:rPr>
            </w:pPr>
            <w:ins w:id="790" w:author="Nokia" w:date="2024-04-08T21:06:00Z">
              <w:r w:rsidRPr="00153699">
                <w:rPr>
                  <w:rFonts w:ascii="Arial" w:hAnsi="Arial" w:cs="Arial"/>
                  <w:kern w:val="2"/>
                  <w:sz w:val="18"/>
                  <w:lang w:eastAsia="ko-KR"/>
                  <w14:ligatures w14:val="standardContextual"/>
                </w:rPr>
                <w:t>CSI-RS configuration for CSI reporting</w:t>
              </w:r>
            </w:ins>
          </w:p>
        </w:tc>
        <w:tc>
          <w:tcPr>
            <w:tcW w:w="1517" w:type="dxa"/>
            <w:tcBorders>
              <w:top w:val="single" w:sz="4" w:space="0" w:color="auto"/>
              <w:left w:val="single" w:sz="4" w:space="0" w:color="auto"/>
              <w:bottom w:val="single" w:sz="4" w:space="0" w:color="auto"/>
              <w:right w:val="single" w:sz="4" w:space="0" w:color="auto"/>
            </w:tcBorders>
            <w:vAlign w:val="center"/>
          </w:tcPr>
          <w:p w14:paraId="64DF0B41" w14:textId="77777777" w:rsidR="002A77D3" w:rsidRPr="00153699" w:rsidRDefault="002A77D3" w:rsidP="0053627A">
            <w:pPr>
              <w:keepNext/>
              <w:keepLines/>
              <w:spacing w:after="0" w:line="256" w:lineRule="auto"/>
              <w:rPr>
                <w:ins w:id="791" w:author="Nokia" w:date="2024-04-08T21:06:00Z"/>
                <w:rFonts w:ascii="Arial" w:hAnsi="Arial"/>
                <w:kern w:val="2"/>
                <w:sz w:val="18"/>
                <w:lang w:eastAsia="ko-KR"/>
                <w14:ligatures w14:val="standardContextual"/>
              </w:rPr>
            </w:pPr>
            <w:ins w:id="792" w:author="Nokia" w:date="2024-04-08T21:06:00Z">
              <w:r w:rsidRPr="00153699">
                <w:rPr>
                  <w:rFonts w:ascii="Arial" w:hAnsi="Arial" w:cs="Arial"/>
                  <w:kern w:val="2"/>
                  <w:sz w:val="18"/>
                  <w:lang w:eastAsia="ko-KR"/>
                  <w14:ligatures w14:val="standardContextual"/>
                </w:rPr>
                <w:t>Config 1,4</w:t>
              </w:r>
            </w:ins>
          </w:p>
        </w:tc>
        <w:tc>
          <w:tcPr>
            <w:tcW w:w="2801" w:type="dxa"/>
            <w:gridSpan w:val="2"/>
            <w:tcBorders>
              <w:top w:val="nil"/>
              <w:left w:val="single" w:sz="4" w:space="0" w:color="auto"/>
              <w:bottom w:val="single" w:sz="4" w:space="0" w:color="auto"/>
              <w:right w:val="single" w:sz="4" w:space="0" w:color="auto"/>
            </w:tcBorders>
            <w:vAlign w:val="center"/>
          </w:tcPr>
          <w:p w14:paraId="5BBFB6E5" w14:textId="77777777" w:rsidR="002A77D3" w:rsidRPr="00153699" w:rsidRDefault="002A77D3" w:rsidP="0053627A">
            <w:pPr>
              <w:keepNext/>
              <w:keepLines/>
              <w:spacing w:after="0" w:line="256" w:lineRule="auto"/>
              <w:jc w:val="center"/>
              <w:rPr>
                <w:ins w:id="793" w:author="Nokia" w:date="2024-04-08T21:06:00Z"/>
                <w:rFonts w:ascii="Arial" w:hAnsi="Arial"/>
                <w:kern w:val="2"/>
                <w:sz w:val="18"/>
                <w:lang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vAlign w:val="center"/>
          </w:tcPr>
          <w:p w14:paraId="64D859D0" w14:textId="77777777" w:rsidR="002A77D3" w:rsidRPr="00153699" w:rsidRDefault="002A77D3" w:rsidP="0053627A">
            <w:pPr>
              <w:keepNext/>
              <w:keepLines/>
              <w:spacing w:after="0" w:line="256" w:lineRule="auto"/>
              <w:jc w:val="center"/>
              <w:rPr>
                <w:ins w:id="794" w:author="Nokia" w:date="2024-04-08T21:06:00Z"/>
                <w:rFonts w:ascii="Arial" w:hAnsi="Arial"/>
                <w:kern w:val="2"/>
                <w:sz w:val="18"/>
                <w:lang w:eastAsia="ko-KR"/>
                <w14:ligatures w14:val="standardContextual"/>
              </w:rPr>
            </w:pPr>
            <w:ins w:id="795" w:author="Nokia" w:date="2024-04-08T21:06:00Z">
              <w:r w:rsidRPr="00153699">
                <w:rPr>
                  <w:rFonts w:ascii="Arial" w:hAnsi="Arial" w:cs="Arial"/>
                  <w:kern w:val="2"/>
                  <w:sz w:val="18"/>
                  <w:lang w:eastAsia="ko-KR"/>
                  <w14:ligatures w14:val="standardContextual"/>
                </w:rPr>
                <w:t>CSI-RS.1.1 FDD</w:t>
              </w:r>
            </w:ins>
          </w:p>
        </w:tc>
      </w:tr>
      <w:tr w:rsidR="002A77D3" w:rsidRPr="00153699" w14:paraId="4398CCA0" w14:textId="77777777" w:rsidTr="0053627A">
        <w:trPr>
          <w:trHeight w:val="164"/>
          <w:jc w:val="center"/>
          <w:ins w:id="796" w:author="Nokia" w:date="2024-04-08T21:06:00Z"/>
        </w:trPr>
        <w:tc>
          <w:tcPr>
            <w:tcW w:w="1663" w:type="dxa"/>
            <w:vMerge/>
            <w:tcBorders>
              <w:top w:val="nil"/>
              <w:left w:val="single" w:sz="4" w:space="0" w:color="auto"/>
              <w:bottom w:val="single" w:sz="4" w:space="0" w:color="auto"/>
              <w:right w:val="single" w:sz="4" w:space="0" w:color="auto"/>
            </w:tcBorders>
            <w:vAlign w:val="center"/>
          </w:tcPr>
          <w:p w14:paraId="542573AA" w14:textId="77777777" w:rsidR="002A77D3" w:rsidRPr="00153699" w:rsidRDefault="002A77D3" w:rsidP="0053627A">
            <w:pPr>
              <w:spacing w:after="0" w:line="256" w:lineRule="auto"/>
              <w:rPr>
                <w:ins w:id="797" w:author="Nokia" w:date="2024-04-08T21:06:00Z"/>
                <w:rFonts w:ascii="Arial" w:hAnsi="Arial"/>
                <w:sz w:val="18"/>
                <w:lang w:eastAsia="ko-KR"/>
              </w:rPr>
            </w:pPr>
          </w:p>
        </w:tc>
        <w:tc>
          <w:tcPr>
            <w:tcW w:w="1517" w:type="dxa"/>
            <w:tcBorders>
              <w:top w:val="single" w:sz="4" w:space="0" w:color="auto"/>
              <w:left w:val="single" w:sz="4" w:space="0" w:color="auto"/>
              <w:bottom w:val="single" w:sz="4" w:space="0" w:color="auto"/>
              <w:right w:val="single" w:sz="4" w:space="0" w:color="auto"/>
            </w:tcBorders>
            <w:vAlign w:val="center"/>
          </w:tcPr>
          <w:p w14:paraId="3BD3162D" w14:textId="77777777" w:rsidR="002A77D3" w:rsidRPr="00153699" w:rsidRDefault="002A77D3" w:rsidP="0053627A">
            <w:pPr>
              <w:keepNext/>
              <w:keepLines/>
              <w:spacing w:after="0" w:line="256" w:lineRule="auto"/>
              <w:rPr>
                <w:ins w:id="798" w:author="Nokia" w:date="2024-04-08T21:06:00Z"/>
                <w:rFonts w:ascii="Arial" w:hAnsi="Arial"/>
                <w:kern w:val="2"/>
                <w:sz w:val="18"/>
                <w:lang w:eastAsia="ko-KR"/>
                <w14:ligatures w14:val="standardContextual"/>
              </w:rPr>
            </w:pPr>
            <w:ins w:id="799" w:author="Nokia" w:date="2024-04-08T21:06:00Z">
              <w:r w:rsidRPr="00153699">
                <w:rPr>
                  <w:rFonts w:ascii="Arial" w:hAnsi="Arial" w:cs="Arial"/>
                  <w:kern w:val="2"/>
                  <w:sz w:val="18"/>
                  <w:lang w:eastAsia="ko-KR"/>
                  <w14:ligatures w14:val="standardContextual"/>
                </w:rPr>
                <w:t>Config 2,5</w:t>
              </w:r>
            </w:ins>
          </w:p>
        </w:tc>
        <w:tc>
          <w:tcPr>
            <w:tcW w:w="2801" w:type="dxa"/>
            <w:gridSpan w:val="2"/>
            <w:tcBorders>
              <w:top w:val="nil"/>
              <w:left w:val="single" w:sz="4" w:space="0" w:color="auto"/>
              <w:bottom w:val="single" w:sz="4" w:space="0" w:color="auto"/>
              <w:right w:val="single" w:sz="4" w:space="0" w:color="auto"/>
            </w:tcBorders>
            <w:vAlign w:val="center"/>
          </w:tcPr>
          <w:p w14:paraId="2C0698E3" w14:textId="77777777" w:rsidR="002A77D3" w:rsidRPr="00153699" w:rsidRDefault="002A77D3" w:rsidP="0053627A">
            <w:pPr>
              <w:keepNext/>
              <w:keepLines/>
              <w:spacing w:after="0" w:line="256" w:lineRule="auto"/>
              <w:jc w:val="center"/>
              <w:rPr>
                <w:ins w:id="800" w:author="Nokia" w:date="2024-04-08T21:06:00Z"/>
                <w:rFonts w:ascii="Arial" w:hAnsi="Arial"/>
                <w:kern w:val="2"/>
                <w:sz w:val="18"/>
                <w:lang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vAlign w:val="center"/>
          </w:tcPr>
          <w:p w14:paraId="1423FC75" w14:textId="77777777" w:rsidR="002A77D3" w:rsidRPr="00153699" w:rsidRDefault="002A77D3" w:rsidP="0053627A">
            <w:pPr>
              <w:keepNext/>
              <w:keepLines/>
              <w:spacing w:after="0" w:line="256" w:lineRule="auto"/>
              <w:jc w:val="center"/>
              <w:rPr>
                <w:ins w:id="801" w:author="Nokia" w:date="2024-04-08T21:06:00Z"/>
                <w:rFonts w:ascii="Arial" w:hAnsi="Arial"/>
                <w:kern w:val="2"/>
                <w:sz w:val="18"/>
                <w:lang w:eastAsia="ko-KR"/>
                <w14:ligatures w14:val="standardContextual"/>
              </w:rPr>
            </w:pPr>
            <w:ins w:id="802" w:author="Nokia" w:date="2024-04-08T21:06:00Z">
              <w:r w:rsidRPr="00153699">
                <w:rPr>
                  <w:rFonts w:ascii="Arial" w:hAnsi="Arial" w:cs="Arial"/>
                  <w:kern w:val="2"/>
                  <w:sz w:val="18"/>
                  <w:lang w:eastAsia="ko-KR"/>
                  <w14:ligatures w14:val="standardContextual"/>
                </w:rPr>
                <w:t>CSI-RS.1.1 TDD</w:t>
              </w:r>
            </w:ins>
          </w:p>
        </w:tc>
      </w:tr>
      <w:tr w:rsidR="002A77D3" w:rsidRPr="00153699" w14:paraId="5507A093" w14:textId="77777777" w:rsidTr="0053627A">
        <w:trPr>
          <w:trHeight w:val="164"/>
          <w:jc w:val="center"/>
          <w:ins w:id="803" w:author="Nokia" w:date="2024-04-08T21:06:00Z"/>
        </w:trPr>
        <w:tc>
          <w:tcPr>
            <w:tcW w:w="1663" w:type="dxa"/>
            <w:vMerge/>
            <w:tcBorders>
              <w:top w:val="nil"/>
              <w:left w:val="single" w:sz="4" w:space="0" w:color="auto"/>
              <w:bottom w:val="single" w:sz="4" w:space="0" w:color="auto"/>
              <w:right w:val="single" w:sz="4" w:space="0" w:color="auto"/>
            </w:tcBorders>
            <w:vAlign w:val="center"/>
          </w:tcPr>
          <w:p w14:paraId="57EEF1D6" w14:textId="77777777" w:rsidR="002A77D3" w:rsidRPr="00153699" w:rsidRDefault="002A77D3" w:rsidP="0053627A">
            <w:pPr>
              <w:spacing w:after="0" w:line="256" w:lineRule="auto"/>
              <w:rPr>
                <w:ins w:id="804" w:author="Nokia" w:date="2024-04-08T21:06:00Z"/>
                <w:rFonts w:ascii="Arial" w:hAnsi="Arial"/>
                <w:sz w:val="18"/>
                <w:lang w:eastAsia="ko-KR"/>
              </w:rPr>
            </w:pPr>
          </w:p>
        </w:tc>
        <w:tc>
          <w:tcPr>
            <w:tcW w:w="1517" w:type="dxa"/>
            <w:tcBorders>
              <w:top w:val="single" w:sz="4" w:space="0" w:color="auto"/>
              <w:left w:val="single" w:sz="4" w:space="0" w:color="auto"/>
              <w:bottom w:val="single" w:sz="4" w:space="0" w:color="auto"/>
              <w:right w:val="single" w:sz="4" w:space="0" w:color="auto"/>
            </w:tcBorders>
            <w:vAlign w:val="center"/>
          </w:tcPr>
          <w:p w14:paraId="04C0852C" w14:textId="77777777" w:rsidR="002A77D3" w:rsidRPr="00153699" w:rsidRDefault="002A77D3" w:rsidP="0053627A">
            <w:pPr>
              <w:keepNext/>
              <w:keepLines/>
              <w:spacing w:after="0" w:line="256" w:lineRule="auto"/>
              <w:rPr>
                <w:ins w:id="805" w:author="Nokia" w:date="2024-04-08T21:06:00Z"/>
                <w:rFonts w:ascii="Arial" w:hAnsi="Arial"/>
                <w:kern w:val="2"/>
                <w:sz w:val="18"/>
                <w:lang w:eastAsia="ko-KR"/>
                <w14:ligatures w14:val="standardContextual"/>
              </w:rPr>
            </w:pPr>
            <w:ins w:id="806" w:author="Nokia" w:date="2024-04-08T21:06:00Z">
              <w:r w:rsidRPr="00153699">
                <w:rPr>
                  <w:rFonts w:ascii="Arial" w:hAnsi="Arial" w:cs="Arial"/>
                  <w:kern w:val="2"/>
                  <w:sz w:val="18"/>
                  <w:lang w:eastAsia="ko-KR"/>
                  <w14:ligatures w14:val="standardContextual"/>
                </w:rPr>
                <w:t>Config 3,6</w:t>
              </w:r>
            </w:ins>
          </w:p>
        </w:tc>
        <w:tc>
          <w:tcPr>
            <w:tcW w:w="2801" w:type="dxa"/>
            <w:gridSpan w:val="2"/>
            <w:tcBorders>
              <w:top w:val="nil"/>
              <w:left w:val="single" w:sz="4" w:space="0" w:color="auto"/>
              <w:bottom w:val="single" w:sz="4" w:space="0" w:color="auto"/>
              <w:right w:val="single" w:sz="4" w:space="0" w:color="auto"/>
            </w:tcBorders>
            <w:vAlign w:val="center"/>
          </w:tcPr>
          <w:p w14:paraId="68C1A812" w14:textId="77777777" w:rsidR="002A77D3" w:rsidRPr="00153699" w:rsidRDefault="002A77D3" w:rsidP="0053627A">
            <w:pPr>
              <w:keepNext/>
              <w:keepLines/>
              <w:spacing w:after="0" w:line="256" w:lineRule="auto"/>
              <w:jc w:val="center"/>
              <w:rPr>
                <w:ins w:id="807" w:author="Nokia" w:date="2024-04-08T21:06:00Z"/>
                <w:rFonts w:ascii="Arial" w:hAnsi="Arial"/>
                <w:kern w:val="2"/>
                <w:sz w:val="18"/>
                <w:lang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vAlign w:val="center"/>
          </w:tcPr>
          <w:p w14:paraId="6859B87E" w14:textId="77777777" w:rsidR="002A77D3" w:rsidRPr="00153699" w:rsidRDefault="002A77D3" w:rsidP="0053627A">
            <w:pPr>
              <w:keepNext/>
              <w:keepLines/>
              <w:spacing w:after="0" w:line="256" w:lineRule="auto"/>
              <w:jc w:val="center"/>
              <w:rPr>
                <w:ins w:id="808" w:author="Nokia" w:date="2024-04-08T21:06:00Z"/>
                <w:rFonts w:ascii="Arial" w:hAnsi="Arial"/>
                <w:kern w:val="2"/>
                <w:sz w:val="18"/>
                <w:lang w:eastAsia="ko-KR"/>
                <w14:ligatures w14:val="standardContextual"/>
              </w:rPr>
            </w:pPr>
            <w:ins w:id="809" w:author="Nokia" w:date="2024-04-08T21:06:00Z">
              <w:r w:rsidRPr="00153699">
                <w:rPr>
                  <w:rFonts w:ascii="Arial" w:hAnsi="Arial" w:cs="Arial"/>
                  <w:kern w:val="2"/>
                  <w:sz w:val="18"/>
                  <w:lang w:eastAsia="ko-KR"/>
                  <w14:ligatures w14:val="standardContextual"/>
                </w:rPr>
                <w:t>CSI-RS.2.1 TDD</w:t>
              </w:r>
            </w:ins>
          </w:p>
        </w:tc>
      </w:tr>
      <w:tr w:rsidR="002A77D3" w:rsidRPr="00153699" w14:paraId="4498202B" w14:textId="77777777" w:rsidTr="0053627A">
        <w:trPr>
          <w:trHeight w:val="81"/>
          <w:jc w:val="center"/>
          <w:ins w:id="810" w:author="Nokia" w:date="2024-04-08T21:06:00Z"/>
        </w:trPr>
        <w:tc>
          <w:tcPr>
            <w:tcW w:w="1663" w:type="dxa"/>
            <w:tcBorders>
              <w:top w:val="single" w:sz="4" w:space="0" w:color="auto"/>
              <w:left w:val="single" w:sz="4" w:space="0" w:color="auto"/>
              <w:bottom w:val="nil"/>
              <w:right w:val="single" w:sz="4" w:space="0" w:color="auto"/>
            </w:tcBorders>
          </w:tcPr>
          <w:p w14:paraId="20A80956" w14:textId="77777777" w:rsidR="002A77D3" w:rsidRPr="00153699" w:rsidRDefault="002A77D3" w:rsidP="0053627A">
            <w:pPr>
              <w:keepNext/>
              <w:keepLines/>
              <w:spacing w:after="0" w:line="256" w:lineRule="auto"/>
              <w:rPr>
                <w:ins w:id="811" w:author="Nokia" w:date="2024-04-08T21:06:00Z"/>
                <w:rFonts w:ascii="Arial" w:hAnsi="Arial"/>
                <w:kern w:val="2"/>
                <w:sz w:val="18"/>
                <w:lang w:eastAsia="ko-KR"/>
                <w14:ligatures w14:val="standardContextual"/>
              </w:rPr>
            </w:pPr>
            <w:ins w:id="812" w:author="Nokia" w:date="2024-04-08T21:06:00Z">
              <w:r w:rsidRPr="00153699">
                <w:rPr>
                  <w:rFonts w:ascii="Arial" w:hAnsi="Arial"/>
                  <w:kern w:val="2"/>
                  <w:sz w:val="18"/>
                  <w:lang w:eastAsia="ko-KR"/>
                  <w14:ligatures w14:val="standardContextual"/>
                </w:rPr>
                <w:lastRenderedPageBreak/>
                <w:t xml:space="preserve">PDSCH/PDCCH </w:t>
              </w:r>
            </w:ins>
          </w:p>
        </w:tc>
        <w:tc>
          <w:tcPr>
            <w:tcW w:w="1517" w:type="dxa"/>
            <w:tcBorders>
              <w:top w:val="single" w:sz="4" w:space="0" w:color="auto"/>
              <w:left w:val="single" w:sz="4" w:space="0" w:color="auto"/>
              <w:bottom w:val="single" w:sz="4" w:space="0" w:color="auto"/>
              <w:right w:val="single" w:sz="4" w:space="0" w:color="auto"/>
            </w:tcBorders>
          </w:tcPr>
          <w:p w14:paraId="697AEB3A" w14:textId="77777777" w:rsidR="002A77D3" w:rsidRPr="00153699" w:rsidRDefault="002A77D3" w:rsidP="0053627A">
            <w:pPr>
              <w:keepNext/>
              <w:keepLines/>
              <w:spacing w:after="0" w:line="256" w:lineRule="auto"/>
              <w:rPr>
                <w:ins w:id="813" w:author="Nokia" w:date="2024-04-08T21:06:00Z"/>
                <w:rFonts w:ascii="Arial" w:hAnsi="Arial"/>
                <w:kern w:val="2"/>
                <w:sz w:val="18"/>
                <w:lang w:eastAsia="ko-KR"/>
                <w14:ligatures w14:val="standardContextual"/>
              </w:rPr>
            </w:pPr>
            <w:ins w:id="814"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w:t>
              </w:r>
              <w:r w:rsidRPr="00153699">
                <w:rPr>
                  <w:rFonts w:ascii="Arial" w:hAnsi="Arial"/>
                  <w:kern w:val="2"/>
                  <w:sz w:val="18"/>
                  <w:lang w:eastAsia="ko-KR"/>
                  <w14:ligatures w14:val="standardContextual"/>
                </w:rPr>
                <w:t>1,2,4,5</w:t>
              </w:r>
            </w:ins>
          </w:p>
        </w:tc>
        <w:tc>
          <w:tcPr>
            <w:tcW w:w="2801" w:type="dxa"/>
            <w:gridSpan w:val="2"/>
            <w:tcBorders>
              <w:top w:val="single" w:sz="4" w:space="0" w:color="auto"/>
              <w:left w:val="single" w:sz="4" w:space="0" w:color="auto"/>
              <w:bottom w:val="nil"/>
              <w:right w:val="single" w:sz="4" w:space="0" w:color="auto"/>
            </w:tcBorders>
          </w:tcPr>
          <w:p w14:paraId="2B9EF8BF" w14:textId="77777777" w:rsidR="002A77D3" w:rsidRPr="00153699" w:rsidRDefault="002A77D3" w:rsidP="0053627A">
            <w:pPr>
              <w:keepNext/>
              <w:keepLines/>
              <w:spacing w:after="0" w:line="256" w:lineRule="auto"/>
              <w:jc w:val="center"/>
              <w:rPr>
                <w:ins w:id="815" w:author="Nokia" w:date="2024-04-08T21:06:00Z"/>
                <w:rFonts w:ascii="Arial" w:hAnsi="Arial"/>
                <w:kern w:val="2"/>
                <w:sz w:val="18"/>
                <w:lang w:eastAsia="ko-KR"/>
                <w14:ligatures w14:val="standardContextual"/>
              </w:rPr>
            </w:pPr>
            <w:ins w:id="816" w:author="Nokia" w:date="2024-04-08T21:06:00Z">
              <w:r w:rsidRPr="00153699">
                <w:rPr>
                  <w:rFonts w:ascii="Arial" w:hAnsi="Arial"/>
                  <w:kern w:val="2"/>
                  <w:sz w:val="18"/>
                  <w:lang w:eastAsia="ko-KR"/>
                  <w14:ligatures w14:val="standardContextual"/>
                </w:rPr>
                <w:t>kHz</w:t>
              </w:r>
            </w:ins>
          </w:p>
        </w:tc>
        <w:tc>
          <w:tcPr>
            <w:tcW w:w="3619" w:type="dxa"/>
            <w:gridSpan w:val="5"/>
            <w:tcBorders>
              <w:top w:val="single" w:sz="4" w:space="0" w:color="auto"/>
              <w:left w:val="single" w:sz="4" w:space="0" w:color="auto"/>
              <w:bottom w:val="single" w:sz="4" w:space="0" w:color="auto"/>
              <w:right w:val="single" w:sz="4" w:space="0" w:color="auto"/>
            </w:tcBorders>
          </w:tcPr>
          <w:p w14:paraId="0CB987B7" w14:textId="77777777" w:rsidR="002A77D3" w:rsidRPr="00153699" w:rsidRDefault="002A77D3" w:rsidP="0053627A">
            <w:pPr>
              <w:keepNext/>
              <w:keepLines/>
              <w:spacing w:after="0" w:line="256" w:lineRule="auto"/>
              <w:jc w:val="center"/>
              <w:rPr>
                <w:ins w:id="817" w:author="Nokia" w:date="2024-04-08T21:06:00Z"/>
                <w:rFonts w:ascii="Arial" w:hAnsi="Arial"/>
                <w:kern w:val="2"/>
                <w:sz w:val="18"/>
                <w:lang w:eastAsia="ko-KR"/>
                <w14:ligatures w14:val="standardContextual"/>
              </w:rPr>
            </w:pPr>
            <w:ins w:id="818" w:author="Nokia" w:date="2024-04-08T21:06:00Z">
              <w:r w:rsidRPr="00153699">
                <w:rPr>
                  <w:rFonts w:ascii="Arial" w:hAnsi="Arial"/>
                  <w:kern w:val="2"/>
                  <w:sz w:val="18"/>
                  <w:lang w:eastAsia="ko-KR"/>
                  <w14:ligatures w14:val="standardContextual"/>
                </w:rPr>
                <w:t>15</w:t>
              </w:r>
            </w:ins>
          </w:p>
        </w:tc>
      </w:tr>
      <w:tr w:rsidR="002A77D3" w:rsidRPr="00153699" w14:paraId="4BC8034B" w14:textId="77777777" w:rsidTr="0053627A">
        <w:trPr>
          <w:trHeight w:val="155"/>
          <w:jc w:val="center"/>
          <w:ins w:id="819" w:author="Nokia" w:date="2024-04-08T21:06:00Z"/>
        </w:trPr>
        <w:tc>
          <w:tcPr>
            <w:tcW w:w="1663" w:type="dxa"/>
            <w:tcBorders>
              <w:top w:val="nil"/>
              <w:left w:val="single" w:sz="4" w:space="0" w:color="auto"/>
              <w:bottom w:val="single" w:sz="4" w:space="0" w:color="auto"/>
              <w:right w:val="single" w:sz="4" w:space="0" w:color="auto"/>
            </w:tcBorders>
          </w:tcPr>
          <w:p w14:paraId="1B16DD4D" w14:textId="77777777" w:rsidR="002A77D3" w:rsidRPr="00153699" w:rsidRDefault="002A77D3" w:rsidP="0053627A">
            <w:pPr>
              <w:keepNext/>
              <w:keepLines/>
              <w:spacing w:after="0" w:line="256" w:lineRule="auto"/>
              <w:rPr>
                <w:ins w:id="820" w:author="Nokia" w:date="2024-04-08T21:06:00Z"/>
                <w:rFonts w:ascii="Arial" w:hAnsi="Arial"/>
                <w:kern w:val="2"/>
                <w:sz w:val="18"/>
                <w:lang w:eastAsia="ko-KR"/>
                <w14:ligatures w14:val="standardContextual"/>
              </w:rPr>
            </w:pPr>
            <w:ins w:id="821" w:author="Nokia" w:date="2024-04-08T21:06:00Z">
              <w:r w:rsidRPr="00153699">
                <w:rPr>
                  <w:rFonts w:ascii="Arial" w:hAnsi="Arial"/>
                  <w:kern w:val="2"/>
                  <w:sz w:val="18"/>
                  <w:lang w:eastAsia="ko-KR"/>
                  <w14:ligatures w14:val="standardContextual"/>
                </w:rPr>
                <w:t>subcarrier spacing</w:t>
              </w:r>
            </w:ins>
          </w:p>
        </w:tc>
        <w:tc>
          <w:tcPr>
            <w:tcW w:w="1517" w:type="dxa"/>
            <w:tcBorders>
              <w:top w:val="single" w:sz="4" w:space="0" w:color="auto"/>
              <w:left w:val="single" w:sz="4" w:space="0" w:color="auto"/>
              <w:bottom w:val="single" w:sz="4" w:space="0" w:color="auto"/>
              <w:right w:val="single" w:sz="4" w:space="0" w:color="auto"/>
            </w:tcBorders>
          </w:tcPr>
          <w:p w14:paraId="573497FB" w14:textId="77777777" w:rsidR="002A77D3" w:rsidRPr="00153699" w:rsidRDefault="002A77D3" w:rsidP="0053627A">
            <w:pPr>
              <w:keepNext/>
              <w:keepLines/>
              <w:spacing w:after="0" w:line="256" w:lineRule="auto"/>
              <w:rPr>
                <w:ins w:id="822" w:author="Nokia" w:date="2024-04-08T21:06:00Z"/>
                <w:rFonts w:ascii="Arial" w:hAnsi="Arial"/>
                <w:kern w:val="2"/>
                <w:sz w:val="18"/>
                <w:lang w:eastAsia="ko-KR"/>
                <w14:ligatures w14:val="standardContextual"/>
              </w:rPr>
            </w:pPr>
            <w:ins w:id="823" w:author="Nokia" w:date="2024-04-08T21:06:00Z">
              <w:r w:rsidRPr="00153699">
                <w:rPr>
                  <w:rFonts w:ascii="Arial" w:hAnsi="Arial"/>
                  <w:kern w:val="2"/>
                  <w:sz w:val="18"/>
                  <w:lang w:eastAsia="ko-KR"/>
                  <w14:ligatures w14:val="standardContextual"/>
                </w:rPr>
                <w:t>Config</w:t>
              </w:r>
              <w:r w:rsidRPr="00153699">
                <w:rPr>
                  <w:rFonts w:ascii="Arial" w:hAnsi="Arial"/>
                  <w:kern w:val="2"/>
                  <w:sz w:val="18"/>
                  <w:szCs w:val="18"/>
                  <w:lang w:eastAsia="ko-KR"/>
                  <w14:ligatures w14:val="standardContextual"/>
                </w:rPr>
                <w:t xml:space="preserve"> </w:t>
              </w:r>
              <w:r w:rsidRPr="00153699">
                <w:rPr>
                  <w:rFonts w:ascii="Arial" w:hAnsi="Arial"/>
                  <w:kern w:val="2"/>
                  <w:sz w:val="18"/>
                  <w:lang w:eastAsia="ko-KR"/>
                  <w14:ligatures w14:val="standardContextual"/>
                </w:rPr>
                <w:t>3,6</w:t>
              </w:r>
            </w:ins>
          </w:p>
        </w:tc>
        <w:tc>
          <w:tcPr>
            <w:tcW w:w="2801" w:type="dxa"/>
            <w:gridSpan w:val="2"/>
            <w:tcBorders>
              <w:top w:val="nil"/>
              <w:left w:val="single" w:sz="4" w:space="0" w:color="auto"/>
              <w:bottom w:val="single" w:sz="4" w:space="0" w:color="auto"/>
              <w:right w:val="single" w:sz="4" w:space="0" w:color="auto"/>
            </w:tcBorders>
          </w:tcPr>
          <w:p w14:paraId="17B75D31" w14:textId="77777777" w:rsidR="002A77D3" w:rsidRPr="00153699" w:rsidRDefault="002A77D3" w:rsidP="0053627A">
            <w:pPr>
              <w:rPr>
                <w:ins w:id="824" w:author="Nokia" w:date="2024-04-08T21:06:00Z"/>
                <w:lang w:eastAsia="ko-KR"/>
              </w:rPr>
            </w:pPr>
          </w:p>
        </w:tc>
        <w:tc>
          <w:tcPr>
            <w:tcW w:w="3619" w:type="dxa"/>
            <w:gridSpan w:val="5"/>
            <w:tcBorders>
              <w:top w:val="single" w:sz="4" w:space="0" w:color="auto"/>
              <w:left w:val="single" w:sz="4" w:space="0" w:color="auto"/>
              <w:bottom w:val="single" w:sz="4" w:space="0" w:color="auto"/>
              <w:right w:val="single" w:sz="4" w:space="0" w:color="auto"/>
            </w:tcBorders>
          </w:tcPr>
          <w:p w14:paraId="707ECE94" w14:textId="77777777" w:rsidR="002A77D3" w:rsidRPr="00153699" w:rsidRDefault="002A77D3" w:rsidP="0053627A">
            <w:pPr>
              <w:keepNext/>
              <w:keepLines/>
              <w:spacing w:after="0" w:line="256" w:lineRule="auto"/>
              <w:jc w:val="center"/>
              <w:rPr>
                <w:ins w:id="825" w:author="Nokia" w:date="2024-04-08T21:06:00Z"/>
                <w:rFonts w:ascii="Arial" w:hAnsi="Arial"/>
                <w:kern w:val="2"/>
                <w:sz w:val="18"/>
                <w:lang w:eastAsia="ko-KR"/>
                <w14:ligatures w14:val="standardContextual"/>
              </w:rPr>
            </w:pPr>
            <w:ins w:id="826" w:author="Nokia" w:date="2024-04-08T21:06:00Z">
              <w:r w:rsidRPr="00153699">
                <w:rPr>
                  <w:rFonts w:ascii="Arial" w:hAnsi="Arial"/>
                  <w:kern w:val="2"/>
                  <w:sz w:val="18"/>
                  <w:lang w:eastAsia="ko-KR"/>
                  <w14:ligatures w14:val="standardContextual"/>
                </w:rPr>
                <w:t>30</w:t>
              </w:r>
            </w:ins>
          </w:p>
        </w:tc>
      </w:tr>
      <w:tr w:rsidR="002A77D3" w:rsidRPr="00153699" w14:paraId="14ADF60D" w14:textId="77777777" w:rsidTr="0053627A">
        <w:trPr>
          <w:trHeight w:val="155"/>
          <w:jc w:val="center"/>
          <w:ins w:id="827" w:author="Nokia" w:date="2024-04-08T21:06:00Z"/>
        </w:trPr>
        <w:tc>
          <w:tcPr>
            <w:tcW w:w="1663" w:type="dxa"/>
            <w:tcBorders>
              <w:top w:val="nil"/>
              <w:left w:val="single" w:sz="4" w:space="0" w:color="auto"/>
              <w:bottom w:val="single" w:sz="4" w:space="0" w:color="auto"/>
              <w:right w:val="single" w:sz="4" w:space="0" w:color="auto"/>
            </w:tcBorders>
            <w:vAlign w:val="center"/>
          </w:tcPr>
          <w:p w14:paraId="53333414" w14:textId="77777777" w:rsidR="002A77D3" w:rsidRPr="00153699" w:rsidRDefault="002A77D3" w:rsidP="0053627A">
            <w:pPr>
              <w:keepNext/>
              <w:keepLines/>
              <w:spacing w:after="0" w:line="256" w:lineRule="auto"/>
              <w:rPr>
                <w:ins w:id="828" w:author="Nokia" w:date="2024-04-08T21:06:00Z"/>
                <w:rFonts w:ascii="Arial" w:hAnsi="Arial"/>
                <w:kern w:val="2"/>
                <w:sz w:val="18"/>
                <w:lang w:eastAsia="ko-KR"/>
                <w14:ligatures w14:val="standardContextual"/>
              </w:rPr>
            </w:pPr>
            <w:proofErr w:type="spellStart"/>
            <w:ins w:id="829" w:author="Nokia" w:date="2024-04-08T21:06:00Z">
              <w:r w:rsidRPr="00153699">
                <w:rPr>
                  <w:rFonts w:ascii="Arial" w:hAnsi="Arial"/>
                  <w:kern w:val="2"/>
                  <w:sz w:val="18"/>
                  <w:lang w:eastAsia="ko-KR"/>
                  <w14:ligatures w14:val="standardContextual"/>
                </w:rPr>
                <w:t>reportConfigType</w:t>
              </w:r>
              <w:proofErr w:type="spellEnd"/>
            </w:ins>
          </w:p>
        </w:tc>
        <w:tc>
          <w:tcPr>
            <w:tcW w:w="1517" w:type="dxa"/>
            <w:tcBorders>
              <w:top w:val="single" w:sz="4" w:space="0" w:color="auto"/>
              <w:left w:val="single" w:sz="4" w:space="0" w:color="auto"/>
              <w:bottom w:val="single" w:sz="4" w:space="0" w:color="auto"/>
              <w:right w:val="single" w:sz="4" w:space="0" w:color="auto"/>
            </w:tcBorders>
          </w:tcPr>
          <w:p w14:paraId="6E61C951" w14:textId="77777777" w:rsidR="002A77D3" w:rsidRPr="00153699" w:rsidRDefault="002A77D3" w:rsidP="0053627A">
            <w:pPr>
              <w:keepNext/>
              <w:keepLines/>
              <w:spacing w:after="0" w:line="256" w:lineRule="auto"/>
              <w:rPr>
                <w:ins w:id="830" w:author="Nokia" w:date="2024-04-08T21:06:00Z"/>
                <w:rFonts w:ascii="Arial" w:hAnsi="Arial"/>
                <w:kern w:val="2"/>
                <w:sz w:val="18"/>
                <w:lang w:eastAsia="ko-KR"/>
                <w14:ligatures w14:val="standardContextual"/>
              </w:rPr>
            </w:pPr>
            <w:ins w:id="831" w:author="Nokia" w:date="2024-04-08T21:06:00Z">
              <w:r w:rsidRPr="00153699">
                <w:rPr>
                  <w:rFonts w:ascii="Arial" w:hAnsi="Arial"/>
                  <w:kern w:val="2"/>
                  <w:sz w:val="18"/>
                  <w:lang w:eastAsia="zh-CN"/>
                  <w14:ligatures w14:val="standardContextual"/>
                </w:rPr>
                <w:t>Config 1-6</w:t>
              </w:r>
            </w:ins>
          </w:p>
        </w:tc>
        <w:tc>
          <w:tcPr>
            <w:tcW w:w="2801" w:type="dxa"/>
            <w:gridSpan w:val="2"/>
            <w:tcBorders>
              <w:top w:val="nil"/>
              <w:left w:val="single" w:sz="4" w:space="0" w:color="auto"/>
              <w:bottom w:val="single" w:sz="4" w:space="0" w:color="auto"/>
              <w:right w:val="single" w:sz="4" w:space="0" w:color="auto"/>
            </w:tcBorders>
            <w:vAlign w:val="center"/>
          </w:tcPr>
          <w:p w14:paraId="38751167" w14:textId="77777777" w:rsidR="002A77D3" w:rsidRPr="00153699" w:rsidRDefault="002A77D3" w:rsidP="0053627A">
            <w:pPr>
              <w:keepNext/>
              <w:keepLines/>
              <w:spacing w:after="0" w:line="256" w:lineRule="auto"/>
              <w:jc w:val="center"/>
              <w:rPr>
                <w:ins w:id="832" w:author="Nokia" w:date="2024-04-08T21:06:00Z"/>
                <w:rFonts w:ascii="Arial" w:hAnsi="Arial"/>
                <w:kern w:val="2"/>
                <w:sz w:val="18"/>
                <w:lang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vAlign w:val="center"/>
          </w:tcPr>
          <w:p w14:paraId="7E296253" w14:textId="77777777" w:rsidR="002A77D3" w:rsidRPr="00153699" w:rsidRDefault="002A77D3" w:rsidP="0053627A">
            <w:pPr>
              <w:keepNext/>
              <w:keepLines/>
              <w:spacing w:after="0" w:line="256" w:lineRule="auto"/>
              <w:jc w:val="center"/>
              <w:rPr>
                <w:ins w:id="833" w:author="Nokia" w:date="2024-04-08T21:06:00Z"/>
                <w:rFonts w:ascii="Arial" w:hAnsi="Arial"/>
                <w:kern w:val="2"/>
                <w:sz w:val="18"/>
                <w:lang w:eastAsia="ko-KR"/>
                <w14:ligatures w14:val="standardContextual"/>
              </w:rPr>
            </w:pPr>
            <w:ins w:id="834" w:author="Nokia" w:date="2024-04-08T21:06:00Z">
              <w:r w:rsidRPr="00153699">
                <w:rPr>
                  <w:rFonts w:ascii="Arial" w:hAnsi="Arial"/>
                  <w:kern w:val="2"/>
                  <w:sz w:val="18"/>
                  <w:lang w:eastAsia="zh-CN"/>
                  <w14:ligatures w14:val="standardContextual"/>
                </w:rPr>
                <w:t>periodic</w:t>
              </w:r>
            </w:ins>
          </w:p>
        </w:tc>
      </w:tr>
      <w:tr w:rsidR="002A77D3" w:rsidRPr="00153699" w14:paraId="2F3C5F63" w14:textId="77777777" w:rsidTr="0053627A">
        <w:trPr>
          <w:trHeight w:val="155"/>
          <w:jc w:val="center"/>
          <w:ins w:id="835" w:author="Nokia" w:date="2024-04-08T21:06:00Z"/>
        </w:trPr>
        <w:tc>
          <w:tcPr>
            <w:tcW w:w="1663" w:type="dxa"/>
            <w:tcBorders>
              <w:top w:val="nil"/>
              <w:left w:val="single" w:sz="4" w:space="0" w:color="auto"/>
              <w:bottom w:val="single" w:sz="4" w:space="0" w:color="auto"/>
              <w:right w:val="single" w:sz="4" w:space="0" w:color="auto"/>
            </w:tcBorders>
            <w:vAlign w:val="center"/>
          </w:tcPr>
          <w:p w14:paraId="70C519C6" w14:textId="77777777" w:rsidR="002A77D3" w:rsidRPr="00153699" w:rsidRDefault="002A77D3" w:rsidP="0053627A">
            <w:pPr>
              <w:keepNext/>
              <w:keepLines/>
              <w:spacing w:after="0" w:line="256" w:lineRule="auto"/>
              <w:rPr>
                <w:ins w:id="836" w:author="Nokia" w:date="2024-04-08T21:06:00Z"/>
                <w:rFonts w:ascii="Arial" w:hAnsi="Arial"/>
                <w:kern w:val="2"/>
                <w:sz w:val="18"/>
                <w:lang w:eastAsia="ko-KR"/>
                <w14:ligatures w14:val="standardContextual"/>
              </w:rPr>
            </w:pPr>
            <w:proofErr w:type="spellStart"/>
            <w:ins w:id="837" w:author="Nokia" w:date="2024-04-08T21:06:00Z">
              <w:r w:rsidRPr="00153699">
                <w:rPr>
                  <w:rFonts w:ascii="Arial" w:hAnsi="Arial"/>
                  <w:kern w:val="2"/>
                  <w:sz w:val="18"/>
                  <w:lang w:eastAsia="ko-KR"/>
                  <w14:ligatures w14:val="standardContextual"/>
                </w:rPr>
                <w:t>reportQuantity</w:t>
              </w:r>
              <w:proofErr w:type="spellEnd"/>
            </w:ins>
          </w:p>
        </w:tc>
        <w:tc>
          <w:tcPr>
            <w:tcW w:w="1517" w:type="dxa"/>
            <w:tcBorders>
              <w:top w:val="single" w:sz="4" w:space="0" w:color="auto"/>
              <w:left w:val="single" w:sz="4" w:space="0" w:color="auto"/>
              <w:bottom w:val="single" w:sz="4" w:space="0" w:color="auto"/>
              <w:right w:val="single" w:sz="4" w:space="0" w:color="auto"/>
            </w:tcBorders>
          </w:tcPr>
          <w:p w14:paraId="547AC4F4" w14:textId="77777777" w:rsidR="002A77D3" w:rsidRPr="00153699" w:rsidRDefault="002A77D3" w:rsidP="0053627A">
            <w:pPr>
              <w:keepNext/>
              <w:keepLines/>
              <w:spacing w:after="0" w:line="256" w:lineRule="auto"/>
              <w:rPr>
                <w:ins w:id="838" w:author="Nokia" w:date="2024-04-08T21:06:00Z"/>
                <w:rFonts w:ascii="Arial" w:hAnsi="Arial"/>
                <w:kern w:val="2"/>
                <w:sz w:val="18"/>
                <w:lang w:eastAsia="ko-KR"/>
                <w14:ligatures w14:val="standardContextual"/>
              </w:rPr>
            </w:pPr>
            <w:ins w:id="839" w:author="Nokia" w:date="2024-04-08T21:06:00Z">
              <w:r w:rsidRPr="00153699">
                <w:rPr>
                  <w:rFonts w:ascii="Arial" w:hAnsi="Arial"/>
                  <w:kern w:val="2"/>
                  <w:sz w:val="18"/>
                  <w:lang w:eastAsia="zh-CN"/>
                  <w14:ligatures w14:val="standardContextual"/>
                </w:rPr>
                <w:t>Config 1-6</w:t>
              </w:r>
            </w:ins>
          </w:p>
        </w:tc>
        <w:tc>
          <w:tcPr>
            <w:tcW w:w="2801" w:type="dxa"/>
            <w:gridSpan w:val="2"/>
            <w:tcBorders>
              <w:top w:val="nil"/>
              <w:left w:val="single" w:sz="4" w:space="0" w:color="auto"/>
              <w:bottom w:val="single" w:sz="4" w:space="0" w:color="auto"/>
              <w:right w:val="single" w:sz="4" w:space="0" w:color="auto"/>
            </w:tcBorders>
            <w:vAlign w:val="center"/>
          </w:tcPr>
          <w:p w14:paraId="04E2A095" w14:textId="77777777" w:rsidR="002A77D3" w:rsidRPr="00153699" w:rsidRDefault="002A77D3" w:rsidP="0053627A">
            <w:pPr>
              <w:keepNext/>
              <w:keepLines/>
              <w:spacing w:after="0" w:line="256" w:lineRule="auto"/>
              <w:jc w:val="center"/>
              <w:rPr>
                <w:ins w:id="840" w:author="Nokia" w:date="2024-04-08T21:06:00Z"/>
                <w:rFonts w:ascii="Arial" w:hAnsi="Arial"/>
                <w:kern w:val="2"/>
                <w:sz w:val="18"/>
                <w:lang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vAlign w:val="center"/>
          </w:tcPr>
          <w:p w14:paraId="053722BD" w14:textId="77777777" w:rsidR="002A77D3" w:rsidRPr="00153699" w:rsidRDefault="002A77D3" w:rsidP="0053627A">
            <w:pPr>
              <w:keepNext/>
              <w:keepLines/>
              <w:spacing w:after="0" w:line="256" w:lineRule="auto"/>
              <w:jc w:val="center"/>
              <w:rPr>
                <w:ins w:id="841" w:author="Nokia" w:date="2024-04-08T21:06:00Z"/>
                <w:rFonts w:ascii="Arial" w:hAnsi="Arial"/>
                <w:kern w:val="2"/>
                <w:sz w:val="18"/>
                <w:lang w:eastAsia="ko-KR"/>
                <w14:ligatures w14:val="standardContextual"/>
              </w:rPr>
            </w:pPr>
            <w:ins w:id="842" w:author="Nokia" w:date="2024-04-08T21:06:00Z">
              <w:r w:rsidRPr="00153699">
                <w:rPr>
                  <w:rFonts w:ascii="Arial" w:hAnsi="Arial"/>
                  <w:kern w:val="2"/>
                  <w:sz w:val="18"/>
                  <w:lang w:eastAsia="zh-CN"/>
                  <w14:ligatures w14:val="standardContextual"/>
                </w:rPr>
                <w:t>cri-RI-PMI-CQI</w:t>
              </w:r>
            </w:ins>
          </w:p>
        </w:tc>
      </w:tr>
      <w:tr w:rsidR="002A77D3" w:rsidRPr="00153699" w14:paraId="5E345A1E" w14:textId="77777777" w:rsidTr="0053627A">
        <w:trPr>
          <w:trHeight w:val="155"/>
          <w:jc w:val="center"/>
          <w:ins w:id="843" w:author="Nokia" w:date="2024-04-08T21:06:00Z"/>
        </w:trPr>
        <w:tc>
          <w:tcPr>
            <w:tcW w:w="1663" w:type="dxa"/>
            <w:tcBorders>
              <w:top w:val="nil"/>
              <w:left w:val="single" w:sz="4" w:space="0" w:color="auto"/>
              <w:bottom w:val="single" w:sz="4" w:space="0" w:color="auto"/>
              <w:right w:val="single" w:sz="4" w:space="0" w:color="auto"/>
            </w:tcBorders>
            <w:vAlign w:val="center"/>
          </w:tcPr>
          <w:p w14:paraId="3A2431AE" w14:textId="77777777" w:rsidR="002A77D3" w:rsidRPr="00153699" w:rsidRDefault="002A77D3" w:rsidP="0053627A">
            <w:pPr>
              <w:keepNext/>
              <w:keepLines/>
              <w:spacing w:after="0" w:line="256" w:lineRule="auto"/>
              <w:rPr>
                <w:ins w:id="844" w:author="Nokia" w:date="2024-04-08T21:06:00Z"/>
                <w:rFonts w:ascii="Arial" w:hAnsi="Arial"/>
                <w:kern w:val="2"/>
                <w:sz w:val="18"/>
                <w:lang w:eastAsia="ko-KR"/>
                <w14:ligatures w14:val="standardContextual"/>
              </w:rPr>
            </w:pPr>
            <w:ins w:id="845" w:author="Nokia" w:date="2024-04-08T21:06:00Z">
              <w:r w:rsidRPr="00153699">
                <w:rPr>
                  <w:rFonts w:ascii="Arial" w:hAnsi="Arial" w:cs="Arial"/>
                  <w:kern w:val="2"/>
                  <w:sz w:val="18"/>
                  <w:lang w:eastAsia="ko-KR"/>
                  <w14:ligatures w14:val="standardContextual"/>
                </w:rPr>
                <w:t>CSI reporting periodicity</w:t>
              </w:r>
            </w:ins>
          </w:p>
        </w:tc>
        <w:tc>
          <w:tcPr>
            <w:tcW w:w="1517" w:type="dxa"/>
            <w:tcBorders>
              <w:top w:val="single" w:sz="4" w:space="0" w:color="auto"/>
              <w:left w:val="single" w:sz="4" w:space="0" w:color="auto"/>
              <w:bottom w:val="single" w:sz="4" w:space="0" w:color="auto"/>
              <w:right w:val="single" w:sz="4" w:space="0" w:color="auto"/>
            </w:tcBorders>
          </w:tcPr>
          <w:p w14:paraId="1992BC73" w14:textId="77777777" w:rsidR="002A77D3" w:rsidRPr="00153699" w:rsidRDefault="002A77D3" w:rsidP="0053627A">
            <w:pPr>
              <w:keepNext/>
              <w:keepLines/>
              <w:spacing w:after="0" w:line="256" w:lineRule="auto"/>
              <w:rPr>
                <w:ins w:id="846" w:author="Nokia" w:date="2024-04-08T21:06:00Z"/>
                <w:rFonts w:ascii="Arial" w:hAnsi="Arial"/>
                <w:kern w:val="2"/>
                <w:sz w:val="18"/>
                <w:lang w:eastAsia="ko-KR"/>
                <w14:ligatures w14:val="standardContextual"/>
              </w:rPr>
            </w:pPr>
            <w:ins w:id="847" w:author="Nokia" w:date="2024-04-08T21:06:00Z">
              <w:r w:rsidRPr="00153699">
                <w:rPr>
                  <w:rFonts w:ascii="Arial" w:hAnsi="Arial" w:cs="Arial"/>
                  <w:kern w:val="2"/>
                  <w:sz w:val="18"/>
                  <w:lang w:eastAsia="zh-CN"/>
                  <w14:ligatures w14:val="standardContextual"/>
                </w:rPr>
                <w:t xml:space="preserve">Config </w:t>
              </w:r>
              <w:r w:rsidRPr="00153699">
                <w:rPr>
                  <w:rFonts w:ascii="Arial" w:hAnsi="Arial"/>
                  <w:kern w:val="2"/>
                  <w:sz w:val="18"/>
                  <w:lang w:eastAsia="zh-CN"/>
                  <w14:ligatures w14:val="standardContextual"/>
                </w:rPr>
                <w:t>1,2,4,5</w:t>
              </w:r>
            </w:ins>
          </w:p>
        </w:tc>
        <w:tc>
          <w:tcPr>
            <w:tcW w:w="2801" w:type="dxa"/>
            <w:gridSpan w:val="2"/>
            <w:tcBorders>
              <w:top w:val="nil"/>
              <w:left w:val="single" w:sz="4" w:space="0" w:color="auto"/>
              <w:bottom w:val="single" w:sz="4" w:space="0" w:color="auto"/>
              <w:right w:val="single" w:sz="4" w:space="0" w:color="auto"/>
            </w:tcBorders>
          </w:tcPr>
          <w:p w14:paraId="2D545242" w14:textId="77777777" w:rsidR="002A77D3" w:rsidRPr="00153699" w:rsidRDefault="002A77D3" w:rsidP="0053627A">
            <w:pPr>
              <w:keepNext/>
              <w:keepLines/>
              <w:spacing w:after="0" w:line="256" w:lineRule="auto"/>
              <w:jc w:val="center"/>
              <w:rPr>
                <w:ins w:id="848" w:author="Nokia" w:date="2024-04-08T21:06:00Z"/>
                <w:rFonts w:ascii="Arial" w:hAnsi="Arial"/>
                <w:kern w:val="2"/>
                <w:sz w:val="18"/>
                <w:lang w:eastAsia="ko-KR"/>
                <w14:ligatures w14:val="standardContextual"/>
              </w:rPr>
            </w:pPr>
            <w:ins w:id="849" w:author="Nokia" w:date="2024-04-08T21:06:00Z">
              <w:r w:rsidRPr="00153699">
                <w:rPr>
                  <w:rFonts w:ascii="Arial" w:hAnsi="Arial"/>
                  <w:kern w:val="2"/>
                  <w:sz w:val="18"/>
                  <w:lang w:eastAsia="ko-KR"/>
                  <w14:ligatures w14:val="standardContextual"/>
                </w:rPr>
                <w:t>slot</w:t>
              </w:r>
            </w:ins>
          </w:p>
        </w:tc>
        <w:tc>
          <w:tcPr>
            <w:tcW w:w="1669" w:type="dxa"/>
            <w:gridSpan w:val="2"/>
            <w:tcBorders>
              <w:top w:val="single" w:sz="4" w:space="0" w:color="auto"/>
              <w:left w:val="single" w:sz="4" w:space="0" w:color="auto"/>
              <w:bottom w:val="single" w:sz="4" w:space="0" w:color="auto"/>
              <w:right w:val="single" w:sz="4" w:space="0" w:color="auto"/>
            </w:tcBorders>
          </w:tcPr>
          <w:p w14:paraId="16E47696" w14:textId="77777777" w:rsidR="002A77D3" w:rsidRPr="00153699" w:rsidRDefault="002A77D3" w:rsidP="0053627A">
            <w:pPr>
              <w:keepNext/>
              <w:keepLines/>
              <w:spacing w:after="0" w:line="256" w:lineRule="auto"/>
              <w:jc w:val="center"/>
              <w:rPr>
                <w:ins w:id="850" w:author="Nokia" w:date="2024-04-08T21:06:00Z"/>
                <w:rFonts w:ascii="Arial" w:hAnsi="Arial"/>
                <w:kern w:val="2"/>
                <w:sz w:val="18"/>
                <w:lang w:eastAsia="ko-KR"/>
                <w14:ligatures w14:val="standardContextual"/>
              </w:rPr>
            </w:pPr>
            <w:ins w:id="851" w:author="Nokia" w:date="2024-04-08T21:06:00Z">
              <w:r w:rsidRPr="00153699">
                <w:rPr>
                  <w:rFonts w:ascii="Arial" w:hAnsi="Arial" w:cs="Arial"/>
                  <w:kern w:val="2"/>
                  <w:sz w:val="18"/>
                  <w:lang w:eastAsia="zh-CN"/>
                  <w14:ligatures w14:val="standardContextual"/>
                </w:rPr>
                <w:t>5</w:t>
              </w:r>
            </w:ins>
          </w:p>
        </w:tc>
        <w:tc>
          <w:tcPr>
            <w:tcW w:w="1950" w:type="dxa"/>
            <w:gridSpan w:val="3"/>
            <w:tcBorders>
              <w:top w:val="single" w:sz="4" w:space="0" w:color="auto"/>
              <w:left w:val="single" w:sz="4" w:space="0" w:color="auto"/>
              <w:bottom w:val="single" w:sz="4" w:space="0" w:color="auto"/>
              <w:right w:val="single" w:sz="4" w:space="0" w:color="auto"/>
            </w:tcBorders>
          </w:tcPr>
          <w:p w14:paraId="55A60C57" w14:textId="77777777" w:rsidR="002A77D3" w:rsidRPr="00153699" w:rsidRDefault="002A77D3" w:rsidP="0053627A">
            <w:pPr>
              <w:keepNext/>
              <w:keepLines/>
              <w:spacing w:after="0" w:line="256" w:lineRule="auto"/>
              <w:jc w:val="center"/>
              <w:rPr>
                <w:ins w:id="852" w:author="Nokia" w:date="2024-04-08T21:06:00Z"/>
                <w:rFonts w:ascii="Arial" w:hAnsi="Arial"/>
                <w:kern w:val="2"/>
                <w:sz w:val="18"/>
                <w:lang w:eastAsia="ko-KR"/>
                <w14:ligatures w14:val="standardContextual"/>
              </w:rPr>
            </w:pPr>
            <w:ins w:id="853" w:author="Nokia" w:date="2024-04-08T21:06:00Z">
              <w:r w:rsidRPr="00153699">
                <w:rPr>
                  <w:rFonts w:ascii="Arial" w:hAnsi="Arial"/>
                  <w:kern w:val="2"/>
                  <w:sz w:val="18"/>
                  <w:lang w:eastAsia="ko-KR"/>
                  <w14:ligatures w14:val="standardContextual"/>
                </w:rPr>
                <w:t>N/A</w:t>
              </w:r>
            </w:ins>
          </w:p>
        </w:tc>
      </w:tr>
      <w:tr w:rsidR="002A77D3" w:rsidRPr="00153699" w14:paraId="498F115D" w14:textId="77777777" w:rsidTr="0053627A">
        <w:trPr>
          <w:trHeight w:val="155"/>
          <w:jc w:val="center"/>
          <w:ins w:id="854" w:author="Nokia" w:date="2024-04-08T21:06:00Z"/>
        </w:trPr>
        <w:tc>
          <w:tcPr>
            <w:tcW w:w="1663" w:type="dxa"/>
            <w:vMerge w:val="restart"/>
            <w:tcBorders>
              <w:top w:val="nil"/>
              <w:left w:val="single" w:sz="4" w:space="0" w:color="auto"/>
              <w:bottom w:val="single" w:sz="4" w:space="0" w:color="auto"/>
              <w:right w:val="single" w:sz="4" w:space="0" w:color="auto"/>
            </w:tcBorders>
          </w:tcPr>
          <w:p w14:paraId="19721C0C" w14:textId="77777777" w:rsidR="002A77D3" w:rsidRPr="00153699" w:rsidRDefault="002A77D3" w:rsidP="0053627A">
            <w:pPr>
              <w:keepNext/>
              <w:keepLines/>
              <w:spacing w:after="0" w:line="256" w:lineRule="auto"/>
              <w:rPr>
                <w:ins w:id="855" w:author="Nokia" w:date="2024-04-08T21:06:00Z"/>
                <w:rFonts w:ascii="Arial" w:hAnsi="Arial" w:cs="Arial"/>
                <w:kern w:val="2"/>
                <w:sz w:val="18"/>
                <w:lang w:eastAsia="ko-KR"/>
                <w14:ligatures w14:val="standardContextual"/>
              </w:rPr>
            </w:pPr>
            <w:ins w:id="856" w:author="Nokia" w:date="2024-04-08T21:06:00Z">
              <w:r w:rsidRPr="00153699">
                <w:rPr>
                  <w:rFonts w:ascii="Arial" w:hAnsi="Arial"/>
                  <w:kern w:val="2"/>
                  <w:sz w:val="18"/>
                  <w:lang w:eastAsia="ko-KR"/>
                  <w14:ligatures w14:val="standardContextual"/>
                </w:rPr>
                <w:t>CSI reporting offset</w:t>
              </w:r>
            </w:ins>
          </w:p>
        </w:tc>
        <w:tc>
          <w:tcPr>
            <w:tcW w:w="1517" w:type="dxa"/>
            <w:tcBorders>
              <w:top w:val="single" w:sz="4" w:space="0" w:color="auto"/>
              <w:left w:val="single" w:sz="4" w:space="0" w:color="auto"/>
              <w:bottom w:val="single" w:sz="4" w:space="0" w:color="auto"/>
              <w:right w:val="single" w:sz="4" w:space="0" w:color="auto"/>
            </w:tcBorders>
          </w:tcPr>
          <w:p w14:paraId="49AAC875" w14:textId="77777777" w:rsidR="002A77D3" w:rsidRPr="00153699" w:rsidRDefault="002A77D3" w:rsidP="0053627A">
            <w:pPr>
              <w:keepNext/>
              <w:keepLines/>
              <w:spacing w:after="0" w:line="256" w:lineRule="auto"/>
              <w:rPr>
                <w:ins w:id="857" w:author="Nokia" w:date="2024-04-08T21:06:00Z"/>
                <w:rFonts w:ascii="Arial" w:hAnsi="Arial" w:cs="Arial"/>
                <w:kern w:val="2"/>
                <w:sz w:val="18"/>
                <w:lang w:eastAsia="zh-CN"/>
                <w14:ligatures w14:val="standardContextual"/>
              </w:rPr>
            </w:pPr>
            <w:ins w:id="858" w:author="Nokia" w:date="2024-04-08T21:06:00Z">
              <w:r w:rsidRPr="00153699">
                <w:rPr>
                  <w:rFonts w:ascii="Arial" w:hAnsi="Arial"/>
                  <w:kern w:val="2"/>
                  <w:sz w:val="18"/>
                  <w:lang w:eastAsia="zh-CN"/>
                  <w14:ligatures w14:val="standardContextual"/>
                </w:rPr>
                <w:t>Config 3,6</w:t>
              </w:r>
            </w:ins>
          </w:p>
        </w:tc>
        <w:tc>
          <w:tcPr>
            <w:tcW w:w="2801" w:type="dxa"/>
            <w:gridSpan w:val="2"/>
            <w:vMerge w:val="restart"/>
            <w:tcBorders>
              <w:top w:val="nil"/>
              <w:left w:val="single" w:sz="4" w:space="0" w:color="auto"/>
              <w:bottom w:val="single" w:sz="4" w:space="0" w:color="auto"/>
              <w:right w:val="single" w:sz="4" w:space="0" w:color="auto"/>
            </w:tcBorders>
            <w:vAlign w:val="center"/>
          </w:tcPr>
          <w:p w14:paraId="37D91103" w14:textId="77777777" w:rsidR="002A77D3" w:rsidRPr="00153699" w:rsidRDefault="002A77D3" w:rsidP="0053627A">
            <w:pPr>
              <w:keepNext/>
              <w:keepLines/>
              <w:spacing w:after="0" w:line="256" w:lineRule="auto"/>
              <w:jc w:val="center"/>
              <w:rPr>
                <w:ins w:id="859" w:author="Nokia" w:date="2024-04-08T21:06:00Z"/>
                <w:rFonts w:ascii="Arial" w:hAnsi="Arial" w:cs="Arial"/>
                <w:kern w:val="2"/>
                <w:sz w:val="18"/>
                <w:lang w:eastAsia="ko-KR"/>
                <w14:ligatures w14:val="standardContextual"/>
              </w:rPr>
            </w:pPr>
            <w:ins w:id="860" w:author="Nokia" w:date="2024-04-08T21:06:00Z">
              <w:r w:rsidRPr="00153699">
                <w:rPr>
                  <w:rFonts w:ascii="Arial" w:hAnsi="Arial"/>
                  <w:kern w:val="2"/>
                  <w:sz w:val="18"/>
                  <w:lang w:eastAsia="zh-CN"/>
                  <w14:ligatures w14:val="standardContextual"/>
                </w:rPr>
                <w:t>slot</w:t>
              </w:r>
            </w:ins>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1D6E7822" w14:textId="77777777" w:rsidR="002A77D3" w:rsidRPr="00153699" w:rsidRDefault="002A77D3" w:rsidP="0053627A">
            <w:pPr>
              <w:keepNext/>
              <w:keepLines/>
              <w:spacing w:after="0" w:line="256" w:lineRule="auto"/>
              <w:jc w:val="center"/>
              <w:rPr>
                <w:ins w:id="861" w:author="Nokia" w:date="2024-04-08T21:06:00Z"/>
                <w:rFonts w:ascii="Arial" w:hAnsi="Arial" w:cs="Arial"/>
                <w:kern w:val="2"/>
                <w:sz w:val="18"/>
                <w:lang w:eastAsia="zh-CN"/>
                <w14:ligatures w14:val="standardContextual"/>
              </w:rPr>
            </w:pPr>
            <w:ins w:id="862" w:author="Nokia" w:date="2024-04-08T21:06:00Z">
              <w:r w:rsidRPr="00153699">
                <w:rPr>
                  <w:rFonts w:ascii="Arial" w:hAnsi="Arial"/>
                  <w:kern w:val="2"/>
                  <w:sz w:val="18"/>
                  <w:lang w:eastAsia="zh-CN"/>
                  <w14:ligatures w14:val="standardContextual"/>
                </w:rPr>
                <w:t>10</w:t>
              </w:r>
            </w:ins>
          </w:p>
        </w:tc>
        <w:tc>
          <w:tcPr>
            <w:tcW w:w="1950" w:type="dxa"/>
            <w:gridSpan w:val="3"/>
            <w:tcBorders>
              <w:top w:val="single" w:sz="4" w:space="0" w:color="auto"/>
              <w:left w:val="single" w:sz="4" w:space="0" w:color="auto"/>
              <w:bottom w:val="single" w:sz="4" w:space="0" w:color="auto"/>
              <w:right w:val="single" w:sz="4" w:space="0" w:color="auto"/>
            </w:tcBorders>
            <w:vAlign w:val="center"/>
          </w:tcPr>
          <w:p w14:paraId="3203743D" w14:textId="77777777" w:rsidR="002A77D3" w:rsidRPr="00153699" w:rsidRDefault="002A77D3" w:rsidP="0053627A">
            <w:pPr>
              <w:keepNext/>
              <w:keepLines/>
              <w:spacing w:after="0" w:line="256" w:lineRule="auto"/>
              <w:jc w:val="center"/>
              <w:rPr>
                <w:ins w:id="863" w:author="Nokia" w:date="2024-04-08T21:06:00Z"/>
                <w:rFonts w:ascii="Arial" w:hAnsi="Arial"/>
                <w:kern w:val="2"/>
                <w:sz w:val="18"/>
                <w:lang w:eastAsia="ko-KR"/>
                <w14:ligatures w14:val="standardContextual"/>
              </w:rPr>
            </w:pPr>
            <w:ins w:id="864" w:author="Nokia" w:date="2024-04-08T21:06:00Z">
              <w:r w:rsidRPr="00153699">
                <w:rPr>
                  <w:rFonts w:ascii="Arial" w:hAnsi="Arial"/>
                  <w:kern w:val="2"/>
                  <w:sz w:val="18"/>
                  <w:lang w:eastAsia="zh-CN"/>
                  <w14:ligatures w14:val="standardContextual"/>
                </w:rPr>
                <w:t>N/A</w:t>
              </w:r>
            </w:ins>
          </w:p>
        </w:tc>
      </w:tr>
      <w:tr w:rsidR="002A77D3" w:rsidRPr="00153699" w14:paraId="16969F21" w14:textId="77777777" w:rsidTr="0053627A">
        <w:trPr>
          <w:trHeight w:val="155"/>
          <w:jc w:val="center"/>
          <w:ins w:id="865" w:author="Nokia" w:date="2024-04-08T21:06:00Z"/>
        </w:trPr>
        <w:tc>
          <w:tcPr>
            <w:tcW w:w="1663" w:type="dxa"/>
            <w:vMerge/>
            <w:tcBorders>
              <w:top w:val="nil"/>
              <w:left w:val="single" w:sz="4" w:space="0" w:color="auto"/>
              <w:bottom w:val="single" w:sz="4" w:space="0" w:color="auto"/>
              <w:right w:val="single" w:sz="4" w:space="0" w:color="auto"/>
            </w:tcBorders>
            <w:vAlign w:val="center"/>
          </w:tcPr>
          <w:p w14:paraId="109A0863" w14:textId="77777777" w:rsidR="002A77D3" w:rsidRPr="00153699" w:rsidRDefault="002A77D3" w:rsidP="0053627A">
            <w:pPr>
              <w:spacing w:after="0" w:line="256" w:lineRule="auto"/>
              <w:rPr>
                <w:ins w:id="866" w:author="Nokia" w:date="2024-04-08T21:06:00Z"/>
                <w:rFonts w:ascii="Arial" w:hAnsi="Arial" w:cs="Arial"/>
                <w:sz w:val="18"/>
                <w:lang w:eastAsia="ko-KR"/>
              </w:rPr>
            </w:pPr>
          </w:p>
        </w:tc>
        <w:tc>
          <w:tcPr>
            <w:tcW w:w="1517" w:type="dxa"/>
            <w:tcBorders>
              <w:top w:val="single" w:sz="4" w:space="0" w:color="auto"/>
              <w:left w:val="single" w:sz="4" w:space="0" w:color="auto"/>
              <w:bottom w:val="single" w:sz="4" w:space="0" w:color="auto"/>
              <w:right w:val="single" w:sz="4" w:space="0" w:color="auto"/>
            </w:tcBorders>
          </w:tcPr>
          <w:p w14:paraId="00406B27" w14:textId="77777777" w:rsidR="002A77D3" w:rsidRPr="00153699" w:rsidRDefault="002A77D3" w:rsidP="0053627A">
            <w:pPr>
              <w:keepNext/>
              <w:keepLines/>
              <w:spacing w:after="0" w:line="256" w:lineRule="auto"/>
              <w:rPr>
                <w:ins w:id="867" w:author="Nokia" w:date="2024-04-08T21:06:00Z"/>
                <w:rFonts w:ascii="Arial" w:hAnsi="Arial" w:cs="Arial"/>
                <w:kern w:val="2"/>
                <w:sz w:val="18"/>
                <w:lang w:eastAsia="zh-CN"/>
                <w14:ligatures w14:val="standardContextual"/>
              </w:rPr>
            </w:pPr>
            <w:ins w:id="868" w:author="Nokia" w:date="2024-04-08T21:06:00Z">
              <w:r w:rsidRPr="00153699">
                <w:rPr>
                  <w:rFonts w:ascii="Arial" w:hAnsi="Arial"/>
                  <w:kern w:val="2"/>
                  <w:sz w:val="18"/>
                  <w:lang w:eastAsia="zh-CN"/>
                  <w14:ligatures w14:val="standardContextual"/>
                </w:rPr>
                <w:t>Config 1,2,4,5</w:t>
              </w:r>
            </w:ins>
          </w:p>
        </w:tc>
        <w:tc>
          <w:tcPr>
            <w:tcW w:w="2801" w:type="dxa"/>
            <w:gridSpan w:val="2"/>
            <w:vMerge/>
            <w:tcBorders>
              <w:top w:val="nil"/>
              <w:left w:val="single" w:sz="4" w:space="0" w:color="auto"/>
              <w:bottom w:val="single" w:sz="4" w:space="0" w:color="auto"/>
              <w:right w:val="single" w:sz="4" w:space="0" w:color="auto"/>
            </w:tcBorders>
            <w:vAlign w:val="center"/>
          </w:tcPr>
          <w:p w14:paraId="425B5896" w14:textId="77777777" w:rsidR="002A77D3" w:rsidRPr="00153699" w:rsidRDefault="002A77D3" w:rsidP="0053627A">
            <w:pPr>
              <w:spacing w:after="0" w:line="256" w:lineRule="auto"/>
              <w:rPr>
                <w:ins w:id="869" w:author="Nokia" w:date="2024-04-08T21:06:00Z"/>
                <w:rFonts w:ascii="Arial" w:hAnsi="Arial" w:cs="Arial"/>
                <w:sz w:val="18"/>
                <w:lang w:eastAsia="ko-KR"/>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45624CC8" w14:textId="77777777" w:rsidR="002A77D3" w:rsidRPr="00153699" w:rsidRDefault="002A77D3" w:rsidP="0053627A">
            <w:pPr>
              <w:keepNext/>
              <w:keepLines/>
              <w:spacing w:after="0" w:line="256" w:lineRule="auto"/>
              <w:jc w:val="center"/>
              <w:rPr>
                <w:ins w:id="870" w:author="Nokia" w:date="2024-04-08T21:06:00Z"/>
                <w:rFonts w:ascii="Arial" w:hAnsi="Arial" w:cs="Arial"/>
                <w:kern w:val="2"/>
                <w:sz w:val="18"/>
                <w:lang w:eastAsia="zh-CN"/>
                <w14:ligatures w14:val="standardContextual"/>
              </w:rPr>
            </w:pPr>
            <w:ins w:id="871" w:author="Nokia" w:date="2024-04-08T21:06:00Z">
              <w:r w:rsidRPr="00153699">
                <w:rPr>
                  <w:rFonts w:ascii="Arial" w:hAnsi="Arial"/>
                  <w:kern w:val="2"/>
                  <w:sz w:val="18"/>
                  <w:lang w:eastAsia="zh-CN"/>
                  <w14:ligatures w14:val="standardContextual"/>
                </w:rPr>
                <w:t>2</w:t>
              </w:r>
            </w:ins>
          </w:p>
        </w:tc>
        <w:tc>
          <w:tcPr>
            <w:tcW w:w="1950" w:type="dxa"/>
            <w:gridSpan w:val="3"/>
            <w:tcBorders>
              <w:top w:val="single" w:sz="4" w:space="0" w:color="auto"/>
              <w:left w:val="single" w:sz="4" w:space="0" w:color="auto"/>
              <w:bottom w:val="single" w:sz="4" w:space="0" w:color="auto"/>
              <w:right w:val="single" w:sz="4" w:space="0" w:color="auto"/>
            </w:tcBorders>
            <w:vAlign w:val="center"/>
          </w:tcPr>
          <w:p w14:paraId="67287829" w14:textId="77777777" w:rsidR="002A77D3" w:rsidRPr="00153699" w:rsidRDefault="002A77D3" w:rsidP="0053627A">
            <w:pPr>
              <w:keepNext/>
              <w:keepLines/>
              <w:spacing w:after="0" w:line="256" w:lineRule="auto"/>
              <w:jc w:val="center"/>
              <w:rPr>
                <w:ins w:id="872" w:author="Nokia" w:date="2024-04-08T21:06:00Z"/>
                <w:rFonts w:ascii="Arial" w:hAnsi="Arial"/>
                <w:kern w:val="2"/>
                <w:sz w:val="18"/>
                <w:lang w:eastAsia="ko-KR"/>
                <w14:ligatures w14:val="standardContextual"/>
              </w:rPr>
            </w:pPr>
            <w:ins w:id="873" w:author="Nokia" w:date="2024-04-08T21:06:00Z">
              <w:r w:rsidRPr="00153699">
                <w:rPr>
                  <w:rFonts w:ascii="Arial" w:hAnsi="Arial"/>
                  <w:kern w:val="2"/>
                  <w:sz w:val="18"/>
                  <w:lang w:eastAsia="zh-CN"/>
                  <w14:ligatures w14:val="standardContextual"/>
                </w:rPr>
                <w:t>N/A</w:t>
              </w:r>
            </w:ins>
          </w:p>
        </w:tc>
      </w:tr>
      <w:tr w:rsidR="002A77D3" w:rsidRPr="00153699" w14:paraId="33C371C7" w14:textId="77777777" w:rsidTr="0053627A">
        <w:trPr>
          <w:trHeight w:val="155"/>
          <w:jc w:val="center"/>
          <w:ins w:id="874" w:author="Nokia" w:date="2024-04-08T21:06:00Z"/>
        </w:trPr>
        <w:tc>
          <w:tcPr>
            <w:tcW w:w="1663" w:type="dxa"/>
            <w:vMerge/>
            <w:tcBorders>
              <w:top w:val="nil"/>
              <w:left w:val="single" w:sz="4" w:space="0" w:color="auto"/>
              <w:bottom w:val="single" w:sz="4" w:space="0" w:color="auto"/>
              <w:right w:val="single" w:sz="4" w:space="0" w:color="auto"/>
            </w:tcBorders>
            <w:vAlign w:val="center"/>
          </w:tcPr>
          <w:p w14:paraId="2B636D7C" w14:textId="77777777" w:rsidR="002A77D3" w:rsidRPr="00153699" w:rsidRDefault="002A77D3" w:rsidP="0053627A">
            <w:pPr>
              <w:spacing w:after="0" w:line="256" w:lineRule="auto"/>
              <w:rPr>
                <w:ins w:id="875" w:author="Nokia" w:date="2024-04-08T21:06:00Z"/>
                <w:rFonts w:ascii="Arial" w:hAnsi="Arial" w:cs="Arial"/>
                <w:sz w:val="18"/>
                <w:lang w:eastAsia="ko-KR"/>
              </w:rPr>
            </w:pPr>
          </w:p>
        </w:tc>
        <w:tc>
          <w:tcPr>
            <w:tcW w:w="1517" w:type="dxa"/>
            <w:tcBorders>
              <w:top w:val="single" w:sz="4" w:space="0" w:color="auto"/>
              <w:left w:val="single" w:sz="4" w:space="0" w:color="auto"/>
              <w:bottom w:val="single" w:sz="4" w:space="0" w:color="auto"/>
              <w:right w:val="single" w:sz="4" w:space="0" w:color="auto"/>
            </w:tcBorders>
          </w:tcPr>
          <w:p w14:paraId="206C063D" w14:textId="77777777" w:rsidR="002A77D3" w:rsidRPr="00153699" w:rsidRDefault="002A77D3" w:rsidP="0053627A">
            <w:pPr>
              <w:keepNext/>
              <w:keepLines/>
              <w:spacing w:after="0" w:line="256" w:lineRule="auto"/>
              <w:rPr>
                <w:ins w:id="876" w:author="Nokia" w:date="2024-04-08T21:06:00Z"/>
                <w:rFonts w:ascii="Arial" w:hAnsi="Arial" w:cs="Arial"/>
                <w:kern w:val="2"/>
                <w:sz w:val="18"/>
                <w:lang w:eastAsia="zh-CN"/>
                <w14:ligatures w14:val="standardContextual"/>
              </w:rPr>
            </w:pPr>
            <w:ins w:id="877" w:author="Nokia" w:date="2024-04-08T21:06:00Z">
              <w:r w:rsidRPr="00153699">
                <w:rPr>
                  <w:rFonts w:ascii="Arial" w:hAnsi="Arial"/>
                  <w:kern w:val="2"/>
                  <w:sz w:val="18"/>
                  <w:lang w:eastAsia="zh-CN"/>
                  <w14:ligatures w14:val="standardContextual"/>
                </w:rPr>
                <w:t>Config 3,6</w:t>
              </w:r>
            </w:ins>
          </w:p>
        </w:tc>
        <w:tc>
          <w:tcPr>
            <w:tcW w:w="2801" w:type="dxa"/>
            <w:gridSpan w:val="2"/>
            <w:vMerge/>
            <w:tcBorders>
              <w:top w:val="nil"/>
              <w:left w:val="single" w:sz="4" w:space="0" w:color="auto"/>
              <w:bottom w:val="single" w:sz="4" w:space="0" w:color="auto"/>
              <w:right w:val="single" w:sz="4" w:space="0" w:color="auto"/>
            </w:tcBorders>
            <w:vAlign w:val="center"/>
          </w:tcPr>
          <w:p w14:paraId="6B3823FB" w14:textId="77777777" w:rsidR="002A77D3" w:rsidRPr="00153699" w:rsidRDefault="002A77D3" w:rsidP="0053627A">
            <w:pPr>
              <w:spacing w:after="0" w:line="256" w:lineRule="auto"/>
              <w:rPr>
                <w:ins w:id="878" w:author="Nokia" w:date="2024-04-08T21:06:00Z"/>
                <w:rFonts w:ascii="Arial" w:hAnsi="Arial" w:cs="Arial"/>
                <w:sz w:val="18"/>
                <w:lang w:eastAsia="ko-KR"/>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63C93B82" w14:textId="77777777" w:rsidR="002A77D3" w:rsidRPr="00153699" w:rsidRDefault="002A77D3" w:rsidP="0053627A">
            <w:pPr>
              <w:keepNext/>
              <w:keepLines/>
              <w:spacing w:after="0" w:line="256" w:lineRule="auto"/>
              <w:jc w:val="center"/>
              <w:rPr>
                <w:ins w:id="879" w:author="Nokia" w:date="2024-04-08T21:06:00Z"/>
                <w:rFonts w:ascii="Arial" w:hAnsi="Arial" w:cs="Arial"/>
                <w:kern w:val="2"/>
                <w:sz w:val="18"/>
                <w:lang w:eastAsia="zh-CN"/>
                <w14:ligatures w14:val="standardContextual"/>
              </w:rPr>
            </w:pPr>
            <w:ins w:id="880" w:author="Nokia" w:date="2024-04-08T21:06:00Z">
              <w:r w:rsidRPr="00153699">
                <w:rPr>
                  <w:rFonts w:ascii="Arial" w:hAnsi="Arial"/>
                  <w:kern w:val="2"/>
                  <w:sz w:val="18"/>
                  <w:lang w:eastAsia="zh-CN"/>
                  <w14:ligatures w14:val="standardContextual"/>
                </w:rPr>
                <w:t>4</w:t>
              </w:r>
            </w:ins>
          </w:p>
        </w:tc>
        <w:tc>
          <w:tcPr>
            <w:tcW w:w="1950" w:type="dxa"/>
            <w:gridSpan w:val="3"/>
            <w:tcBorders>
              <w:top w:val="single" w:sz="4" w:space="0" w:color="auto"/>
              <w:left w:val="single" w:sz="4" w:space="0" w:color="auto"/>
              <w:bottom w:val="single" w:sz="4" w:space="0" w:color="auto"/>
              <w:right w:val="single" w:sz="4" w:space="0" w:color="auto"/>
            </w:tcBorders>
            <w:vAlign w:val="center"/>
          </w:tcPr>
          <w:p w14:paraId="39FCD6A6" w14:textId="77777777" w:rsidR="002A77D3" w:rsidRPr="00153699" w:rsidRDefault="002A77D3" w:rsidP="0053627A">
            <w:pPr>
              <w:keepNext/>
              <w:keepLines/>
              <w:spacing w:after="0" w:line="256" w:lineRule="auto"/>
              <w:jc w:val="center"/>
              <w:rPr>
                <w:ins w:id="881" w:author="Nokia" w:date="2024-04-08T21:06:00Z"/>
                <w:rFonts w:ascii="Arial" w:hAnsi="Arial"/>
                <w:kern w:val="2"/>
                <w:sz w:val="18"/>
                <w:lang w:eastAsia="ko-KR"/>
                <w14:ligatures w14:val="standardContextual"/>
              </w:rPr>
            </w:pPr>
            <w:ins w:id="882" w:author="Nokia" w:date="2024-04-08T21:06:00Z">
              <w:r w:rsidRPr="00153699">
                <w:rPr>
                  <w:rFonts w:ascii="Arial" w:hAnsi="Arial"/>
                  <w:kern w:val="2"/>
                  <w:sz w:val="18"/>
                  <w:lang w:eastAsia="zh-CN"/>
                  <w14:ligatures w14:val="standardContextual"/>
                </w:rPr>
                <w:t>N/A</w:t>
              </w:r>
            </w:ins>
          </w:p>
        </w:tc>
      </w:tr>
      <w:tr w:rsidR="002A77D3" w:rsidRPr="00153699" w14:paraId="59BF2436"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3"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84" w:author="Nokia" w:date="2024-04-08T21:06:00Z"/>
          <w:trPrChange w:id="885" w:author="Rafhael" w:date="2024-04-19T09:25:00Z">
            <w:trPr>
              <w:jc w:val="center"/>
            </w:trPr>
          </w:trPrChange>
        </w:trPr>
        <w:tc>
          <w:tcPr>
            <w:tcW w:w="3180" w:type="dxa"/>
            <w:gridSpan w:val="2"/>
            <w:tcBorders>
              <w:top w:val="single" w:sz="4" w:space="0" w:color="auto"/>
              <w:left w:val="single" w:sz="4" w:space="0" w:color="auto"/>
              <w:bottom w:val="single" w:sz="4" w:space="0" w:color="auto"/>
              <w:right w:val="single" w:sz="4" w:space="0" w:color="auto"/>
            </w:tcBorders>
            <w:tcPrChange w:id="886" w:author="Rafhael" w:date="2024-04-19T09:25:00Z">
              <w:tcPr>
                <w:tcW w:w="3180" w:type="dxa"/>
                <w:gridSpan w:val="2"/>
                <w:tcBorders>
                  <w:top w:val="single" w:sz="4" w:space="0" w:color="auto"/>
                  <w:left w:val="single" w:sz="4" w:space="0" w:color="auto"/>
                  <w:bottom w:val="single" w:sz="4" w:space="0" w:color="auto"/>
                  <w:right w:val="single" w:sz="4" w:space="0" w:color="auto"/>
                </w:tcBorders>
              </w:tcPr>
            </w:tcPrChange>
          </w:tcPr>
          <w:p w14:paraId="6BF0A01B" w14:textId="77777777" w:rsidR="002A77D3" w:rsidRPr="00153699" w:rsidRDefault="002A77D3" w:rsidP="0053627A">
            <w:pPr>
              <w:keepNext/>
              <w:keepLines/>
              <w:spacing w:after="0" w:line="256" w:lineRule="auto"/>
              <w:rPr>
                <w:ins w:id="887" w:author="Nokia" w:date="2024-04-08T21:06:00Z"/>
                <w:rFonts w:ascii="Arial" w:hAnsi="Arial"/>
                <w:kern w:val="2"/>
                <w:sz w:val="18"/>
                <w:lang w:val="en-US" w:eastAsia="ko-KR"/>
                <w14:ligatures w14:val="standardContextual"/>
              </w:rPr>
            </w:pPr>
            <w:ins w:id="888" w:author="Nokia" w:date="2024-04-08T21:06:00Z">
              <w:r w:rsidRPr="00153699">
                <w:rPr>
                  <w:rFonts w:ascii="Arial" w:hAnsi="Arial"/>
                  <w:kern w:val="2"/>
                  <w:sz w:val="18"/>
                  <w:lang w:eastAsia="ja-JP"/>
                  <w14:ligatures w14:val="standardContextual"/>
                </w:rPr>
                <w:t>EPRE ratio of PSS to SSS</w:t>
              </w:r>
            </w:ins>
          </w:p>
        </w:tc>
        <w:tc>
          <w:tcPr>
            <w:tcW w:w="2801" w:type="dxa"/>
            <w:gridSpan w:val="2"/>
            <w:tcBorders>
              <w:top w:val="single" w:sz="4" w:space="0" w:color="auto"/>
              <w:left w:val="single" w:sz="4" w:space="0" w:color="auto"/>
              <w:bottom w:val="single" w:sz="4" w:space="0" w:color="auto"/>
              <w:right w:val="single" w:sz="4" w:space="0" w:color="auto"/>
            </w:tcBorders>
            <w:tcPrChange w:id="889"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093B0A39" w14:textId="77777777" w:rsidR="002A77D3" w:rsidRPr="00153699" w:rsidRDefault="002A77D3" w:rsidP="0053627A">
            <w:pPr>
              <w:keepNext/>
              <w:keepLines/>
              <w:spacing w:after="0" w:line="256" w:lineRule="auto"/>
              <w:jc w:val="center"/>
              <w:rPr>
                <w:ins w:id="890" w:author="Nokia" w:date="2024-04-08T21:06:00Z"/>
                <w:rFonts w:ascii="Arial" w:hAnsi="Arial"/>
                <w:kern w:val="2"/>
                <w:sz w:val="18"/>
                <w:lang w:val="en-US" w:eastAsia="ko-KR"/>
                <w14:ligatures w14:val="standardContextual"/>
              </w:rPr>
            </w:pPr>
          </w:p>
        </w:tc>
        <w:tc>
          <w:tcPr>
            <w:tcW w:w="1669" w:type="dxa"/>
            <w:gridSpan w:val="2"/>
            <w:tcBorders>
              <w:top w:val="single" w:sz="4" w:space="0" w:color="auto"/>
              <w:left w:val="single" w:sz="4" w:space="0" w:color="auto"/>
              <w:bottom w:val="single" w:sz="4" w:space="0" w:color="auto"/>
              <w:right w:val="single" w:sz="4" w:space="0" w:color="auto"/>
            </w:tcBorders>
            <w:tcPrChange w:id="891"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3903DB17" w14:textId="77777777" w:rsidR="002A77D3" w:rsidRPr="00153699" w:rsidRDefault="002A77D3" w:rsidP="0053627A">
            <w:pPr>
              <w:keepNext/>
              <w:keepLines/>
              <w:spacing w:after="0" w:line="256" w:lineRule="auto"/>
              <w:jc w:val="center"/>
              <w:rPr>
                <w:ins w:id="892" w:author="Nokia" w:date="2024-04-08T21:06:00Z"/>
                <w:rFonts w:ascii="Arial" w:hAnsi="Arial"/>
                <w:kern w:val="2"/>
                <w:sz w:val="18"/>
                <w:lang w:val="en-US" w:eastAsia="ko-KR"/>
                <w14:ligatures w14:val="standardContextual"/>
              </w:rPr>
            </w:pPr>
            <w:ins w:id="893" w:author="Rafhael" w:date="2024-04-19T09:24:00Z">
              <w:r w:rsidRPr="00153699">
                <w:rPr>
                  <w:rFonts w:ascii="Arial" w:hAnsi="Arial"/>
                  <w:kern w:val="2"/>
                  <w:sz w:val="18"/>
                  <w:lang w:val="en-US" w:eastAsia="ko-KR"/>
                  <w14:ligatures w14:val="standardContextual"/>
                </w:rPr>
                <w:t>0</w:t>
              </w:r>
            </w:ins>
          </w:p>
        </w:tc>
        <w:tc>
          <w:tcPr>
            <w:tcW w:w="1950" w:type="dxa"/>
            <w:gridSpan w:val="3"/>
            <w:tcBorders>
              <w:top w:val="single" w:sz="4" w:space="0" w:color="auto"/>
              <w:left w:val="single" w:sz="4" w:space="0" w:color="auto"/>
              <w:bottom w:val="single" w:sz="4" w:space="0" w:color="auto"/>
              <w:right w:val="single" w:sz="4" w:space="0" w:color="auto"/>
            </w:tcBorders>
            <w:tcPrChange w:id="894"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63F8C58A" w14:textId="77777777" w:rsidR="002A77D3" w:rsidRPr="00153699" w:rsidRDefault="002A77D3" w:rsidP="0053627A">
            <w:pPr>
              <w:keepNext/>
              <w:keepLines/>
              <w:spacing w:after="0" w:line="256" w:lineRule="auto"/>
              <w:jc w:val="center"/>
              <w:rPr>
                <w:ins w:id="895" w:author="Nokia" w:date="2024-04-08T21:06:00Z"/>
                <w:rFonts w:ascii="Arial" w:hAnsi="Arial"/>
                <w:kern w:val="2"/>
                <w:sz w:val="18"/>
                <w:lang w:val="en-US" w:eastAsia="ko-KR"/>
                <w14:ligatures w14:val="standardContextual"/>
              </w:rPr>
            </w:pPr>
            <w:ins w:id="896" w:author="Rafhael" w:date="2024-04-19T09:24:00Z">
              <w:r w:rsidRPr="00153699">
                <w:rPr>
                  <w:rFonts w:ascii="Arial" w:hAnsi="Arial"/>
                  <w:kern w:val="2"/>
                  <w:sz w:val="18"/>
                  <w:lang w:eastAsia="zh-CN"/>
                  <w14:ligatures w14:val="standardContextual"/>
                </w:rPr>
                <w:t>N/A</w:t>
              </w:r>
            </w:ins>
          </w:p>
        </w:tc>
      </w:tr>
      <w:tr w:rsidR="002A77D3" w:rsidRPr="00153699" w14:paraId="67CBE33B"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7"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98" w:author="Nokia" w:date="2024-04-08T21:06:00Z"/>
          <w:trPrChange w:id="899" w:author="Rafhael" w:date="2024-04-19T09:25:00Z">
            <w:trPr>
              <w:jc w:val="center"/>
            </w:trPr>
          </w:trPrChange>
        </w:trPr>
        <w:tc>
          <w:tcPr>
            <w:tcW w:w="3180" w:type="dxa"/>
            <w:gridSpan w:val="2"/>
            <w:tcBorders>
              <w:top w:val="single" w:sz="4" w:space="0" w:color="auto"/>
              <w:left w:val="single" w:sz="4" w:space="0" w:color="auto"/>
              <w:bottom w:val="single" w:sz="4" w:space="0" w:color="auto"/>
              <w:right w:val="single" w:sz="4" w:space="0" w:color="auto"/>
            </w:tcBorders>
            <w:tcPrChange w:id="900" w:author="Rafhael" w:date="2024-04-19T09:25:00Z">
              <w:tcPr>
                <w:tcW w:w="3180" w:type="dxa"/>
                <w:gridSpan w:val="2"/>
                <w:tcBorders>
                  <w:top w:val="single" w:sz="4" w:space="0" w:color="auto"/>
                  <w:left w:val="single" w:sz="4" w:space="0" w:color="auto"/>
                  <w:bottom w:val="single" w:sz="4" w:space="0" w:color="auto"/>
                  <w:right w:val="single" w:sz="4" w:space="0" w:color="auto"/>
                </w:tcBorders>
              </w:tcPr>
            </w:tcPrChange>
          </w:tcPr>
          <w:p w14:paraId="14DD06BC" w14:textId="77777777" w:rsidR="002A77D3" w:rsidRPr="00153699" w:rsidRDefault="002A77D3" w:rsidP="0053627A">
            <w:pPr>
              <w:keepNext/>
              <w:keepLines/>
              <w:spacing w:after="0" w:line="256" w:lineRule="auto"/>
              <w:rPr>
                <w:ins w:id="901" w:author="Nokia" w:date="2024-04-08T21:06:00Z"/>
                <w:rFonts w:ascii="Arial" w:hAnsi="Arial"/>
                <w:kern w:val="2"/>
                <w:sz w:val="18"/>
                <w:lang w:val="en-US" w:eastAsia="ko-KR"/>
                <w14:ligatures w14:val="standardContextual"/>
              </w:rPr>
            </w:pPr>
            <w:ins w:id="902" w:author="Nokia" w:date="2024-04-08T21:06:00Z">
              <w:r w:rsidRPr="00153699">
                <w:rPr>
                  <w:rFonts w:ascii="Arial" w:hAnsi="Arial"/>
                  <w:kern w:val="2"/>
                  <w:sz w:val="18"/>
                  <w:lang w:eastAsia="ja-JP"/>
                  <w14:ligatures w14:val="standardContextual"/>
                </w:rPr>
                <w:t>EPRE ratio of PBCH DMRS to SSS</w:t>
              </w:r>
            </w:ins>
          </w:p>
        </w:tc>
        <w:tc>
          <w:tcPr>
            <w:tcW w:w="2801" w:type="dxa"/>
            <w:gridSpan w:val="2"/>
            <w:tcBorders>
              <w:top w:val="single" w:sz="4" w:space="0" w:color="auto"/>
              <w:left w:val="single" w:sz="4" w:space="0" w:color="auto"/>
              <w:bottom w:val="single" w:sz="4" w:space="0" w:color="auto"/>
              <w:right w:val="single" w:sz="4" w:space="0" w:color="auto"/>
            </w:tcBorders>
            <w:tcPrChange w:id="903"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7E5808F9" w14:textId="77777777" w:rsidR="002A77D3" w:rsidRPr="00153699" w:rsidRDefault="002A77D3" w:rsidP="0053627A">
            <w:pPr>
              <w:spacing w:after="0" w:line="256" w:lineRule="auto"/>
              <w:jc w:val="center"/>
              <w:rPr>
                <w:ins w:id="904" w:author="Nokia" w:date="2024-04-08T21:06:00Z"/>
                <w:lang w:val="en-US" w:eastAsia="zh-CN"/>
              </w:rPr>
            </w:pPr>
          </w:p>
        </w:tc>
        <w:tc>
          <w:tcPr>
            <w:tcW w:w="1669" w:type="dxa"/>
            <w:gridSpan w:val="2"/>
            <w:tcBorders>
              <w:top w:val="single" w:sz="4" w:space="0" w:color="auto"/>
              <w:left w:val="single" w:sz="4" w:space="0" w:color="auto"/>
              <w:bottom w:val="single" w:sz="4" w:space="0" w:color="auto"/>
              <w:right w:val="single" w:sz="4" w:space="0" w:color="auto"/>
            </w:tcBorders>
            <w:tcPrChange w:id="905"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125D3EE2" w14:textId="77777777" w:rsidR="002A77D3" w:rsidRPr="00153699" w:rsidRDefault="002A77D3" w:rsidP="0053627A">
            <w:pPr>
              <w:spacing w:after="0" w:line="256" w:lineRule="auto"/>
              <w:jc w:val="center"/>
              <w:rPr>
                <w:ins w:id="906" w:author="Nokia" w:date="2024-04-08T21:06:00Z"/>
                <w:lang w:val="en-US" w:eastAsia="zh-CN"/>
              </w:rPr>
            </w:pPr>
            <w:ins w:id="907" w:author="Rafhael" w:date="2024-04-19T09:24:00Z">
              <w:r w:rsidRPr="00153699">
                <w:rPr>
                  <w:lang w:val="en-US" w:eastAsia="zh-CN"/>
                </w:rPr>
                <w:t>0</w:t>
              </w:r>
            </w:ins>
          </w:p>
        </w:tc>
        <w:tc>
          <w:tcPr>
            <w:tcW w:w="1950" w:type="dxa"/>
            <w:gridSpan w:val="3"/>
            <w:tcBorders>
              <w:top w:val="single" w:sz="4" w:space="0" w:color="auto"/>
              <w:left w:val="single" w:sz="4" w:space="0" w:color="auto"/>
              <w:bottom w:val="single" w:sz="4" w:space="0" w:color="auto"/>
              <w:right w:val="single" w:sz="4" w:space="0" w:color="auto"/>
            </w:tcBorders>
            <w:tcPrChange w:id="908"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1E42127C" w14:textId="77777777" w:rsidR="002A77D3" w:rsidRPr="00153699" w:rsidRDefault="002A77D3" w:rsidP="0053627A">
            <w:pPr>
              <w:spacing w:after="0" w:line="256" w:lineRule="auto"/>
              <w:jc w:val="center"/>
              <w:rPr>
                <w:ins w:id="909" w:author="Nokia" w:date="2024-04-08T21:06:00Z"/>
                <w:lang w:val="en-US" w:eastAsia="zh-CN"/>
              </w:rPr>
            </w:pPr>
            <w:ins w:id="910" w:author="Rafhael" w:date="2024-04-19T09:24:00Z">
              <w:r w:rsidRPr="00153699">
                <w:rPr>
                  <w:rFonts w:ascii="Arial" w:hAnsi="Arial"/>
                  <w:kern w:val="2"/>
                  <w:sz w:val="18"/>
                  <w:lang w:eastAsia="zh-CN"/>
                  <w14:ligatures w14:val="standardContextual"/>
                </w:rPr>
                <w:t>N/A</w:t>
              </w:r>
            </w:ins>
          </w:p>
        </w:tc>
      </w:tr>
      <w:tr w:rsidR="002A77D3" w:rsidRPr="00153699" w14:paraId="51D08B32"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11"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12" w:author="Nokia" w:date="2024-04-08T21:06:00Z"/>
          <w:trPrChange w:id="913" w:author="Rafhael" w:date="2024-04-19T09:25:00Z">
            <w:trPr>
              <w:jc w:val="center"/>
            </w:trPr>
          </w:trPrChange>
        </w:trPr>
        <w:tc>
          <w:tcPr>
            <w:tcW w:w="3180" w:type="dxa"/>
            <w:gridSpan w:val="2"/>
            <w:tcBorders>
              <w:top w:val="single" w:sz="4" w:space="0" w:color="auto"/>
              <w:left w:val="single" w:sz="4" w:space="0" w:color="auto"/>
              <w:bottom w:val="single" w:sz="4" w:space="0" w:color="auto"/>
              <w:right w:val="single" w:sz="4" w:space="0" w:color="auto"/>
            </w:tcBorders>
            <w:tcPrChange w:id="914" w:author="Rafhael" w:date="2024-04-19T09:25:00Z">
              <w:tcPr>
                <w:tcW w:w="3180" w:type="dxa"/>
                <w:gridSpan w:val="2"/>
                <w:tcBorders>
                  <w:top w:val="single" w:sz="4" w:space="0" w:color="auto"/>
                  <w:left w:val="single" w:sz="4" w:space="0" w:color="auto"/>
                  <w:bottom w:val="single" w:sz="4" w:space="0" w:color="auto"/>
                  <w:right w:val="single" w:sz="4" w:space="0" w:color="auto"/>
                </w:tcBorders>
              </w:tcPr>
            </w:tcPrChange>
          </w:tcPr>
          <w:p w14:paraId="13D93384" w14:textId="77777777" w:rsidR="002A77D3" w:rsidRPr="00153699" w:rsidRDefault="002A77D3" w:rsidP="0053627A">
            <w:pPr>
              <w:keepNext/>
              <w:keepLines/>
              <w:spacing w:after="0" w:line="256" w:lineRule="auto"/>
              <w:rPr>
                <w:ins w:id="915" w:author="Nokia" w:date="2024-04-08T21:06:00Z"/>
                <w:rFonts w:ascii="Arial" w:hAnsi="Arial"/>
                <w:kern w:val="2"/>
                <w:sz w:val="18"/>
                <w:lang w:val="en-US" w:eastAsia="ko-KR"/>
                <w14:ligatures w14:val="standardContextual"/>
              </w:rPr>
            </w:pPr>
            <w:ins w:id="916" w:author="Nokia" w:date="2024-04-08T21:06:00Z">
              <w:r w:rsidRPr="00153699">
                <w:rPr>
                  <w:rFonts w:ascii="Arial" w:hAnsi="Arial"/>
                  <w:kern w:val="2"/>
                  <w:sz w:val="18"/>
                  <w:lang w:eastAsia="ja-JP"/>
                  <w14:ligatures w14:val="standardContextual"/>
                </w:rPr>
                <w:t>EPRE ratio of PBCH to PBCH DMRS</w:t>
              </w:r>
            </w:ins>
          </w:p>
        </w:tc>
        <w:tc>
          <w:tcPr>
            <w:tcW w:w="2801" w:type="dxa"/>
            <w:gridSpan w:val="2"/>
            <w:tcBorders>
              <w:top w:val="single" w:sz="4" w:space="0" w:color="auto"/>
              <w:left w:val="single" w:sz="4" w:space="0" w:color="auto"/>
              <w:bottom w:val="single" w:sz="4" w:space="0" w:color="auto"/>
              <w:right w:val="single" w:sz="4" w:space="0" w:color="auto"/>
            </w:tcBorders>
            <w:tcPrChange w:id="917"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0E9A03B5" w14:textId="77777777" w:rsidR="002A77D3" w:rsidRPr="00153699" w:rsidRDefault="002A77D3" w:rsidP="0053627A">
            <w:pPr>
              <w:spacing w:after="0" w:line="256" w:lineRule="auto"/>
              <w:jc w:val="center"/>
              <w:rPr>
                <w:ins w:id="918" w:author="Nokia" w:date="2024-04-08T21:06:00Z"/>
                <w:lang w:val="en-US" w:eastAsia="zh-CN"/>
              </w:rPr>
            </w:pPr>
          </w:p>
        </w:tc>
        <w:tc>
          <w:tcPr>
            <w:tcW w:w="1669" w:type="dxa"/>
            <w:gridSpan w:val="2"/>
            <w:tcBorders>
              <w:top w:val="single" w:sz="4" w:space="0" w:color="auto"/>
              <w:left w:val="single" w:sz="4" w:space="0" w:color="auto"/>
              <w:bottom w:val="single" w:sz="4" w:space="0" w:color="auto"/>
              <w:right w:val="single" w:sz="4" w:space="0" w:color="auto"/>
            </w:tcBorders>
            <w:tcPrChange w:id="919"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458CE56F" w14:textId="77777777" w:rsidR="002A77D3" w:rsidRPr="00153699" w:rsidRDefault="002A77D3" w:rsidP="0053627A">
            <w:pPr>
              <w:spacing w:after="0" w:line="256" w:lineRule="auto"/>
              <w:jc w:val="center"/>
              <w:rPr>
                <w:ins w:id="920" w:author="Nokia" w:date="2024-04-08T21:06:00Z"/>
                <w:lang w:val="en-US" w:eastAsia="zh-CN"/>
              </w:rPr>
            </w:pPr>
            <w:ins w:id="921" w:author="Rafhael" w:date="2024-04-19T09:24:00Z">
              <w:r w:rsidRPr="00153699">
                <w:rPr>
                  <w:lang w:val="en-US" w:eastAsia="zh-CN"/>
                </w:rPr>
                <w:t>0</w:t>
              </w:r>
            </w:ins>
          </w:p>
        </w:tc>
        <w:tc>
          <w:tcPr>
            <w:tcW w:w="1950" w:type="dxa"/>
            <w:gridSpan w:val="3"/>
            <w:tcBorders>
              <w:top w:val="single" w:sz="4" w:space="0" w:color="auto"/>
              <w:left w:val="single" w:sz="4" w:space="0" w:color="auto"/>
              <w:bottom w:val="single" w:sz="4" w:space="0" w:color="auto"/>
              <w:right w:val="single" w:sz="4" w:space="0" w:color="auto"/>
            </w:tcBorders>
            <w:tcPrChange w:id="922"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494AB362" w14:textId="77777777" w:rsidR="002A77D3" w:rsidRPr="00153699" w:rsidRDefault="002A77D3" w:rsidP="0053627A">
            <w:pPr>
              <w:spacing w:after="0" w:line="256" w:lineRule="auto"/>
              <w:jc w:val="center"/>
              <w:rPr>
                <w:ins w:id="923" w:author="Nokia" w:date="2024-04-08T21:06:00Z"/>
                <w:lang w:val="en-US" w:eastAsia="zh-CN"/>
              </w:rPr>
            </w:pPr>
            <w:ins w:id="924" w:author="Rafhael" w:date="2024-04-19T09:24:00Z">
              <w:r w:rsidRPr="00153699">
                <w:rPr>
                  <w:rFonts w:ascii="Arial" w:hAnsi="Arial"/>
                  <w:kern w:val="2"/>
                  <w:sz w:val="18"/>
                  <w:lang w:eastAsia="zh-CN"/>
                  <w14:ligatures w14:val="standardContextual"/>
                </w:rPr>
                <w:t>N/A</w:t>
              </w:r>
            </w:ins>
          </w:p>
        </w:tc>
      </w:tr>
      <w:tr w:rsidR="002A77D3" w:rsidRPr="00153699" w14:paraId="575C5E2A" w14:textId="77777777" w:rsidTr="0053627A">
        <w:trPr>
          <w:jc w:val="center"/>
          <w:ins w:id="925" w:author="Nokia" w:date="2024-04-08T21:06:00Z"/>
        </w:trPr>
        <w:tc>
          <w:tcPr>
            <w:tcW w:w="3180" w:type="dxa"/>
            <w:gridSpan w:val="2"/>
            <w:tcBorders>
              <w:top w:val="single" w:sz="4" w:space="0" w:color="auto"/>
              <w:left w:val="single" w:sz="4" w:space="0" w:color="auto"/>
              <w:bottom w:val="single" w:sz="4" w:space="0" w:color="auto"/>
              <w:right w:val="single" w:sz="4" w:space="0" w:color="auto"/>
            </w:tcBorders>
          </w:tcPr>
          <w:p w14:paraId="4878D9C6" w14:textId="77777777" w:rsidR="002A77D3" w:rsidRPr="00153699" w:rsidRDefault="002A77D3" w:rsidP="0053627A">
            <w:pPr>
              <w:keepNext/>
              <w:keepLines/>
              <w:spacing w:after="0" w:line="256" w:lineRule="auto"/>
              <w:rPr>
                <w:ins w:id="926" w:author="Nokia" w:date="2024-04-08T21:06:00Z"/>
                <w:rFonts w:ascii="Arial" w:hAnsi="Arial"/>
                <w:kern w:val="2"/>
                <w:sz w:val="18"/>
                <w:lang w:val="en-US" w:eastAsia="ko-KR"/>
                <w14:ligatures w14:val="standardContextual"/>
              </w:rPr>
            </w:pPr>
            <w:ins w:id="927" w:author="Nokia" w:date="2024-04-08T21:06:00Z">
              <w:r w:rsidRPr="00153699">
                <w:rPr>
                  <w:rFonts w:ascii="Arial" w:hAnsi="Arial"/>
                  <w:kern w:val="2"/>
                  <w:sz w:val="18"/>
                  <w:lang w:eastAsia="ja-JP"/>
                  <w14:ligatures w14:val="standardContextual"/>
                </w:rPr>
                <w:t>EPRE ratio of PDCCH DMRS to SSS</w:t>
              </w:r>
            </w:ins>
          </w:p>
        </w:tc>
        <w:tc>
          <w:tcPr>
            <w:tcW w:w="2801" w:type="dxa"/>
            <w:gridSpan w:val="2"/>
            <w:tcBorders>
              <w:top w:val="nil"/>
              <w:left w:val="single" w:sz="4" w:space="0" w:color="auto"/>
              <w:bottom w:val="single" w:sz="4" w:space="0" w:color="auto"/>
              <w:right w:val="single" w:sz="4" w:space="0" w:color="auto"/>
            </w:tcBorders>
          </w:tcPr>
          <w:p w14:paraId="5F476E40" w14:textId="77777777" w:rsidR="002A77D3" w:rsidRPr="00153699" w:rsidRDefault="002A77D3" w:rsidP="0053627A">
            <w:pPr>
              <w:spacing w:after="0" w:line="256" w:lineRule="auto"/>
              <w:jc w:val="center"/>
              <w:rPr>
                <w:ins w:id="928" w:author="Nokia" w:date="2024-04-08T21:06:00Z"/>
                <w:lang w:val="en-US" w:eastAsia="zh-CN"/>
              </w:rPr>
            </w:pPr>
          </w:p>
        </w:tc>
        <w:tc>
          <w:tcPr>
            <w:tcW w:w="1669" w:type="dxa"/>
            <w:gridSpan w:val="2"/>
            <w:tcBorders>
              <w:top w:val="single" w:sz="4" w:space="0" w:color="auto"/>
              <w:left w:val="single" w:sz="4" w:space="0" w:color="auto"/>
              <w:bottom w:val="single" w:sz="4" w:space="0" w:color="auto"/>
              <w:right w:val="single" w:sz="4" w:space="0" w:color="auto"/>
            </w:tcBorders>
          </w:tcPr>
          <w:p w14:paraId="525D679D" w14:textId="77777777" w:rsidR="002A77D3" w:rsidRPr="00153699" w:rsidRDefault="002A77D3" w:rsidP="0053627A">
            <w:pPr>
              <w:spacing w:after="0" w:line="256" w:lineRule="auto"/>
              <w:jc w:val="center"/>
              <w:rPr>
                <w:ins w:id="929" w:author="Nokia" w:date="2024-04-08T21:06:00Z"/>
                <w:lang w:val="en-US" w:eastAsia="zh-CN"/>
              </w:rPr>
            </w:pPr>
            <w:ins w:id="930" w:author="Rafhael" w:date="2024-04-19T09:24:00Z">
              <w:r w:rsidRPr="00153699">
                <w:rPr>
                  <w:lang w:val="en-US" w:eastAsia="zh-CN"/>
                </w:rPr>
                <w:t>0</w:t>
              </w:r>
            </w:ins>
          </w:p>
        </w:tc>
        <w:tc>
          <w:tcPr>
            <w:tcW w:w="1950" w:type="dxa"/>
            <w:gridSpan w:val="3"/>
            <w:tcBorders>
              <w:top w:val="single" w:sz="4" w:space="0" w:color="auto"/>
              <w:left w:val="single" w:sz="4" w:space="0" w:color="auto"/>
              <w:bottom w:val="single" w:sz="4" w:space="0" w:color="auto"/>
              <w:right w:val="single" w:sz="4" w:space="0" w:color="auto"/>
            </w:tcBorders>
          </w:tcPr>
          <w:p w14:paraId="645CCE1F" w14:textId="77777777" w:rsidR="002A77D3" w:rsidRPr="00153699" w:rsidRDefault="002A77D3" w:rsidP="0053627A">
            <w:pPr>
              <w:spacing w:after="0" w:line="256" w:lineRule="auto"/>
              <w:jc w:val="center"/>
              <w:rPr>
                <w:ins w:id="931" w:author="Nokia" w:date="2024-04-08T21:06:00Z"/>
                <w:lang w:val="en-US" w:eastAsia="zh-CN"/>
              </w:rPr>
            </w:pPr>
            <w:ins w:id="932" w:author="Rafhael" w:date="2024-04-19T09:24:00Z">
              <w:r w:rsidRPr="00153699">
                <w:rPr>
                  <w:rFonts w:ascii="Arial" w:hAnsi="Arial"/>
                  <w:kern w:val="2"/>
                  <w:sz w:val="18"/>
                  <w:lang w:eastAsia="zh-CN"/>
                  <w14:ligatures w14:val="standardContextual"/>
                </w:rPr>
                <w:t>N/A</w:t>
              </w:r>
            </w:ins>
          </w:p>
        </w:tc>
      </w:tr>
      <w:tr w:rsidR="002A77D3" w:rsidRPr="00153699" w14:paraId="365775C1"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33"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34" w:author="Nokia" w:date="2024-04-08T21:06:00Z"/>
          <w:trPrChange w:id="935" w:author="Rafhael" w:date="2024-04-19T09:25:00Z">
            <w:trPr>
              <w:jc w:val="center"/>
            </w:trPr>
          </w:trPrChange>
        </w:trPr>
        <w:tc>
          <w:tcPr>
            <w:tcW w:w="3180" w:type="dxa"/>
            <w:gridSpan w:val="2"/>
            <w:tcBorders>
              <w:top w:val="single" w:sz="4" w:space="0" w:color="auto"/>
              <w:left w:val="single" w:sz="4" w:space="0" w:color="auto"/>
              <w:bottom w:val="single" w:sz="4" w:space="0" w:color="auto"/>
              <w:right w:val="single" w:sz="4" w:space="0" w:color="auto"/>
            </w:tcBorders>
            <w:tcPrChange w:id="936" w:author="Rafhael" w:date="2024-04-19T09:25:00Z">
              <w:tcPr>
                <w:tcW w:w="3180" w:type="dxa"/>
                <w:gridSpan w:val="2"/>
                <w:tcBorders>
                  <w:top w:val="single" w:sz="4" w:space="0" w:color="auto"/>
                  <w:left w:val="single" w:sz="4" w:space="0" w:color="auto"/>
                  <w:bottom w:val="single" w:sz="4" w:space="0" w:color="auto"/>
                  <w:right w:val="single" w:sz="4" w:space="0" w:color="auto"/>
                </w:tcBorders>
              </w:tcPr>
            </w:tcPrChange>
          </w:tcPr>
          <w:p w14:paraId="0D956879" w14:textId="77777777" w:rsidR="002A77D3" w:rsidRPr="00153699" w:rsidRDefault="002A77D3" w:rsidP="0053627A">
            <w:pPr>
              <w:keepNext/>
              <w:keepLines/>
              <w:spacing w:after="0" w:line="256" w:lineRule="auto"/>
              <w:rPr>
                <w:ins w:id="937" w:author="Nokia" w:date="2024-04-08T21:06:00Z"/>
                <w:rFonts w:ascii="Arial" w:hAnsi="Arial"/>
                <w:kern w:val="2"/>
                <w:sz w:val="18"/>
                <w:lang w:val="en-US" w:eastAsia="ko-KR"/>
                <w14:ligatures w14:val="standardContextual"/>
              </w:rPr>
            </w:pPr>
            <w:ins w:id="938" w:author="Nokia" w:date="2024-04-08T21:06:00Z">
              <w:r w:rsidRPr="00153699">
                <w:rPr>
                  <w:rFonts w:ascii="Arial" w:hAnsi="Arial"/>
                  <w:kern w:val="2"/>
                  <w:sz w:val="18"/>
                  <w:lang w:eastAsia="ja-JP"/>
                  <w14:ligatures w14:val="standardContextual"/>
                </w:rPr>
                <w:t>EPRE ratio of PDCCH to PDCCH DMRS</w:t>
              </w:r>
            </w:ins>
          </w:p>
        </w:tc>
        <w:tc>
          <w:tcPr>
            <w:tcW w:w="2801" w:type="dxa"/>
            <w:gridSpan w:val="2"/>
            <w:tcBorders>
              <w:top w:val="single" w:sz="4" w:space="0" w:color="auto"/>
              <w:left w:val="single" w:sz="4" w:space="0" w:color="auto"/>
              <w:bottom w:val="single" w:sz="4" w:space="0" w:color="auto"/>
              <w:right w:val="single" w:sz="4" w:space="0" w:color="auto"/>
            </w:tcBorders>
            <w:tcPrChange w:id="939"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37D59D0F" w14:textId="77777777" w:rsidR="002A77D3" w:rsidRPr="00153699" w:rsidRDefault="002A77D3" w:rsidP="0053627A">
            <w:pPr>
              <w:keepNext/>
              <w:keepLines/>
              <w:spacing w:after="0" w:line="256" w:lineRule="auto"/>
              <w:jc w:val="center"/>
              <w:rPr>
                <w:ins w:id="940" w:author="Nokia" w:date="2024-04-08T21:06:00Z"/>
                <w:rFonts w:ascii="Arial" w:hAnsi="Arial"/>
                <w:kern w:val="2"/>
                <w:sz w:val="18"/>
                <w:lang w:eastAsia="ja-JP"/>
                <w14:ligatures w14:val="standardContextual"/>
              </w:rPr>
            </w:pPr>
            <w:ins w:id="941" w:author="Nokia" w:date="2024-04-08T21:06:00Z">
              <w:r w:rsidRPr="00153699">
                <w:rPr>
                  <w:rFonts w:ascii="Arial" w:hAnsi="Arial"/>
                  <w:kern w:val="2"/>
                  <w:sz w:val="18"/>
                  <w:lang w:eastAsia="ja-JP"/>
                  <w14:ligatures w14:val="standardContextual"/>
                </w:rPr>
                <w:t>dB</w:t>
              </w:r>
            </w:ins>
          </w:p>
        </w:tc>
        <w:tc>
          <w:tcPr>
            <w:tcW w:w="1669" w:type="dxa"/>
            <w:gridSpan w:val="2"/>
            <w:tcBorders>
              <w:top w:val="single" w:sz="4" w:space="0" w:color="auto"/>
              <w:left w:val="single" w:sz="4" w:space="0" w:color="auto"/>
              <w:bottom w:val="single" w:sz="4" w:space="0" w:color="auto"/>
              <w:right w:val="single" w:sz="4" w:space="0" w:color="auto"/>
            </w:tcBorders>
            <w:tcPrChange w:id="942"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18F71DA5" w14:textId="77777777" w:rsidR="002A77D3" w:rsidRPr="00153699" w:rsidRDefault="002A77D3" w:rsidP="0053627A">
            <w:pPr>
              <w:keepNext/>
              <w:keepLines/>
              <w:spacing w:after="0" w:line="256" w:lineRule="auto"/>
              <w:jc w:val="center"/>
              <w:rPr>
                <w:ins w:id="943" w:author="Nokia" w:date="2024-04-08T21:06:00Z"/>
                <w:rFonts w:ascii="Arial" w:hAnsi="Arial"/>
                <w:kern w:val="2"/>
                <w:sz w:val="18"/>
                <w:lang w:val="en-US" w:eastAsia="ko-KR"/>
                <w14:ligatures w14:val="standardContextual"/>
              </w:rPr>
            </w:pPr>
            <w:ins w:id="944" w:author="Rafhael" w:date="2024-04-19T09:24:00Z">
              <w:r w:rsidRPr="00153699">
                <w:rPr>
                  <w:rFonts w:ascii="Arial" w:hAnsi="Arial"/>
                  <w:kern w:val="2"/>
                  <w:sz w:val="18"/>
                  <w:lang w:val="en-US" w:eastAsia="ko-KR"/>
                  <w14:ligatures w14:val="standardContextual"/>
                </w:rPr>
                <w:t>0</w:t>
              </w:r>
            </w:ins>
          </w:p>
        </w:tc>
        <w:tc>
          <w:tcPr>
            <w:tcW w:w="1950" w:type="dxa"/>
            <w:gridSpan w:val="3"/>
            <w:tcBorders>
              <w:top w:val="single" w:sz="4" w:space="0" w:color="auto"/>
              <w:left w:val="single" w:sz="4" w:space="0" w:color="auto"/>
              <w:bottom w:val="single" w:sz="4" w:space="0" w:color="auto"/>
              <w:right w:val="single" w:sz="4" w:space="0" w:color="auto"/>
            </w:tcBorders>
            <w:tcPrChange w:id="945"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5B390A92" w14:textId="77777777" w:rsidR="002A77D3" w:rsidRPr="00153699" w:rsidRDefault="002A77D3" w:rsidP="0053627A">
            <w:pPr>
              <w:keepNext/>
              <w:keepLines/>
              <w:spacing w:after="0" w:line="256" w:lineRule="auto"/>
              <w:jc w:val="center"/>
              <w:rPr>
                <w:ins w:id="946" w:author="Nokia" w:date="2024-04-08T21:06:00Z"/>
                <w:rFonts w:ascii="Arial" w:hAnsi="Arial"/>
                <w:kern w:val="2"/>
                <w:sz w:val="18"/>
                <w:lang w:val="en-US" w:eastAsia="ko-KR"/>
                <w14:ligatures w14:val="standardContextual"/>
              </w:rPr>
            </w:pPr>
            <w:ins w:id="947" w:author="Rafhael" w:date="2024-04-19T09:24:00Z">
              <w:r w:rsidRPr="00153699">
                <w:rPr>
                  <w:rFonts w:ascii="Arial" w:hAnsi="Arial"/>
                  <w:kern w:val="2"/>
                  <w:sz w:val="18"/>
                  <w:lang w:eastAsia="zh-CN"/>
                  <w14:ligatures w14:val="standardContextual"/>
                </w:rPr>
                <w:t>N/A</w:t>
              </w:r>
            </w:ins>
          </w:p>
        </w:tc>
      </w:tr>
      <w:tr w:rsidR="002A77D3" w:rsidRPr="00153699" w14:paraId="7AFEF23E"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8"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49" w:author="Nokia" w:date="2024-04-08T21:06:00Z"/>
          <w:trPrChange w:id="950" w:author="Rafhael" w:date="2024-04-19T09:25:00Z">
            <w:trPr>
              <w:jc w:val="center"/>
            </w:trPr>
          </w:trPrChange>
        </w:trPr>
        <w:tc>
          <w:tcPr>
            <w:tcW w:w="3180" w:type="dxa"/>
            <w:gridSpan w:val="2"/>
            <w:tcBorders>
              <w:top w:val="single" w:sz="4" w:space="0" w:color="auto"/>
              <w:left w:val="single" w:sz="4" w:space="0" w:color="auto"/>
              <w:bottom w:val="single" w:sz="4" w:space="0" w:color="auto"/>
              <w:right w:val="single" w:sz="4" w:space="0" w:color="auto"/>
            </w:tcBorders>
            <w:tcPrChange w:id="951" w:author="Rafhael" w:date="2024-04-19T09:25:00Z">
              <w:tcPr>
                <w:tcW w:w="3180" w:type="dxa"/>
                <w:gridSpan w:val="2"/>
                <w:tcBorders>
                  <w:top w:val="single" w:sz="4" w:space="0" w:color="auto"/>
                  <w:left w:val="single" w:sz="4" w:space="0" w:color="auto"/>
                  <w:bottom w:val="single" w:sz="4" w:space="0" w:color="auto"/>
                  <w:right w:val="single" w:sz="4" w:space="0" w:color="auto"/>
                </w:tcBorders>
              </w:tcPr>
            </w:tcPrChange>
          </w:tcPr>
          <w:p w14:paraId="544D4A79" w14:textId="77777777" w:rsidR="002A77D3" w:rsidRPr="00153699" w:rsidRDefault="002A77D3" w:rsidP="0053627A">
            <w:pPr>
              <w:keepNext/>
              <w:keepLines/>
              <w:spacing w:after="0" w:line="256" w:lineRule="auto"/>
              <w:rPr>
                <w:ins w:id="952" w:author="Nokia" w:date="2024-04-08T21:06:00Z"/>
                <w:rFonts w:ascii="Arial" w:hAnsi="Arial"/>
                <w:kern w:val="2"/>
                <w:sz w:val="18"/>
                <w:lang w:val="en-US" w:eastAsia="ko-KR"/>
                <w14:ligatures w14:val="standardContextual"/>
              </w:rPr>
            </w:pPr>
            <w:ins w:id="953" w:author="Nokia" w:date="2024-04-08T21:06:00Z">
              <w:r w:rsidRPr="00153699">
                <w:rPr>
                  <w:rFonts w:ascii="Arial" w:hAnsi="Arial"/>
                  <w:kern w:val="2"/>
                  <w:sz w:val="18"/>
                  <w:lang w:eastAsia="ja-JP"/>
                  <w14:ligatures w14:val="standardContextual"/>
                </w:rPr>
                <w:t xml:space="preserve">EPRE ratio of PDSCH DMRS to SSS </w:t>
              </w:r>
            </w:ins>
          </w:p>
        </w:tc>
        <w:tc>
          <w:tcPr>
            <w:tcW w:w="2801" w:type="dxa"/>
            <w:gridSpan w:val="2"/>
            <w:tcBorders>
              <w:top w:val="single" w:sz="4" w:space="0" w:color="auto"/>
              <w:left w:val="single" w:sz="4" w:space="0" w:color="auto"/>
              <w:bottom w:val="single" w:sz="4" w:space="0" w:color="auto"/>
              <w:right w:val="single" w:sz="4" w:space="0" w:color="auto"/>
            </w:tcBorders>
            <w:tcPrChange w:id="954"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342EEA3C" w14:textId="77777777" w:rsidR="002A77D3" w:rsidRPr="00153699" w:rsidRDefault="002A77D3" w:rsidP="0053627A">
            <w:pPr>
              <w:spacing w:after="0" w:line="256" w:lineRule="auto"/>
              <w:jc w:val="center"/>
              <w:rPr>
                <w:ins w:id="955" w:author="Nokia" w:date="2024-04-08T21:06:00Z"/>
                <w:lang w:val="en-US" w:eastAsia="zh-CN"/>
              </w:rPr>
            </w:pPr>
          </w:p>
        </w:tc>
        <w:tc>
          <w:tcPr>
            <w:tcW w:w="1669" w:type="dxa"/>
            <w:gridSpan w:val="2"/>
            <w:tcBorders>
              <w:top w:val="single" w:sz="4" w:space="0" w:color="auto"/>
              <w:left w:val="single" w:sz="4" w:space="0" w:color="auto"/>
              <w:bottom w:val="single" w:sz="4" w:space="0" w:color="auto"/>
              <w:right w:val="single" w:sz="4" w:space="0" w:color="auto"/>
            </w:tcBorders>
            <w:tcPrChange w:id="956"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06DCD751" w14:textId="77777777" w:rsidR="002A77D3" w:rsidRPr="00153699" w:rsidRDefault="002A77D3" w:rsidP="0053627A">
            <w:pPr>
              <w:spacing w:after="0" w:line="256" w:lineRule="auto"/>
              <w:jc w:val="center"/>
              <w:rPr>
                <w:ins w:id="957" w:author="Nokia" w:date="2024-04-08T21:06:00Z"/>
                <w:lang w:val="en-US" w:eastAsia="zh-CN"/>
              </w:rPr>
            </w:pPr>
            <w:ins w:id="958" w:author="Rafhael" w:date="2024-04-19T09:24:00Z">
              <w:r w:rsidRPr="00153699">
                <w:rPr>
                  <w:lang w:val="en-US" w:eastAsia="zh-CN"/>
                </w:rPr>
                <w:t>0</w:t>
              </w:r>
            </w:ins>
          </w:p>
        </w:tc>
        <w:tc>
          <w:tcPr>
            <w:tcW w:w="1950" w:type="dxa"/>
            <w:gridSpan w:val="3"/>
            <w:tcBorders>
              <w:top w:val="single" w:sz="4" w:space="0" w:color="auto"/>
              <w:left w:val="single" w:sz="4" w:space="0" w:color="auto"/>
              <w:bottom w:val="single" w:sz="4" w:space="0" w:color="auto"/>
              <w:right w:val="single" w:sz="4" w:space="0" w:color="auto"/>
            </w:tcBorders>
            <w:tcPrChange w:id="959"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613CF7E5" w14:textId="77777777" w:rsidR="002A77D3" w:rsidRPr="00153699" w:rsidRDefault="002A77D3" w:rsidP="0053627A">
            <w:pPr>
              <w:spacing w:after="0" w:line="256" w:lineRule="auto"/>
              <w:jc w:val="center"/>
              <w:rPr>
                <w:ins w:id="960" w:author="Nokia" w:date="2024-04-08T21:06:00Z"/>
                <w:lang w:val="en-US" w:eastAsia="zh-CN"/>
              </w:rPr>
            </w:pPr>
            <w:ins w:id="961" w:author="Rafhael" w:date="2024-04-19T09:24:00Z">
              <w:r w:rsidRPr="00153699">
                <w:rPr>
                  <w:rFonts w:ascii="Arial" w:hAnsi="Arial"/>
                  <w:kern w:val="2"/>
                  <w:sz w:val="18"/>
                  <w:lang w:eastAsia="zh-CN"/>
                  <w14:ligatures w14:val="standardContextual"/>
                </w:rPr>
                <w:t>N/A</w:t>
              </w:r>
            </w:ins>
          </w:p>
        </w:tc>
      </w:tr>
      <w:tr w:rsidR="002A77D3" w:rsidRPr="00153699" w14:paraId="44AADE44" w14:textId="77777777" w:rsidTr="0053627A">
        <w:trPr>
          <w:jc w:val="center"/>
          <w:ins w:id="962" w:author="Nokia" w:date="2024-04-08T21:06:00Z"/>
        </w:trPr>
        <w:tc>
          <w:tcPr>
            <w:tcW w:w="3180" w:type="dxa"/>
            <w:gridSpan w:val="2"/>
            <w:tcBorders>
              <w:top w:val="single" w:sz="4" w:space="0" w:color="auto"/>
              <w:left w:val="single" w:sz="4" w:space="0" w:color="auto"/>
              <w:bottom w:val="single" w:sz="4" w:space="0" w:color="auto"/>
              <w:right w:val="single" w:sz="4" w:space="0" w:color="auto"/>
            </w:tcBorders>
          </w:tcPr>
          <w:p w14:paraId="21A01D80" w14:textId="77777777" w:rsidR="002A77D3" w:rsidRPr="00153699" w:rsidRDefault="002A77D3" w:rsidP="0053627A">
            <w:pPr>
              <w:keepNext/>
              <w:keepLines/>
              <w:spacing w:after="0" w:line="256" w:lineRule="auto"/>
              <w:rPr>
                <w:ins w:id="963" w:author="Nokia" w:date="2024-04-08T21:06:00Z"/>
                <w:rFonts w:ascii="Arial" w:hAnsi="Arial"/>
                <w:kern w:val="2"/>
                <w:sz w:val="18"/>
                <w:lang w:val="en-US" w:eastAsia="ko-KR"/>
                <w14:ligatures w14:val="standardContextual"/>
              </w:rPr>
            </w:pPr>
            <w:ins w:id="964" w:author="Nokia" w:date="2024-04-08T21:06:00Z">
              <w:r w:rsidRPr="00153699">
                <w:rPr>
                  <w:rFonts w:ascii="Arial" w:hAnsi="Arial"/>
                  <w:kern w:val="2"/>
                  <w:sz w:val="18"/>
                  <w:lang w:eastAsia="ja-JP"/>
                  <w14:ligatures w14:val="standardContextual"/>
                </w:rPr>
                <w:t xml:space="preserve">EPRE ratio of PDSCH to PDSCH </w:t>
              </w:r>
            </w:ins>
          </w:p>
        </w:tc>
        <w:tc>
          <w:tcPr>
            <w:tcW w:w="2801" w:type="dxa"/>
            <w:gridSpan w:val="2"/>
            <w:tcBorders>
              <w:top w:val="single" w:sz="4" w:space="0" w:color="auto"/>
              <w:left w:val="single" w:sz="4" w:space="0" w:color="auto"/>
              <w:bottom w:val="single" w:sz="4" w:space="0" w:color="auto"/>
              <w:right w:val="single" w:sz="4" w:space="0" w:color="auto"/>
            </w:tcBorders>
          </w:tcPr>
          <w:p w14:paraId="16987D69" w14:textId="77777777" w:rsidR="002A77D3" w:rsidRPr="00153699" w:rsidRDefault="002A77D3" w:rsidP="0053627A">
            <w:pPr>
              <w:rPr>
                <w:ins w:id="965" w:author="Nokia" w:date="2024-04-08T21:06:00Z"/>
                <w:lang w:val="en-US" w:eastAsia="ko-KR"/>
              </w:rPr>
            </w:pPr>
          </w:p>
        </w:tc>
        <w:tc>
          <w:tcPr>
            <w:tcW w:w="3619" w:type="dxa"/>
            <w:gridSpan w:val="5"/>
            <w:tcBorders>
              <w:top w:val="nil"/>
              <w:left w:val="single" w:sz="4" w:space="0" w:color="auto"/>
              <w:bottom w:val="single" w:sz="4" w:space="0" w:color="auto"/>
              <w:right w:val="single" w:sz="4" w:space="0" w:color="auto"/>
            </w:tcBorders>
          </w:tcPr>
          <w:p w14:paraId="730FEAAD" w14:textId="77777777" w:rsidR="002A77D3" w:rsidRPr="00153699" w:rsidRDefault="002A77D3" w:rsidP="0053627A">
            <w:pPr>
              <w:spacing w:after="0" w:line="256" w:lineRule="auto"/>
              <w:jc w:val="center"/>
              <w:rPr>
                <w:ins w:id="966" w:author="Nokia" w:date="2024-04-08T21:06:00Z"/>
                <w:lang w:val="en-US" w:eastAsia="zh-CN"/>
              </w:rPr>
            </w:pPr>
            <w:ins w:id="967" w:author="Nokia" w:date="2024-04-08T21:06:00Z">
              <w:r w:rsidRPr="00153699">
                <w:rPr>
                  <w:lang w:val="en-US" w:eastAsia="zh-CN"/>
                </w:rPr>
                <w:t>0</w:t>
              </w:r>
            </w:ins>
          </w:p>
        </w:tc>
      </w:tr>
      <w:tr w:rsidR="002A77D3" w:rsidRPr="00153699" w14:paraId="6C251C5D"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8"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69" w:author="Nokia" w:date="2024-04-08T21:06:00Z"/>
          <w:trPrChange w:id="970" w:author="Rafhael" w:date="2024-04-19T09:25:00Z">
            <w:trPr>
              <w:jc w:val="center"/>
            </w:trPr>
          </w:trPrChange>
        </w:trPr>
        <w:tc>
          <w:tcPr>
            <w:tcW w:w="3180" w:type="dxa"/>
            <w:gridSpan w:val="2"/>
            <w:tcBorders>
              <w:top w:val="single" w:sz="4" w:space="0" w:color="auto"/>
              <w:left w:val="single" w:sz="4" w:space="0" w:color="auto"/>
              <w:bottom w:val="single" w:sz="4" w:space="0" w:color="auto"/>
              <w:right w:val="single" w:sz="4" w:space="0" w:color="auto"/>
            </w:tcBorders>
            <w:tcPrChange w:id="971" w:author="Rafhael" w:date="2024-04-19T09:25:00Z">
              <w:tcPr>
                <w:tcW w:w="3180" w:type="dxa"/>
                <w:gridSpan w:val="2"/>
                <w:tcBorders>
                  <w:top w:val="single" w:sz="4" w:space="0" w:color="auto"/>
                  <w:left w:val="single" w:sz="4" w:space="0" w:color="auto"/>
                  <w:bottom w:val="single" w:sz="4" w:space="0" w:color="auto"/>
                  <w:right w:val="single" w:sz="4" w:space="0" w:color="auto"/>
                </w:tcBorders>
              </w:tcPr>
            </w:tcPrChange>
          </w:tcPr>
          <w:p w14:paraId="6A1DB470" w14:textId="77777777" w:rsidR="002A77D3" w:rsidRPr="00153699" w:rsidRDefault="002A77D3" w:rsidP="0053627A">
            <w:pPr>
              <w:keepNext/>
              <w:keepLines/>
              <w:spacing w:after="0" w:line="256" w:lineRule="auto"/>
              <w:rPr>
                <w:ins w:id="972" w:author="Nokia" w:date="2024-04-08T21:06:00Z"/>
                <w:rFonts w:ascii="Arial" w:hAnsi="Arial"/>
                <w:kern w:val="2"/>
                <w:sz w:val="18"/>
                <w:lang w:val="en-US" w:eastAsia="ko-KR"/>
                <w14:ligatures w14:val="standardContextual"/>
              </w:rPr>
            </w:pPr>
            <w:ins w:id="973" w:author="Nokia" w:date="2024-04-08T21:06:00Z">
              <w:r w:rsidRPr="00153699">
                <w:rPr>
                  <w:rFonts w:ascii="Arial" w:hAnsi="Arial"/>
                  <w:kern w:val="2"/>
                  <w:sz w:val="18"/>
                  <w:lang w:eastAsia="ja-JP"/>
                  <w14:ligatures w14:val="standardContextual"/>
                </w:rPr>
                <w:t>EPRE ratio of OCNG DMRS to SSS(Note 1)</w:t>
              </w:r>
            </w:ins>
          </w:p>
        </w:tc>
        <w:tc>
          <w:tcPr>
            <w:tcW w:w="2801" w:type="dxa"/>
            <w:gridSpan w:val="2"/>
            <w:tcBorders>
              <w:top w:val="single" w:sz="4" w:space="0" w:color="auto"/>
              <w:left w:val="single" w:sz="4" w:space="0" w:color="auto"/>
              <w:bottom w:val="single" w:sz="4" w:space="0" w:color="auto"/>
              <w:right w:val="single" w:sz="4" w:space="0" w:color="auto"/>
            </w:tcBorders>
            <w:tcPrChange w:id="974"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10A00F72" w14:textId="77777777" w:rsidR="002A77D3" w:rsidRPr="00153699" w:rsidRDefault="002A77D3" w:rsidP="0053627A">
            <w:pPr>
              <w:spacing w:after="0" w:line="256" w:lineRule="auto"/>
              <w:jc w:val="center"/>
              <w:rPr>
                <w:ins w:id="975" w:author="Nokia" w:date="2024-04-08T21:06:00Z"/>
                <w:lang w:val="en-US" w:eastAsia="zh-CN"/>
              </w:rPr>
            </w:pPr>
          </w:p>
        </w:tc>
        <w:tc>
          <w:tcPr>
            <w:tcW w:w="1669" w:type="dxa"/>
            <w:gridSpan w:val="2"/>
            <w:tcBorders>
              <w:top w:val="single" w:sz="4" w:space="0" w:color="auto"/>
              <w:left w:val="single" w:sz="4" w:space="0" w:color="auto"/>
              <w:bottom w:val="single" w:sz="4" w:space="0" w:color="auto"/>
              <w:right w:val="single" w:sz="4" w:space="0" w:color="auto"/>
            </w:tcBorders>
            <w:tcPrChange w:id="976"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677D4B53" w14:textId="77777777" w:rsidR="002A77D3" w:rsidRPr="00153699" w:rsidRDefault="002A77D3" w:rsidP="0053627A">
            <w:pPr>
              <w:spacing w:after="0" w:line="256" w:lineRule="auto"/>
              <w:jc w:val="center"/>
              <w:rPr>
                <w:ins w:id="977" w:author="Nokia" w:date="2024-04-08T21:06:00Z"/>
                <w:lang w:val="en-US" w:eastAsia="zh-CN"/>
              </w:rPr>
            </w:pPr>
            <w:ins w:id="978" w:author="Rafhael" w:date="2024-04-19T09:24:00Z">
              <w:r w:rsidRPr="00153699">
                <w:rPr>
                  <w:lang w:val="en-US" w:eastAsia="zh-CN"/>
                </w:rPr>
                <w:t>0</w:t>
              </w:r>
            </w:ins>
          </w:p>
        </w:tc>
        <w:tc>
          <w:tcPr>
            <w:tcW w:w="1950" w:type="dxa"/>
            <w:gridSpan w:val="3"/>
            <w:tcBorders>
              <w:top w:val="single" w:sz="4" w:space="0" w:color="auto"/>
              <w:left w:val="single" w:sz="4" w:space="0" w:color="auto"/>
              <w:bottom w:val="single" w:sz="4" w:space="0" w:color="auto"/>
              <w:right w:val="single" w:sz="4" w:space="0" w:color="auto"/>
            </w:tcBorders>
            <w:tcPrChange w:id="979"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4CBF90DC" w14:textId="77777777" w:rsidR="002A77D3" w:rsidRPr="00153699" w:rsidRDefault="002A77D3" w:rsidP="0053627A">
            <w:pPr>
              <w:spacing w:after="0" w:line="256" w:lineRule="auto"/>
              <w:jc w:val="center"/>
              <w:rPr>
                <w:ins w:id="980" w:author="Nokia" w:date="2024-04-08T21:06:00Z"/>
                <w:lang w:val="en-US" w:eastAsia="zh-CN"/>
              </w:rPr>
            </w:pPr>
            <w:ins w:id="981" w:author="Rafhael" w:date="2024-04-19T09:24:00Z">
              <w:r w:rsidRPr="00153699">
                <w:rPr>
                  <w:rFonts w:ascii="Arial" w:hAnsi="Arial"/>
                  <w:kern w:val="2"/>
                  <w:sz w:val="18"/>
                  <w:lang w:eastAsia="zh-CN"/>
                  <w14:ligatures w14:val="standardContextual"/>
                </w:rPr>
                <w:t>N/A</w:t>
              </w:r>
            </w:ins>
          </w:p>
        </w:tc>
      </w:tr>
      <w:tr w:rsidR="002A77D3" w:rsidRPr="00153699" w14:paraId="3C6A951C" w14:textId="77777777" w:rsidTr="0053627A">
        <w:trPr>
          <w:jc w:val="center"/>
          <w:ins w:id="982" w:author="Nokia" w:date="2024-04-08T21:06:00Z"/>
        </w:trPr>
        <w:tc>
          <w:tcPr>
            <w:tcW w:w="3180" w:type="dxa"/>
            <w:gridSpan w:val="2"/>
            <w:tcBorders>
              <w:top w:val="single" w:sz="4" w:space="0" w:color="auto"/>
              <w:left w:val="single" w:sz="4" w:space="0" w:color="auto"/>
              <w:bottom w:val="single" w:sz="4" w:space="0" w:color="auto"/>
              <w:right w:val="single" w:sz="4" w:space="0" w:color="auto"/>
            </w:tcBorders>
          </w:tcPr>
          <w:p w14:paraId="66BE10D2" w14:textId="77777777" w:rsidR="002A77D3" w:rsidRPr="00153699" w:rsidRDefault="002A77D3" w:rsidP="0053627A">
            <w:pPr>
              <w:keepNext/>
              <w:keepLines/>
              <w:spacing w:after="0" w:line="256" w:lineRule="auto"/>
              <w:rPr>
                <w:ins w:id="983" w:author="Nokia" w:date="2024-04-08T21:06:00Z"/>
                <w:rFonts w:ascii="Arial" w:hAnsi="Arial"/>
                <w:kern w:val="2"/>
                <w:sz w:val="18"/>
                <w:lang w:val="en-US" w:eastAsia="ko-KR"/>
                <w14:ligatures w14:val="standardContextual"/>
              </w:rPr>
            </w:pPr>
            <w:ins w:id="984" w:author="Nokia" w:date="2024-04-08T21:06:00Z">
              <w:r w:rsidRPr="00153699">
                <w:rPr>
                  <w:rFonts w:ascii="Arial" w:hAnsi="Arial"/>
                  <w:kern w:val="2"/>
                  <w:sz w:val="18"/>
                  <w:lang w:eastAsia="ja-JP"/>
                  <w14:ligatures w14:val="standardContextual"/>
                </w:rPr>
                <w:t>EPRE ratio of OCNG to OCNG DMRS (Note 1)</w:t>
              </w:r>
            </w:ins>
          </w:p>
        </w:tc>
        <w:tc>
          <w:tcPr>
            <w:tcW w:w="2801" w:type="dxa"/>
            <w:gridSpan w:val="2"/>
            <w:tcBorders>
              <w:top w:val="single" w:sz="4" w:space="0" w:color="auto"/>
              <w:left w:val="single" w:sz="4" w:space="0" w:color="auto"/>
              <w:bottom w:val="single" w:sz="4" w:space="0" w:color="auto"/>
              <w:right w:val="single" w:sz="4" w:space="0" w:color="auto"/>
            </w:tcBorders>
          </w:tcPr>
          <w:p w14:paraId="24983E01" w14:textId="77777777" w:rsidR="002A77D3" w:rsidRPr="00153699" w:rsidRDefault="002A77D3" w:rsidP="0053627A">
            <w:pPr>
              <w:rPr>
                <w:ins w:id="985" w:author="Nokia" w:date="2024-04-08T21:06:00Z"/>
                <w:lang w:val="en-US" w:eastAsia="ko-KR"/>
              </w:rPr>
            </w:pPr>
          </w:p>
        </w:tc>
        <w:tc>
          <w:tcPr>
            <w:tcW w:w="3619" w:type="dxa"/>
            <w:gridSpan w:val="5"/>
            <w:tcBorders>
              <w:top w:val="single" w:sz="4" w:space="0" w:color="auto"/>
              <w:left w:val="single" w:sz="4" w:space="0" w:color="auto"/>
              <w:bottom w:val="single" w:sz="4" w:space="0" w:color="auto"/>
              <w:right w:val="single" w:sz="4" w:space="0" w:color="auto"/>
            </w:tcBorders>
          </w:tcPr>
          <w:p w14:paraId="7F8F6D8C" w14:textId="77777777" w:rsidR="002A77D3" w:rsidRPr="00153699" w:rsidRDefault="002A77D3" w:rsidP="0053627A">
            <w:pPr>
              <w:spacing w:after="0" w:line="256" w:lineRule="auto"/>
              <w:jc w:val="center"/>
              <w:rPr>
                <w:ins w:id="986" w:author="Nokia" w:date="2024-04-08T21:06:00Z"/>
                <w:lang w:val="en-US" w:eastAsia="zh-CN"/>
              </w:rPr>
            </w:pPr>
            <w:ins w:id="987" w:author="Nokia" w:date="2024-04-08T21:06:00Z">
              <w:r w:rsidRPr="00153699">
                <w:rPr>
                  <w:lang w:val="en-US" w:eastAsia="zh-CN"/>
                </w:rPr>
                <w:t>0</w:t>
              </w:r>
            </w:ins>
          </w:p>
        </w:tc>
      </w:tr>
      <w:tr w:rsidR="002A77D3" w:rsidRPr="00153699" w14:paraId="3FDB47E0"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8"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00"/>
          <w:jc w:val="center"/>
          <w:ins w:id="989" w:author="Nokia" w:date="2024-04-08T21:06:00Z"/>
          <w:trPrChange w:id="990" w:author="Rafhael" w:date="2024-04-19T09:25:00Z">
            <w:trPr>
              <w:trHeight w:val="400"/>
              <w:jc w:val="center"/>
            </w:trPr>
          </w:trPrChange>
        </w:trPr>
        <w:tc>
          <w:tcPr>
            <w:tcW w:w="3180" w:type="dxa"/>
            <w:gridSpan w:val="2"/>
            <w:tcBorders>
              <w:top w:val="single" w:sz="4" w:space="0" w:color="auto"/>
              <w:left w:val="single" w:sz="4" w:space="0" w:color="auto"/>
              <w:bottom w:val="single" w:sz="4" w:space="0" w:color="auto"/>
              <w:right w:val="single" w:sz="4" w:space="0" w:color="auto"/>
            </w:tcBorders>
            <w:tcPrChange w:id="991" w:author="Rafhael" w:date="2024-04-19T09:25:00Z">
              <w:tcPr>
                <w:tcW w:w="3180" w:type="dxa"/>
                <w:gridSpan w:val="2"/>
                <w:tcBorders>
                  <w:top w:val="single" w:sz="4" w:space="0" w:color="auto"/>
                  <w:left w:val="single" w:sz="4" w:space="0" w:color="auto"/>
                  <w:bottom w:val="single" w:sz="4" w:space="0" w:color="auto"/>
                  <w:right w:val="single" w:sz="4" w:space="0" w:color="auto"/>
                </w:tcBorders>
              </w:tcPr>
            </w:tcPrChange>
          </w:tcPr>
          <w:p w14:paraId="5FE739BF" w14:textId="77777777" w:rsidR="002A77D3" w:rsidRPr="00153699" w:rsidRDefault="002A77D3" w:rsidP="0053627A">
            <w:pPr>
              <w:keepNext/>
              <w:keepLines/>
              <w:spacing w:after="0" w:line="256" w:lineRule="auto"/>
              <w:rPr>
                <w:ins w:id="992" w:author="Nokia" w:date="2024-04-08T21:06:00Z"/>
                <w:rFonts w:ascii="Arial" w:eastAsia="Calibri" w:hAnsi="Arial"/>
                <w:kern w:val="2"/>
                <w:sz w:val="18"/>
                <w:szCs w:val="22"/>
                <w:lang w:val="en-US" w:eastAsia="ko-KR"/>
                <w14:ligatures w14:val="standardContextual"/>
              </w:rPr>
            </w:pPr>
            <w:ins w:id="993" w:author="Nokia" w:date="2024-04-08T21:06:00Z">
              <w:r w:rsidRPr="00153699">
                <w:rPr>
                  <w:rFonts w:ascii="Arial" w:eastAsia="Calibri" w:hAnsi="Arial"/>
                  <w:kern w:val="2"/>
                  <w:position w:val="-12"/>
                  <w:sz w:val="18"/>
                  <w:szCs w:val="22"/>
                  <w:lang w:val="en-US" w:eastAsia="ko-KR"/>
                  <w14:ligatures w14:val="standardContextual"/>
                </w:rPr>
                <w:object w:dxaOrig="410" w:dyaOrig="310" w14:anchorId="54EAC4C9">
                  <v:shape id="_x0000_i1026" type="#_x0000_t75" style="width:20.8pt;height:15.4pt" o:ole="">
                    <v:imagedata r:id="rId15" o:title=""/>
                  </v:shape>
                  <o:OLEObject Type="Embed" ProgID="Equation.3" ShapeID="_x0000_i1026" DrawAspect="Content" ObjectID="_1777988000" r:id="rId16"/>
                </w:object>
              </w:r>
            </w:ins>
            <w:ins w:id="994" w:author="Nokia" w:date="2024-04-08T21:06:00Z">
              <w:r w:rsidRPr="00153699">
                <w:rPr>
                  <w:rFonts w:ascii="Arial" w:hAnsi="Arial"/>
                  <w:kern w:val="2"/>
                  <w:sz w:val="18"/>
                  <w:vertAlign w:val="superscript"/>
                  <w:lang w:val="en-US" w:eastAsia="ko-KR"/>
                  <w14:ligatures w14:val="standardContextual"/>
                </w:rPr>
                <w:t>Note2</w:t>
              </w:r>
            </w:ins>
          </w:p>
        </w:tc>
        <w:tc>
          <w:tcPr>
            <w:tcW w:w="2801" w:type="dxa"/>
            <w:gridSpan w:val="2"/>
            <w:tcBorders>
              <w:top w:val="single" w:sz="4" w:space="0" w:color="auto"/>
              <w:left w:val="single" w:sz="4" w:space="0" w:color="auto"/>
              <w:bottom w:val="single" w:sz="4" w:space="0" w:color="auto"/>
              <w:right w:val="single" w:sz="4" w:space="0" w:color="auto"/>
            </w:tcBorders>
            <w:tcPrChange w:id="995"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449F47C7" w14:textId="77777777" w:rsidR="002A77D3" w:rsidRPr="00153699" w:rsidRDefault="002A77D3" w:rsidP="0053627A">
            <w:pPr>
              <w:keepNext/>
              <w:keepLines/>
              <w:spacing w:after="0" w:line="256" w:lineRule="auto"/>
              <w:jc w:val="center"/>
              <w:rPr>
                <w:ins w:id="996" w:author="Nokia" w:date="2024-04-08T21:06:00Z"/>
                <w:rFonts w:ascii="Arial" w:hAnsi="Arial"/>
                <w:kern w:val="2"/>
                <w:sz w:val="18"/>
                <w:lang w:val="en-US" w:eastAsia="ko-KR"/>
                <w14:ligatures w14:val="standardContextual"/>
              </w:rPr>
            </w:pPr>
            <w:ins w:id="997" w:author="Nokia" w:date="2024-04-08T21:06:00Z">
              <w:r w:rsidRPr="00153699">
                <w:rPr>
                  <w:rFonts w:ascii="Arial" w:hAnsi="Arial"/>
                  <w:kern w:val="2"/>
                  <w:sz w:val="18"/>
                  <w:lang w:val="en-US" w:eastAsia="ko-KR"/>
                  <w14:ligatures w14:val="standardContextual"/>
                </w:rPr>
                <w:t>dBm/15kHz</w:t>
              </w:r>
            </w:ins>
          </w:p>
        </w:tc>
        <w:tc>
          <w:tcPr>
            <w:tcW w:w="1669" w:type="dxa"/>
            <w:gridSpan w:val="2"/>
            <w:tcBorders>
              <w:top w:val="single" w:sz="4" w:space="0" w:color="auto"/>
              <w:left w:val="single" w:sz="4" w:space="0" w:color="auto"/>
              <w:bottom w:val="single" w:sz="4" w:space="0" w:color="auto"/>
              <w:right w:val="single" w:sz="4" w:space="0" w:color="auto"/>
            </w:tcBorders>
            <w:tcPrChange w:id="998"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2D916CA5" w14:textId="77777777" w:rsidR="002A77D3" w:rsidRPr="00153699" w:rsidRDefault="002A77D3" w:rsidP="0053627A">
            <w:pPr>
              <w:keepNext/>
              <w:keepLines/>
              <w:spacing w:after="0" w:line="256" w:lineRule="auto"/>
              <w:jc w:val="center"/>
              <w:rPr>
                <w:ins w:id="999" w:author="Nokia" w:date="2024-04-08T21:06:00Z"/>
                <w:rFonts w:ascii="Arial" w:hAnsi="Arial"/>
                <w:kern w:val="2"/>
                <w:sz w:val="18"/>
                <w:lang w:val="en-US" w:eastAsia="ko-KR"/>
                <w14:ligatures w14:val="standardContextual"/>
              </w:rPr>
            </w:pPr>
            <w:ins w:id="1000" w:author="Nokia" w:date="2024-04-08T21:06:00Z">
              <w:r w:rsidRPr="00153699">
                <w:rPr>
                  <w:rFonts w:ascii="Arial" w:hAnsi="Arial"/>
                  <w:kern w:val="2"/>
                  <w:sz w:val="18"/>
                  <w:lang w:eastAsia="ko-KR"/>
                  <w14:ligatures w14:val="standardContextual"/>
                </w:rPr>
                <w:t>-104</w:t>
              </w:r>
            </w:ins>
          </w:p>
        </w:tc>
        <w:tc>
          <w:tcPr>
            <w:tcW w:w="1950" w:type="dxa"/>
            <w:gridSpan w:val="3"/>
            <w:tcBorders>
              <w:top w:val="single" w:sz="4" w:space="0" w:color="auto"/>
              <w:left w:val="single" w:sz="4" w:space="0" w:color="auto"/>
              <w:bottom w:val="single" w:sz="4" w:space="0" w:color="auto"/>
              <w:right w:val="single" w:sz="4" w:space="0" w:color="auto"/>
            </w:tcBorders>
            <w:tcPrChange w:id="1001"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3F01B721" w14:textId="77777777" w:rsidR="002A77D3" w:rsidRPr="00153699" w:rsidRDefault="002A77D3" w:rsidP="0053627A">
            <w:pPr>
              <w:keepNext/>
              <w:keepLines/>
              <w:spacing w:after="0" w:line="256" w:lineRule="auto"/>
              <w:jc w:val="center"/>
              <w:rPr>
                <w:ins w:id="1002" w:author="Nokia" w:date="2024-04-08T21:06:00Z"/>
                <w:rFonts w:ascii="Arial" w:hAnsi="Arial"/>
                <w:kern w:val="2"/>
                <w:sz w:val="18"/>
                <w:lang w:val="en-US" w:eastAsia="ko-KR"/>
                <w14:ligatures w14:val="standardContextual"/>
              </w:rPr>
            </w:pPr>
          </w:p>
        </w:tc>
      </w:tr>
      <w:tr w:rsidR="002A77D3" w:rsidRPr="00153699" w14:paraId="090FB51D"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03"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00"/>
          <w:jc w:val="center"/>
          <w:ins w:id="1004" w:author="Nokia" w:date="2024-04-08T21:06:00Z"/>
          <w:trPrChange w:id="1005" w:author="Rafhael" w:date="2024-04-19T09:25:00Z">
            <w:trPr>
              <w:trHeight w:val="400"/>
              <w:jc w:val="center"/>
            </w:trPr>
          </w:trPrChange>
        </w:trPr>
        <w:tc>
          <w:tcPr>
            <w:tcW w:w="1663" w:type="dxa"/>
            <w:tcBorders>
              <w:top w:val="single" w:sz="4" w:space="0" w:color="auto"/>
              <w:left w:val="single" w:sz="4" w:space="0" w:color="auto"/>
              <w:bottom w:val="nil"/>
              <w:right w:val="single" w:sz="4" w:space="0" w:color="auto"/>
            </w:tcBorders>
            <w:tcPrChange w:id="1006" w:author="Rafhael" w:date="2024-04-19T09:25:00Z">
              <w:tcPr>
                <w:tcW w:w="1663" w:type="dxa"/>
                <w:tcBorders>
                  <w:top w:val="single" w:sz="4" w:space="0" w:color="auto"/>
                  <w:left w:val="single" w:sz="4" w:space="0" w:color="auto"/>
                  <w:bottom w:val="nil"/>
                  <w:right w:val="single" w:sz="4" w:space="0" w:color="auto"/>
                </w:tcBorders>
              </w:tcPr>
            </w:tcPrChange>
          </w:tcPr>
          <w:p w14:paraId="5A6142E0" w14:textId="77777777" w:rsidR="002A77D3" w:rsidRPr="00153699" w:rsidRDefault="002A77D3" w:rsidP="0053627A">
            <w:pPr>
              <w:keepNext/>
              <w:keepLines/>
              <w:spacing w:after="0" w:line="256" w:lineRule="auto"/>
              <w:rPr>
                <w:ins w:id="1007" w:author="Nokia" w:date="2024-04-08T21:06:00Z"/>
                <w:rFonts w:ascii="Arial" w:eastAsia="Calibri" w:hAnsi="Arial"/>
                <w:kern w:val="2"/>
                <w:sz w:val="18"/>
                <w:szCs w:val="22"/>
                <w:lang w:val="en-US" w:eastAsia="ko-KR"/>
                <w14:ligatures w14:val="standardContextual"/>
              </w:rPr>
            </w:pPr>
            <w:ins w:id="1008" w:author="Nokia" w:date="2024-04-08T21:06:00Z">
              <w:r w:rsidRPr="00153699">
                <w:rPr>
                  <w:rFonts w:ascii="Arial" w:eastAsia="Calibri" w:hAnsi="Arial"/>
                  <w:kern w:val="2"/>
                  <w:position w:val="-12"/>
                  <w:sz w:val="18"/>
                  <w:szCs w:val="22"/>
                  <w:lang w:val="en-US" w:eastAsia="ko-KR"/>
                  <w14:ligatures w14:val="standardContextual"/>
                </w:rPr>
                <w:object w:dxaOrig="410" w:dyaOrig="310" w14:anchorId="4D8C2C09">
                  <v:shape id="_x0000_i1027" type="#_x0000_t75" style="width:20.8pt;height:15.4pt" o:ole="">
                    <v:imagedata r:id="rId15" o:title=""/>
                  </v:shape>
                  <o:OLEObject Type="Embed" ProgID="Equation.3" ShapeID="_x0000_i1027" DrawAspect="Content" ObjectID="_1777988001" r:id="rId17"/>
                </w:object>
              </w:r>
            </w:ins>
            <w:ins w:id="1009" w:author="Nokia" w:date="2024-04-08T21:06:00Z">
              <w:r w:rsidRPr="00153699">
                <w:rPr>
                  <w:rFonts w:ascii="Arial" w:hAnsi="Arial"/>
                  <w:kern w:val="2"/>
                  <w:sz w:val="18"/>
                  <w:vertAlign w:val="superscript"/>
                  <w:lang w:val="en-US" w:eastAsia="ko-KR"/>
                  <w14:ligatures w14:val="standardContextual"/>
                </w:rPr>
                <w:t>Note2</w:t>
              </w:r>
            </w:ins>
          </w:p>
        </w:tc>
        <w:tc>
          <w:tcPr>
            <w:tcW w:w="1517" w:type="dxa"/>
            <w:tcBorders>
              <w:top w:val="single" w:sz="4" w:space="0" w:color="auto"/>
              <w:left w:val="single" w:sz="4" w:space="0" w:color="auto"/>
              <w:bottom w:val="single" w:sz="4" w:space="0" w:color="auto"/>
              <w:right w:val="single" w:sz="4" w:space="0" w:color="auto"/>
            </w:tcBorders>
            <w:tcPrChange w:id="1010" w:author="Rafhael" w:date="2024-04-19T09:25:00Z">
              <w:tcPr>
                <w:tcW w:w="1517" w:type="dxa"/>
                <w:tcBorders>
                  <w:top w:val="single" w:sz="4" w:space="0" w:color="auto"/>
                  <w:left w:val="single" w:sz="4" w:space="0" w:color="auto"/>
                  <w:bottom w:val="single" w:sz="4" w:space="0" w:color="auto"/>
                  <w:right w:val="single" w:sz="4" w:space="0" w:color="auto"/>
                </w:tcBorders>
              </w:tcPr>
            </w:tcPrChange>
          </w:tcPr>
          <w:p w14:paraId="604F77CB" w14:textId="77777777" w:rsidR="002A77D3" w:rsidRPr="00153699" w:rsidRDefault="002A77D3" w:rsidP="0053627A">
            <w:pPr>
              <w:keepNext/>
              <w:keepLines/>
              <w:spacing w:after="0" w:line="256" w:lineRule="auto"/>
              <w:rPr>
                <w:ins w:id="1011" w:author="Nokia" w:date="2024-04-08T21:06:00Z"/>
                <w:rFonts w:ascii="Arial" w:eastAsia="Calibri" w:hAnsi="Arial"/>
                <w:kern w:val="2"/>
                <w:sz w:val="18"/>
                <w:szCs w:val="22"/>
                <w:lang w:val="en-US" w:eastAsia="ko-KR"/>
                <w14:ligatures w14:val="standardContextual"/>
              </w:rPr>
            </w:pPr>
            <w:ins w:id="1012" w:author="Nokia" w:date="2024-04-08T21:06:00Z">
              <w:r w:rsidRPr="00153699">
                <w:rPr>
                  <w:rFonts w:ascii="Arial" w:eastAsia="Calibri" w:hAnsi="Arial"/>
                  <w:kern w:val="2"/>
                  <w:sz w:val="18"/>
                  <w:szCs w:val="22"/>
                  <w:lang w:val="en-US" w:eastAsia="ko-KR"/>
                  <w14:ligatures w14:val="standardContextual"/>
                </w:rPr>
                <w:t>Config 1,2,4,5</w:t>
              </w:r>
            </w:ins>
          </w:p>
        </w:tc>
        <w:tc>
          <w:tcPr>
            <w:tcW w:w="2801" w:type="dxa"/>
            <w:gridSpan w:val="2"/>
            <w:tcBorders>
              <w:top w:val="single" w:sz="4" w:space="0" w:color="auto"/>
              <w:left w:val="single" w:sz="4" w:space="0" w:color="auto"/>
              <w:bottom w:val="single" w:sz="4" w:space="0" w:color="auto"/>
              <w:right w:val="single" w:sz="4" w:space="0" w:color="auto"/>
            </w:tcBorders>
            <w:tcPrChange w:id="1013"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63B3A094" w14:textId="77777777" w:rsidR="002A77D3" w:rsidRPr="00153699" w:rsidRDefault="002A77D3" w:rsidP="0053627A">
            <w:pPr>
              <w:keepNext/>
              <w:keepLines/>
              <w:spacing w:after="0" w:line="256" w:lineRule="auto"/>
              <w:jc w:val="center"/>
              <w:rPr>
                <w:ins w:id="1014" w:author="Nokia" w:date="2024-04-08T21:06:00Z"/>
                <w:rFonts w:ascii="Arial" w:hAnsi="Arial"/>
                <w:kern w:val="2"/>
                <w:sz w:val="18"/>
                <w:lang w:val="en-US" w:eastAsia="ko-KR"/>
                <w14:ligatures w14:val="standardContextual"/>
              </w:rPr>
            </w:pPr>
            <w:ins w:id="1015" w:author="Nokia" w:date="2024-04-08T21:06:00Z">
              <w:r w:rsidRPr="00153699">
                <w:rPr>
                  <w:rFonts w:ascii="Arial" w:hAnsi="Arial"/>
                  <w:kern w:val="2"/>
                  <w:sz w:val="18"/>
                  <w:lang w:val="en-US" w:eastAsia="ko-KR"/>
                  <w14:ligatures w14:val="standardContextual"/>
                </w:rPr>
                <w:t>dBm/SCS</w:t>
              </w:r>
            </w:ins>
          </w:p>
        </w:tc>
        <w:tc>
          <w:tcPr>
            <w:tcW w:w="1669" w:type="dxa"/>
            <w:gridSpan w:val="2"/>
            <w:tcBorders>
              <w:top w:val="single" w:sz="4" w:space="0" w:color="auto"/>
              <w:left w:val="single" w:sz="4" w:space="0" w:color="auto"/>
              <w:bottom w:val="single" w:sz="4" w:space="0" w:color="auto"/>
              <w:right w:val="single" w:sz="4" w:space="0" w:color="auto"/>
            </w:tcBorders>
            <w:tcPrChange w:id="1016"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7D2434F0" w14:textId="77777777" w:rsidR="002A77D3" w:rsidRPr="00153699" w:rsidRDefault="002A77D3" w:rsidP="0053627A">
            <w:pPr>
              <w:keepNext/>
              <w:keepLines/>
              <w:spacing w:after="0" w:line="256" w:lineRule="auto"/>
              <w:jc w:val="center"/>
              <w:rPr>
                <w:ins w:id="1017" w:author="Nokia" w:date="2024-04-08T21:06:00Z"/>
                <w:rFonts w:ascii="Arial" w:hAnsi="Arial"/>
                <w:kern w:val="2"/>
                <w:sz w:val="18"/>
                <w:lang w:val="en-US" w:eastAsia="ko-KR"/>
                <w14:ligatures w14:val="standardContextual"/>
              </w:rPr>
            </w:pPr>
            <w:ins w:id="1018" w:author="Nokia" w:date="2024-04-08T21:06:00Z">
              <w:r w:rsidRPr="00153699">
                <w:rPr>
                  <w:rFonts w:ascii="Arial" w:hAnsi="Arial"/>
                  <w:kern w:val="2"/>
                  <w:sz w:val="18"/>
                  <w:lang w:eastAsia="ko-KR"/>
                  <w14:ligatures w14:val="standardContextual"/>
                </w:rPr>
                <w:t>-104</w:t>
              </w:r>
            </w:ins>
          </w:p>
        </w:tc>
        <w:tc>
          <w:tcPr>
            <w:tcW w:w="1950" w:type="dxa"/>
            <w:gridSpan w:val="3"/>
            <w:tcBorders>
              <w:top w:val="single" w:sz="4" w:space="0" w:color="auto"/>
              <w:left w:val="single" w:sz="4" w:space="0" w:color="auto"/>
              <w:bottom w:val="single" w:sz="4" w:space="0" w:color="auto"/>
              <w:right w:val="single" w:sz="4" w:space="0" w:color="auto"/>
            </w:tcBorders>
            <w:tcPrChange w:id="1019"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710FDFF5" w14:textId="77777777" w:rsidR="002A77D3" w:rsidRPr="00153699" w:rsidRDefault="002A77D3" w:rsidP="0053627A">
            <w:pPr>
              <w:keepNext/>
              <w:keepLines/>
              <w:spacing w:after="0" w:line="256" w:lineRule="auto"/>
              <w:jc w:val="center"/>
              <w:rPr>
                <w:ins w:id="1020" w:author="Nokia" w:date="2024-04-08T21:06:00Z"/>
                <w:rFonts w:ascii="Arial" w:hAnsi="Arial"/>
                <w:kern w:val="2"/>
                <w:sz w:val="18"/>
                <w:lang w:val="en-US" w:eastAsia="ko-KR"/>
                <w14:ligatures w14:val="standardContextual"/>
              </w:rPr>
            </w:pPr>
          </w:p>
        </w:tc>
      </w:tr>
      <w:tr w:rsidR="002A77D3" w:rsidRPr="00153699" w14:paraId="66137FE6"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1"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00"/>
          <w:jc w:val="center"/>
          <w:ins w:id="1022" w:author="Nokia" w:date="2024-04-08T21:06:00Z"/>
          <w:trPrChange w:id="1023" w:author="Rafhael" w:date="2024-04-19T09:25:00Z">
            <w:trPr>
              <w:trHeight w:val="400"/>
              <w:jc w:val="center"/>
            </w:trPr>
          </w:trPrChange>
        </w:trPr>
        <w:tc>
          <w:tcPr>
            <w:tcW w:w="1663" w:type="dxa"/>
            <w:tcBorders>
              <w:top w:val="nil"/>
              <w:left w:val="single" w:sz="4" w:space="0" w:color="auto"/>
              <w:bottom w:val="single" w:sz="4" w:space="0" w:color="auto"/>
              <w:right w:val="single" w:sz="4" w:space="0" w:color="auto"/>
            </w:tcBorders>
            <w:tcPrChange w:id="1024" w:author="Rafhael" w:date="2024-04-19T09:25:00Z">
              <w:tcPr>
                <w:tcW w:w="1663" w:type="dxa"/>
                <w:tcBorders>
                  <w:top w:val="nil"/>
                  <w:left w:val="single" w:sz="4" w:space="0" w:color="auto"/>
                  <w:bottom w:val="single" w:sz="4" w:space="0" w:color="auto"/>
                  <w:right w:val="single" w:sz="4" w:space="0" w:color="auto"/>
                </w:tcBorders>
              </w:tcPr>
            </w:tcPrChange>
          </w:tcPr>
          <w:p w14:paraId="3AA3DDCC" w14:textId="77777777" w:rsidR="002A77D3" w:rsidRPr="00153699" w:rsidRDefault="002A77D3" w:rsidP="0053627A">
            <w:pPr>
              <w:rPr>
                <w:ins w:id="1025" w:author="Nokia" w:date="2024-04-08T21:06:00Z"/>
                <w:lang w:val="en-US" w:eastAsia="ko-KR"/>
              </w:rPr>
            </w:pPr>
          </w:p>
        </w:tc>
        <w:tc>
          <w:tcPr>
            <w:tcW w:w="1517" w:type="dxa"/>
            <w:tcBorders>
              <w:top w:val="single" w:sz="4" w:space="0" w:color="auto"/>
              <w:left w:val="single" w:sz="4" w:space="0" w:color="auto"/>
              <w:bottom w:val="single" w:sz="4" w:space="0" w:color="auto"/>
              <w:right w:val="single" w:sz="4" w:space="0" w:color="auto"/>
            </w:tcBorders>
            <w:tcPrChange w:id="1026" w:author="Rafhael" w:date="2024-04-19T09:25:00Z">
              <w:tcPr>
                <w:tcW w:w="1517" w:type="dxa"/>
                <w:tcBorders>
                  <w:top w:val="single" w:sz="4" w:space="0" w:color="auto"/>
                  <w:left w:val="single" w:sz="4" w:space="0" w:color="auto"/>
                  <w:bottom w:val="single" w:sz="4" w:space="0" w:color="auto"/>
                  <w:right w:val="single" w:sz="4" w:space="0" w:color="auto"/>
                </w:tcBorders>
              </w:tcPr>
            </w:tcPrChange>
          </w:tcPr>
          <w:p w14:paraId="3B80A0CB" w14:textId="77777777" w:rsidR="002A77D3" w:rsidRPr="00153699" w:rsidRDefault="002A77D3" w:rsidP="0053627A">
            <w:pPr>
              <w:keepNext/>
              <w:keepLines/>
              <w:spacing w:after="0" w:line="256" w:lineRule="auto"/>
              <w:rPr>
                <w:ins w:id="1027" w:author="Nokia" w:date="2024-04-08T21:06:00Z"/>
                <w:rFonts w:ascii="Arial" w:eastAsia="Calibri" w:hAnsi="Arial"/>
                <w:kern w:val="2"/>
                <w:sz w:val="18"/>
                <w:szCs w:val="22"/>
                <w:lang w:val="en-US" w:eastAsia="ko-KR"/>
                <w14:ligatures w14:val="standardContextual"/>
              </w:rPr>
            </w:pPr>
            <w:ins w:id="1028" w:author="Nokia" w:date="2024-04-08T21:06:00Z">
              <w:r w:rsidRPr="00153699">
                <w:rPr>
                  <w:rFonts w:ascii="Arial" w:eastAsia="Calibri" w:hAnsi="Arial"/>
                  <w:kern w:val="2"/>
                  <w:sz w:val="18"/>
                  <w:szCs w:val="22"/>
                  <w:lang w:val="en-US" w:eastAsia="ko-KR"/>
                  <w14:ligatures w14:val="standardContextual"/>
                </w:rPr>
                <w:t>Config 3,6</w:t>
              </w:r>
            </w:ins>
          </w:p>
        </w:tc>
        <w:tc>
          <w:tcPr>
            <w:tcW w:w="2801" w:type="dxa"/>
            <w:gridSpan w:val="2"/>
            <w:tcBorders>
              <w:top w:val="single" w:sz="4" w:space="0" w:color="auto"/>
              <w:left w:val="single" w:sz="4" w:space="0" w:color="auto"/>
              <w:bottom w:val="single" w:sz="4" w:space="0" w:color="auto"/>
              <w:right w:val="single" w:sz="4" w:space="0" w:color="auto"/>
            </w:tcBorders>
            <w:tcPrChange w:id="1029"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50A562BD" w14:textId="77777777" w:rsidR="002A77D3" w:rsidRPr="00153699" w:rsidRDefault="002A77D3" w:rsidP="0053627A">
            <w:pPr>
              <w:rPr>
                <w:ins w:id="1030" w:author="Nokia" w:date="2024-04-08T21:06:00Z"/>
                <w:rFonts w:eastAsia="Calibri"/>
                <w:szCs w:val="22"/>
                <w:lang w:val="en-US" w:eastAsia="ko-KR"/>
              </w:rPr>
            </w:pPr>
          </w:p>
        </w:tc>
        <w:tc>
          <w:tcPr>
            <w:tcW w:w="1669" w:type="dxa"/>
            <w:gridSpan w:val="2"/>
            <w:tcBorders>
              <w:top w:val="single" w:sz="4" w:space="0" w:color="auto"/>
              <w:left w:val="single" w:sz="4" w:space="0" w:color="auto"/>
              <w:bottom w:val="single" w:sz="4" w:space="0" w:color="auto"/>
              <w:right w:val="single" w:sz="4" w:space="0" w:color="auto"/>
            </w:tcBorders>
            <w:tcPrChange w:id="1031"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73C9C213" w14:textId="77777777" w:rsidR="002A77D3" w:rsidRPr="00153699" w:rsidRDefault="002A77D3" w:rsidP="0053627A">
            <w:pPr>
              <w:keepNext/>
              <w:keepLines/>
              <w:spacing w:after="0" w:line="256" w:lineRule="auto"/>
              <w:jc w:val="center"/>
              <w:rPr>
                <w:ins w:id="1032" w:author="Nokia" w:date="2024-04-08T21:06:00Z"/>
                <w:rFonts w:ascii="Arial" w:hAnsi="Arial"/>
                <w:kern w:val="2"/>
                <w:sz w:val="18"/>
                <w:lang w:eastAsia="ko-KR"/>
                <w14:ligatures w14:val="standardContextual"/>
              </w:rPr>
            </w:pPr>
            <w:ins w:id="1033" w:author="Nokia" w:date="2024-04-08T21:06:00Z">
              <w:r w:rsidRPr="00153699">
                <w:rPr>
                  <w:rFonts w:ascii="Arial" w:hAnsi="Arial"/>
                  <w:kern w:val="2"/>
                  <w:sz w:val="18"/>
                  <w:lang w:eastAsia="ko-KR"/>
                  <w14:ligatures w14:val="standardContextual"/>
                </w:rPr>
                <w:t>-101</w:t>
              </w:r>
            </w:ins>
          </w:p>
        </w:tc>
        <w:tc>
          <w:tcPr>
            <w:tcW w:w="1950" w:type="dxa"/>
            <w:gridSpan w:val="3"/>
            <w:tcBorders>
              <w:top w:val="single" w:sz="4" w:space="0" w:color="auto"/>
              <w:left w:val="single" w:sz="4" w:space="0" w:color="auto"/>
              <w:bottom w:val="single" w:sz="4" w:space="0" w:color="auto"/>
              <w:right w:val="single" w:sz="4" w:space="0" w:color="auto"/>
            </w:tcBorders>
            <w:tcPrChange w:id="1034"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1E2755CE" w14:textId="77777777" w:rsidR="002A77D3" w:rsidRPr="00153699" w:rsidRDefault="002A77D3" w:rsidP="0053627A">
            <w:pPr>
              <w:keepNext/>
              <w:keepLines/>
              <w:spacing w:after="0" w:line="256" w:lineRule="auto"/>
              <w:jc w:val="center"/>
              <w:rPr>
                <w:ins w:id="1035" w:author="Nokia" w:date="2024-04-08T21:06:00Z"/>
                <w:rFonts w:ascii="Arial" w:hAnsi="Arial"/>
                <w:kern w:val="2"/>
                <w:sz w:val="18"/>
                <w:lang w:eastAsia="ko-KR"/>
                <w14:ligatures w14:val="standardContextual"/>
              </w:rPr>
            </w:pPr>
          </w:p>
        </w:tc>
      </w:tr>
      <w:tr w:rsidR="002A77D3" w:rsidRPr="00153699" w14:paraId="59885E6C"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36"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37" w:author="Nokia" w:date="2024-04-08T21:06:00Z"/>
          <w:trPrChange w:id="1038" w:author="Rafhael" w:date="2024-04-19T09:25:00Z">
            <w:trPr>
              <w:jc w:val="center"/>
            </w:trPr>
          </w:trPrChange>
        </w:trPr>
        <w:tc>
          <w:tcPr>
            <w:tcW w:w="3180" w:type="dxa"/>
            <w:gridSpan w:val="2"/>
            <w:tcBorders>
              <w:top w:val="single" w:sz="4" w:space="0" w:color="auto"/>
              <w:left w:val="single" w:sz="4" w:space="0" w:color="auto"/>
              <w:bottom w:val="single" w:sz="4" w:space="0" w:color="auto"/>
              <w:right w:val="single" w:sz="4" w:space="0" w:color="auto"/>
            </w:tcBorders>
            <w:tcPrChange w:id="1039" w:author="Rafhael" w:date="2024-04-19T09:25:00Z">
              <w:tcPr>
                <w:tcW w:w="3180" w:type="dxa"/>
                <w:gridSpan w:val="2"/>
                <w:tcBorders>
                  <w:top w:val="single" w:sz="4" w:space="0" w:color="auto"/>
                  <w:left w:val="single" w:sz="4" w:space="0" w:color="auto"/>
                  <w:bottom w:val="single" w:sz="4" w:space="0" w:color="auto"/>
                  <w:right w:val="single" w:sz="4" w:space="0" w:color="auto"/>
                </w:tcBorders>
              </w:tcPr>
            </w:tcPrChange>
          </w:tcPr>
          <w:p w14:paraId="151E8003" w14:textId="77777777" w:rsidR="002A77D3" w:rsidRPr="00153699" w:rsidRDefault="002A77D3" w:rsidP="0053627A">
            <w:pPr>
              <w:keepNext/>
              <w:keepLines/>
              <w:spacing w:after="0" w:line="256" w:lineRule="auto"/>
              <w:rPr>
                <w:ins w:id="1040" w:author="Nokia" w:date="2024-04-08T21:06:00Z"/>
                <w:rFonts w:ascii="Arial" w:hAnsi="Arial"/>
                <w:i/>
                <w:kern w:val="2"/>
                <w:sz w:val="18"/>
                <w:lang w:val="en-US" w:eastAsia="ko-KR"/>
                <w14:ligatures w14:val="standardContextual"/>
              </w:rPr>
            </w:pPr>
            <w:ins w:id="1041" w:author="Nokia" w:date="2024-04-08T21:06:00Z">
              <w:r w:rsidRPr="00153699">
                <w:rPr>
                  <w:rFonts w:ascii="Arial" w:eastAsia="Calibri" w:hAnsi="Arial"/>
                  <w:i/>
                  <w:kern w:val="2"/>
                  <w:position w:val="-12"/>
                  <w:sz w:val="18"/>
                  <w:szCs w:val="22"/>
                  <w:lang w:val="en-US" w:eastAsia="ko-KR"/>
                  <w14:ligatures w14:val="standardContextual"/>
                </w:rPr>
                <w:object w:dxaOrig="610" w:dyaOrig="310" w14:anchorId="15822705">
                  <v:shape id="_x0000_i1028" type="#_x0000_t75" style="width:30.8pt;height:15.4pt" o:ole="">
                    <v:imagedata r:id="rId18" o:title=""/>
                  </v:shape>
                  <o:OLEObject Type="Embed" ProgID="Equation.3" ShapeID="_x0000_i1028" DrawAspect="Content" ObjectID="_1777988002" r:id="rId19"/>
                </w:object>
              </w:r>
            </w:ins>
          </w:p>
        </w:tc>
        <w:tc>
          <w:tcPr>
            <w:tcW w:w="2801" w:type="dxa"/>
            <w:gridSpan w:val="2"/>
            <w:tcBorders>
              <w:top w:val="single" w:sz="4" w:space="0" w:color="auto"/>
              <w:left w:val="single" w:sz="4" w:space="0" w:color="auto"/>
              <w:bottom w:val="single" w:sz="4" w:space="0" w:color="auto"/>
              <w:right w:val="single" w:sz="4" w:space="0" w:color="auto"/>
            </w:tcBorders>
            <w:tcPrChange w:id="1042"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4E21A451" w14:textId="77777777" w:rsidR="002A77D3" w:rsidRPr="00153699" w:rsidRDefault="002A77D3" w:rsidP="0053627A">
            <w:pPr>
              <w:keepNext/>
              <w:keepLines/>
              <w:spacing w:after="0" w:line="256" w:lineRule="auto"/>
              <w:jc w:val="center"/>
              <w:rPr>
                <w:ins w:id="1043" w:author="Nokia" w:date="2024-04-08T21:06:00Z"/>
                <w:rFonts w:ascii="Arial" w:hAnsi="Arial"/>
                <w:kern w:val="2"/>
                <w:sz w:val="18"/>
                <w:lang w:val="en-US" w:eastAsia="ko-KR"/>
                <w14:ligatures w14:val="standardContextual"/>
              </w:rPr>
            </w:pPr>
            <w:ins w:id="1044" w:author="Nokia" w:date="2024-04-08T21:06:00Z">
              <w:r w:rsidRPr="00153699">
                <w:rPr>
                  <w:rFonts w:ascii="Arial" w:hAnsi="Arial"/>
                  <w:kern w:val="2"/>
                  <w:sz w:val="18"/>
                  <w:lang w:val="en-US" w:eastAsia="ko-KR"/>
                  <w14:ligatures w14:val="standardContextual"/>
                </w:rPr>
                <w:t>dB</w:t>
              </w:r>
            </w:ins>
          </w:p>
        </w:tc>
        <w:tc>
          <w:tcPr>
            <w:tcW w:w="1669" w:type="dxa"/>
            <w:gridSpan w:val="2"/>
            <w:tcBorders>
              <w:top w:val="single" w:sz="4" w:space="0" w:color="auto"/>
              <w:left w:val="single" w:sz="4" w:space="0" w:color="auto"/>
              <w:bottom w:val="single" w:sz="4" w:space="0" w:color="auto"/>
              <w:right w:val="single" w:sz="4" w:space="0" w:color="auto"/>
            </w:tcBorders>
            <w:tcPrChange w:id="1045"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7BA99E39" w14:textId="77777777" w:rsidR="002A77D3" w:rsidRPr="00153699" w:rsidRDefault="002A77D3" w:rsidP="0053627A">
            <w:pPr>
              <w:keepNext/>
              <w:keepLines/>
              <w:spacing w:after="0" w:line="256" w:lineRule="auto"/>
              <w:jc w:val="center"/>
              <w:rPr>
                <w:ins w:id="1046" w:author="Nokia" w:date="2024-04-08T21:06:00Z"/>
                <w:rFonts w:ascii="Arial" w:hAnsi="Arial"/>
                <w:kern w:val="2"/>
                <w:sz w:val="18"/>
                <w:lang w:val="en-US" w:eastAsia="ko-KR"/>
                <w14:ligatures w14:val="standardContextual"/>
              </w:rPr>
            </w:pPr>
            <w:ins w:id="1047" w:author="Nokia" w:date="2024-04-19T09:30:00Z">
              <w:r w:rsidRPr="00153699">
                <w:rPr>
                  <w:rFonts w:ascii="Arial" w:hAnsi="Arial"/>
                  <w:kern w:val="2"/>
                  <w:sz w:val="18"/>
                  <w:lang w:eastAsia="ko-KR"/>
                  <w14:ligatures w14:val="standardContextual"/>
                </w:rPr>
                <w:t>10</w:t>
              </w:r>
            </w:ins>
          </w:p>
        </w:tc>
        <w:tc>
          <w:tcPr>
            <w:tcW w:w="1950" w:type="dxa"/>
            <w:gridSpan w:val="3"/>
            <w:tcBorders>
              <w:top w:val="single" w:sz="4" w:space="0" w:color="auto"/>
              <w:left w:val="single" w:sz="4" w:space="0" w:color="auto"/>
              <w:bottom w:val="single" w:sz="4" w:space="0" w:color="auto"/>
              <w:right w:val="single" w:sz="4" w:space="0" w:color="auto"/>
            </w:tcBorders>
            <w:tcPrChange w:id="1048"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3527F901" w14:textId="77777777" w:rsidR="002A77D3" w:rsidRPr="00153699" w:rsidRDefault="002A77D3" w:rsidP="0053627A">
            <w:pPr>
              <w:keepNext/>
              <w:keepLines/>
              <w:spacing w:after="0" w:line="256" w:lineRule="auto"/>
              <w:jc w:val="center"/>
              <w:rPr>
                <w:ins w:id="1049" w:author="Nokia" w:date="2024-04-08T21:06:00Z"/>
                <w:rFonts w:ascii="Arial" w:hAnsi="Arial"/>
                <w:kern w:val="2"/>
                <w:sz w:val="18"/>
                <w:lang w:val="en-US" w:eastAsia="ko-KR"/>
                <w14:ligatures w14:val="standardContextual"/>
              </w:rPr>
            </w:pPr>
            <w:ins w:id="1050" w:author="Nokia" w:date="2024-04-19T09:30:00Z">
              <w:r w:rsidRPr="00153699">
                <w:t>[</w:t>
              </w:r>
            </w:ins>
            <w:ins w:id="1051" w:author="Nokia" w:date="2024-04-19T09:31:00Z">
              <w:r w:rsidRPr="00153699">
                <w:t>1</w:t>
              </w:r>
            </w:ins>
            <w:ins w:id="1052" w:author="Nokia" w:date="2024-04-19T09:30:00Z">
              <w:r w:rsidRPr="00153699">
                <w:t>9] + [</w:t>
              </w:r>
              <w:proofErr w:type="spellStart"/>
              <w:r w:rsidRPr="00153699">
                <w:rPr>
                  <w:rFonts w:cs="Arial"/>
                </w:rPr>
                <w:t>Δ</w:t>
              </w:r>
              <w:r w:rsidRPr="00153699">
                <w:rPr>
                  <w:vertAlign w:val="subscript"/>
                </w:rPr>
                <w:t>EPRE</w:t>
              </w:r>
              <w:r w:rsidRPr="00153699">
                <w:rPr>
                  <w:vertAlign w:val="superscript"/>
                </w:rPr>
                <w:t>Note</w:t>
              </w:r>
              <w:proofErr w:type="spellEnd"/>
              <w:r w:rsidRPr="00153699">
                <w:rPr>
                  <w:vertAlign w:val="superscript"/>
                </w:rPr>
                <w:t xml:space="preserve"> 9</w:t>
              </w:r>
              <w:r w:rsidRPr="00153699">
                <w:t>]</w:t>
              </w:r>
            </w:ins>
          </w:p>
        </w:tc>
      </w:tr>
      <w:tr w:rsidR="002A77D3" w:rsidRPr="00153699" w14:paraId="5AAB3296"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53"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54" w:author="Nokia" w:date="2024-04-08T21:06:00Z"/>
          <w:trPrChange w:id="1055" w:author="Rafhael" w:date="2024-04-19T09:25:00Z">
            <w:trPr>
              <w:jc w:val="center"/>
            </w:trPr>
          </w:trPrChange>
        </w:trPr>
        <w:tc>
          <w:tcPr>
            <w:tcW w:w="3180" w:type="dxa"/>
            <w:gridSpan w:val="2"/>
            <w:tcBorders>
              <w:top w:val="single" w:sz="4" w:space="0" w:color="auto"/>
              <w:left w:val="single" w:sz="4" w:space="0" w:color="auto"/>
              <w:bottom w:val="single" w:sz="4" w:space="0" w:color="auto"/>
              <w:right w:val="single" w:sz="4" w:space="0" w:color="auto"/>
            </w:tcBorders>
            <w:tcPrChange w:id="1056" w:author="Rafhael" w:date="2024-04-19T09:25:00Z">
              <w:tcPr>
                <w:tcW w:w="3180" w:type="dxa"/>
                <w:gridSpan w:val="2"/>
                <w:tcBorders>
                  <w:top w:val="single" w:sz="4" w:space="0" w:color="auto"/>
                  <w:left w:val="single" w:sz="4" w:space="0" w:color="auto"/>
                  <w:bottom w:val="single" w:sz="4" w:space="0" w:color="auto"/>
                  <w:right w:val="single" w:sz="4" w:space="0" w:color="auto"/>
                </w:tcBorders>
              </w:tcPr>
            </w:tcPrChange>
          </w:tcPr>
          <w:p w14:paraId="5F9B44E0" w14:textId="77777777" w:rsidR="002A77D3" w:rsidRPr="00153699" w:rsidRDefault="002A77D3" w:rsidP="0053627A">
            <w:pPr>
              <w:keepNext/>
              <w:keepLines/>
              <w:spacing w:after="0" w:line="256" w:lineRule="auto"/>
              <w:rPr>
                <w:ins w:id="1057" w:author="Nokia" w:date="2024-04-08T21:06:00Z"/>
                <w:rFonts w:ascii="Arial" w:hAnsi="Arial"/>
                <w:kern w:val="2"/>
                <w:sz w:val="18"/>
                <w:lang w:val="en-US" w:eastAsia="ko-KR"/>
                <w14:ligatures w14:val="standardContextual"/>
              </w:rPr>
            </w:pPr>
            <w:ins w:id="1058" w:author="Nokia" w:date="2024-04-08T21:06:00Z">
              <w:r w:rsidRPr="00153699">
                <w:rPr>
                  <w:rFonts w:ascii="Arial" w:eastAsia="Calibri" w:hAnsi="Arial"/>
                  <w:kern w:val="2"/>
                  <w:position w:val="-12"/>
                  <w:sz w:val="18"/>
                  <w:szCs w:val="22"/>
                  <w:lang w:val="en-US" w:eastAsia="ko-KR"/>
                  <w14:ligatures w14:val="standardContextual"/>
                </w:rPr>
                <w:object w:dxaOrig="810" w:dyaOrig="310" w14:anchorId="3D1FA4D0">
                  <v:shape id="_x0000_i1029" type="#_x0000_t75" style="width:39.95pt;height:15.4pt" o:ole="">
                    <v:imagedata r:id="rId20" o:title=""/>
                  </v:shape>
                  <o:OLEObject Type="Embed" ProgID="Equation.3" ShapeID="_x0000_i1029" DrawAspect="Content" ObjectID="_1777988003" r:id="rId21"/>
                </w:object>
              </w:r>
            </w:ins>
          </w:p>
        </w:tc>
        <w:tc>
          <w:tcPr>
            <w:tcW w:w="2801" w:type="dxa"/>
            <w:gridSpan w:val="2"/>
            <w:tcBorders>
              <w:top w:val="single" w:sz="4" w:space="0" w:color="auto"/>
              <w:left w:val="single" w:sz="4" w:space="0" w:color="auto"/>
              <w:bottom w:val="single" w:sz="4" w:space="0" w:color="auto"/>
              <w:right w:val="single" w:sz="4" w:space="0" w:color="auto"/>
            </w:tcBorders>
            <w:tcPrChange w:id="1059"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62AE37F0" w14:textId="77777777" w:rsidR="002A77D3" w:rsidRPr="00153699" w:rsidRDefault="002A77D3" w:rsidP="0053627A">
            <w:pPr>
              <w:keepNext/>
              <w:keepLines/>
              <w:spacing w:after="0" w:line="256" w:lineRule="auto"/>
              <w:jc w:val="center"/>
              <w:rPr>
                <w:ins w:id="1060" w:author="Nokia" w:date="2024-04-08T21:06:00Z"/>
                <w:rFonts w:ascii="Arial" w:hAnsi="Arial"/>
                <w:kern w:val="2"/>
                <w:sz w:val="18"/>
                <w:lang w:val="en-US" w:eastAsia="ko-KR"/>
                <w14:ligatures w14:val="standardContextual"/>
              </w:rPr>
            </w:pPr>
            <w:ins w:id="1061" w:author="Nokia" w:date="2024-04-08T21:06:00Z">
              <w:r w:rsidRPr="00153699">
                <w:rPr>
                  <w:rFonts w:ascii="Arial" w:hAnsi="Arial"/>
                  <w:kern w:val="2"/>
                  <w:sz w:val="18"/>
                  <w:lang w:val="en-US" w:eastAsia="ko-KR"/>
                  <w14:ligatures w14:val="standardContextual"/>
                </w:rPr>
                <w:t>dB</w:t>
              </w:r>
            </w:ins>
          </w:p>
        </w:tc>
        <w:tc>
          <w:tcPr>
            <w:tcW w:w="1669" w:type="dxa"/>
            <w:gridSpan w:val="2"/>
            <w:tcBorders>
              <w:top w:val="single" w:sz="4" w:space="0" w:color="auto"/>
              <w:left w:val="single" w:sz="4" w:space="0" w:color="auto"/>
              <w:bottom w:val="single" w:sz="4" w:space="0" w:color="auto"/>
              <w:right w:val="single" w:sz="4" w:space="0" w:color="auto"/>
            </w:tcBorders>
            <w:tcPrChange w:id="1062"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50A4E7F9" w14:textId="77777777" w:rsidR="002A77D3" w:rsidRPr="00153699" w:rsidRDefault="002A77D3" w:rsidP="0053627A">
            <w:pPr>
              <w:keepNext/>
              <w:keepLines/>
              <w:spacing w:after="0" w:line="256" w:lineRule="auto"/>
              <w:jc w:val="center"/>
              <w:rPr>
                <w:ins w:id="1063" w:author="Nokia" w:date="2024-04-08T21:06:00Z"/>
                <w:rFonts w:ascii="Arial" w:hAnsi="Arial"/>
                <w:kern w:val="2"/>
                <w:sz w:val="18"/>
                <w:lang w:val="en-US" w:eastAsia="ko-KR"/>
                <w14:ligatures w14:val="standardContextual"/>
              </w:rPr>
            </w:pPr>
            <w:ins w:id="1064" w:author="Nokia" w:date="2024-04-08T21:06:00Z">
              <w:r w:rsidRPr="00153699">
                <w:rPr>
                  <w:rFonts w:ascii="Arial" w:hAnsi="Arial"/>
                  <w:kern w:val="2"/>
                  <w:sz w:val="18"/>
                  <w:lang w:eastAsia="ko-KR"/>
                  <w14:ligatures w14:val="standardContextual"/>
                </w:rPr>
                <w:t>1</w:t>
              </w:r>
            </w:ins>
            <w:ins w:id="1065" w:author="Nokia" w:date="2024-04-19T09:31:00Z">
              <w:r w:rsidRPr="00153699">
                <w:rPr>
                  <w:rFonts w:ascii="Arial" w:hAnsi="Arial"/>
                  <w:kern w:val="2"/>
                  <w:sz w:val="18"/>
                  <w:lang w:eastAsia="ko-KR"/>
                  <w14:ligatures w14:val="standardContextual"/>
                </w:rPr>
                <w:t>0</w:t>
              </w:r>
            </w:ins>
          </w:p>
        </w:tc>
        <w:tc>
          <w:tcPr>
            <w:tcW w:w="1950" w:type="dxa"/>
            <w:gridSpan w:val="3"/>
            <w:tcBorders>
              <w:top w:val="single" w:sz="4" w:space="0" w:color="auto"/>
              <w:left w:val="single" w:sz="4" w:space="0" w:color="auto"/>
              <w:bottom w:val="single" w:sz="4" w:space="0" w:color="auto"/>
              <w:right w:val="single" w:sz="4" w:space="0" w:color="auto"/>
            </w:tcBorders>
            <w:tcPrChange w:id="1066"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616429F9" w14:textId="6FA9E9E9" w:rsidR="002A77D3" w:rsidRPr="00153699" w:rsidRDefault="002A77D3" w:rsidP="00D12330">
            <w:pPr>
              <w:keepNext/>
              <w:keepLines/>
              <w:spacing w:after="0" w:line="256" w:lineRule="auto"/>
              <w:jc w:val="center"/>
              <w:rPr>
                <w:ins w:id="1067" w:author="Nokia" w:date="2024-04-08T21:06:00Z"/>
                <w:rFonts w:ascii="Arial" w:hAnsi="Arial"/>
                <w:kern w:val="2"/>
                <w:sz w:val="18"/>
                <w:lang w:val="en-US" w:eastAsia="ko-KR"/>
                <w14:ligatures w14:val="standardContextual"/>
              </w:rPr>
            </w:pPr>
            <w:ins w:id="1068" w:author="Nokia" w:date="2024-04-19T09:31:00Z">
              <w:r w:rsidRPr="00153699">
                <w:t>[</w:t>
              </w:r>
              <w:del w:id="1069" w:author="Huawei" w:date="2024-05-23T12:54:00Z">
                <w:r w:rsidRPr="00153699" w:rsidDel="00D12330">
                  <w:delText>2</w:delText>
                </w:r>
              </w:del>
            </w:ins>
            <w:ins w:id="1070" w:author="Huawei" w:date="2024-05-23T12:54:00Z">
              <w:r w:rsidR="00D12330">
                <w:t>1</w:t>
              </w:r>
            </w:ins>
            <w:ins w:id="1071" w:author="Nokia" w:date="2024-04-19T09:31:00Z">
              <w:r w:rsidRPr="00153699">
                <w:t>9] + [</w:t>
              </w:r>
              <w:proofErr w:type="spellStart"/>
              <w:r w:rsidRPr="00153699">
                <w:rPr>
                  <w:rFonts w:cs="Arial"/>
                </w:rPr>
                <w:t>Δ</w:t>
              </w:r>
              <w:r w:rsidRPr="00153699">
                <w:rPr>
                  <w:vertAlign w:val="subscript"/>
                </w:rPr>
                <w:t>EPRE</w:t>
              </w:r>
              <w:r w:rsidRPr="00153699">
                <w:rPr>
                  <w:vertAlign w:val="superscript"/>
                </w:rPr>
                <w:t>Note</w:t>
              </w:r>
              <w:proofErr w:type="spellEnd"/>
              <w:r w:rsidRPr="00153699">
                <w:rPr>
                  <w:vertAlign w:val="superscript"/>
                </w:rPr>
                <w:t xml:space="preserve"> 9</w:t>
              </w:r>
              <w:r w:rsidRPr="00153699">
                <w:t>]</w:t>
              </w:r>
            </w:ins>
          </w:p>
        </w:tc>
      </w:tr>
      <w:tr w:rsidR="002A77D3" w:rsidRPr="00153699" w14:paraId="78A48F28" w14:textId="77777777" w:rsidTr="0053627A">
        <w:trPr>
          <w:jc w:val="center"/>
          <w:ins w:id="1072" w:author="Nokia" w:date="2024-04-08T21:06:00Z"/>
        </w:trPr>
        <w:tc>
          <w:tcPr>
            <w:tcW w:w="1663" w:type="dxa"/>
            <w:tcBorders>
              <w:top w:val="single" w:sz="4" w:space="0" w:color="auto"/>
              <w:left w:val="single" w:sz="4" w:space="0" w:color="auto"/>
              <w:bottom w:val="nil"/>
              <w:right w:val="single" w:sz="4" w:space="0" w:color="auto"/>
            </w:tcBorders>
          </w:tcPr>
          <w:p w14:paraId="74C08B5E" w14:textId="77777777" w:rsidR="002A77D3" w:rsidRPr="00153699" w:rsidRDefault="002A77D3" w:rsidP="0053627A">
            <w:pPr>
              <w:keepNext/>
              <w:keepLines/>
              <w:spacing w:after="0" w:line="256" w:lineRule="auto"/>
              <w:rPr>
                <w:ins w:id="1073" w:author="Nokia" w:date="2024-04-08T21:06:00Z"/>
                <w:rFonts w:ascii="Arial" w:eastAsia="Calibri" w:hAnsi="Arial"/>
                <w:kern w:val="2"/>
                <w:sz w:val="18"/>
                <w:szCs w:val="22"/>
                <w:lang w:val="en-US" w:eastAsia="ko-KR"/>
                <w14:ligatures w14:val="standardContextual"/>
              </w:rPr>
            </w:pPr>
            <w:ins w:id="1074" w:author="Nokia" w:date="2024-04-08T21:06:00Z">
              <w:r w:rsidRPr="00153699">
                <w:rPr>
                  <w:rFonts w:ascii="Arial" w:hAnsi="Arial"/>
                  <w:kern w:val="2"/>
                  <w:sz w:val="18"/>
                  <w:lang w:val="en-US" w:eastAsia="ko-KR"/>
                  <w14:ligatures w14:val="standardContextual"/>
                </w:rPr>
                <w:t>SS-RSRP</w:t>
              </w:r>
              <w:r w:rsidRPr="00153699">
                <w:rPr>
                  <w:rFonts w:ascii="Arial" w:hAnsi="Arial"/>
                  <w:kern w:val="2"/>
                  <w:sz w:val="18"/>
                  <w:vertAlign w:val="superscript"/>
                  <w:lang w:val="en-US" w:eastAsia="ko-KR"/>
                  <w14:ligatures w14:val="standardContextual"/>
                </w:rPr>
                <w:t>Note3</w:t>
              </w:r>
            </w:ins>
          </w:p>
        </w:tc>
        <w:tc>
          <w:tcPr>
            <w:tcW w:w="1517" w:type="dxa"/>
            <w:tcBorders>
              <w:top w:val="single" w:sz="4" w:space="0" w:color="auto"/>
              <w:left w:val="single" w:sz="4" w:space="0" w:color="auto"/>
              <w:bottom w:val="single" w:sz="4" w:space="0" w:color="auto"/>
              <w:right w:val="single" w:sz="4" w:space="0" w:color="auto"/>
            </w:tcBorders>
          </w:tcPr>
          <w:p w14:paraId="19AF7E0D" w14:textId="77777777" w:rsidR="002A77D3" w:rsidRPr="00153699" w:rsidRDefault="002A77D3" w:rsidP="0053627A">
            <w:pPr>
              <w:keepNext/>
              <w:keepLines/>
              <w:spacing w:after="0" w:line="256" w:lineRule="auto"/>
              <w:rPr>
                <w:ins w:id="1075" w:author="Nokia" w:date="2024-04-08T21:06:00Z"/>
                <w:rFonts w:ascii="Arial" w:eastAsia="Calibri" w:hAnsi="Arial"/>
                <w:kern w:val="2"/>
                <w:sz w:val="18"/>
                <w:szCs w:val="22"/>
                <w:lang w:val="en-US" w:eastAsia="ko-KR"/>
                <w14:ligatures w14:val="standardContextual"/>
              </w:rPr>
            </w:pPr>
            <w:ins w:id="1076" w:author="Nokia" w:date="2024-04-08T21:06:00Z">
              <w:r w:rsidRPr="00153699">
                <w:rPr>
                  <w:rFonts w:ascii="Arial" w:eastAsia="Calibri" w:hAnsi="Arial"/>
                  <w:kern w:val="2"/>
                  <w:sz w:val="18"/>
                  <w:szCs w:val="22"/>
                  <w:lang w:val="en-US" w:eastAsia="ko-KR"/>
                  <w14:ligatures w14:val="standardContextual"/>
                </w:rPr>
                <w:t>Config 1,2,4,5</w:t>
              </w:r>
            </w:ins>
          </w:p>
        </w:tc>
        <w:tc>
          <w:tcPr>
            <w:tcW w:w="2801" w:type="dxa"/>
            <w:gridSpan w:val="2"/>
            <w:tcBorders>
              <w:top w:val="single" w:sz="4" w:space="0" w:color="auto"/>
              <w:left w:val="single" w:sz="4" w:space="0" w:color="auto"/>
              <w:bottom w:val="nil"/>
              <w:right w:val="single" w:sz="4" w:space="0" w:color="auto"/>
            </w:tcBorders>
          </w:tcPr>
          <w:p w14:paraId="7C837796" w14:textId="77777777" w:rsidR="002A77D3" w:rsidRPr="00153699" w:rsidRDefault="002A77D3" w:rsidP="0053627A">
            <w:pPr>
              <w:keepNext/>
              <w:keepLines/>
              <w:spacing w:after="0" w:line="256" w:lineRule="auto"/>
              <w:jc w:val="center"/>
              <w:rPr>
                <w:ins w:id="1077" w:author="Nokia" w:date="2024-04-08T21:06:00Z"/>
                <w:rFonts w:ascii="Arial" w:hAnsi="Arial"/>
                <w:kern w:val="2"/>
                <w:sz w:val="18"/>
                <w:lang w:val="en-US" w:eastAsia="ko-KR"/>
                <w14:ligatures w14:val="standardContextual"/>
              </w:rPr>
            </w:pPr>
            <w:ins w:id="1078" w:author="Nokia" w:date="2024-04-08T21:06:00Z">
              <w:r w:rsidRPr="00153699">
                <w:rPr>
                  <w:rFonts w:ascii="Arial" w:hAnsi="Arial"/>
                  <w:kern w:val="2"/>
                  <w:sz w:val="18"/>
                  <w:lang w:val="en-US" w:eastAsia="ko-KR"/>
                  <w14:ligatures w14:val="standardContextual"/>
                </w:rPr>
                <w:t>dBm/SCS</w:t>
              </w:r>
            </w:ins>
          </w:p>
        </w:tc>
        <w:tc>
          <w:tcPr>
            <w:tcW w:w="1669" w:type="dxa"/>
            <w:gridSpan w:val="2"/>
            <w:tcBorders>
              <w:top w:val="single" w:sz="4" w:space="0" w:color="auto"/>
              <w:left w:val="single" w:sz="4" w:space="0" w:color="auto"/>
              <w:bottom w:val="single" w:sz="4" w:space="0" w:color="auto"/>
              <w:right w:val="single" w:sz="4" w:space="0" w:color="auto"/>
            </w:tcBorders>
          </w:tcPr>
          <w:p w14:paraId="5A8F9E8A" w14:textId="77777777" w:rsidR="002A77D3" w:rsidRPr="00153699" w:rsidRDefault="002A77D3" w:rsidP="0053627A">
            <w:pPr>
              <w:keepNext/>
              <w:keepLines/>
              <w:spacing w:after="0" w:line="256" w:lineRule="auto"/>
              <w:jc w:val="center"/>
              <w:rPr>
                <w:ins w:id="1079" w:author="Nokia" w:date="2024-04-08T21:06:00Z"/>
                <w:rFonts w:ascii="Arial" w:hAnsi="Arial"/>
                <w:kern w:val="2"/>
                <w:sz w:val="18"/>
                <w:lang w:val="en-US" w:eastAsia="ko-KR"/>
                <w14:ligatures w14:val="standardContextual"/>
              </w:rPr>
            </w:pPr>
            <w:ins w:id="1080" w:author="Nokia" w:date="2024-04-08T21:06:00Z">
              <w:r w:rsidRPr="00153699">
                <w:rPr>
                  <w:rFonts w:ascii="Arial" w:hAnsi="Arial"/>
                  <w:kern w:val="2"/>
                  <w:sz w:val="18"/>
                  <w:lang w:eastAsia="ko-KR"/>
                  <w14:ligatures w14:val="standardContextual"/>
                </w:rPr>
                <w:t>-87</w:t>
              </w:r>
            </w:ins>
          </w:p>
        </w:tc>
        <w:tc>
          <w:tcPr>
            <w:tcW w:w="1950" w:type="dxa"/>
            <w:gridSpan w:val="3"/>
            <w:tcBorders>
              <w:top w:val="single" w:sz="4" w:space="0" w:color="auto"/>
              <w:left w:val="single" w:sz="4" w:space="0" w:color="auto"/>
              <w:bottom w:val="single" w:sz="4" w:space="0" w:color="auto"/>
              <w:right w:val="single" w:sz="4" w:space="0" w:color="auto"/>
            </w:tcBorders>
          </w:tcPr>
          <w:p w14:paraId="52C20772" w14:textId="77777777" w:rsidR="002A77D3" w:rsidRPr="00153699" w:rsidRDefault="002A77D3" w:rsidP="0053627A">
            <w:pPr>
              <w:keepNext/>
              <w:keepLines/>
              <w:spacing w:after="0" w:line="256" w:lineRule="auto"/>
              <w:jc w:val="center"/>
              <w:rPr>
                <w:ins w:id="1081" w:author="Nokia" w:date="2024-04-08T21:06:00Z"/>
                <w:rFonts w:ascii="Arial" w:hAnsi="Arial"/>
                <w:kern w:val="2"/>
                <w:sz w:val="18"/>
                <w:lang w:val="en-US" w:eastAsia="ko-KR"/>
                <w14:ligatures w14:val="standardContextual"/>
              </w:rPr>
            </w:pPr>
            <w:ins w:id="1082" w:author="Nokia" w:date="2024-04-08T21:06:00Z">
              <w:r w:rsidRPr="00153699">
                <w:rPr>
                  <w:rFonts w:ascii="Arial" w:hAnsi="Arial"/>
                  <w:kern w:val="2"/>
                  <w:sz w:val="18"/>
                  <w:lang w:val="en-US" w:eastAsia="ko-KR"/>
                  <w14:ligatures w14:val="standardContextual"/>
                </w:rPr>
                <w:t>NA</w:t>
              </w:r>
            </w:ins>
          </w:p>
        </w:tc>
      </w:tr>
      <w:tr w:rsidR="002A77D3" w:rsidRPr="00153699" w14:paraId="113B0B35" w14:textId="77777777" w:rsidTr="0053627A">
        <w:trPr>
          <w:jc w:val="center"/>
          <w:ins w:id="1083" w:author="Nokia" w:date="2024-04-08T21:06:00Z"/>
        </w:trPr>
        <w:tc>
          <w:tcPr>
            <w:tcW w:w="1663" w:type="dxa"/>
            <w:tcBorders>
              <w:top w:val="nil"/>
              <w:left w:val="single" w:sz="4" w:space="0" w:color="auto"/>
              <w:bottom w:val="single" w:sz="4" w:space="0" w:color="auto"/>
              <w:right w:val="single" w:sz="4" w:space="0" w:color="auto"/>
            </w:tcBorders>
          </w:tcPr>
          <w:p w14:paraId="5C14DD34" w14:textId="77777777" w:rsidR="002A77D3" w:rsidRPr="00153699" w:rsidRDefault="002A77D3" w:rsidP="0053627A">
            <w:pPr>
              <w:rPr>
                <w:ins w:id="1084" w:author="Nokia" w:date="2024-04-08T21:06:00Z"/>
                <w:lang w:val="en-US" w:eastAsia="ko-KR"/>
              </w:rPr>
            </w:pPr>
          </w:p>
        </w:tc>
        <w:tc>
          <w:tcPr>
            <w:tcW w:w="1517" w:type="dxa"/>
            <w:tcBorders>
              <w:top w:val="single" w:sz="4" w:space="0" w:color="auto"/>
              <w:left w:val="single" w:sz="4" w:space="0" w:color="auto"/>
              <w:bottom w:val="single" w:sz="4" w:space="0" w:color="auto"/>
              <w:right w:val="single" w:sz="4" w:space="0" w:color="auto"/>
            </w:tcBorders>
          </w:tcPr>
          <w:p w14:paraId="2776EE7B" w14:textId="77777777" w:rsidR="002A77D3" w:rsidRPr="00153699" w:rsidRDefault="002A77D3" w:rsidP="0053627A">
            <w:pPr>
              <w:keepNext/>
              <w:keepLines/>
              <w:spacing w:after="0" w:line="256" w:lineRule="auto"/>
              <w:rPr>
                <w:ins w:id="1085" w:author="Nokia" w:date="2024-04-08T21:06:00Z"/>
                <w:rFonts w:ascii="Arial" w:eastAsia="Calibri" w:hAnsi="Arial"/>
                <w:kern w:val="2"/>
                <w:sz w:val="18"/>
                <w:szCs w:val="22"/>
                <w:lang w:val="en-US" w:eastAsia="ko-KR"/>
                <w14:ligatures w14:val="standardContextual"/>
              </w:rPr>
            </w:pPr>
            <w:ins w:id="1086" w:author="Nokia" w:date="2024-04-08T21:06:00Z">
              <w:r w:rsidRPr="00153699">
                <w:rPr>
                  <w:rFonts w:ascii="Arial" w:eastAsia="Calibri" w:hAnsi="Arial"/>
                  <w:kern w:val="2"/>
                  <w:sz w:val="18"/>
                  <w:szCs w:val="22"/>
                  <w:lang w:val="en-US" w:eastAsia="ko-KR"/>
                  <w14:ligatures w14:val="standardContextual"/>
                </w:rPr>
                <w:t>Config 3,6</w:t>
              </w:r>
            </w:ins>
          </w:p>
        </w:tc>
        <w:tc>
          <w:tcPr>
            <w:tcW w:w="2801" w:type="dxa"/>
            <w:gridSpan w:val="2"/>
            <w:tcBorders>
              <w:top w:val="nil"/>
              <w:left w:val="single" w:sz="4" w:space="0" w:color="auto"/>
              <w:bottom w:val="single" w:sz="4" w:space="0" w:color="auto"/>
              <w:right w:val="single" w:sz="4" w:space="0" w:color="auto"/>
            </w:tcBorders>
          </w:tcPr>
          <w:p w14:paraId="18A7AF51" w14:textId="77777777" w:rsidR="002A77D3" w:rsidRPr="00153699" w:rsidRDefault="002A77D3" w:rsidP="0053627A">
            <w:pPr>
              <w:rPr>
                <w:ins w:id="1087" w:author="Nokia" w:date="2024-04-08T21:06:00Z"/>
                <w:rFonts w:eastAsia="Calibri"/>
                <w:szCs w:val="22"/>
                <w:lang w:val="en-US" w:eastAsia="ko-KR"/>
              </w:rPr>
            </w:pPr>
          </w:p>
        </w:tc>
        <w:tc>
          <w:tcPr>
            <w:tcW w:w="1669" w:type="dxa"/>
            <w:gridSpan w:val="2"/>
            <w:tcBorders>
              <w:top w:val="single" w:sz="4" w:space="0" w:color="auto"/>
              <w:left w:val="single" w:sz="4" w:space="0" w:color="auto"/>
              <w:bottom w:val="single" w:sz="4" w:space="0" w:color="auto"/>
              <w:right w:val="single" w:sz="4" w:space="0" w:color="auto"/>
            </w:tcBorders>
          </w:tcPr>
          <w:p w14:paraId="73FD669A" w14:textId="77777777" w:rsidR="002A77D3" w:rsidRPr="00153699" w:rsidRDefault="002A77D3" w:rsidP="0053627A">
            <w:pPr>
              <w:keepNext/>
              <w:keepLines/>
              <w:spacing w:after="0" w:line="256" w:lineRule="auto"/>
              <w:jc w:val="center"/>
              <w:rPr>
                <w:ins w:id="1088" w:author="Nokia" w:date="2024-04-08T21:06:00Z"/>
                <w:rFonts w:ascii="Arial" w:hAnsi="Arial"/>
                <w:kern w:val="2"/>
                <w:sz w:val="18"/>
                <w:lang w:eastAsia="ko-KR"/>
                <w14:ligatures w14:val="standardContextual"/>
              </w:rPr>
            </w:pPr>
            <w:ins w:id="1089" w:author="Nokia" w:date="2024-04-08T21:06:00Z">
              <w:r w:rsidRPr="00153699">
                <w:rPr>
                  <w:rFonts w:ascii="Arial" w:hAnsi="Arial"/>
                  <w:kern w:val="2"/>
                  <w:sz w:val="18"/>
                  <w:lang w:eastAsia="ko-KR"/>
                  <w14:ligatures w14:val="standardContextual"/>
                </w:rPr>
                <w:t>-84</w:t>
              </w:r>
            </w:ins>
          </w:p>
        </w:tc>
        <w:tc>
          <w:tcPr>
            <w:tcW w:w="1950" w:type="dxa"/>
            <w:gridSpan w:val="3"/>
            <w:tcBorders>
              <w:top w:val="single" w:sz="4" w:space="0" w:color="auto"/>
              <w:left w:val="single" w:sz="4" w:space="0" w:color="auto"/>
              <w:bottom w:val="single" w:sz="4" w:space="0" w:color="auto"/>
              <w:right w:val="single" w:sz="4" w:space="0" w:color="auto"/>
            </w:tcBorders>
          </w:tcPr>
          <w:p w14:paraId="5B561A47" w14:textId="77777777" w:rsidR="002A77D3" w:rsidRPr="00153699" w:rsidRDefault="002A77D3" w:rsidP="0053627A">
            <w:pPr>
              <w:keepNext/>
              <w:keepLines/>
              <w:spacing w:after="0" w:line="256" w:lineRule="auto"/>
              <w:jc w:val="center"/>
              <w:rPr>
                <w:ins w:id="1090" w:author="Nokia" w:date="2024-04-08T21:06:00Z"/>
                <w:rFonts w:ascii="Arial" w:hAnsi="Arial"/>
                <w:kern w:val="2"/>
                <w:sz w:val="18"/>
                <w:lang w:eastAsia="ko-KR"/>
                <w14:ligatures w14:val="standardContextual"/>
              </w:rPr>
            </w:pPr>
            <w:ins w:id="1091" w:author="Nokia" w:date="2024-04-08T21:06:00Z">
              <w:r w:rsidRPr="00153699">
                <w:rPr>
                  <w:rFonts w:ascii="Arial" w:hAnsi="Arial"/>
                  <w:kern w:val="2"/>
                  <w:sz w:val="18"/>
                  <w:lang w:eastAsia="ko-KR"/>
                  <w14:ligatures w14:val="standardContextual"/>
                </w:rPr>
                <w:t>NA</w:t>
              </w:r>
            </w:ins>
          </w:p>
        </w:tc>
      </w:tr>
      <w:tr w:rsidR="002A77D3" w:rsidRPr="00153699" w14:paraId="424647E8" w14:textId="77777777" w:rsidTr="0053627A">
        <w:trPr>
          <w:trHeight w:val="187"/>
          <w:jc w:val="center"/>
          <w:ins w:id="1092" w:author="Nokia" w:date="2024-04-08T21:06:00Z"/>
        </w:trPr>
        <w:tc>
          <w:tcPr>
            <w:tcW w:w="1663" w:type="dxa"/>
            <w:vMerge w:val="restart"/>
            <w:tcBorders>
              <w:top w:val="nil"/>
              <w:left w:val="single" w:sz="4" w:space="0" w:color="auto"/>
              <w:bottom w:val="single" w:sz="4" w:space="0" w:color="auto"/>
              <w:right w:val="single" w:sz="4" w:space="0" w:color="auto"/>
            </w:tcBorders>
          </w:tcPr>
          <w:p w14:paraId="2129BBEF" w14:textId="77777777" w:rsidR="002A77D3" w:rsidRPr="00153699" w:rsidRDefault="002A77D3" w:rsidP="0053627A">
            <w:pPr>
              <w:keepNext/>
              <w:keepLines/>
              <w:spacing w:after="0" w:line="256" w:lineRule="auto"/>
              <w:rPr>
                <w:ins w:id="1093" w:author="Nokia" w:date="2024-04-08T21:06:00Z"/>
                <w:rFonts w:ascii="Arial" w:hAnsi="Arial"/>
                <w:kern w:val="2"/>
                <w:sz w:val="18"/>
                <w:lang w:val="fr-FR" w:eastAsia="ko-KR"/>
                <w14:ligatures w14:val="standardContextual"/>
              </w:rPr>
            </w:pPr>
          </w:p>
        </w:tc>
        <w:tc>
          <w:tcPr>
            <w:tcW w:w="1517" w:type="dxa"/>
            <w:tcBorders>
              <w:top w:val="single" w:sz="4" w:space="0" w:color="auto"/>
              <w:left w:val="single" w:sz="4" w:space="0" w:color="auto"/>
              <w:bottom w:val="single" w:sz="4" w:space="0" w:color="auto"/>
              <w:right w:val="single" w:sz="4" w:space="0" w:color="auto"/>
            </w:tcBorders>
          </w:tcPr>
          <w:p w14:paraId="591B84D5" w14:textId="77777777" w:rsidR="002A77D3" w:rsidRPr="00153699" w:rsidRDefault="002A77D3" w:rsidP="0053627A">
            <w:pPr>
              <w:keepNext/>
              <w:keepLines/>
              <w:spacing w:after="0" w:line="256" w:lineRule="auto"/>
              <w:rPr>
                <w:ins w:id="1094" w:author="Nokia" w:date="2024-04-08T21:06:00Z"/>
                <w:rFonts w:ascii="Arial" w:eastAsia="Calibri" w:hAnsi="Arial"/>
                <w:kern w:val="2"/>
                <w:sz w:val="18"/>
                <w:szCs w:val="22"/>
                <w:lang w:val="fr-FR" w:eastAsia="ko-KR"/>
                <w14:ligatures w14:val="standardContextual"/>
              </w:rPr>
            </w:pPr>
          </w:p>
        </w:tc>
        <w:tc>
          <w:tcPr>
            <w:tcW w:w="2801" w:type="dxa"/>
            <w:gridSpan w:val="2"/>
            <w:vMerge w:val="restart"/>
            <w:tcBorders>
              <w:top w:val="single" w:sz="4" w:space="0" w:color="auto"/>
              <w:left w:val="single" w:sz="4" w:space="0" w:color="auto"/>
              <w:bottom w:val="single" w:sz="4" w:space="0" w:color="auto"/>
              <w:right w:val="single" w:sz="4" w:space="0" w:color="auto"/>
            </w:tcBorders>
          </w:tcPr>
          <w:p w14:paraId="0FC3C463" w14:textId="77777777" w:rsidR="002A77D3" w:rsidRPr="00153699" w:rsidRDefault="002A77D3" w:rsidP="0053627A">
            <w:pPr>
              <w:keepNext/>
              <w:keepLines/>
              <w:spacing w:after="0" w:line="256" w:lineRule="auto"/>
              <w:jc w:val="center"/>
              <w:rPr>
                <w:ins w:id="1095" w:author="Nokia" w:date="2024-04-08T21:06:00Z"/>
                <w:rFonts w:ascii="Arial" w:eastAsia="PMingLiU" w:hAnsi="Arial"/>
                <w:kern w:val="2"/>
                <w:sz w:val="18"/>
                <w:lang w:val="fr-FR" w:eastAsia="ko-KR"/>
                <w14:ligatures w14:val="standardContextual"/>
              </w:rPr>
            </w:pPr>
          </w:p>
        </w:tc>
        <w:tc>
          <w:tcPr>
            <w:tcW w:w="1669" w:type="dxa"/>
            <w:gridSpan w:val="2"/>
            <w:tcBorders>
              <w:top w:val="single" w:sz="4" w:space="0" w:color="auto"/>
              <w:left w:val="single" w:sz="4" w:space="0" w:color="auto"/>
              <w:bottom w:val="single" w:sz="4" w:space="0" w:color="auto"/>
              <w:right w:val="single" w:sz="4" w:space="0" w:color="auto"/>
            </w:tcBorders>
          </w:tcPr>
          <w:p w14:paraId="6451B7BF" w14:textId="77777777" w:rsidR="002A77D3" w:rsidRPr="00153699" w:rsidRDefault="002A77D3" w:rsidP="0053627A">
            <w:pPr>
              <w:keepNext/>
              <w:keepLines/>
              <w:spacing w:after="0" w:line="256" w:lineRule="auto"/>
              <w:jc w:val="center"/>
              <w:rPr>
                <w:ins w:id="1096" w:author="Nokia" w:date="2024-04-08T21:06:00Z"/>
                <w:rFonts w:ascii="Arial" w:hAnsi="Arial"/>
                <w:kern w:val="2"/>
                <w:sz w:val="18"/>
                <w:lang w:val="fr-FR" w:eastAsia="ko-KR"/>
                <w14:ligatures w14:val="standardContextual"/>
              </w:rPr>
            </w:pPr>
          </w:p>
        </w:tc>
        <w:tc>
          <w:tcPr>
            <w:tcW w:w="1950" w:type="dxa"/>
            <w:gridSpan w:val="3"/>
            <w:tcBorders>
              <w:top w:val="single" w:sz="4" w:space="0" w:color="auto"/>
              <w:left w:val="single" w:sz="4" w:space="0" w:color="auto"/>
              <w:bottom w:val="single" w:sz="4" w:space="0" w:color="auto"/>
              <w:right w:val="single" w:sz="4" w:space="0" w:color="auto"/>
            </w:tcBorders>
          </w:tcPr>
          <w:p w14:paraId="2E02F38E" w14:textId="77777777" w:rsidR="002A77D3" w:rsidRPr="00153699" w:rsidRDefault="002A77D3" w:rsidP="0053627A">
            <w:pPr>
              <w:keepNext/>
              <w:keepLines/>
              <w:spacing w:after="0" w:line="256" w:lineRule="auto"/>
              <w:jc w:val="center"/>
              <w:rPr>
                <w:ins w:id="1097" w:author="Nokia" w:date="2024-04-08T21:06:00Z"/>
                <w:rFonts w:ascii="Arial" w:hAnsi="Arial"/>
                <w:kern w:val="2"/>
                <w:sz w:val="18"/>
                <w:lang w:val="fr-FR" w:eastAsia="ko-KR"/>
                <w14:ligatures w14:val="standardContextual"/>
              </w:rPr>
            </w:pPr>
          </w:p>
        </w:tc>
      </w:tr>
      <w:tr w:rsidR="002A77D3" w:rsidRPr="00153699" w14:paraId="298BDBA4" w14:textId="77777777" w:rsidTr="0053627A">
        <w:trPr>
          <w:trHeight w:val="187"/>
          <w:jc w:val="center"/>
          <w:ins w:id="1098" w:author="Nokia" w:date="2024-04-08T21:06:00Z"/>
        </w:trPr>
        <w:tc>
          <w:tcPr>
            <w:tcW w:w="1663" w:type="dxa"/>
            <w:vMerge/>
            <w:tcBorders>
              <w:top w:val="nil"/>
              <w:left w:val="single" w:sz="4" w:space="0" w:color="auto"/>
              <w:bottom w:val="single" w:sz="4" w:space="0" w:color="auto"/>
              <w:right w:val="single" w:sz="4" w:space="0" w:color="auto"/>
            </w:tcBorders>
            <w:vAlign w:val="center"/>
          </w:tcPr>
          <w:p w14:paraId="1D416766" w14:textId="77777777" w:rsidR="002A77D3" w:rsidRPr="00153699" w:rsidRDefault="002A77D3" w:rsidP="0053627A">
            <w:pPr>
              <w:spacing w:after="0" w:line="256" w:lineRule="auto"/>
              <w:rPr>
                <w:ins w:id="1099" w:author="Nokia" w:date="2024-04-08T21:06:00Z"/>
                <w:rFonts w:ascii="Arial" w:hAnsi="Arial"/>
                <w:sz w:val="18"/>
                <w:lang w:val="fr-FR" w:eastAsia="ko-KR"/>
              </w:rPr>
            </w:pPr>
          </w:p>
        </w:tc>
        <w:tc>
          <w:tcPr>
            <w:tcW w:w="1517" w:type="dxa"/>
            <w:tcBorders>
              <w:top w:val="single" w:sz="4" w:space="0" w:color="auto"/>
              <w:left w:val="single" w:sz="4" w:space="0" w:color="auto"/>
              <w:bottom w:val="single" w:sz="4" w:space="0" w:color="auto"/>
              <w:right w:val="single" w:sz="4" w:space="0" w:color="auto"/>
            </w:tcBorders>
          </w:tcPr>
          <w:p w14:paraId="71287EE8" w14:textId="77777777" w:rsidR="002A77D3" w:rsidRPr="00153699" w:rsidRDefault="002A77D3" w:rsidP="0053627A">
            <w:pPr>
              <w:keepNext/>
              <w:keepLines/>
              <w:spacing w:after="0" w:line="256" w:lineRule="auto"/>
              <w:rPr>
                <w:ins w:id="1100" w:author="Nokia" w:date="2024-04-08T21:06:00Z"/>
                <w:rFonts w:ascii="Arial" w:eastAsia="Calibri" w:hAnsi="Arial"/>
                <w:kern w:val="2"/>
                <w:sz w:val="18"/>
                <w:szCs w:val="22"/>
                <w:lang w:val="fr-FR" w:eastAsia="ko-KR"/>
                <w14:ligatures w14:val="standardContextual"/>
              </w:rPr>
            </w:pPr>
          </w:p>
        </w:tc>
        <w:tc>
          <w:tcPr>
            <w:tcW w:w="2801" w:type="dxa"/>
            <w:gridSpan w:val="2"/>
            <w:vMerge/>
            <w:tcBorders>
              <w:top w:val="single" w:sz="4" w:space="0" w:color="auto"/>
              <w:left w:val="single" w:sz="4" w:space="0" w:color="auto"/>
              <w:bottom w:val="single" w:sz="4" w:space="0" w:color="auto"/>
              <w:right w:val="single" w:sz="4" w:space="0" w:color="auto"/>
            </w:tcBorders>
            <w:vAlign w:val="center"/>
          </w:tcPr>
          <w:p w14:paraId="399975BB" w14:textId="77777777" w:rsidR="002A77D3" w:rsidRPr="00153699" w:rsidRDefault="002A77D3" w:rsidP="0053627A">
            <w:pPr>
              <w:spacing w:after="0" w:line="256" w:lineRule="auto"/>
              <w:rPr>
                <w:ins w:id="1101" w:author="Nokia" w:date="2024-04-08T21:06:00Z"/>
                <w:rFonts w:ascii="Arial" w:eastAsia="PMingLiU" w:hAnsi="Arial"/>
                <w:sz w:val="18"/>
                <w:lang w:val="fr-FR" w:eastAsia="ko-KR"/>
              </w:rPr>
            </w:pPr>
          </w:p>
        </w:tc>
        <w:tc>
          <w:tcPr>
            <w:tcW w:w="1669" w:type="dxa"/>
            <w:gridSpan w:val="2"/>
            <w:tcBorders>
              <w:top w:val="single" w:sz="4" w:space="0" w:color="auto"/>
              <w:left w:val="single" w:sz="4" w:space="0" w:color="auto"/>
              <w:bottom w:val="single" w:sz="4" w:space="0" w:color="auto"/>
              <w:right w:val="single" w:sz="4" w:space="0" w:color="auto"/>
            </w:tcBorders>
          </w:tcPr>
          <w:p w14:paraId="4F464CB1" w14:textId="77777777" w:rsidR="002A77D3" w:rsidRPr="00153699" w:rsidRDefault="002A77D3" w:rsidP="0053627A">
            <w:pPr>
              <w:keepNext/>
              <w:keepLines/>
              <w:spacing w:after="0" w:line="256" w:lineRule="auto"/>
              <w:jc w:val="center"/>
              <w:rPr>
                <w:ins w:id="1102" w:author="Nokia" w:date="2024-04-08T21:06:00Z"/>
                <w:rFonts w:ascii="Arial" w:hAnsi="Arial"/>
                <w:kern w:val="2"/>
                <w:sz w:val="18"/>
                <w:lang w:val="fr-FR" w:eastAsia="ko-KR"/>
                <w14:ligatures w14:val="standardContextual"/>
              </w:rPr>
            </w:pPr>
          </w:p>
        </w:tc>
        <w:tc>
          <w:tcPr>
            <w:tcW w:w="1950" w:type="dxa"/>
            <w:gridSpan w:val="3"/>
            <w:tcBorders>
              <w:top w:val="single" w:sz="4" w:space="0" w:color="auto"/>
              <w:left w:val="single" w:sz="4" w:space="0" w:color="auto"/>
              <w:bottom w:val="single" w:sz="4" w:space="0" w:color="auto"/>
              <w:right w:val="single" w:sz="4" w:space="0" w:color="auto"/>
            </w:tcBorders>
          </w:tcPr>
          <w:p w14:paraId="56F90043" w14:textId="77777777" w:rsidR="002A77D3" w:rsidRPr="00153699" w:rsidRDefault="002A77D3" w:rsidP="0053627A">
            <w:pPr>
              <w:keepNext/>
              <w:keepLines/>
              <w:spacing w:after="0" w:line="256" w:lineRule="auto"/>
              <w:jc w:val="center"/>
              <w:rPr>
                <w:ins w:id="1103" w:author="Nokia" w:date="2024-04-08T21:06:00Z"/>
                <w:rFonts w:ascii="Arial" w:hAnsi="Arial"/>
                <w:kern w:val="2"/>
                <w:sz w:val="18"/>
                <w:lang w:val="fr-FR" w:eastAsia="ko-KR"/>
                <w14:ligatures w14:val="standardContextual"/>
              </w:rPr>
            </w:pPr>
          </w:p>
        </w:tc>
      </w:tr>
      <w:tr w:rsidR="002A77D3" w:rsidRPr="00153699" w14:paraId="05709A27" w14:textId="77777777" w:rsidTr="0053627A">
        <w:trPr>
          <w:jc w:val="center"/>
          <w:ins w:id="1104" w:author="Nokia" w:date="2024-04-08T21:06:00Z"/>
        </w:trPr>
        <w:tc>
          <w:tcPr>
            <w:tcW w:w="3180" w:type="dxa"/>
            <w:gridSpan w:val="2"/>
            <w:tcBorders>
              <w:top w:val="single" w:sz="4" w:space="0" w:color="auto"/>
              <w:left w:val="single" w:sz="4" w:space="0" w:color="auto"/>
              <w:bottom w:val="single" w:sz="4" w:space="0" w:color="auto"/>
              <w:right w:val="single" w:sz="4" w:space="0" w:color="auto"/>
            </w:tcBorders>
          </w:tcPr>
          <w:p w14:paraId="7575D91F" w14:textId="77777777" w:rsidR="002A77D3" w:rsidRPr="00153699" w:rsidRDefault="002A77D3" w:rsidP="0053627A">
            <w:pPr>
              <w:keepNext/>
              <w:keepLines/>
              <w:spacing w:after="0" w:line="256" w:lineRule="auto"/>
              <w:rPr>
                <w:ins w:id="1105" w:author="Nokia" w:date="2024-04-08T21:06:00Z"/>
                <w:rFonts w:ascii="Arial" w:hAnsi="Arial"/>
                <w:kern w:val="2"/>
                <w:sz w:val="18"/>
                <w:lang w:val="en-US" w:eastAsia="ko-KR"/>
                <w14:ligatures w14:val="standardContextual"/>
              </w:rPr>
            </w:pPr>
            <w:ins w:id="1106" w:author="Nokia" w:date="2024-04-08T21:06:00Z">
              <w:r w:rsidRPr="00153699">
                <w:rPr>
                  <w:rFonts w:ascii="Arial" w:hAnsi="Arial"/>
                  <w:kern w:val="2"/>
                  <w:sz w:val="18"/>
                  <w:lang w:eastAsia="ko-KR"/>
                  <w14:ligatures w14:val="standardContextual"/>
                </w:rPr>
                <w:t>SCH_RP</w:t>
              </w:r>
              <w:r w:rsidRPr="00153699">
                <w:rPr>
                  <w:rFonts w:ascii="Arial" w:hAnsi="Arial"/>
                  <w:kern w:val="2"/>
                  <w:sz w:val="18"/>
                  <w:vertAlign w:val="superscript"/>
                  <w:lang w:eastAsia="ko-KR"/>
                  <w14:ligatures w14:val="standardContextual"/>
                </w:rPr>
                <w:t xml:space="preserve"> Note 3</w:t>
              </w:r>
            </w:ins>
          </w:p>
        </w:tc>
        <w:tc>
          <w:tcPr>
            <w:tcW w:w="1044" w:type="dxa"/>
            <w:tcBorders>
              <w:top w:val="single" w:sz="4" w:space="0" w:color="auto"/>
              <w:left w:val="single" w:sz="4" w:space="0" w:color="auto"/>
              <w:bottom w:val="single" w:sz="4" w:space="0" w:color="auto"/>
              <w:right w:val="single" w:sz="4" w:space="0" w:color="auto"/>
            </w:tcBorders>
          </w:tcPr>
          <w:p w14:paraId="45178375" w14:textId="77777777" w:rsidR="002A77D3" w:rsidRPr="00153699" w:rsidRDefault="002A77D3" w:rsidP="0053627A">
            <w:pPr>
              <w:keepNext/>
              <w:keepLines/>
              <w:spacing w:after="0" w:line="256" w:lineRule="auto"/>
              <w:jc w:val="center"/>
              <w:rPr>
                <w:ins w:id="1107" w:author="Nokia" w:date="2024-04-08T21:06:00Z"/>
                <w:rFonts w:ascii="Arial" w:hAnsi="Arial"/>
                <w:kern w:val="2"/>
                <w:sz w:val="18"/>
                <w:lang w:val="en-US" w:eastAsia="ko-KR"/>
                <w14:ligatures w14:val="standardContextual"/>
              </w:rPr>
            </w:pPr>
            <w:ins w:id="1108" w:author="Nokia" w:date="2024-04-08T21:06:00Z">
              <w:r w:rsidRPr="00153699">
                <w:rPr>
                  <w:rFonts w:ascii="Arial" w:hAnsi="Arial"/>
                  <w:kern w:val="2"/>
                  <w:sz w:val="18"/>
                  <w:lang w:eastAsia="ko-KR"/>
                  <w14:ligatures w14:val="standardContextual"/>
                </w:rPr>
                <w:t>dBm/15 kHz</w:t>
              </w:r>
            </w:ins>
          </w:p>
        </w:tc>
        <w:tc>
          <w:tcPr>
            <w:tcW w:w="1757" w:type="dxa"/>
            <w:tcBorders>
              <w:top w:val="single" w:sz="4" w:space="0" w:color="auto"/>
              <w:left w:val="single" w:sz="4" w:space="0" w:color="auto"/>
              <w:bottom w:val="single" w:sz="4" w:space="0" w:color="auto"/>
              <w:right w:val="single" w:sz="4" w:space="0" w:color="auto"/>
            </w:tcBorders>
          </w:tcPr>
          <w:p w14:paraId="321AE976" w14:textId="77777777" w:rsidR="002A77D3" w:rsidRPr="00153699" w:rsidRDefault="002A77D3" w:rsidP="0053627A">
            <w:pPr>
              <w:keepNext/>
              <w:keepLines/>
              <w:spacing w:after="0" w:line="256" w:lineRule="auto"/>
              <w:jc w:val="center"/>
              <w:rPr>
                <w:ins w:id="1109" w:author="Nokia" w:date="2024-04-08T21:06:00Z"/>
                <w:rFonts w:ascii="Arial" w:hAnsi="Arial"/>
                <w:kern w:val="2"/>
                <w:sz w:val="18"/>
                <w:lang w:eastAsia="ko-KR"/>
                <w14:ligatures w14:val="standardContextual"/>
              </w:rPr>
            </w:pPr>
            <w:ins w:id="1110" w:author="Nokia" w:date="2024-04-08T21:06:00Z">
              <w:r w:rsidRPr="00153699">
                <w:rPr>
                  <w:rFonts w:ascii="Arial" w:hAnsi="Arial"/>
                  <w:kern w:val="2"/>
                  <w:sz w:val="18"/>
                  <w:lang w:eastAsia="ko-KR"/>
                  <w14:ligatures w14:val="standardContextual"/>
                </w:rPr>
                <w:t>-87</w:t>
              </w:r>
            </w:ins>
          </w:p>
        </w:tc>
        <w:tc>
          <w:tcPr>
            <w:tcW w:w="3619" w:type="dxa"/>
            <w:gridSpan w:val="5"/>
            <w:tcBorders>
              <w:top w:val="single" w:sz="4" w:space="0" w:color="auto"/>
              <w:left w:val="single" w:sz="4" w:space="0" w:color="auto"/>
              <w:bottom w:val="single" w:sz="4" w:space="0" w:color="auto"/>
              <w:right w:val="single" w:sz="4" w:space="0" w:color="auto"/>
            </w:tcBorders>
          </w:tcPr>
          <w:p w14:paraId="4D7B120F" w14:textId="77777777" w:rsidR="002A77D3" w:rsidRPr="00153699" w:rsidRDefault="002A77D3" w:rsidP="0053627A">
            <w:pPr>
              <w:keepNext/>
              <w:keepLines/>
              <w:spacing w:after="0" w:line="256" w:lineRule="auto"/>
              <w:jc w:val="center"/>
              <w:rPr>
                <w:ins w:id="1111" w:author="Nokia" w:date="2024-04-08T21:06:00Z"/>
                <w:rFonts w:ascii="Arial" w:hAnsi="Arial"/>
                <w:kern w:val="2"/>
                <w:sz w:val="18"/>
                <w:lang w:eastAsia="ko-KR"/>
                <w14:ligatures w14:val="standardContextual"/>
              </w:rPr>
            </w:pPr>
            <w:ins w:id="1112" w:author="Nokia" w:date="2024-04-08T21:06:00Z">
              <w:r w:rsidRPr="00153699">
                <w:rPr>
                  <w:rFonts w:ascii="Arial" w:hAnsi="Arial"/>
                  <w:kern w:val="2"/>
                  <w:sz w:val="18"/>
                  <w:lang w:eastAsia="ko-KR"/>
                  <w14:ligatures w14:val="standardContextual"/>
                </w:rPr>
                <w:t>NA</w:t>
              </w:r>
            </w:ins>
          </w:p>
        </w:tc>
      </w:tr>
      <w:tr w:rsidR="002A77D3" w:rsidRPr="00153699" w14:paraId="3895C13F" w14:textId="77777777" w:rsidTr="0053627A">
        <w:trPr>
          <w:jc w:val="center"/>
          <w:ins w:id="1113" w:author="Nokia" w:date="2024-04-08T21:06:00Z"/>
        </w:trPr>
        <w:tc>
          <w:tcPr>
            <w:tcW w:w="3180" w:type="dxa"/>
            <w:gridSpan w:val="2"/>
            <w:tcBorders>
              <w:top w:val="single" w:sz="4" w:space="0" w:color="auto"/>
              <w:left w:val="single" w:sz="4" w:space="0" w:color="auto"/>
              <w:bottom w:val="single" w:sz="4" w:space="0" w:color="auto"/>
              <w:right w:val="single" w:sz="4" w:space="0" w:color="auto"/>
            </w:tcBorders>
          </w:tcPr>
          <w:p w14:paraId="4BD66F55" w14:textId="77777777" w:rsidR="002A77D3" w:rsidRPr="00153699" w:rsidRDefault="002A77D3" w:rsidP="0053627A">
            <w:pPr>
              <w:keepNext/>
              <w:keepLines/>
              <w:spacing w:after="0" w:line="256" w:lineRule="auto"/>
              <w:rPr>
                <w:ins w:id="1114" w:author="Nokia" w:date="2024-04-08T21:06:00Z"/>
                <w:rFonts w:ascii="Arial" w:hAnsi="Arial"/>
                <w:kern w:val="2"/>
                <w:sz w:val="18"/>
                <w:lang w:val="en-US" w:eastAsia="ko-KR"/>
                <w14:ligatures w14:val="standardContextual"/>
              </w:rPr>
            </w:pPr>
            <w:ins w:id="1115" w:author="Nokia" w:date="2024-04-08T21:06:00Z">
              <w:r w:rsidRPr="00153699">
                <w:rPr>
                  <w:rFonts w:ascii="Arial" w:hAnsi="Arial"/>
                  <w:kern w:val="2"/>
                  <w:sz w:val="18"/>
                  <w:lang w:val="en-US" w:eastAsia="ko-KR"/>
                  <w14:ligatures w14:val="standardContextual"/>
                </w:rPr>
                <w:t>Propagation condition</w:t>
              </w:r>
            </w:ins>
          </w:p>
        </w:tc>
        <w:tc>
          <w:tcPr>
            <w:tcW w:w="2801" w:type="dxa"/>
            <w:gridSpan w:val="2"/>
            <w:tcBorders>
              <w:top w:val="single" w:sz="4" w:space="0" w:color="auto"/>
              <w:left w:val="single" w:sz="4" w:space="0" w:color="auto"/>
              <w:bottom w:val="single" w:sz="4" w:space="0" w:color="auto"/>
              <w:right w:val="single" w:sz="4" w:space="0" w:color="auto"/>
            </w:tcBorders>
          </w:tcPr>
          <w:p w14:paraId="7C79ED50" w14:textId="77777777" w:rsidR="002A77D3" w:rsidRPr="00153699" w:rsidRDefault="002A77D3" w:rsidP="0053627A">
            <w:pPr>
              <w:keepNext/>
              <w:keepLines/>
              <w:spacing w:after="0" w:line="256" w:lineRule="auto"/>
              <w:jc w:val="center"/>
              <w:rPr>
                <w:ins w:id="1116" w:author="Nokia" w:date="2024-04-08T21:06:00Z"/>
                <w:rFonts w:ascii="Arial" w:hAnsi="Arial"/>
                <w:kern w:val="2"/>
                <w:sz w:val="18"/>
                <w:lang w:val="en-US" w:eastAsia="ko-KR"/>
                <w14:ligatures w14:val="standardContextual"/>
              </w:rPr>
            </w:pPr>
            <w:ins w:id="1117" w:author="Nokia" w:date="2024-04-08T21:06:00Z">
              <w:r w:rsidRPr="00153699">
                <w:rPr>
                  <w:rFonts w:ascii="Arial" w:hAnsi="Arial"/>
                  <w:kern w:val="2"/>
                  <w:sz w:val="18"/>
                  <w:lang w:val="en-US" w:eastAsia="ko-KR"/>
                  <w14:ligatures w14:val="standardContextual"/>
                </w:rPr>
                <w:t>-</w:t>
              </w:r>
            </w:ins>
          </w:p>
        </w:tc>
        <w:tc>
          <w:tcPr>
            <w:tcW w:w="3619" w:type="dxa"/>
            <w:gridSpan w:val="5"/>
            <w:tcBorders>
              <w:top w:val="single" w:sz="4" w:space="0" w:color="auto"/>
              <w:left w:val="single" w:sz="4" w:space="0" w:color="auto"/>
              <w:bottom w:val="single" w:sz="4" w:space="0" w:color="auto"/>
              <w:right w:val="single" w:sz="4" w:space="0" w:color="auto"/>
            </w:tcBorders>
          </w:tcPr>
          <w:p w14:paraId="6C92034E" w14:textId="77777777" w:rsidR="002A77D3" w:rsidRPr="00153699" w:rsidRDefault="002A77D3" w:rsidP="0053627A">
            <w:pPr>
              <w:keepNext/>
              <w:keepLines/>
              <w:spacing w:after="0" w:line="256" w:lineRule="auto"/>
              <w:jc w:val="center"/>
              <w:rPr>
                <w:ins w:id="1118" w:author="Nokia" w:date="2024-04-08T21:06:00Z"/>
                <w:rFonts w:ascii="Arial" w:hAnsi="Arial"/>
                <w:kern w:val="2"/>
                <w:sz w:val="18"/>
                <w:lang w:val="en-US" w:eastAsia="ko-KR"/>
                <w14:ligatures w14:val="standardContextual"/>
              </w:rPr>
            </w:pPr>
            <w:ins w:id="1119" w:author="Nokia" w:date="2024-04-08T21:06:00Z">
              <w:r w:rsidRPr="00153699">
                <w:rPr>
                  <w:rFonts w:ascii="Arial" w:hAnsi="Arial"/>
                  <w:kern w:val="2"/>
                  <w:sz w:val="18"/>
                  <w:lang w:val="en-US" w:eastAsia="ko-KR"/>
                  <w14:ligatures w14:val="standardContextual"/>
                </w:rPr>
                <w:t>AWGN</w:t>
              </w:r>
            </w:ins>
          </w:p>
        </w:tc>
      </w:tr>
      <w:tr w:rsidR="002A77D3" w:rsidRPr="00153699" w14:paraId="4627F832" w14:textId="77777777" w:rsidTr="0053627A">
        <w:trPr>
          <w:trHeight w:val="400"/>
          <w:jc w:val="center"/>
          <w:ins w:id="1120" w:author="Nokia" w:date="2024-04-08T21:06:00Z"/>
        </w:trPr>
        <w:tc>
          <w:tcPr>
            <w:tcW w:w="1663" w:type="dxa"/>
            <w:vMerge w:val="restart"/>
            <w:tcBorders>
              <w:top w:val="single" w:sz="4" w:space="0" w:color="auto"/>
              <w:left w:val="single" w:sz="4" w:space="0" w:color="auto"/>
              <w:bottom w:val="single" w:sz="4" w:space="0" w:color="auto"/>
              <w:right w:val="single" w:sz="4" w:space="0" w:color="auto"/>
            </w:tcBorders>
          </w:tcPr>
          <w:p w14:paraId="642355BE" w14:textId="77777777" w:rsidR="002A77D3" w:rsidRPr="00153699" w:rsidRDefault="002A77D3" w:rsidP="0053627A">
            <w:pPr>
              <w:keepNext/>
              <w:keepLines/>
              <w:spacing w:after="0" w:line="256" w:lineRule="auto"/>
              <w:rPr>
                <w:ins w:id="1121" w:author="Nokia" w:date="2024-04-08T21:06:00Z"/>
                <w:rFonts w:ascii="Arial" w:hAnsi="Arial" w:cs="Arial"/>
                <w:kern w:val="2"/>
                <w:sz w:val="18"/>
                <w:lang w:val="en-US" w:eastAsia="ko-KR"/>
                <w14:ligatures w14:val="standardContextual"/>
              </w:rPr>
            </w:pPr>
          </w:p>
          <w:p w14:paraId="3A9D3B48" w14:textId="77777777" w:rsidR="002A77D3" w:rsidRPr="00153699" w:rsidRDefault="002A77D3" w:rsidP="0053627A">
            <w:pPr>
              <w:keepNext/>
              <w:keepLines/>
              <w:spacing w:after="0" w:line="256" w:lineRule="auto"/>
              <w:rPr>
                <w:ins w:id="1122" w:author="Nokia" w:date="2024-04-08T21:06:00Z"/>
                <w:rFonts w:ascii="Arial" w:eastAsia="Calibri" w:hAnsi="Arial"/>
                <w:kern w:val="2"/>
                <w:sz w:val="18"/>
                <w:szCs w:val="22"/>
                <w:lang w:val="en-US" w:eastAsia="ko-KR"/>
                <w14:ligatures w14:val="standardContextual"/>
              </w:rPr>
            </w:pPr>
            <w:ins w:id="1123" w:author="Nokia" w:date="2024-04-08T21:06:00Z">
              <w:r w:rsidRPr="00153699">
                <w:rPr>
                  <w:rFonts w:ascii="Arial" w:hAnsi="Arial" w:cs="Arial"/>
                  <w:kern w:val="2"/>
                  <w:sz w:val="18"/>
                  <w:lang w:val="en-US" w:eastAsia="ko-KR"/>
                  <w14:ligatures w14:val="standardContextual"/>
                </w:rPr>
                <w:t>Io</w:t>
              </w:r>
              <w:r w:rsidRPr="00153699">
                <w:rPr>
                  <w:rFonts w:ascii="Arial" w:hAnsi="Arial" w:cs="Arial"/>
                  <w:kern w:val="2"/>
                  <w:sz w:val="18"/>
                  <w:vertAlign w:val="superscript"/>
                  <w:lang w:val="en-US" w:eastAsia="ko-KR"/>
                  <w14:ligatures w14:val="standardContextual"/>
                </w:rPr>
                <w:t>Note3</w:t>
              </w:r>
            </w:ins>
          </w:p>
        </w:tc>
        <w:tc>
          <w:tcPr>
            <w:tcW w:w="1517" w:type="dxa"/>
            <w:tcBorders>
              <w:top w:val="single" w:sz="4" w:space="0" w:color="auto"/>
              <w:left w:val="single" w:sz="4" w:space="0" w:color="auto"/>
              <w:bottom w:val="single" w:sz="4" w:space="0" w:color="auto"/>
              <w:right w:val="single" w:sz="4" w:space="0" w:color="auto"/>
            </w:tcBorders>
          </w:tcPr>
          <w:p w14:paraId="3CF80A27" w14:textId="77777777" w:rsidR="002A77D3" w:rsidRPr="00153699" w:rsidRDefault="002A77D3" w:rsidP="0053627A">
            <w:pPr>
              <w:keepNext/>
              <w:keepLines/>
              <w:spacing w:after="0" w:line="256" w:lineRule="auto"/>
              <w:rPr>
                <w:ins w:id="1124" w:author="Nokia" w:date="2024-04-08T21:06:00Z"/>
                <w:rFonts w:ascii="Arial" w:eastAsia="Calibri" w:hAnsi="Arial"/>
                <w:kern w:val="2"/>
                <w:sz w:val="18"/>
                <w:szCs w:val="22"/>
                <w:lang w:val="en-US" w:eastAsia="ko-KR"/>
                <w14:ligatures w14:val="standardContextual"/>
              </w:rPr>
            </w:pPr>
            <w:ins w:id="1125" w:author="Nokia" w:date="2024-04-08T21:06:00Z">
              <w:r w:rsidRPr="00153699">
                <w:rPr>
                  <w:rFonts w:ascii="Arial" w:eastAsia="Calibri" w:hAnsi="Arial"/>
                  <w:kern w:val="2"/>
                  <w:sz w:val="18"/>
                  <w:szCs w:val="22"/>
                  <w:lang w:val="en-US" w:eastAsia="ko-KR"/>
                  <w14:ligatures w14:val="standardContextual"/>
                </w:rPr>
                <w:t>Config 1,2,4,5</w:t>
              </w:r>
            </w:ins>
          </w:p>
        </w:tc>
        <w:tc>
          <w:tcPr>
            <w:tcW w:w="1044" w:type="dxa"/>
            <w:tcBorders>
              <w:top w:val="single" w:sz="4" w:space="0" w:color="auto"/>
              <w:left w:val="single" w:sz="4" w:space="0" w:color="auto"/>
              <w:bottom w:val="single" w:sz="4" w:space="0" w:color="auto"/>
              <w:right w:val="single" w:sz="4" w:space="0" w:color="auto"/>
            </w:tcBorders>
          </w:tcPr>
          <w:p w14:paraId="12AA6192" w14:textId="77777777" w:rsidR="002A77D3" w:rsidRPr="00153699" w:rsidRDefault="002A77D3" w:rsidP="0053627A">
            <w:pPr>
              <w:keepNext/>
              <w:keepLines/>
              <w:spacing w:after="0" w:line="256" w:lineRule="auto"/>
              <w:jc w:val="center"/>
              <w:rPr>
                <w:ins w:id="1126" w:author="Nokia" w:date="2024-04-08T21:06:00Z"/>
                <w:rFonts w:ascii="Arial" w:hAnsi="Arial" w:cs="Arial"/>
                <w:kern w:val="2"/>
                <w:sz w:val="18"/>
                <w:lang w:eastAsia="ko-KR"/>
                <w14:ligatures w14:val="standardContextual"/>
              </w:rPr>
            </w:pPr>
            <w:ins w:id="1127" w:author="Nokia" w:date="2024-04-08T21:06:00Z">
              <w:r w:rsidRPr="00153699">
                <w:rPr>
                  <w:rFonts w:ascii="Arial" w:hAnsi="Arial" w:cs="Arial"/>
                  <w:kern w:val="2"/>
                  <w:sz w:val="18"/>
                  <w:lang w:eastAsia="ko-KR"/>
                  <w14:ligatures w14:val="standardContextual"/>
                </w:rPr>
                <w:t>dBm/</w:t>
              </w:r>
            </w:ins>
          </w:p>
          <w:p w14:paraId="2D6DEAFE" w14:textId="77777777" w:rsidR="002A77D3" w:rsidRPr="00153699" w:rsidRDefault="002A77D3" w:rsidP="0053627A">
            <w:pPr>
              <w:keepNext/>
              <w:keepLines/>
              <w:spacing w:after="0" w:line="256" w:lineRule="auto"/>
              <w:jc w:val="center"/>
              <w:rPr>
                <w:ins w:id="1128" w:author="Nokia" w:date="2024-04-08T21:06:00Z"/>
                <w:rFonts w:ascii="Arial" w:hAnsi="Arial"/>
                <w:kern w:val="2"/>
                <w:sz w:val="18"/>
                <w:lang w:val="en-US" w:eastAsia="ko-KR"/>
                <w14:ligatures w14:val="standardContextual"/>
              </w:rPr>
            </w:pPr>
            <w:ins w:id="1129" w:author="Nokia" w:date="2024-04-08T21:06:00Z">
              <w:r w:rsidRPr="00153699">
                <w:rPr>
                  <w:rFonts w:ascii="Arial" w:hAnsi="Arial" w:cs="Arial"/>
                  <w:kern w:val="2"/>
                  <w:sz w:val="18"/>
                  <w:lang w:eastAsia="ko-KR"/>
                  <w14:ligatures w14:val="standardContextual"/>
                </w:rPr>
                <w:t>9.36MHz</w:t>
              </w:r>
            </w:ins>
          </w:p>
        </w:tc>
        <w:tc>
          <w:tcPr>
            <w:tcW w:w="1757" w:type="dxa"/>
            <w:tcBorders>
              <w:top w:val="single" w:sz="4" w:space="0" w:color="auto"/>
              <w:left w:val="single" w:sz="4" w:space="0" w:color="auto"/>
              <w:bottom w:val="single" w:sz="4" w:space="0" w:color="auto"/>
              <w:right w:val="single" w:sz="4" w:space="0" w:color="auto"/>
            </w:tcBorders>
          </w:tcPr>
          <w:p w14:paraId="6CDCDAA7" w14:textId="77777777" w:rsidR="002A77D3" w:rsidRPr="00153699" w:rsidRDefault="002A77D3" w:rsidP="0053627A">
            <w:pPr>
              <w:keepNext/>
              <w:keepLines/>
              <w:spacing w:after="0" w:line="256" w:lineRule="auto"/>
              <w:jc w:val="center"/>
              <w:rPr>
                <w:ins w:id="1130" w:author="Nokia" w:date="2024-04-08T21:06:00Z"/>
                <w:rFonts w:ascii="Arial" w:hAnsi="Arial" w:cs="Arial"/>
                <w:kern w:val="2"/>
                <w:sz w:val="18"/>
                <w:lang w:eastAsia="zh-CN"/>
                <w14:ligatures w14:val="standardContextual"/>
              </w:rPr>
            </w:pPr>
            <w:ins w:id="1131" w:author="Nokia" w:date="2024-04-08T21:06:00Z">
              <w:r w:rsidRPr="00153699">
                <w:rPr>
                  <w:rFonts w:ascii="Arial" w:hAnsi="Arial" w:cs="Arial"/>
                  <w:kern w:val="2"/>
                  <w:sz w:val="18"/>
                  <w:lang w:eastAsia="zh-CN"/>
                  <w14:ligatures w14:val="standardContextual"/>
                </w:rPr>
                <w:t>-58.96</w:t>
              </w:r>
            </w:ins>
          </w:p>
        </w:tc>
        <w:tc>
          <w:tcPr>
            <w:tcW w:w="3619" w:type="dxa"/>
            <w:gridSpan w:val="5"/>
            <w:tcBorders>
              <w:top w:val="single" w:sz="4" w:space="0" w:color="auto"/>
              <w:left w:val="single" w:sz="4" w:space="0" w:color="auto"/>
              <w:bottom w:val="single" w:sz="4" w:space="0" w:color="auto"/>
              <w:right w:val="single" w:sz="4" w:space="0" w:color="auto"/>
            </w:tcBorders>
          </w:tcPr>
          <w:p w14:paraId="6FBD2456" w14:textId="77777777" w:rsidR="002A77D3" w:rsidRPr="00153699" w:rsidRDefault="002A77D3" w:rsidP="0053627A">
            <w:pPr>
              <w:keepNext/>
              <w:keepLines/>
              <w:spacing w:after="0" w:line="256" w:lineRule="auto"/>
              <w:jc w:val="center"/>
              <w:rPr>
                <w:ins w:id="1132" w:author="Nokia" w:date="2024-04-08T21:06:00Z"/>
                <w:rFonts w:ascii="Arial" w:hAnsi="Arial"/>
                <w:kern w:val="2"/>
                <w:sz w:val="18"/>
                <w:lang w:val="en-US" w:eastAsia="ko-KR"/>
                <w14:ligatures w14:val="standardContextual"/>
              </w:rPr>
            </w:pPr>
            <w:ins w:id="1133" w:author="Nokia" w:date="2024-04-08T21:06:00Z">
              <w:r w:rsidRPr="00153699">
                <w:rPr>
                  <w:rFonts w:ascii="Arial" w:hAnsi="Arial"/>
                  <w:kern w:val="2"/>
                  <w:sz w:val="18"/>
                  <w:lang w:val="en-US" w:eastAsia="ko-KR"/>
                  <w14:ligatures w14:val="standardContextual"/>
                </w:rPr>
                <w:t>NA</w:t>
              </w:r>
            </w:ins>
          </w:p>
        </w:tc>
      </w:tr>
      <w:tr w:rsidR="002A77D3" w:rsidRPr="00153699" w14:paraId="55452924" w14:textId="77777777" w:rsidTr="0053627A">
        <w:trPr>
          <w:trHeight w:val="400"/>
          <w:jc w:val="center"/>
          <w:ins w:id="1134" w:author="Nokia" w:date="2024-04-08T21:06:00Z"/>
        </w:trPr>
        <w:tc>
          <w:tcPr>
            <w:tcW w:w="1663" w:type="dxa"/>
            <w:vMerge/>
            <w:tcBorders>
              <w:top w:val="single" w:sz="4" w:space="0" w:color="auto"/>
              <w:left w:val="single" w:sz="4" w:space="0" w:color="auto"/>
              <w:bottom w:val="single" w:sz="4" w:space="0" w:color="auto"/>
              <w:right w:val="single" w:sz="4" w:space="0" w:color="auto"/>
            </w:tcBorders>
            <w:vAlign w:val="center"/>
          </w:tcPr>
          <w:p w14:paraId="066960DF" w14:textId="77777777" w:rsidR="002A77D3" w:rsidRPr="00153699" w:rsidRDefault="002A77D3" w:rsidP="0053627A">
            <w:pPr>
              <w:spacing w:after="0" w:line="256" w:lineRule="auto"/>
              <w:rPr>
                <w:ins w:id="1135" w:author="Nokia" w:date="2024-04-08T21:06:00Z"/>
                <w:rFonts w:ascii="Arial" w:eastAsia="Calibri" w:hAnsi="Arial"/>
                <w:sz w:val="18"/>
                <w:szCs w:val="22"/>
                <w:lang w:val="en-US" w:eastAsia="ko-KR"/>
              </w:rPr>
            </w:pPr>
          </w:p>
        </w:tc>
        <w:tc>
          <w:tcPr>
            <w:tcW w:w="1517" w:type="dxa"/>
            <w:tcBorders>
              <w:top w:val="single" w:sz="4" w:space="0" w:color="auto"/>
              <w:left w:val="single" w:sz="4" w:space="0" w:color="auto"/>
              <w:bottom w:val="single" w:sz="4" w:space="0" w:color="auto"/>
              <w:right w:val="single" w:sz="4" w:space="0" w:color="auto"/>
            </w:tcBorders>
          </w:tcPr>
          <w:p w14:paraId="13B60229" w14:textId="77777777" w:rsidR="002A77D3" w:rsidRPr="00153699" w:rsidRDefault="002A77D3" w:rsidP="0053627A">
            <w:pPr>
              <w:keepNext/>
              <w:keepLines/>
              <w:spacing w:after="0" w:line="256" w:lineRule="auto"/>
              <w:rPr>
                <w:ins w:id="1136" w:author="Nokia" w:date="2024-04-08T21:06:00Z"/>
                <w:rFonts w:ascii="Arial" w:eastAsia="Calibri" w:hAnsi="Arial"/>
                <w:kern w:val="2"/>
                <w:sz w:val="18"/>
                <w:szCs w:val="22"/>
                <w:lang w:val="en-US" w:eastAsia="ko-KR"/>
                <w14:ligatures w14:val="standardContextual"/>
              </w:rPr>
            </w:pPr>
            <w:ins w:id="1137" w:author="Nokia" w:date="2024-04-08T21:06:00Z">
              <w:r w:rsidRPr="00153699">
                <w:rPr>
                  <w:rFonts w:ascii="Arial" w:eastAsia="Calibri" w:hAnsi="Arial"/>
                  <w:kern w:val="2"/>
                  <w:sz w:val="18"/>
                  <w:szCs w:val="22"/>
                  <w:lang w:val="en-US" w:eastAsia="ko-KR"/>
                  <w14:ligatures w14:val="standardContextual"/>
                </w:rPr>
                <w:t>Config 3,6</w:t>
              </w:r>
            </w:ins>
          </w:p>
        </w:tc>
        <w:tc>
          <w:tcPr>
            <w:tcW w:w="1044" w:type="dxa"/>
            <w:tcBorders>
              <w:top w:val="single" w:sz="4" w:space="0" w:color="auto"/>
              <w:left w:val="single" w:sz="4" w:space="0" w:color="auto"/>
              <w:bottom w:val="single" w:sz="4" w:space="0" w:color="auto"/>
              <w:right w:val="single" w:sz="4" w:space="0" w:color="auto"/>
            </w:tcBorders>
          </w:tcPr>
          <w:p w14:paraId="487DACBF" w14:textId="77777777" w:rsidR="002A77D3" w:rsidRPr="00153699" w:rsidRDefault="002A77D3" w:rsidP="0053627A">
            <w:pPr>
              <w:keepNext/>
              <w:keepLines/>
              <w:spacing w:after="0" w:line="256" w:lineRule="auto"/>
              <w:jc w:val="center"/>
              <w:rPr>
                <w:ins w:id="1138" w:author="Nokia" w:date="2024-04-08T21:06:00Z"/>
                <w:rFonts w:ascii="Arial" w:hAnsi="Arial" w:cs="Arial"/>
                <w:kern w:val="2"/>
                <w:sz w:val="18"/>
                <w:lang w:eastAsia="ko-KR"/>
                <w14:ligatures w14:val="standardContextual"/>
              </w:rPr>
            </w:pPr>
            <w:ins w:id="1139" w:author="Nokia" w:date="2024-04-08T21:06:00Z">
              <w:r w:rsidRPr="00153699">
                <w:rPr>
                  <w:rFonts w:ascii="Arial" w:hAnsi="Arial" w:cs="Arial"/>
                  <w:kern w:val="2"/>
                  <w:sz w:val="18"/>
                  <w:lang w:eastAsia="ko-KR"/>
                  <w14:ligatures w14:val="standardContextual"/>
                </w:rPr>
                <w:t>dBm/</w:t>
              </w:r>
            </w:ins>
          </w:p>
          <w:p w14:paraId="1858EAAA" w14:textId="77777777" w:rsidR="002A77D3" w:rsidRPr="00153699" w:rsidRDefault="002A77D3" w:rsidP="0053627A">
            <w:pPr>
              <w:keepNext/>
              <w:keepLines/>
              <w:spacing w:after="0" w:line="256" w:lineRule="auto"/>
              <w:jc w:val="center"/>
              <w:rPr>
                <w:ins w:id="1140" w:author="Nokia" w:date="2024-04-08T21:06:00Z"/>
                <w:rFonts w:ascii="Arial" w:hAnsi="Arial"/>
                <w:kern w:val="2"/>
                <w:sz w:val="18"/>
                <w:lang w:val="en-US" w:eastAsia="ko-KR"/>
                <w14:ligatures w14:val="standardContextual"/>
              </w:rPr>
            </w:pPr>
            <w:ins w:id="1141" w:author="Nokia" w:date="2024-04-08T21:06:00Z">
              <w:r w:rsidRPr="00153699">
                <w:rPr>
                  <w:rFonts w:ascii="Arial" w:hAnsi="Arial" w:cs="Arial"/>
                  <w:kern w:val="2"/>
                  <w:sz w:val="18"/>
                  <w:lang w:eastAsia="ko-KR"/>
                  <w14:ligatures w14:val="standardContextual"/>
                </w:rPr>
                <w:t>38.16MHz</w:t>
              </w:r>
            </w:ins>
          </w:p>
        </w:tc>
        <w:tc>
          <w:tcPr>
            <w:tcW w:w="1757" w:type="dxa"/>
            <w:tcBorders>
              <w:top w:val="single" w:sz="4" w:space="0" w:color="auto"/>
              <w:left w:val="single" w:sz="4" w:space="0" w:color="auto"/>
              <w:bottom w:val="single" w:sz="4" w:space="0" w:color="auto"/>
              <w:right w:val="single" w:sz="4" w:space="0" w:color="auto"/>
            </w:tcBorders>
          </w:tcPr>
          <w:p w14:paraId="262F35FB" w14:textId="77777777" w:rsidR="002A77D3" w:rsidRPr="00153699" w:rsidRDefault="002A77D3" w:rsidP="0053627A">
            <w:pPr>
              <w:keepNext/>
              <w:keepLines/>
              <w:spacing w:after="0" w:line="256" w:lineRule="auto"/>
              <w:jc w:val="center"/>
              <w:rPr>
                <w:ins w:id="1142" w:author="Nokia" w:date="2024-04-08T21:06:00Z"/>
                <w:rFonts w:ascii="Arial" w:hAnsi="Arial" w:cs="Arial"/>
                <w:kern w:val="2"/>
                <w:sz w:val="18"/>
                <w:lang w:eastAsia="zh-CN"/>
                <w14:ligatures w14:val="standardContextual"/>
              </w:rPr>
            </w:pPr>
            <w:ins w:id="1143" w:author="Nokia" w:date="2024-04-08T21:06:00Z">
              <w:r w:rsidRPr="00153699">
                <w:rPr>
                  <w:rFonts w:ascii="Arial" w:hAnsi="Arial" w:cs="Arial"/>
                  <w:kern w:val="2"/>
                  <w:sz w:val="18"/>
                  <w:lang w:eastAsia="zh-CN"/>
                  <w14:ligatures w14:val="standardContextual"/>
                </w:rPr>
                <w:t>-52.87</w:t>
              </w:r>
            </w:ins>
          </w:p>
        </w:tc>
        <w:tc>
          <w:tcPr>
            <w:tcW w:w="3619" w:type="dxa"/>
            <w:gridSpan w:val="5"/>
            <w:tcBorders>
              <w:top w:val="single" w:sz="4" w:space="0" w:color="auto"/>
              <w:left w:val="single" w:sz="4" w:space="0" w:color="auto"/>
              <w:bottom w:val="single" w:sz="4" w:space="0" w:color="auto"/>
              <w:right w:val="single" w:sz="4" w:space="0" w:color="auto"/>
            </w:tcBorders>
          </w:tcPr>
          <w:p w14:paraId="7C3696D3" w14:textId="77777777" w:rsidR="002A77D3" w:rsidRPr="00153699" w:rsidRDefault="002A77D3" w:rsidP="0053627A">
            <w:pPr>
              <w:keepNext/>
              <w:keepLines/>
              <w:spacing w:after="0" w:line="256" w:lineRule="auto"/>
              <w:jc w:val="center"/>
              <w:rPr>
                <w:ins w:id="1144" w:author="Nokia" w:date="2024-04-08T21:06:00Z"/>
                <w:rFonts w:ascii="Arial" w:hAnsi="Arial"/>
                <w:kern w:val="2"/>
                <w:sz w:val="18"/>
                <w:lang w:eastAsia="ko-KR"/>
                <w14:ligatures w14:val="standardContextual"/>
              </w:rPr>
            </w:pPr>
            <w:ins w:id="1145" w:author="Nokia" w:date="2024-04-08T21:06:00Z">
              <w:r w:rsidRPr="00153699">
                <w:rPr>
                  <w:rFonts w:ascii="Arial" w:hAnsi="Arial"/>
                  <w:kern w:val="2"/>
                  <w:sz w:val="18"/>
                  <w:lang w:eastAsia="ko-KR"/>
                  <w14:ligatures w14:val="standardContextual"/>
                </w:rPr>
                <w:t>NA</w:t>
              </w:r>
            </w:ins>
          </w:p>
        </w:tc>
      </w:tr>
      <w:tr w:rsidR="002A77D3" w:rsidRPr="00153699" w14:paraId="6028D324" w14:textId="77777777" w:rsidTr="0053627A">
        <w:trPr>
          <w:jc w:val="center"/>
          <w:ins w:id="1146" w:author="Nokia" w:date="2024-04-08T21:06:00Z"/>
        </w:trPr>
        <w:tc>
          <w:tcPr>
            <w:tcW w:w="9600" w:type="dxa"/>
            <w:gridSpan w:val="9"/>
            <w:tcBorders>
              <w:top w:val="single" w:sz="4" w:space="0" w:color="auto"/>
              <w:left w:val="single" w:sz="4" w:space="0" w:color="auto"/>
              <w:bottom w:val="single" w:sz="4" w:space="0" w:color="auto"/>
              <w:right w:val="single" w:sz="4" w:space="0" w:color="auto"/>
            </w:tcBorders>
            <w:vAlign w:val="center"/>
          </w:tcPr>
          <w:p w14:paraId="59483A18" w14:textId="77777777" w:rsidR="002A77D3" w:rsidRPr="00153699" w:rsidRDefault="002A77D3" w:rsidP="0053627A">
            <w:pPr>
              <w:keepNext/>
              <w:keepLines/>
              <w:spacing w:after="0" w:line="256" w:lineRule="auto"/>
              <w:ind w:left="851" w:hanging="851"/>
              <w:rPr>
                <w:ins w:id="1147" w:author="Nokia" w:date="2024-04-08T21:06:00Z"/>
                <w:rFonts w:ascii="Arial" w:hAnsi="Arial"/>
                <w:kern w:val="2"/>
                <w:sz w:val="18"/>
                <w:lang w:val="en-US" w:eastAsia="ko-KR"/>
                <w14:ligatures w14:val="standardContextual"/>
              </w:rPr>
            </w:pPr>
            <w:ins w:id="1148" w:author="Nokia" w:date="2024-04-08T21:06:00Z">
              <w:r w:rsidRPr="00153699">
                <w:rPr>
                  <w:rFonts w:ascii="Arial" w:hAnsi="Arial"/>
                  <w:kern w:val="2"/>
                  <w:sz w:val="18"/>
                  <w:lang w:val="en-US" w:eastAsia="ko-KR"/>
                  <w14:ligatures w14:val="standardContextual"/>
                </w:rPr>
                <w:t>Note 1:</w:t>
              </w:r>
              <w:r w:rsidRPr="00153699">
                <w:rPr>
                  <w:rFonts w:ascii="Arial" w:hAnsi="Arial"/>
                  <w:kern w:val="2"/>
                  <w:sz w:val="18"/>
                  <w:lang w:val="en-US" w:eastAsia="ko-KR"/>
                  <w14:ligatures w14:val="standardContextual"/>
                </w:rPr>
                <w:tab/>
                <w:t>OCNG shall be used such that both cells are fully allocated and a constant total transmitted power spectral density is achieved for all OFDM symbols.</w:t>
              </w:r>
            </w:ins>
          </w:p>
          <w:p w14:paraId="42E999C3" w14:textId="77777777" w:rsidR="002A77D3" w:rsidRPr="00153699" w:rsidRDefault="002A77D3" w:rsidP="0053627A">
            <w:pPr>
              <w:keepNext/>
              <w:keepLines/>
              <w:spacing w:after="0" w:line="256" w:lineRule="auto"/>
              <w:ind w:left="851" w:hanging="851"/>
              <w:rPr>
                <w:ins w:id="1149" w:author="Nokia" w:date="2024-04-08T21:06:00Z"/>
                <w:rFonts w:ascii="Arial" w:hAnsi="Arial"/>
                <w:kern w:val="2"/>
                <w:sz w:val="18"/>
                <w:lang w:val="en-US" w:eastAsia="ko-KR"/>
                <w14:ligatures w14:val="standardContextual"/>
              </w:rPr>
            </w:pPr>
            <w:ins w:id="1150" w:author="Nokia" w:date="2024-04-08T21:06:00Z">
              <w:r w:rsidRPr="00153699">
                <w:rPr>
                  <w:rFonts w:ascii="Arial" w:hAnsi="Arial"/>
                  <w:kern w:val="2"/>
                  <w:sz w:val="18"/>
                  <w:lang w:val="en-US" w:eastAsia="ko-KR"/>
                  <w14:ligatures w14:val="standardContextual"/>
                </w:rPr>
                <w:t>Note 2:</w:t>
              </w:r>
              <w:r w:rsidRPr="00153699">
                <w:rPr>
                  <w:rFonts w:ascii="Arial" w:hAnsi="Arial"/>
                  <w:kern w:val="2"/>
                  <w:sz w:val="18"/>
                  <w:lang w:val="en-US" w:eastAsia="ko-KR"/>
                  <w14:ligatures w14:val="standardContextual"/>
                </w:rPr>
                <w:tab/>
                <w:t xml:space="preserve">Interference from other cells and noise sources not specified in the test is assumed to be constant over subcarriers and time and shall be modelled as AWGN of appropriate power for </w:t>
              </w:r>
            </w:ins>
            <w:ins w:id="1151" w:author="Nokia" w:date="2024-04-08T21:06:00Z">
              <w:r w:rsidRPr="00153699">
                <w:rPr>
                  <w:rFonts w:ascii="Arial" w:eastAsia="Calibri" w:hAnsi="Arial" w:cs="v4.2.0"/>
                  <w:kern w:val="2"/>
                  <w:position w:val="-12"/>
                  <w:sz w:val="18"/>
                  <w:szCs w:val="22"/>
                  <w:lang w:val="en-US" w:eastAsia="ko-KR"/>
                  <w14:ligatures w14:val="standardContextual"/>
                </w:rPr>
                <w:object w:dxaOrig="410" w:dyaOrig="310" w14:anchorId="020289AC">
                  <v:shape id="_x0000_i1030" type="#_x0000_t75" style="width:20.8pt;height:15.4pt" o:ole="">
                    <v:imagedata r:id="rId15" o:title=""/>
                  </v:shape>
                  <o:OLEObject Type="Embed" ProgID="Equation.3" ShapeID="_x0000_i1030" DrawAspect="Content" ObjectID="_1777988004" r:id="rId22"/>
                </w:object>
              </w:r>
            </w:ins>
            <w:ins w:id="1152" w:author="Nokia" w:date="2024-04-08T21:06:00Z">
              <w:r w:rsidRPr="00153699">
                <w:rPr>
                  <w:rFonts w:ascii="Arial" w:hAnsi="Arial"/>
                  <w:kern w:val="2"/>
                  <w:sz w:val="18"/>
                  <w:lang w:val="en-US" w:eastAsia="ko-KR"/>
                  <w14:ligatures w14:val="standardContextual"/>
                </w:rPr>
                <w:t xml:space="preserve"> to be fulfilled within </w:t>
              </w:r>
              <w:proofErr w:type="spellStart"/>
              <w:r w:rsidRPr="00153699">
                <w:rPr>
                  <w:rFonts w:ascii="Arial" w:hAnsi="Arial" w:cs="Arial"/>
                  <w:kern w:val="2"/>
                  <w:sz w:val="18"/>
                  <w:lang w:eastAsia="ko-KR"/>
                  <w14:ligatures w14:val="standardContextual"/>
                </w:rPr>
                <w:t>BW</w:t>
              </w:r>
              <w:r w:rsidRPr="00153699">
                <w:rPr>
                  <w:rFonts w:ascii="Arial" w:hAnsi="Arial" w:cs="Arial"/>
                  <w:kern w:val="2"/>
                  <w:sz w:val="18"/>
                  <w:vertAlign w:val="subscript"/>
                  <w:lang w:eastAsia="ko-KR"/>
                  <w14:ligatures w14:val="standardContextual"/>
                </w:rPr>
                <w:t>occupied</w:t>
              </w:r>
              <w:proofErr w:type="spellEnd"/>
              <w:r w:rsidRPr="00153699">
                <w:rPr>
                  <w:rFonts w:ascii="Arial" w:hAnsi="Arial"/>
                  <w:kern w:val="2"/>
                  <w:sz w:val="18"/>
                  <w:lang w:val="en-US" w:eastAsia="ko-KR"/>
                  <w14:ligatures w14:val="standardContextual"/>
                </w:rPr>
                <w:t>.</w:t>
              </w:r>
            </w:ins>
          </w:p>
          <w:p w14:paraId="16BCAF06" w14:textId="77777777" w:rsidR="002A77D3" w:rsidRPr="00153699" w:rsidRDefault="002A77D3" w:rsidP="0053627A">
            <w:pPr>
              <w:keepNext/>
              <w:keepLines/>
              <w:spacing w:after="0" w:line="256" w:lineRule="auto"/>
              <w:ind w:left="851" w:hanging="851"/>
              <w:rPr>
                <w:ins w:id="1153" w:author="Nokia" w:date="2024-04-08T21:06:00Z"/>
                <w:rFonts w:ascii="Arial" w:hAnsi="Arial"/>
                <w:kern w:val="2"/>
                <w:sz w:val="18"/>
                <w:lang w:val="en-US" w:eastAsia="ko-KR"/>
                <w14:ligatures w14:val="standardContextual"/>
              </w:rPr>
            </w:pPr>
            <w:ins w:id="1154" w:author="Nokia" w:date="2024-04-08T21:06:00Z">
              <w:r w:rsidRPr="00153699">
                <w:rPr>
                  <w:rFonts w:ascii="Arial" w:hAnsi="Arial"/>
                  <w:kern w:val="2"/>
                  <w:sz w:val="18"/>
                  <w:lang w:val="en-US" w:eastAsia="ko-KR"/>
                  <w14:ligatures w14:val="standardContextual"/>
                </w:rPr>
                <w:t>Note 3:</w:t>
              </w:r>
              <w:r w:rsidRPr="00153699">
                <w:rPr>
                  <w:rFonts w:ascii="Arial" w:hAnsi="Arial"/>
                  <w:kern w:val="2"/>
                  <w:sz w:val="18"/>
                  <w:lang w:val="en-US" w:eastAsia="ko-KR"/>
                  <w14:ligatures w14:val="standardContextual"/>
                </w:rPr>
                <w:tab/>
                <w:t>SS-RSRP</w:t>
              </w:r>
              <w:r w:rsidRPr="00153699">
                <w:rPr>
                  <w:rFonts w:ascii="Arial" w:hAnsi="Arial"/>
                  <w:kern w:val="2"/>
                  <w:sz w:val="18"/>
                  <w:lang w:eastAsia="ko-KR"/>
                  <w14:ligatures w14:val="standardContextual"/>
                </w:rPr>
                <w:t>, Io</w:t>
              </w:r>
              <w:r w:rsidRPr="00153699">
                <w:rPr>
                  <w:rFonts w:ascii="Arial" w:hAnsi="Arial"/>
                  <w:kern w:val="2"/>
                  <w:sz w:val="18"/>
                  <w:lang w:val="en-US" w:eastAsia="ko-KR"/>
                  <w14:ligatures w14:val="standardContextual"/>
                </w:rPr>
                <w:t xml:space="preserve"> and </w:t>
              </w:r>
              <w:r w:rsidRPr="00153699">
                <w:rPr>
                  <w:rFonts w:ascii="Arial" w:hAnsi="Arial"/>
                  <w:kern w:val="2"/>
                  <w:sz w:val="18"/>
                  <w:lang w:eastAsia="ko-KR"/>
                  <w14:ligatures w14:val="standardContextual"/>
                </w:rPr>
                <w:t xml:space="preserve">SCH_RP </w:t>
              </w:r>
              <w:r w:rsidRPr="00153699">
                <w:rPr>
                  <w:rFonts w:ascii="Arial" w:hAnsi="Arial"/>
                  <w:kern w:val="2"/>
                  <w:sz w:val="18"/>
                  <w:lang w:val="en-US" w:eastAsia="ko-KR"/>
                  <w14:ligatures w14:val="standardContextual"/>
                </w:rPr>
                <w:t>levels have been derived from other parameters for information purposes. They are not settable parameters themselves.</w:t>
              </w:r>
            </w:ins>
          </w:p>
          <w:p w14:paraId="5F934335" w14:textId="77777777" w:rsidR="002A77D3" w:rsidRPr="00153699" w:rsidRDefault="002A77D3" w:rsidP="0053627A">
            <w:pPr>
              <w:keepNext/>
              <w:keepLines/>
              <w:spacing w:after="0" w:line="256" w:lineRule="auto"/>
              <w:ind w:left="851" w:hanging="851"/>
              <w:rPr>
                <w:ins w:id="1155" w:author="Nokia" w:date="2024-04-08T21:06:00Z"/>
                <w:rFonts w:ascii="Arial" w:hAnsi="Arial"/>
                <w:kern w:val="2"/>
                <w:sz w:val="18"/>
                <w:lang w:eastAsia="ko-KR"/>
                <w14:ligatures w14:val="standardContextual"/>
              </w:rPr>
            </w:pPr>
            <w:ins w:id="1156" w:author="Nokia" w:date="2024-04-08T21:06:00Z">
              <w:r w:rsidRPr="00153699">
                <w:rPr>
                  <w:rFonts w:ascii="Arial" w:hAnsi="Arial"/>
                  <w:kern w:val="2"/>
                  <w:sz w:val="18"/>
                  <w:lang w:eastAsia="ko-KR"/>
                  <w14:ligatures w14:val="standardContextual"/>
                </w:rPr>
                <w:t>Note 4:</w:t>
              </w:r>
              <w:r w:rsidRPr="00153699">
                <w:rPr>
                  <w:rFonts w:ascii="Arial" w:hAnsi="Arial"/>
                  <w:kern w:val="2"/>
                  <w:sz w:val="18"/>
                  <w:lang w:eastAsia="ko-KR"/>
                  <w14:ligatures w14:val="standardContextual"/>
                </w:rPr>
                <w:tab/>
                <w:t>The uplink resources for CSI reporting are assigned to the UE prior to the start of time period T2.]</w:t>
              </w:r>
            </w:ins>
          </w:p>
          <w:p w14:paraId="2F8633C7" w14:textId="77777777" w:rsidR="002A77D3" w:rsidRPr="00153699" w:rsidRDefault="002A77D3" w:rsidP="0053627A">
            <w:pPr>
              <w:keepNext/>
              <w:keepLines/>
              <w:spacing w:after="0" w:line="256" w:lineRule="auto"/>
              <w:ind w:left="851" w:hanging="851"/>
              <w:rPr>
                <w:ins w:id="1157" w:author="Nokia" w:date="2024-04-08T21:06:00Z"/>
                <w:rFonts w:ascii="Arial" w:hAnsi="Arial" w:cs="v4.2.0"/>
                <w:kern w:val="2"/>
                <w:sz w:val="18"/>
                <w:lang w:eastAsia="zh-CN"/>
                <w14:ligatures w14:val="standardContextual"/>
              </w:rPr>
            </w:pPr>
            <w:ins w:id="1158" w:author="Nokia" w:date="2024-04-08T21:06:00Z">
              <w:r w:rsidRPr="00153699">
                <w:rPr>
                  <w:rFonts w:ascii="Arial" w:hAnsi="Arial"/>
                  <w:kern w:val="2"/>
                  <w:sz w:val="18"/>
                  <w:szCs w:val="18"/>
                  <w:lang w:eastAsia="ko-KR"/>
                  <w14:ligatures w14:val="standardContextual"/>
                </w:rPr>
                <w:t xml:space="preserve">Note </w:t>
              </w:r>
              <w:r w:rsidRPr="00153699">
                <w:rPr>
                  <w:rFonts w:ascii="Arial" w:hAnsi="Arial"/>
                  <w:kern w:val="2"/>
                  <w:sz w:val="18"/>
                  <w:szCs w:val="18"/>
                  <w:lang w:eastAsia="zh-CN"/>
                  <w14:ligatures w14:val="standardContextual"/>
                </w:rPr>
                <w:t>5</w:t>
              </w:r>
              <w:r w:rsidRPr="00153699">
                <w:rPr>
                  <w:rFonts w:ascii="Arial" w:hAnsi="Arial"/>
                  <w:kern w:val="2"/>
                  <w:sz w:val="18"/>
                  <w:szCs w:val="18"/>
                  <w:lang w:eastAsia="ko-KR"/>
                  <w14:ligatures w14:val="standardContextual"/>
                </w:rPr>
                <w:t>:</w:t>
              </w:r>
              <w:r w:rsidRPr="00153699">
                <w:rPr>
                  <w:rFonts w:ascii="Arial" w:hAnsi="Arial"/>
                  <w:kern w:val="2"/>
                  <w:sz w:val="18"/>
                  <w:lang w:eastAsia="ja-JP"/>
                  <w14:ligatures w14:val="standardContextual"/>
                </w:rPr>
                <w:tab/>
                <w:t xml:space="preserve">All UL/DL transmission shall be confined within </w:t>
              </w:r>
              <w:proofErr w:type="spellStart"/>
              <w:r w:rsidRPr="00153699">
                <w:rPr>
                  <w:rFonts w:ascii="Arial" w:hAnsi="Arial"/>
                  <w:kern w:val="2"/>
                  <w:sz w:val="18"/>
                  <w:lang w:eastAsia="ko-KR"/>
                  <w14:ligatures w14:val="standardContextual"/>
                </w:rPr>
                <w:t>BW</w:t>
              </w:r>
              <w:r w:rsidRPr="00153699">
                <w:rPr>
                  <w:rFonts w:ascii="Arial" w:hAnsi="Arial"/>
                  <w:kern w:val="2"/>
                  <w:sz w:val="18"/>
                  <w:vertAlign w:val="subscript"/>
                  <w:lang w:eastAsia="ko-KR"/>
                  <w14:ligatures w14:val="standardContextual"/>
                </w:rPr>
                <w:t>occupied</w:t>
              </w:r>
              <w:proofErr w:type="spellEnd"/>
              <w:r w:rsidRPr="00153699">
                <w:rPr>
                  <w:rFonts w:ascii="Arial" w:hAnsi="Arial"/>
                  <w:kern w:val="2"/>
                  <w:sz w:val="18"/>
                  <w:lang w:eastAsia="ja-JP"/>
                  <w14:ligatures w14:val="standardContextual"/>
                </w:rPr>
                <w:t xml:space="preserve"> (i.e. 1</w:t>
              </w:r>
              <w:r w:rsidRPr="00153699">
                <w:rPr>
                  <w:rFonts w:ascii="Arial" w:eastAsia="Malgun Gothic" w:hAnsi="Arial"/>
                  <w:kern w:val="2"/>
                  <w:sz w:val="18"/>
                  <w:szCs w:val="18"/>
                  <w:lang w:eastAsia="ko-KR"/>
                  <w14:ligatures w14:val="standardContextual"/>
                </w:rPr>
                <w:t xml:space="preserve">0 MHz, 52 RBs) from </w:t>
              </w:r>
              <w:proofErr w:type="spellStart"/>
              <w:proofErr w:type="gramStart"/>
              <w:r w:rsidRPr="00153699">
                <w:rPr>
                  <w:rFonts w:ascii="Arial" w:hAnsi="Arial"/>
                  <w:kern w:val="2"/>
                  <w:sz w:val="18"/>
                  <w:lang w:eastAsia="ko-KR"/>
                  <w14:ligatures w14:val="standardContextual"/>
                </w:rPr>
                <w:t>F</w:t>
              </w:r>
              <w:r w:rsidRPr="00153699">
                <w:rPr>
                  <w:rFonts w:ascii="Arial" w:hAnsi="Arial"/>
                  <w:kern w:val="2"/>
                  <w:sz w:val="18"/>
                  <w:vertAlign w:val="subscript"/>
                  <w:lang w:eastAsia="ko-KR"/>
                  <w14:ligatures w14:val="standardContextual"/>
                </w:rPr>
                <w:t>C,low</w:t>
              </w:r>
              <w:proofErr w:type="spellEnd"/>
              <w:proofErr w:type="gramEnd"/>
              <w:r w:rsidRPr="00153699">
                <w:rPr>
                  <w:rFonts w:ascii="Arial" w:eastAsia="Malgun Gothic" w:hAnsi="Arial"/>
                  <w:kern w:val="2"/>
                  <w:sz w:val="18"/>
                  <w:szCs w:val="18"/>
                  <w:lang w:eastAsia="ko-KR"/>
                  <w14:ligatures w14:val="standardContextual"/>
                </w:rPr>
                <w:t xml:space="preserve">, and Io is independent of the </w:t>
              </w:r>
              <w:proofErr w:type="spellStart"/>
              <w:r w:rsidRPr="00153699">
                <w:rPr>
                  <w:rFonts w:ascii="Arial" w:eastAsia="Malgun Gothic" w:hAnsi="Arial"/>
                  <w:kern w:val="2"/>
                  <w:sz w:val="18"/>
                  <w:szCs w:val="18"/>
                  <w:lang w:eastAsia="ko-KR"/>
                  <w14:ligatures w14:val="standardContextual"/>
                </w:rPr>
                <w:t>BW</w:t>
              </w:r>
              <w:r w:rsidRPr="00153699">
                <w:rPr>
                  <w:rFonts w:ascii="Arial" w:eastAsia="Malgun Gothic" w:hAnsi="Arial"/>
                  <w:kern w:val="2"/>
                  <w:sz w:val="18"/>
                  <w:szCs w:val="18"/>
                  <w:vertAlign w:val="subscript"/>
                  <w:lang w:eastAsia="ko-KR"/>
                  <w14:ligatures w14:val="standardContextual"/>
                </w:rPr>
                <w:t>channel</w:t>
              </w:r>
              <w:proofErr w:type="spellEnd"/>
              <w:r w:rsidRPr="00153699">
                <w:rPr>
                  <w:rFonts w:ascii="Arial" w:eastAsia="Malgun Gothic" w:hAnsi="Arial"/>
                  <w:kern w:val="2"/>
                  <w:sz w:val="18"/>
                  <w:szCs w:val="18"/>
                  <w:lang w:eastAsia="ko-KR"/>
                  <w14:ligatures w14:val="standardContextual"/>
                </w:rPr>
                <w:t xml:space="preserve"> configured</w:t>
              </w:r>
              <w:r w:rsidRPr="00153699">
                <w:rPr>
                  <w:rFonts w:ascii="Arial" w:hAnsi="Arial" w:cs="v4.2.0"/>
                  <w:kern w:val="2"/>
                  <w:sz w:val="18"/>
                  <w:lang w:eastAsia="zh-CN"/>
                  <w14:ligatures w14:val="standardContextual"/>
                </w:rPr>
                <w:t>.</w:t>
              </w:r>
            </w:ins>
          </w:p>
          <w:p w14:paraId="4A7D25DF" w14:textId="77777777" w:rsidR="002A77D3" w:rsidRPr="00153699" w:rsidRDefault="002A77D3" w:rsidP="0053627A">
            <w:pPr>
              <w:keepNext/>
              <w:keepLines/>
              <w:spacing w:after="0" w:line="256" w:lineRule="auto"/>
              <w:ind w:left="851" w:hanging="851"/>
              <w:rPr>
                <w:ins w:id="1159" w:author="Nokia" w:date="2024-04-08T21:06:00Z"/>
                <w:rFonts w:ascii="Arial" w:hAnsi="Arial" w:cs="v4.2.0"/>
                <w:kern w:val="2"/>
                <w:sz w:val="18"/>
                <w:lang w:eastAsia="zh-CN"/>
                <w14:ligatures w14:val="standardContextual"/>
              </w:rPr>
            </w:pPr>
            <w:ins w:id="1160" w:author="Nokia" w:date="2024-04-08T21:06:00Z">
              <w:r w:rsidRPr="00153699">
                <w:rPr>
                  <w:rFonts w:ascii="Arial" w:hAnsi="Arial"/>
                  <w:kern w:val="2"/>
                  <w:sz w:val="18"/>
                  <w:szCs w:val="18"/>
                  <w:lang w:eastAsia="ko-KR"/>
                  <w14:ligatures w14:val="standardContextual"/>
                </w:rPr>
                <w:t xml:space="preserve">Note </w:t>
              </w:r>
              <w:r w:rsidRPr="00153699">
                <w:rPr>
                  <w:rFonts w:ascii="Arial" w:hAnsi="Arial"/>
                  <w:kern w:val="2"/>
                  <w:sz w:val="18"/>
                  <w:szCs w:val="18"/>
                  <w:lang w:eastAsia="zh-CN"/>
                  <w14:ligatures w14:val="standardContextual"/>
                </w:rPr>
                <w:t>6</w:t>
              </w:r>
              <w:r w:rsidRPr="00153699">
                <w:rPr>
                  <w:rFonts w:ascii="Arial" w:hAnsi="Arial"/>
                  <w:kern w:val="2"/>
                  <w:sz w:val="18"/>
                  <w:szCs w:val="18"/>
                  <w:lang w:eastAsia="ko-KR"/>
                  <w14:ligatures w14:val="standardContextual"/>
                </w:rPr>
                <w:t>:</w:t>
              </w:r>
              <w:r w:rsidRPr="00153699">
                <w:rPr>
                  <w:rFonts w:ascii="Arial" w:hAnsi="Arial"/>
                  <w:kern w:val="2"/>
                  <w:sz w:val="18"/>
                  <w:lang w:eastAsia="ja-JP"/>
                  <w14:ligatures w14:val="standardContextual"/>
                </w:rPr>
                <w:tab/>
                <w:t xml:space="preserve">All UL/DL transmission shall be confined within </w:t>
              </w:r>
              <w:proofErr w:type="spellStart"/>
              <w:r w:rsidRPr="00153699">
                <w:rPr>
                  <w:rFonts w:ascii="Arial" w:hAnsi="Arial"/>
                  <w:kern w:val="2"/>
                  <w:sz w:val="18"/>
                  <w:lang w:eastAsia="ko-KR"/>
                  <w14:ligatures w14:val="standardContextual"/>
                </w:rPr>
                <w:t>BW</w:t>
              </w:r>
              <w:r w:rsidRPr="00153699">
                <w:rPr>
                  <w:rFonts w:ascii="Arial" w:hAnsi="Arial"/>
                  <w:kern w:val="2"/>
                  <w:sz w:val="18"/>
                  <w:vertAlign w:val="subscript"/>
                  <w:lang w:eastAsia="ko-KR"/>
                  <w14:ligatures w14:val="standardContextual"/>
                </w:rPr>
                <w:t>occupied</w:t>
              </w:r>
              <w:proofErr w:type="spellEnd"/>
              <w:r w:rsidRPr="00153699">
                <w:rPr>
                  <w:rFonts w:ascii="Arial" w:hAnsi="Arial"/>
                  <w:kern w:val="2"/>
                  <w:sz w:val="18"/>
                  <w:lang w:eastAsia="ja-JP"/>
                  <w14:ligatures w14:val="standardContextual"/>
                </w:rPr>
                <w:t xml:space="preserve"> (i.e. </w:t>
              </w:r>
              <w:r w:rsidRPr="00153699">
                <w:rPr>
                  <w:rFonts w:ascii="Arial" w:eastAsia="Malgun Gothic" w:hAnsi="Arial"/>
                  <w:kern w:val="2"/>
                  <w:sz w:val="18"/>
                  <w:szCs w:val="18"/>
                  <w:lang w:eastAsia="ko-KR"/>
                  <w14:ligatures w14:val="standardContextual"/>
                </w:rPr>
                <w:t xml:space="preserve">40 MHz, 106 RBs) from </w:t>
              </w:r>
              <w:proofErr w:type="spellStart"/>
              <w:proofErr w:type="gramStart"/>
              <w:r w:rsidRPr="00153699">
                <w:rPr>
                  <w:rFonts w:ascii="Arial" w:hAnsi="Arial"/>
                  <w:kern w:val="2"/>
                  <w:sz w:val="18"/>
                  <w:lang w:eastAsia="ko-KR"/>
                  <w14:ligatures w14:val="standardContextual"/>
                </w:rPr>
                <w:t>F</w:t>
              </w:r>
              <w:r w:rsidRPr="00153699">
                <w:rPr>
                  <w:rFonts w:ascii="Arial" w:hAnsi="Arial"/>
                  <w:kern w:val="2"/>
                  <w:sz w:val="18"/>
                  <w:vertAlign w:val="subscript"/>
                  <w:lang w:eastAsia="ko-KR"/>
                  <w14:ligatures w14:val="standardContextual"/>
                </w:rPr>
                <w:t>C,low</w:t>
              </w:r>
              <w:proofErr w:type="spellEnd"/>
              <w:proofErr w:type="gramEnd"/>
              <w:r w:rsidRPr="00153699">
                <w:rPr>
                  <w:rFonts w:ascii="Arial" w:eastAsia="Malgun Gothic" w:hAnsi="Arial"/>
                  <w:kern w:val="2"/>
                  <w:sz w:val="18"/>
                  <w:szCs w:val="18"/>
                  <w:lang w:eastAsia="ko-KR"/>
                  <w14:ligatures w14:val="standardContextual"/>
                </w:rPr>
                <w:t xml:space="preserve">, and Io is independent of the </w:t>
              </w:r>
              <w:proofErr w:type="spellStart"/>
              <w:r w:rsidRPr="00153699">
                <w:rPr>
                  <w:rFonts w:ascii="Arial" w:eastAsia="Malgun Gothic" w:hAnsi="Arial"/>
                  <w:kern w:val="2"/>
                  <w:sz w:val="18"/>
                  <w:szCs w:val="18"/>
                  <w:lang w:eastAsia="ko-KR"/>
                  <w14:ligatures w14:val="standardContextual"/>
                </w:rPr>
                <w:t>BW</w:t>
              </w:r>
              <w:r w:rsidRPr="00153699">
                <w:rPr>
                  <w:rFonts w:ascii="Arial" w:eastAsia="Malgun Gothic" w:hAnsi="Arial"/>
                  <w:kern w:val="2"/>
                  <w:sz w:val="18"/>
                  <w:szCs w:val="18"/>
                  <w:vertAlign w:val="subscript"/>
                  <w:lang w:eastAsia="ko-KR"/>
                  <w14:ligatures w14:val="standardContextual"/>
                </w:rPr>
                <w:t>channel</w:t>
              </w:r>
              <w:proofErr w:type="spellEnd"/>
              <w:r w:rsidRPr="00153699">
                <w:rPr>
                  <w:rFonts w:ascii="Arial" w:eastAsia="Malgun Gothic" w:hAnsi="Arial"/>
                  <w:kern w:val="2"/>
                  <w:sz w:val="18"/>
                  <w:szCs w:val="18"/>
                  <w:lang w:eastAsia="ko-KR"/>
                  <w14:ligatures w14:val="standardContextual"/>
                </w:rPr>
                <w:t xml:space="preserve"> configured</w:t>
              </w:r>
              <w:r w:rsidRPr="00153699">
                <w:rPr>
                  <w:rFonts w:ascii="Arial" w:hAnsi="Arial" w:cs="v4.2.0"/>
                  <w:kern w:val="2"/>
                  <w:sz w:val="18"/>
                  <w:lang w:eastAsia="zh-CN"/>
                  <w14:ligatures w14:val="standardContextual"/>
                </w:rPr>
                <w:t>.</w:t>
              </w:r>
            </w:ins>
          </w:p>
          <w:p w14:paraId="3E22A7EA" w14:textId="77777777" w:rsidR="002A77D3" w:rsidRPr="00153699" w:rsidRDefault="002A77D3" w:rsidP="0053627A">
            <w:pPr>
              <w:keepNext/>
              <w:keepLines/>
              <w:spacing w:after="0" w:line="256" w:lineRule="auto"/>
              <w:ind w:left="851" w:hanging="851"/>
              <w:rPr>
                <w:ins w:id="1161" w:author="Nokia" w:date="2024-04-19T09:31:00Z"/>
                <w:rFonts w:ascii="Arial" w:hAnsi="Arial"/>
                <w:kern w:val="2"/>
                <w:sz w:val="18"/>
                <w:lang w:eastAsia="ko-KR"/>
                <w14:ligatures w14:val="standardContextual"/>
              </w:rPr>
            </w:pPr>
            <w:ins w:id="1162" w:author="Nokia" w:date="2024-04-08T21:06:00Z">
              <w:r w:rsidRPr="00153699">
                <w:rPr>
                  <w:rFonts w:ascii="Arial" w:hAnsi="Arial"/>
                  <w:kern w:val="2"/>
                  <w:sz w:val="18"/>
                  <w:szCs w:val="18"/>
                  <w:lang w:eastAsia="ko-KR"/>
                  <w14:ligatures w14:val="standardContextual"/>
                </w:rPr>
                <w:t xml:space="preserve">Note </w:t>
              </w:r>
              <w:r w:rsidRPr="00153699">
                <w:rPr>
                  <w:rFonts w:ascii="Arial" w:hAnsi="Arial"/>
                  <w:kern w:val="2"/>
                  <w:sz w:val="18"/>
                  <w:szCs w:val="18"/>
                  <w:lang w:eastAsia="zh-CN"/>
                  <w14:ligatures w14:val="standardContextual"/>
                </w:rPr>
                <w:t>7</w:t>
              </w:r>
              <w:r w:rsidRPr="00153699">
                <w:rPr>
                  <w:rFonts w:ascii="Arial" w:hAnsi="Arial"/>
                  <w:kern w:val="2"/>
                  <w:sz w:val="18"/>
                  <w:szCs w:val="18"/>
                  <w:lang w:eastAsia="ko-KR"/>
                  <w14:ligatures w14:val="standardContextual"/>
                </w:rPr>
                <w:t>:</w:t>
              </w:r>
              <w:r w:rsidRPr="00153699">
                <w:rPr>
                  <w:rFonts w:ascii="Arial" w:hAnsi="Arial"/>
                  <w:kern w:val="2"/>
                  <w:sz w:val="18"/>
                  <w:lang w:eastAsia="ja-JP"/>
                  <w14:ligatures w14:val="standardContextual"/>
                </w:rPr>
                <w:tab/>
              </w:r>
              <w:proofErr w:type="spellStart"/>
              <w:proofErr w:type="gramStart"/>
              <w:r w:rsidRPr="00153699">
                <w:rPr>
                  <w:rFonts w:ascii="Arial" w:eastAsia="Malgun Gothic" w:hAnsi="Arial"/>
                  <w:kern w:val="2"/>
                  <w:sz w:val="18"/>
                  <w:szCs w:val="18"/>
                  <w:lang w:eastAsia="ko-KR"/>
                  <w14:ligatures w14:val="standardContextual"/>
                </w:rPr>
                <w:t>N</w:t>
              </w:r>
              <w:r w:rsidRPr="00153699">
                <w:rPr>
                  <w:rFonts w:ascii="Arial" w:eastAsia="Malgun Gothic" w:hAnsi="Arial"/>
                  <w:kern w:val="2"/>
                  <w:sz w:val="18"/>
                  <w:szCs w:val="18"/>
                  <w:vertAlign w:val="subscript"/>
                  <w:lang w:eastAsia="ko-KR"/>
                  <w14:ligatures w14:val="standardContextual"/>
                </w:rPr>
                <w:t>RB,c</w:t>
              </w:r>
              <w:proofErr w:type="spellEnd"/>
              <w:r w:rsidRPr="00153699">
                <w:rPr>
                  <w:rFonts w:ascii="Arial" w:hAnsi="Arial" w:cs="v4.2.0"/>
                  <w:kern w:val="2"/>
                  <w:sz w:val="18"/>
                  <w:lang w:eastAsia="zh-CN"/>
                  <w14:ligatures w14:val="standardContextual"/>
                </w:rPr>
                <w:t>.</w:t>
              </w:r>
              <w:proofErr w:type="gramEnd"/>
              <w:r w:rsidRPr="00153699">
                <w:rPr>
                  <w:rFonts w:ascii="Arial" w:hAnsi="Arial" w:cs="v4.2.0"/>
                  <w:kern w:val="2"/>
                  <w:sz w:val="18"/>
                  <w:lang w:eastAsia="zh-CN"/>
                  <w14:ligatures w14:val="standardContextual"/>
                </w:rPr>
                <w:t xml:space="preserve"> is derived from </w:t>
              </w:r>
              <w:r w:rsidRPr="00153699">
                <w:rPr>
                  <w:rFonts w:ascii="Arial" w:hAnsi="Arial"/>
                  <w:kern w:val="2"/>
                  <w:sz w:val="18"/>
                  <w:lang w:eastAsia="ko-KR"/>
                  <w14:ligatures w14:val="standardContextual"/>
                </w:rPr>
                <w:t xml:space="preserve">Table 5.3.2-1 in TS38.101-1[2] with configured </w:t>
              </w:r>
              <w:proofErr w:type="spellStart"/>
              <w:r w:rsidRPr="00153699">
                <w:rPr>
                  <w:rFonts w:ascii="Arial" w:hAnsi="Arial"/>
                  <w:kern w:val="2"/>
                  <w:sz w:val="18"/>
                  <w:lang w:eastAsia="ko-KR"/>
                  <w14:ligatures w14:val="standardContextual"/>
                </w:rPr>
                <w:t>BW</w:t>
              </w:r>
              <w:r w:rsidRPr="00153699">
                <w:rPr>
                  <w:rFonts w:ascii="Arial" w:hAnsi="Arial"/>
                  <w:kern w:val="2"/>
                  <w:sz w:val="18"/>
                  <w:vertAlign w:val="subscript"/>
                  <w:lang w:eastAsia="ko-KR"/>
                  <w14:ligatures w14:val="standardContextual"/>
                </w:rPr>
                <w:t>channel</w:t>
              </w:r>
              <w:proofErr w:type="spellEnd"/>
              <w:r w:rsidRPr="00153699">
                <w:rPr>
                  <w:rFonts w:ascii="Arial" w:hAnsi="Arial"/>
                  <w:kern w:val="2"/>
                  <w:sz w:val="18"/>
                  <w:lang w:eastAsia="ko-KR"/>
                  <w14:ligatures w14:val="standardContextual"/>
                </w:rPr>
                <w:t>.</w:t>
              </w:r>
            </w:ins>
          </w:p>
          <w:p w14:paraId="529095EC" w14:textId="71031078" w:rsidR="002A77D3" w:rsidRPr="00153699" w:rsidRDefault="002A77D3" w:rsidP="0053627A">
            <w:pPr>
              <w:pStyle w:val="TAN"/>
              <w:rPr>
                <w:ins w:id="1163" w:author="Nokia" w:date="2024-04-19T09:31:00Z"/>
              </w:rPr>
            </w:pPr>
            <w:ins w:id="1164" w:author="Nokia" w:date="2024-04-19T09:31:00Z">
              <w:r w:rsidRPr="00153699">
                <w:rPr>
                  <w:lang w:val="en-US"/>
                </w:rPr>
                <w:t xml:space="preserve">Note 8:     The SSB in </w:t>
              </w:r>
              <w:proofErr w:type="spellStart"/>
              <w:r w:rsidRPr="00153699">
                <w:t>referenceSignal</w:t>
              </w:r>
              <w:proofErr w:type="spellEnd"/>
              <w:r w:rsidRPr="00153699">
                <w:t xml:space="preserve"> in the TCI state is configured as the SSB in Cell </w:t>
              </w:r>
              <w:del w:id="1165" w:author="Huawei -RAN4#111" w:date="2024-05-06T11:30:00Z">
                <w:r w:rsidRPr="00153699" w:rsidDel="0008767E">
                  <w:delText>1</w:delText>
                </w:r>
              </w:del>
            </w:ins>
            <w:ins w:id="1166" w:author="Huawei -RAN4#111" w:date="2024-05-06T11:30:00Z">
              <w:r w:rsidR="0008767E">
                <w:t>2</w:t>
              </w:r>
            </w:ins>
            <w:ins w:id="1167" w:author="Nokia" w:date="2024-04-19T09:31:00Z">
              <w:r w:rsidRPr="00153699">
                <w:t>.</w:t>
              </w:r>
            </w:ins>
          </w:p>
          <w:p w14:paraId="0FD45761" w14:textId="148B7768" w:rsidR="002A77D3" w:rsidRPr="00153699" w:rsidRDefault="002A77D3" w:rsidP="0053627A">
            <w:pPr>
              <w:keepNext/>
              <w:keepLines/>
              <w:spacing w:after="0" w:line="256" w:lineRule="auto"/>
              <w:ind w:left="851" w:hanging="851"/>
              <w:rPr>
                <w:ins w:id="1168" w:author="Nokia" w:date="2024-04-08T21:06:00Z"/>
                <w:rFonts w:ascii="Arial" w:hAnsi="Arial"/>
                <w:kern w:val="2"/>
                <w:sz w:val="18"/>
                <w:lang w:val="en-US" w:eastAsia="ko-KR"/>
                <w14:ligatures w14:val="standardContextual"/>
              </w:rPr>
            </w:pPr>
            <w:ins w:id="1169" w:author="Nokia" w:date="2024-04-19T09:31:00Z">
              <w:del w:id="1170" w:author="QC - Hyunwoo Cho" w:date="2024-05-23T16:31:00Z">
                <w:r w:rsidRPr="00153699" w:rsidDel="00E977D1">
                  <w:rPr>
                    <w:lang w:val="en-US"/>
                  </w:rPr>
                  <w:delText xml:space="preserve">[Note 9:   </w:delText>
                </w:r>
                <w:r w:rsidRPr="00153699" w:rsidDel="00E977D1">
                  <w:rPr>
                    <w:rFonts w:cs="Arial"/>
                  </w:rPr>
                  <w:delText>Δ</w:delText>
                </w:r>
                <w:r w:rsidRPr="00153699" w:rsidDel="00E977D1">
                  <w:rPr>
                    <w:vertAlign w:val="subscript"/>
                  </w:rPr>
                  <w:delText xml:space="preserve">EPRE </w:delText>
                </w:r>
                <w:r w:rsidRPr="00153699" w:rsidDel="00E977D1">
                  <w:delText>is equal to 20*log(f1/f2), where f1 and f2 are the frequency radio channel 1 and radio channel 2]</w:delText>
                </w:r>
              </w:del>
            </w:ins>
          </w:p>
        </w:tc>
      </w:tr>
    </w:tbl>
    <w:p w14:paraId="1939010B" w14:textId="4174A3D7" w:rsidR="002A77D3" w:rsidRPr="00E977D1" w:rsidRDefault="00E977D1" w:rsidP="002A77D3">
      <w:pPr>
        <w:rPr>
          <w:ins w:id="1171" w:author="Nokia" w:date="2024-04-08T21:06:00Z"/>
          <w:i/>
          <w:iCs/>
          <w:lang w:eastAsia="zh-CN"/>
        </w:rPr>
      </w:pPr>
      <w:ins w:id="1172" w:author="QC - Hyunwoo Cho" w:date="2024-05-23T16:30:00Z">
        <w:r w:rsidRPr="00E977D1">
          <w:rPr>
            <w:i/>
            <w:iCs/>
            <w:lang w:eastAsia="zh-CN"/>
          </w:rPr>
          <w:t xml:space="preserve">Editor’s </w:t>
        </w:r>
        <w:proofErr w:type="gramStart"/>
        <w:r w:rsidRPr="00E977D1">
          <w:rPr>
            <w:i/>
            <w:iCs/>
            <w:lang w:eastAsia="zh-CN"/>
          </w:rPr>
          <w:t>Notes :</w:t>
        </w:r>
        <w:proofErr w:type="gramEnd"/>
        <w:r w:rsidRPr="00E977D1">
          <w:rPr>
            <w:i/>
            <w:iCs/>
            <w:lang w:eastAsia="zh-CN"/>
          </w:rPr>
          <w:t xml:space="preserve"> FFS whether</w:t>
        </w:r>
      </w:ins>
      <w:ins w:id="1173" w:author="QC - Hyunwoo Cho" w:date="2024-05-23T16:31:00Z">
        <w:r>
          <w:rPr>
            <w:i/>
            <w:iCs/>
            <w:lang w:eastAsia="zh-CN"/>
          </w:rPr>
          <w:t xml:space="preserve"> </w:t>
        </w:r>
      </w:ins>
      <w:ins w:id="1174" w:author="QC - Hyunwoo Cho" w:date="2024-05-23T16:30:00Z">
        <w:r w:rsidRPr="00E977D1">
          <w:rPr>
            <w:i/>
            <w:iCs/>
            <w:lang w:eastAsia="zh-CN"/>
          </w:rPr>
          <w:t xml:space="preserve">consider </w:t>
        </w:r>
        <w:proofErr w:type="spellStart"/>
        <w:r w:rsidRPr="00E977D1">
          <w:rPr>
            <w:rFonts w:cs="Arial"/>
            <w:i/>
            <w:iCs/>
          </w:rPr>
          <w:t>Δ</w:t>
        </w:r>
        <w:r w:rsidRPr="00E977D1">
          <w:rPr>
            <w:i/>
            <w:iCs/>
            <w:vertAlign w:val="subscript"/>
          </w:rPr>
          <w:t>EPRE</w:t>
        </w:r>
        <w:r w:rsidRPr="00E977D1">
          <w:rPr>
            <w:i/>
            <w:iCs/>
            <w:vertAlign w:val="superscript"/>
          </w:rPr>
          <w:t>Note</w:t>
        </w:r>
        <w:proofErr w:type="spellEnd"/>
        <w:r w:rsidRPr="00E977D1">
          <w:rPr>
            <w:i/>
            <w:iCs/>
            <w:vertAlign w:val="superscript"/>
          </w:rPr>
          <w:t xml:space="preserve"> 9</w:t>
        </w:r>
      </w:ins>
    </w:p>
    <w:p w14:paraId="3AE9CB3A" w14:textId="77777777" w:rsidR="002A77D3" w:rsidRPr="00153699" w:rsidRDefault="002A77D3" w:rsidP="002A77D3">
      <w:pPr>
        <w:keepNext/>
        <w:keepLines/>
        <w:spacing w:before="120"/>
        <w:ind w:left="1701" w:hanging="1701"/>
        <w:outlineLvl w:val="4"/>
        <w:rPr>
          <w:ins w:id="1175" w:author="Nokia" w:date="2024-04-08T21:06:00Z"/>
          <w:rFonts w:ascii="Arial" w:hAnsi="Arial"/>
          <w:sz w:val="22"/>
          <w:lang w:eastAsia="zh-CN"/>
        </w:rPr>
      </w:pPr>
      <w:ins w:id="1176" w:author="Nokia" w:date="2024-04-08T21:06:00Z">
        <w:r w:rsidRPr="00153699">
          <w:rPr>
            <w:rFonts w:ascii="Arial" w:hAnsi="Arial"/>
            <w:sz w:val="22"/>
            <w:lang w:eastAsia="zh-CN"/>
          </w:rPr>
          <w:lastRenderedPageBreak/>
          <w:t>A.4.5.3.</w:t>
        </w:r>
      </w:ins>
      <w:ins w:id="1177" w:author="Nokia" w:date="2024-04-18T17:25:00Z">
        <w:del w:id="1178" w:author="Huawei" w:date="2024-04-23T09:55:00Z">
          <w:r w:rsidRPr="00153699" w:rsidDel="00153699">
            <w:rPr>
              <w:rFonts w:ascii="Arial" w:hAnsi="Arial"/>
              <w:sz w:val="22"/>
              <w:lang w:eastAsia="zh-CN"/>
            </w:rPr>
            <w:delText>x</w:delText>
          </w:r>
        </w:del>
      </w:ins>
      <w:ins w:id="1179" w:author="Huawei" w:date="2024-04-23T09:55:00Z">
        <w:r>
          <w:rPr>
            <w:rFonts w:ascii="Arial" w:hAnsi="Arial"/>
            <w:sz w:val="22"/>
            <w:lang w:eastAsia="zh-CN"/>
          </w:rPr>
          <w:t>X1</w:t>
        </w:r>
      </w:ins>
      <w:ins w:id="1180" w:author="Nokia" w:date="2024-04-08T21:06:00Z">
        <w:r w:rsidRPr="00153699">
          <w:rPr>
            <w:rFonts w:ascii="Arial" w:hAnsi="Arial"/>
            <w:sz w:val="22"/>
            <w:lang w:eastAsia="zh-CN"/>
          </w:rPr>
          <w:t>.2</w:t>
        </w:r>
        <w:r w:rsidRPr="00153699">
          <w:rPr>
            <w:rFonts w:ascii="Arial" w:hAnsi="Arial"/>
            <w:sz w:val="22"/>
            <w:lang w:eastAsia="zh-CN"/>
          </w:rPr>
          <w:tab/>
          <w:t>Test Requirements</w:t>
        </w:r>
      </w:ins>
    </w:p>
    <w:p w14:paraId="36264DCE" w14:textId="77777777" w:rsidR="002A77D3" w:rsidRPr="00153699" w:rsidRDefault="002A77D3" w:rsidP="002A77D3">
      <w:pPr>
        <w:rPr>
          <w:ins w:id="1181" w:author="Nokia" w:date="2024-04-08T21:06:00Z"/>
          <w:lang w:eastAsia="zh-CN"/>
        </w:rPr>
      </w:pPr>
      <w:ins w:id="1182" w:author="Nokia" w:date="2024-04-08T21:06:00Z">
        <w:r w:rsidRPr="00153699">
          <w:rPr>
            <w:lang w:eastAsia="zh-CN"/>
          </w:rPr>
          <w:t xml:space="preserve">During T2 the UE shall send the first CSI report for </w:t>
        </w:r>
        <w:proofErr w:type="spellStart"/>
        <w:r w:rsidRPr="00153699">
          <w:rPr>
            <w:lang w:eastAsia="zh-CN"/>
          </w:rPr>
          <w:t>SCell</w:t>
        </w:r>
        <w:proofErr w:type="spellEnd"/>
        <w:r w:rsidRPr="00153699">
          <w:rPr>
            <w:lang w:eastAsia="zh-CN"/>
          </w:rPr>
          <w:t xml:space="preserve"> in the first available uplink resource after slot (</w:t>
        </w:r>
        <w:proofErr w:type="spellStart"/>
        <w:r w:rsidRPr="00153699">
          <w:rPr>
            <w:lang w:eastAsia="zh-CN"/>
          </w:rPr>
          <w:t>m+k</w:t>
        </w:r>
        <w:proofErr w:type="spellEnd"/>
        <w:r w:rsidRPr="00153699">
          <w:rPr>
            <w:lang w:eastAsia="zh-CN"/>
          </w:rPr>
          <w:t>). UE is allowed to postpone CSI report to next available uplink resource if an available uplink resource is subject to interruption.  Whether CSI report in slot (</w:t>
        </w:r>
        <w:proofErr w:type="spellStart"/>
        <w:r w:rsidRPr="00153699">
          <w:rPr>
            <w:lang w:eastAsia="zh-CN"/>
          </w:rPr>
          <w:t>m+k</w:t>
        </w:r>
        <w:proofErr w:type="spellEnd"/>
        <w:r w:rsidRPr="00153699">
          <w:rPr>
            <w:lang w:eastAsia="zh-CN"/>
          </w:rPr>
          <w:t xml:space="preserve">) was interrupted is checked by monitoring ACK/NACK sent in </w:t>
        </w:r>
        <w:proofErr w:type="spellStart"/>
        <w:r w:rsidRPr="00153699">
          <w:rPr>
            <w:lang w:eastAsia="zh-CN"/>
          </w:rPr>
          <w:t>PCell</w:t>
        </w:r>
        <w:proofErr w:type="spellEnd"/>
        <w:r w:rsidRPr="00153699">
          <w:rPr>
            <w:lang w:eastAsia="zh-CN"/>
          </w:rPr>
          <w:t xml:space="preserve"> in slot (</w:t>
        </w:r>
        <w:proofErr w:type="spellStart"/>
        <w:r w:rsidRPr="00153699">
          <w:rPr>
            <w:lang w:eastAsia="zh-CN"/>
          </w:rPr>
          <w:t>m+k</w:t>
        </w:r>
        <w:proofErr w:type="spellEnd"/>
        <w:r w:rsidRPr="00153699">
          <w:rPr>
            <w:lang w:eastAsia="zh-CN"/>
          </w:rPr>
          <w:t>).</w:t>
        </w:r>
      </w:ins>
    </w:p>
    <w:p w14:paraId="7683BA97" w14:textId="77777777" w:rsidR="002A77D3" w:rsidRPr="00153699" w:rsidRDefault="002A77D3" w:rsidP="002A77D3">
      <w:pPr>
        <w:rPr>
          <w:ins w:id="1183" w:author="Nokia" w:date="2024-04-08T21:06:00Z"/>
          <w:lang w:eastAsia="zh-CN"/>
        </w:rPr>
      </w:pPr>
      <w:ins w:id="1184" w:author="Nokia" w:date="2024-04-08T21:06:00Z">
        <w:r w:rsidRPr="00153699">
          <w:rPr>
            <w:lang w:eastAsia="zh-CN"/>
          </w:rPr>
          <w:t xml:space="preserve">During T2 the UE shall start sending CSI reports for </w:t>
        </w:r>
        <w:proofErr w:type="spellStart"/>
        <w:r w:rsidRPr="00153699">
          <w:rPr>
            <w:lang w:eastAsia="zh-CN"/>
          </w:rPr>
          <w:t>SCell</w:t>
        </w:r>
        <w:proofErr w:type="spellEnd"/>
        <w:r w:rsidRPr="00153699">
          <w:rPr>
            <w:lang w:eastAsia="zh-CN"/>
          </w:rPr>
          <w:t xml:space="preserve"> with non-zero CQI index at latest in a slot </w:t>
        </w:r>
      </w:ins>
      <m:oMath>
        <m:r>
          <w:ins w:id="1185" w:author="Nokia" w:date="2024-04-08T21:06:00Z">
            <m:rPr>
              <m:sty m:val="p"/>
            </m:rPr>
            <w:rPr>
              <w:rFonts w:ascii="Cambria Math" w:hAnsi="Cambria Math"/>
              <w:lang w:eastAsia="zh-CN"/>
            </w:rPr>
            <m:t>m+</m:t>
          </w:ins>
        </m:r>
        <m:f>
          <m:fPr>
            <m:ctrlPr>
              <w:ins w:id="1186" w:author="Nokia" w:date="2024-04-08T21:06:00Z">
                <w:rPr>
                  <w:rFonts w:ascii="Cambria Math" w:hAnsi="Cambria Math"/>
                  <w:lang w:eastAsia="ko-KR"/>
                </w:rPr>
              </w:ins>
            </m:ctrlPr>
          </m:fPr>
          <m:num>
            <m:sSub>
              <m:sSubPr>
                <m:ctrlPr>
                  <w:ins w:id="1187" w:author="Nokia" w:date="2024-04-08T21:06:00Z">
                    <w:rPr>
                      <w:rFonts w:ascii="Cambria Math" w:hAnsi="Cambria Math" w:cs="MS Gothic"/>
                      <w:lang w:eastAsia="ko-KR"/>
                    </w:rPr>
                  </w:ins>
                </m:ctrlPr>
              </m:sSubPr>
              <m:e>
                <m:r>
                  <w:ins w:id="1188" w:author="Nokia" w:date="2024-04-08T21:06:00Z">
                    <m:rPr>
                      <m:sty m:val="p"/>
                    </m:rPr>
                    <w:rPr>
                      <w:rFonts w:ascii="Cambria Math" w:hAnsi="Cambria Math"/>
                      <w:lang w:eastAsia="zh-CN"/>
                    </w:rPr>
                    <m:t>T</m:t>
                  </w:ins>
                </m:r>
                <m:ctrlPr>
                  <w:ins w:id="1189" w:author="Nokia" w:date="2024-04-08T21:06:00Z">
                    <w:rPr>
                      <w:rFonts w:ascii="Cambria Math" w:hAnsi="Cambria Math"/>
                      <w:lang w:eastAsia="ko-KR"/>
                    </w:rPr>
                  </w:ins>
                </m:ctrlPr>
              </m:e>
              <m:sub>
                <m:r>
                  <w:ins w:id="1190" w:author="Nokia" w:date="2024-04-08T21:06:00Z">
                    <m:rPr>
                      <m:sty m:val="p"/>
                    </m:rPr>
                    <w:rPr>
                      <w:rFonts w:ascii="Cambria Math" w:hAnsi="Cambria Math" w:cs="MS Gothic"/>
                      <w:lang w:eastAsia="zh-CN"/>
                    </w:rPr>
                    <m:t>HARQ</m:t>
                  </w:ins>
                </m:r>
              </m:sub>
            </m:sSub>
            <m:r>
              <w:ins w:id="1191" w:author="Nokia" w:date="2024-04-08T21:06:00Z">
                <w:rPr>
                  <w:rFonts w:ascii="Cambria Math" w:hAnsi="Cambria Math" w:cs="MS Gothic"/>
                  <w:lang w:eastAsia="zh-CN"/>
                </w:rPr>
                <m:t>+</m:t>
              </w:ins>
            </m:r>
            <m:sSub>
              <m:sSubPr>
                <m:ctrlPr>
                  <w:ins w:id="1192" w:author="Nokia" w:date="2024-04-08T21:06:00Z">
                    <w:rPr>
                      <w:rFonts w:ascii="Cambria Math" w:hAnsi="Cambria Math" w:cs="MS Gothic"/>
                      <w:i/>
                      <w:lang w:eastAsia="ko-KR"/>
                    </w:rPr>
                  </w:ins>
                </m:ctrlPr>
              </m:sSubPr>
              <m:e>
                <m:r>
                  <w:ins w:id="1193" w:author="Nokia" w:date="2024-04-08T21:06:00Z">
                    <w:rPr>
                      <w:rFonts w:ascii="Cambria Math" w:hAnsi="Cambria Math" w:cs="MS Gothic"/>
                      <w:lang w:eastAsia="zh-CN"/>
                    </w:rPr>
                    <m:t>T</m:t>
                  </w:ins>
                </m:r>
              </m:e>
              <m:sub>
                <m:r>
                  <w:ins w:id="1194" w:author="Nokia" w:date="2024-04-08T21:06:00Z">
                    <m:rPr>
                      <m:sty m:val="p"/>
                    </m:rPr>
                    <w:rPr>
                      <w:rFonts w:ascii="Cambria Math" w:hAnsi="Cambria Math" w:cs="MS Gothic"/>
                      <w:lang w:eastAsia="zh-CN"/>
                    </w:rPr>
                    <m:t>activtion_time</m:t>
                  </w:ins>
                </m:r>
              </m:sub>
            </m:sSub>
            <m:r>
              <w:ins w:id="1195" w:author="Nokia" w:date="2024-04-08T21:06:00Z">
                <w:rPr>
                  <w:rFonts w:ascii="Cambria Math" w:hAnsi="Cambria Math" w:cs="MS Gothic"/>
                  <w:lang w:eastAsia="zh-CN"/>
                </w:rPr>
                <m:t>+</m:t>
              </w:ins>
            </m:r>
            <m:sSub>
              <m:sSubPr>
                <m:ctrlPr>
                  <w:ins w:id="1196" w:author="Nokia" w:date="2024-04-08T21:06:00Z">
                    <w:rPr>
                      <w:rFonts w:ascii="Cambria Math" w:hAnsi="Cambria Math" w:cs="MS Gothic"/>
                      <w:i/>
                      <w:lang w:eastAsia="ko-KR"/>
                    </w:rPr>
                  </w:ins>
                </m:ctrlPr>
              </m:sSubPr>
              <m:e>
                <m:r>
                  <w:ins w:id="1197" w:author="Nokia" w:date="2024-04-08T21:06:00Z">
                    <w:rPr>
                      <w:rFonts w:ascii="Cambria Math" w:hAnsi="Cambria Math" w:cs="MS Gothic"/>
                      <w:lang w:eastAsia="zh-CN"/>
                    </w:rPr>
                    <m:t>T</m:t>
                  </w:ins>
                </m:r>
              </m:e>
              <m:sub>
                <m:r>
                  <w:ins w:id="1198" w:author="Nokia" w:date="2024-04-08T21:06:00Z">
                    <m:rPr>
                      <m:sty m:val="p"/>
                    </m:rPr>
                    <w:rPr>
                      <w:rFonts w:ascii="Cambria Math" w:hAnsi="Cambria Math" w:cs="MS Gothic"/>
                      <w:lang w:eastAsia="zh-CN"/>
                    </w:rPr>
                    <m:t>CSI_Reporting</m:t>
                  </w:ins>
                </m:r>
              </m:sub>
            </m:sSub>
          </m:num>
          <m:den>
            <m:r>
              <w:ins w:id="1199" w:author="Nokia" w:date="2024-04-08T21:06:00Z">
                <w:rPr>
                  <w:rFonts w:ascii="Cambria Math" w:hAnsi="Cambria Math"/>
                  <w:lang w:eastAsia="zh-CN"/>
                </w:rPr>
                <m:t>NR slot length</m:t>
              </w:ins>
            </m:r>
          </m:den>
        </m:f>
      </m:oMath>
      <w:ins w:id="1200" w:author="Nokia" w:date="2024-04-08T21:06:00Z">
        <w:r w:rsidRPr="00153699">
          <w:rPr>
            <w:lang w:eastAsia="zh-CN"/>
          </w:rPr>
          <w:t xml:space="preserve">, where </w:t>
        </w:r>
        <w:proofErr w:type="spellStart"/>
        <w:r w:rsidRPr="00153699">
          <w:rPr>
            <w:lang w:eastAsia="zh-CN"/>
          </w:rPr>
          <w:t>T</w:t>
        </w:r>
        <w:r w:rsidRPr="00153699">
          <w:rPr>
            <w:vertAlign w:val="subscript"/>
            <w:lang w:eastAsia="zh-CN"/>
          </w:rPr>
          <w:t>activation_time</w:t>
        </w:r>
        <w:proofErr w:type="spellEnd"/>
        <w:r w:rsidRPr="00153699">
          <w:rPr>
            <w:vertAlign w:val="subscript"/>
            <w:lang w:eastAsia="zh-CN"/>
          </w:rPr>
          <w:t xml:space="preserve"> </w:t>
        </w:r>
        <w:r w:rsidRPr="00153699">
          <w:rPr>
            <w:lang w:eastAsia="zh-CN"/>
          </w:rPr>
          <w:t xml:space="preserve">= </w:t>
        </w:r>
        <w:proofErr w:type="spellStart"/>
        <w:r w:rsidRPr="00153699">
          <w:rPr>
            <w:lang w:val="en-US" w:eastAsia="zh-CN"/>
          </w:rPr>
          <w:t>T</w:t>
        </w:r>
        <w:r w:rsidRPr="00153699">
          <w:rPr>
            <w:vertAlign w:val="subscript"/>
            <w:lang w:val="en-US" w:eastAsia="zh-CN"/>
          </w:rPr>
          <w:t>first_TRS</w:t>
        </w:r>
        <w:proofErr w:type="spellEnd"/>
        <w:r w:rsidRPr="00153699">
          <w:t xml:space="preserve"> + T</w:t>
        </w:r>
        <w:r w:rsidRPr="00153699">
          <w:rPr>
            <w:vertAlign w:val="subscript"/>
          </w:rPr>
          <w:t>TRS</w:t>
        </w:r>
        <w:r w:rsidRPr="00153699">
          <w:rPr>
            <w:lang w:val="en-US" w:eastAsia="zh-CN"/>
          </w:rPr>
          <w:t xml:space="preserve"> + 5 </w:t>
        </w:r>
        <w:proofErr w:type="spellStart"/>
        <w:r w:rsidRPr="00153699">
          <w:rPr>
            <w:lang w:val="en-US" w:eastAsia="zh-CN"/>
          </w:rPr>
          <w:t>ms</w:t>
        </w:r>
        <w:proofErr w:type="spellEnd"/>
        <w:r w:rsidRPr="00153699">
          <w:rPr>
            <w:lang w:eastAsia="zh-CN"/>
          </w:rPr>
          <w:t>, as defined</w:t>
        </w:r>
        <w:r w:rsidRPr="00153699">
          <w:rPr>
            <w:lang w:eastAsia="ko-KR"/>
          </w:rPr>
          <w:t xml:space="preserve"> in clause 8.3.x.</w:t>
        </w:r>
      </w:ins>
    </w:p>
    <w:p w14:paraId="369A1C21" w14:textId="77777777" w:rsidR="002A77D3" w:rsidRPr="00153699" w:rsidRDefault="002A77D3" w:rsidP="002A77D3">
      <w:pPr>
        <w:rPr>
          <w:ins w:id="1201" w:author="Nokia" w:date="2024-04-08T21:06:00Z"/>
          <w:lang w:eastAsia="zh-CN"/>
        </w:rPr>
      </w:pPr>
      <w:ins w:id="1202" w:author="Nokia" w:date="2024-04-08T21:06:00Z">
        <w:r w:rsidRPr="00153699">
          <w:rPr>
            <w:lang w:eastAsia="zh-CN"/>
          </w:rPr>
          <w:t xml:space="preserve">During T2 interruption of </w:t>
        </w:r>
        <w:proofErr w:type="spellStart"/>
        <w:r w:rsidRPr="00153699">
          <w:rPr>
            <w:lang w:eastAsia="zh-CN"/>
          </w:rPr>
          <w:t>PSCell</w:t>
        </w:r>
        <w:proofErr w:type="spellEnd"/>
        <w:r w:rsidRPr="00153699">
          <w:rPr>
            <w:lang w:eastAsia="zh-CN"/>
          </w:rPr>
          <w:t xml:space="preserve"> during </w:t>
        </w:r>
        <w:proofErr w:type="spellStart"/>
        <w:r w:rsidRPr="00153699">
          <w:rPr>
            <w:lang w:eastAsia="zh-CN"/>
          </w:rPr>
          <w:t>SCell</w:t>
        </w:r>
        <w:proofErr w:type="spellEnd"/>
        <w:r w:rsidRPr="00153699">
          <w:rPr>
            <w:lang w:eastAsia="zh-CN"/>
          </w:rPr>
          <w:t xml:space="preserve"> activation shall not happen outside the</w:t>
        </w:r>
        <w:r w:rsidRPr="00153699">
          <w:rPr>
            <w:lang w:eastAsia="ko-KR"/>
          </w:rPr>
          <w:t xml:space="preserve"> </w:t>
        </w:r>
        <w:r w:rsidRPr="00153699">
          <w:rPr>
            <w:lang w:eastAsia="zh-CN"/>
          </w:rPr>
          <w:t xml:space="preserve">slot </w:t>
        </w:r>
      </w:ins>
      <m:oMath>
        <m:r>
          <w:ins w:id="1203" w:author="Nokia" w:date="2024-04-08T21:06:00Z">
            <w:rPr>
              <w:rFonts w:ascii="Cambria Math" w:hAnsi="Cambria Math"/>
              <w:lang w:eastAsia="zh-CN"/>
            </w:rPr>
            <m:t>m+</m:t>
          </w:ins>
        </m:r>
        <m:r>
          <w:ins w:id="1204" w:author="Nokia" w:date="2024-04-08T21:06:00Z">
            <m:rPr>
              <m:sty m:val="p"/>
            </m:rPr>
            <w:rPr>
              <w:rFonts w:ascii="Cambria Math" w:hAnsi="Cambria Math"/>
              <w:lang w:eastAsia="zh-CN"/>
            </w:rPr>
            <m:t>1+</m:t>
          </w:ins>
        </m:r>
        <m:f>
          <m:fPr>
            <m:ctrlPr>
              <w:ins w:id="1205" w:author="Nokia" w:date="2024-04-08T21:06:00Z">
                <w:rPr>
                  <w:rFonts w:ascii="Cambria Math" w:hAnsi="Cambria Math"/>
                  <w:lang w:eastAsia="ko-KR"/>
                </w:rPr>
              </w:ins>
            </m:ctrlPr>
          </m:fPr>
          <m:num>
            <m:sSub>
              <m:sSubPr>
                <m:ctrlPr>
                  <w:ins w:id="1206" w:author="Nokia" w:date="2024-04-08T21:06:00Z">
                    <w:rPr>
                      <w:rFonts w:ascii="Cambria Math" w:hAnsi="Cambria Math"/>
                      <w:lang w:eastAsia="ko-KR"/>
                    </w:rPr>
                  </w:ins>
                </m:ctrlPr>
              </m:sSubPr>
              <m:e>
                <m:r>
                  <w:ins w:id="1207" w:author="Nokia" w:date="2024-04-08T21:06:00Z">
                    <w:rPr>
                      <w:rFonts w:ascii="Cambria Math" w:hAnsi="Cambria Math"/>
                      <w:lang w:eastAsia="zh-CN"/>
                    </w:rPr>
                    <m:t>T</m:t>
                  </w:ins>
                </m:r>
              </m:e>
              <m:sub>
                <m:r>
                  <w:ins w:id="1208" w:author="Nokia" w:date="2024-04-08T21:06:00Z">
                    <m:rPr>
                      <m:sty m:val="p"/>
                    </m:rPr>
                    <w:rPr>
                      <w:rFonts w:ascii="Cambria Math" w:hAnsi="Cambria Math"/>
                      <w:lang w:eastAsia="zh-CN"/>
                    </w:rPr>
                    <m:t>HARQ</m:t>
                  </w:ins>
                </m:r>
              </m:sub>
            </m:sSub>
          </m:num>
          <m:den>
            <m:r>
              <w:ins w:id="1209" w:author="Nokia" w:date="2024-04-08T21:06:00Z">
                <m:rPr>
                  <m:sty m:val="p"/>
                </m:rPr>
                <w:rPr>
                  <w:rFonts w:ascii="Cambria Math" w:hAnsi="Cambria Math"/>
                  <w:lang w:eastAsia="zh-CN"/>
                </w:rPr>
                <m:t>NR slot length</m:t>
              </w:ins>
            </m:r>
          </m:den>
        </m:f>
      </m:oMath>
      <w:ins w:id="1210" w:author="Nokia" w:date="2024-04-08T21:06:00Z">
        <w:r w:rsidRPr="00153699">
          <w:rPr>
            <w:lang w:eastAsia="zh-CN"/>
          </w:rPr>
          <w:t xml:space="preserve"> to  </w:t>
        </w:r>
      </w:ins>
      <m:oMath>
        <m:r>
          <w:ins w:id="1211" w:author="Nokia" w:date="2024-04-08T21:06:00Z">
            <w:rPr>
              <w:rFonts w:ascii="Cambria Math" w:hAnsi="Cambria Math"/>
              <w:lang w:eastAsia="zh-CN"/>
            </w:rPr>
            <m:t>m</m:t>
          </w:ins>
        </m:r>
        <m:r>
          <w:ins w:id="1212" w:author="Nokia" w:date="2024-04-08T21:06:00Z">
            <m:rPr>
              <m:sty m:val="p"/>
            </m:rPr>
            <w:rPr>
              <w:rFonts w:ascii="Cambria Math" w:hAnsi="Cambria Math"/>
              <w:lang w:eastAsia="ko-KR"/>
            </w:rPr>
            <m:t>+</m:t>
          </w:ins>
        </m:r>
        <m:r>
          <w:ins w:id="1213" w:author="Nokia" w:date="2024-04-08T21:06:00Z">
            <m:rPr>
              <m:sty m:val="p"/>
            </m:rPr>
            <w:rPr>
              <w:rFonts w:ascii="Cambria Math" w:hAnsi="Cambria Math"/>
              <w:lang w:eastAsia="zh-CN"/>
            </w:rPr>
            <m:t>1+</m:t>
          </w:ins>
        </m:r>
        <m:f>
          <m:fPr>
            <m:ctrlPr>
              <w:ins w:id="1214" w:author="Nokia" w:date="2024-04-08T21:06:00Z">
                <w:rPr>
                  <w:rFonts w:ascii="Cambria Math" w:hAnsi="Cambria Math"/>
                  <w:lang w:eastAsia="ko-KR"/>
                </w:rPr>
              </w:ins>
            </m:ctrlPr>
          </m:fPr>
          <m:num>
            <m:sSub>
              <m:sSubPr>
                <m:ctrlPr>
                  <w:ins w:id="1215" w:author="Nokia" w:date="2024-04-08T21:06:00Z">
                    <w:rPr>
                      <w:rFonts w:ascii="Cambria Math" w:hAnsi="Cambria Math"/>
                      <w:i/>
                      <w:lang w:eastAsia="ko-KR"/>
                    </w:rPr>
                  </w:ins>
                </m:ctrlPr>
              </m:sSubPr>
              <m:e>
                <m:r>
                  <w:ins w:id="1216" w:author="Nokia" w:date="2024-04-08T21:06:00Z">
                    <w:rPr>
                      <w:rFonts w:ascii="Cambria Math" w:hAnsi="Cambria Math"/>
                      <w:lang w:eastAsia="ko-KR"/>
                    </w:rPr>
                    <m:t>T</m:t>
                  </w:ins>
                </m:r>
              </m:e>
              <m:sub>
                <m:r>
                  <w:ins w:id="1217" w:author="Nokia" w:date="2024-04-08T21:06:00Z">
                    <m:rPr>
                      <m:sty m:val="p"/>
                    </m:rPr>
                    <w:rPr>
                      <w:rFonts w:ascii="Cambria Math" w:hAnsi="Cambria Math"/>
                      <w:lang w:eastAsia="ko-KR"/>
                    </w:rPr>
                    <m:t>HARQ</m:t>
                  </w:ins>
                </m:r>
              </m:sub>
            </m:sSub>
            <m:r>
              <w:ins w:id="1218" w:author="Nokia" w:date="2024-04-08T21:06:00Z">
                <w:rPr>
                  <w:rFonts w:ascii="Cambria Math" w:hAnsi="Cambria Math"/>
                  <w:lang w:eastAsia="ko-KR"/>
                </w:rPr>
                <m:t>+3</m:t>
              </w:ins>
            </m:r>
            <m:r>
              <w:ins w:id="1219" w:author="Nokia" w:date="2024-04-08T21:06:00Z">
                <m:rPr>
                  <m:sty m:val="p"/>
                </m:rPr>
                <w:rPr>
                  <w:rFonts w:ascii="Cambria Math" w:hAnsi="Cambria Math"/>
                  <w:lang w:eastAsia="ko-KR"/>
                </w:rPr>
                <m:t>ms</m:t>
              </w:ins>
            </m:r>
            <m:r>
              <w:ins w:id="1220" w:author="Nokia" w:date="2024-04-08T21:06:00Z">
                <w:rPr>
                  <w:rFonts w:ascii="Cambria Math" w:hAnsi="Cambria Math"/>
                  <w:lang w:eastAsia="ko-KR"/>
                </w:rPr>
                <m:t>+</m:t>
              </w:ins>
            </m:r>
            <m:sSub>
              <m:sSubPr>
                <m:ctrlPr>
                  <w:ins w:id="1221" w:author="Nokia" w:date="2024-04-08T21:06:00Z">
                    <w:rPr>
                      <w:rFonts w:ascii="Cambria Math" w:hAnsi="Cambria Math"/>
                      <w:lang w:eastAsia="ko-KR"/>
                    </w:rPr>
                  </w:ins>
                </m:ctrlPr>
              </m:sSubPr>
              <m:e>
                <m:r>
                  <w:ins w:id="1222" w:author="Nokia" w:date="2024-04-08T21:06:00Z">
                    <w:rPr>
                      <w:rFonts w:ascii="Cambria Math" w:hAnsi="Cambria Math"/>
                      <w:lang w:eastAsia="ko-KR"/>
                    </w:rPr>
                    <m:t>T</m:t>
                  </w:ins>
                </m:r>
              </m:e>
              <m:sub>
                <m:r>
                  <w:ins w:id="1223" w:author="Nokia" w:date="2024-04-08T21:06:00Z">
                    <m:rPr>
                      <m:sty m:val="p"/>
                    </m:rPr>
                    <w:rPr>
                      <w:rFonts w:ascii="Cambria Math" w:hAnsi="Cambria Math"/>
                      <w:vertAlign w:val="subscript"/>
                      <w:lang w:eastAsia="ko-KR"/>
                    </w:rPr>
                    <m:t>X</m:t>
                  </w:ins>
                </m:r>
              </m:sub>
            </m:sSub>
          </m:num>
          <m:den>
            <m:r>
              <w:ins w:id="1224" w:author="Nokia" w:date="2024-04-08T21:06:00Z">
                <m:rPr>
                  <m:sty m:val="p"/>
                </m:rPr>
                <w:rPr>
                  <w:rFonts w:ascii="Cambria Math" w:hAnsi="Cambria Math"/>
                  <w:lang w:eastAsia="ko-KR"/>
                </w:rPr>
                <m:t>NR slot length</m:t>
              </w:ins>
            </m:r>
          </m:den>
        </m:f>
        <m:r>
          <w:ins w:id="1225" w:author="Nokia" w:date="2024-04-08T21:06:00Z">
            <w:rPr>
              <w:rFonts w:ascii="Cambria Math" w:hAnsi="Cambria Math"/>
              <w:lang w:eastAsia="ko-KR"/>
            </w:rPr>
            <m:t>+</m:t>
          </w:ins>
        </m:r>
        <m:sSub>
          <m:sSubPr>
            <m:ctrlPr>
              <w:ins w:id="1226" w:author="Nokia" w:date="2024-04-08T21:06:00Z">
                <w:rPr>
                  <w:rFonts w:ascii="Cambria Math" w:hAnsi="Cambria Math"/>
                  <w:iCs/>
                  <w:lang w:eastAsia="ko-KR"/>
                </w:rPr>
              </w:ins>
            </m:ctrlPr>
          </m:sSubPr>
          <m:e>
            <m:r>
              <w:ins w:id="1227" w:author="Nokia" w:date="2024-04-08T21:06:00Z">
                <w:rPr>
                  <w:rFonts w:ascii="Cambria Math" w:hAnsi="Cambria Math"/>
                  <w:lang w:eastAsia="ko-KR"/>
                </w:rPr>
                <m:t>N</m:t>
              </w:ins>
            </m:r>
            <m:ctrlPr>
              <w:ins w:id="1228" w:author="Nokia" w:date="2024-04-08T21:06:00Z">
                <w:rPr>
                  <w:rFonts w:ascii="Cambria Math" w:hAnsi="Cambria Math"/>
                  <w:lang w:eastAsia="ko-KR"/>
                </w:rPr>
              </w:ins>
            </m:ctrlPr>
          </m:e>
          <m:sub>
            <m:r>
              <w:ins w:id="1229" w:author="Nokia" w:date="2024-04-08T21:06:00Z">
                <m:rPr>
                  <m:sty m:val="p"/>
                </m:rPr>
                <w:rPr>
                  <w:rFonts w:ascii="Cambria Math" w:hAnsi="Cambria Math"/>
                  <w:vertAlign w:val="subscript"/>
                  <w:lang w:eastAsia="ko-KR"/>
                </w:rPr>
                <m:t>interruption</m:t>
              </w:ins>
            </m:r>
          </m:sub>
        </m:sSub>
      </m:oMath>
      <w:ins w:id="1230" w:author="Nokia" w:date="2024-04-08T21:06:00Z">
        <w:r w:rsidRPr="00153699">
          <w:rPr>
            <w:lang w:eastAsia="zh-CN"/>
          </w:rPr>
          <w:t xml:space="preserve">, and interruption of E-UTRA PCell during SCell activation shall not happen outside the subframe </w:t>
        </w:r>
      </w:ins>
      <m:oMath>
        <m:sSub>
          <m:sSubPr>
            <m:ctrlPr>
              <w:ins w:id="1231" w:author="Nokia" w:date="2024-04-08T21:06:00Z">
                <w:rPr>
                  <w:rFonts w:ascii="Cambria Math" w:hAnsi="Cambria Math"/>
                  <w:lang w:eastAsia="ko-KR"/>
                </w:rPr>
              </w:ins>
            </m:ctrlPr>
          </m:sSubPr>
          <m:e>
            <m:r>
              <w:ins w:id="1232" w:author="Nokia" w:date="2024-04-08T21:06:00Z">
                <w:rPr>
                  <w:rFonts w:ascii="Cambria Math" w:hAnsi="Cambria Math"/>
                  <w:lang w:eastAsia="zh-CN"/>
                </w:rPr>
                <m:t>m</m:t>
              </w:ins>
            </m:r>
          </m:e>
          <m:sub>
            <m:r>
              <w:ins w:id="1233" w:author="Nokia" w:date="2024-04-08T21:06:00Z">
                <m:rPr>
                  <m:sty m:val="p"/>
                </m:rPr>
                <w:rPr>
                  <w:rFonts w:ascii="Cambria Math" w:hAnsi="Cambria Math"/>
                  <w:lang w:eastAsia="zh-CN"/>
                </w:rPr>
                <m:t>1</m:t>
              </w:ins>
            </m:r>
          </m:sub>
        </m:sSub>
        <m:r>
          <w:ins w:id="1234" w:author="Nokia" w:date="2024-04-08T21:06:00Z">
            <m:rPr>
              <m:sty m:val="p"/>
            </m:rPr>
            <w:rPr>
              <w:rFonts w:ascii="Cambria Math" w:hAnsi="Cambria Math"/>
              <w:lang w:eastAsia="zh-CN"/>
            </w:rPr>
            <m:t>+1+</m:t>
          </w:ins>
        </m:r>
        <m:f>
          <m:fPr>
            <m:ctrlPr>
              <w:ins w:id="1235" w:author="Nokia" w:date="2024-04-08T21:06:00Z">
                <w:rPr>
                  <w:rFonts w:ascii="Cambria Math" w:hAnsi="Cambria Math"/>
                  <w:lang w:eastAsia="ko-KR"/>
                </w:rPr>
              </w:ins>
            </m:ctrlPr>
          </m:fPr>
          <m:num>
            <m:sSub>
              <m:sSubPr>
                <m:ctrlPr>
                  <w:ins w:id="1236" w:author="Nokia" w:date="2024-04-08T21:06:00Z">
                    <w:rPr>
                      <w:rFonts w:ascii="Cambria Math" w:hAnsi="Cambria Math"/>
                      <w:lang w:eastAsia="ko-KR"/>
                    </w:rPr>
                  </w:ins>
                </m:ctrlPr>
              </m:sSubPr>
              <m:e>
                <m:r>
                  <w:ins w:id="1237" w:author="Nokia" w:date="2024-04-08T21:06:00Z">
                    <w:rPr>
                      <w:rFonts w:ascii="Cambria Math" w:hAnsi="Cambria Math"/>
                      <w:lang w:eastAsia="zh-CN"/>
                    </w:rPr>
                    <m:t>T</m:t>
                  </w:ins>
                </m:r>
              </m:e>
              <m:sub>
                <m:r>
                  <w:ins w:id="1238" w:author="Nokia" w:date="2024-04-08T21:06:00Z">
                    <m:rPr>
                      <m:sty m:val="p"/>
                    </m:rPr>
                    <w:rPr>
                      <w:rFonts w:ascii="Cambria Math" w:hAnsi="Cambria Math"/>
                      <w:lang w:eastAsia="zh-CN"/>
                    </w:rPr>
                    <m:t>HARQ</m:t>
                  </w:ins>
                </m:r>
              </m:sub>
            </m:sSub>
          </m:num>
          <m:den>
            <m:r>
              <w:ins w:id="1239" w:author="Nokia" w:date="2024-04-08T21:06:00Z">
                <m:rPr>
                  <m:sty m:val="p"/>
                </m:rPr>
                <w:rPr>
                  <w:rFonts w:ascii="Cambria Math" w:hAnsi="Cambria Math"/>
                  <w:lang w:eastAsia="zh-CN"/>
                </w:rPr>
                <m:t>EUTRA slot length</m:t>
              </w:ins>
            </m:r>
          </m:den>
        </m:f>
      </m:oMath>
      <w:ins w:id="1240" w:author="Nokia" w:date="2024-04-08T21:06:00Z">
        <w:r w:rsidRPr="00153699">
          <w:rPr>
            <w:lang w:eastAsia="zh-CN"/>
          </w:rPr>
          <w:t xml:space="preserve"> to subframe</w:t>
        </w:r>
      </w:ins>
      <m:oMath>
        <m:r>
          <w:ins w:id="1241" w:author="Nokia" w:date="2024-04-08T21:06:00Z">
            <m:rPr>
              <m:sty m:val="p"/>
            </m:rPr>
            <w:rPr>
              <w:rFonts w:ascii="Cambria Math" w:hAnsi="Cambria Math"/>
              <w:lang w:eastAsia="zh-CN"/>
            </w:rPr>
            <m:t xml:space="preserve"> </m:t>
          </w:ins>
        </m:r>
        <m:sSub>
          <m:sSubPr>
            <m:ctrlPr>
              <w:ins w:id="1242" w:author="Nokia" w:date="2024-04-08T21:06:00Z">
                <w:rPr>
                  <w:rFonts w:ascii="Cambria Math" w:hAnsi="Cambria Math"/>
                  <w:lang w:eastAsia="ko-KR"/>
                </w:rPr>
              </w:ins>
            </m:ctrlPr>
          </m:sSubPr>
          <m:e>
            <m:r>
              <w:ins w:id="1243" w:author="Nokia" w:date="2024-04-08T21:06:00Z">
                <w:rPr>
                  <w:rFonts w:ascii="Cambria Math" w:hAnsi="Cambria Math"/>
                  <w:lang w:eastAsia="zh-CN"/>
                </w:rPr>
                <m:t>m</m:t>
              </w:ins>
            </m:r>
          </m:e>
          <m:sub>
            <m:r>
              <w:ins w:id="1244" w:author="Nokia" w:date="2024-04-08T21:06:00Z">
                <m:rPr>
                  <m:sty m:val="p"/>
                </m:rPr>
                <w:rPr>
                  <w:rFonts w:ascii="Cambria Math" w:hAnsi="Cambria Math"/>
                  <w:lang w:eastAsia="zh-CN"/>
                </w:rPr>
                <m:t>2</m:t>
              </w:ins>
            </m:r>
          </m:sub>
        </m:sSub>
        <m:r>
          <w:ins w:id="1245" w:author="Nokia" w:date="2024-04-08T21:06:00Z">
            <m:rPr>
              <m:sty m:val="p"/>
            </m:rPr>
            <w:rPr>
              <w:rFonts w:ascii="Cambria Math" w:hAnsi="Cambria Math"/>
              <w:lang w:eastAsia="zh-CN"/>
            </w:rPr>
            <m:t>+1+</m:t>
          </w:ins>
        </m:r>
        <m:f>
          <m:fPr>
            <m:ctrlPr>
              <w:ins w:id="1246" w:author="Nokia" w:date="2024-04-08T21:06:00Z">
                <w:rPr>
                  <w:rFonts w:ascii="Cambria Math" w:hAnsi="Cambria Math"/>
                  <w:lang w:eastAsia="ko-KR"/>
                </w:rPr>
              </w:ins>
            </m:ctrlPr>
          </m:fPr>
          <m:num>
            <m:sSub>
              <m:sSubPr>
                <m:ctrlPr>
                  <w:ins w:id="1247" w:author="Nokia" w:date="2024-04-08T21:06:00Z">
                    <w:rPr>
                      <w:rFonts w:ascii="Cambria Math" w:hAnsi="Cambria Math"/>
                      <w:lang w:eastAsia="ko-KR"/>
                    </w:rPr>
                  </w:ins>
                </m:ctrlPr>
              </m:sSubPr>
              <m:e>
                <m:r>
                  <w:ins w:id="1248" w:author="Nokia" w:date="2024-04-08T21:06:00Z">
                    <w:rPr>
                      <w:rFonts w:ascii="Cambria Math" w:hAnsi="Cambria Math"/>
                      <w:lang w:eastAsia="zh-CN"/>
                    </w:rPr>
                    <m:t>T</m:t>
                  </w:ins>
                </m:r>
              </m:e>
              <m:sub>
                <m:r>
                  <w:ins w:id="1249" w:author="Nokia" w:date="2024-04-08T21:06:00Z">
                    <m:rPr>
                      <m:sty m:val="p"/>
                    </m:rPr>
                    <w:rPr>
                      <w:rFonts w:ascii="Cambria Math" w:hAnsi="Cambria Math"/>
                      <w:lang w:eastAsia="zh-CN"/>
                    </w:rPr>
                    <m:t>HARQ</m:t>
                  </w:ins>
                </m:r>
              </m:sub>
            </m:sSub>
            <m:r>
              <w:ins w:id="1250" w:author="Nokia" w:date="2024-04-08T21:06:00Z">
                <w:rPr>
                  <w:rFonts w:ascii="Cambria Math" w:hAnsi="Cambria Math"/>
                  <w:lang w:eastAsia="zh-CN"/>
                </w:rPr>
                <m:t>+3</m:t>
              </w:ins>
            </m:r>
            <m:r>
              <w:ins w:id="1251" w:author="Nokia" w:date="2024-04-08T21:06:00Z">
                <m:rPr>
                  <m:sty m:val="p"/>
                </m:rPr>
                <w:rPr>
                  <w:rFonts w:ascii="Cambria Math" w:hAnsi="Cambria Math"/>
                  <w:lang w:eastAsia="zh-CN"/>
                </w:rPr>
                <m:t>ms</m:t>
              </w:ins>
            </m:r>
            <m:r>
              <w:ins w:id="1252" w:author="Nokia" w:date="2024-04-08T21:06:00Z">
                <w:rPr>
                  <w:rFonts w:ascii="Cambria Math" w:hAnsi="Cambria Math"/>
                  <w:lang w:eastAsia="zh-CN"/>
                </w:rPr>
                <m:t>+</m:t>
              </w:ins>
            </m:r>
            <m:sSub>
              <m:sSubPr>
                <m:ctrlPr>
                  <w:ins w:id="1253" w:author="Nokia" w:date="2024-04-08T21:06:00Z">
                    <w:rPr>
                      <w:rFonts w:ascii="Cambria Math" w:hAnsi="Cambria Math"/>
                      <w:lang w:eastAsia="ko-KR"/>
                    </w:rPr>
                  </w:ins>
                </m:ctrlPr>
              </m:sSubPr>
              <m:e>
                <m:r>
                  <w:ins w:id="1254" w:author="Nokia" w:date="2024-04-08T21:06:00Z">
                    <w:rPr>
                      <w:rFonts w:ascii="Cambria Math" w:hAnsi="Cambria Math"/>
                      <w:lang w:eastAsia="ko-KR"/>
                    </w:rPr>
                    <m:t>T</m:t>
                  </w:ins>
                </m:r>
              </m:e>
              <m:sub>
                <m:r>
                  <w:ins w:id="1255" w:author="Nokia" w:date="2024-04-08T21:06:00Z">
                    <m:rPr>
                      <m:sty m:val="p"/>
                    </m:rPr>
                    <w:rPr>
                      <w:rFonts w:ascii="Cambria Math" w:hAnsi="Cambria Math"/>
                      <w:vertAlign w:val="subscript"/>
                      <w:lang w:eastAsia="ko-KR"/>
                    </w:rPr>
                    <m:t>X</m:t>
                  </w:ins>
                </m:r>
              </m:sub>
            </m:sSub>
          </m:num>
          <m:den>
            <m:r>
              <w:ins w:id="1256" w:author="Nokia" w:date="2024-04-08T21:06:00Z">
                <m:rPr>
                  <m:sty m:val="p"/>
                </m:rPr>
                <w:rPr>
                  <w:rFonts w:ascii="Cambria Math" w:hAnsi="Cambria Math"/>
                  <w:lang w:eastAsia="zh-CN"/>
                </w:rPr>
                <m:t>EUTRA slot length</m:t>
              </w:ins>
            </m:r>
          </m:den>
        </m:f>
        <m:r>
          <w:ins w:id="1257" w:author="Nokia" w:date="2024-04-08T21:06:00Z">
            <w:rPr>
              <w:rFonts w:ascii="Cambria Math" w:hAnsi="Cambria Math"/>
              <w:lang w:eastAsia="zh-CN"/>
            </w:rPr>
            <m:t>+</m:t>
          </w:ins>
        </m:r>
        <m:sSub>
          <m:sSubPr>
            <m:ctrlPr>
              <w:ins w:id="1258" w:author="Nokia" w:date="2024-04-08T21:06:00Z">
                <w:rPr>
                  <w:rFonts w:ascii="Cambria Math" w:hAnsi="Cambria Math"/>
                  <w:iCs/>
                  <w:lang w:eastAsia="ko-KR"/>
                </w:rPr>
              </w:ins>
            </m:ctrlPr>
          </m:sSubPr>
          <m:e>
            <m:r>
              <w:ins w:id="1259" w:author="Nokia" w:date="2024-04-08T21:06:00Z">
                <w:rPr>
                  <w:rFonts w:ascii="Cambria Math" w:hAnsi="Cambria Math"/>
                  <w:lang w:eastAsia="ko-KR"/>
                </w:rPr>
                <m:t>N</m:t>
              </w:ins>
            </m:r>
            <m:ctrlPr>
              <w:ins w:id="1260" w:author="Nokia" w:date="2024-04-08T21:06:00Z">
                <w:rPr>
                  <w:rFonts w:ascii="Cambria Math" w:hAnsi="Cambria Math"/>
                  <w:lang w:eastAsia="ko-KR"/>
                </w:rPr>
              </w:ins>
            </m:ctrlPr>
          </m:e>
          <m:sub>
            <m:r>
              <w:ins w:id="1261" w:author="Nokia" w:date="2024-04-08T21:06:00Z">
                <m:rPr>
                  <m:sty m:val="p"/>
                </m:rPr>
                <w:rPr>
                  <w:rFonts w:ascii="Cambria Math" w:hAnsi="Cambria Math"/>
                  <w:vertAlign w:val="subscript"/>
                  <w:lang w:eastAsia="ko-KR"/>
                </w:rPr>
                <m:t>interruption</m:t>
              </w:ins>
            </m:r>
          </m:sub>
        </m:sSub>
      </m:oMath>
      <w:ins w:id="1262" w:author="Nokia" w:date="2024-04-08T21:06:00Z">
        <w:r w:rsidRPr="00153699">
          <w:rPr>
            <w:iCs/>
            <w:lang w:eastAsia="zh-CN"/>
          </w:rPr>
          <w:t xml:space="preserve">, </w:t>
        </w:r>
        <w:r w:rsidRPr="00153699">
          <w:rPr>
            <w:lang w:eastAsia="zh-CN"/>
          </w:rPr>
          <w:t>as defined in clause 8.3.</w:t>
        </w:r>
      </w:ins>
    </w:p>
    <w:p w14:paraId="5135FFC5" w14:textId="77777777" w:rsidR="002A77D3" w:rsidRPr="00153699" w:rsidRDefault="002A77D3" w:rsidP="002A77D3">
      <w:pPr>
        <w:rPr>
          <w:ins w:id="1263" w:author="Nokia" w:date="2024-04-08T21:06:00Z"/>
          <w:lang w:eastAsia="zh-CN"/>
        </w:rPr>
      </w:pPr>
      <w:ins w:id="1264" w:author="Nokia" w:date="2024-04-08T21:06:00Z">
        <w:r w:rsidRPr="00153699">
          <w:rPr>
            <w:lang w:eastAsia="zh-CN"/>
          </w:rPr>
          <w:t xml:space="preserve">The interruption of </w:t>
        </w:r>
        <w:proofErr w:type="spellStart"/>
        <w:r w:rsidRPr="00153699">
          <w:rPr>
            <w:lang w:eastAsia="zh-CN"/>
          </w:rPr>
          <w:t>PSCell</w:t>
        </w:r>
        <w:proofErr w:type="spellEnd"/>
        <w:r w:rsidRPr="00153699">
          <w:rPr>
            <w:lang w:eastAsia="zh-CN"/>
          </w:rPr>
          <w:t xml:space="preserve"> shall not be more than the values specified for EN-DC in Clause 8.3.2.</w:t>
        </w:r>
      </w:ins>
    </w:p>
    <w:p w14:paraId="1FA203FB" w14:textId="77777777" w:rsidR="002A77D3" w:rsidRPr="00153699" w:rsidRDefault="002A77D3" w:rsidP="002A77D3">
      <w:pPr>
        <w:rPr>
          <w:ins w:id="1265" w:author="Nokia" w:date="2024-04-08T21:06:00Z"/>
          <w:lang w:eastAsia="zh-CN"/>
        </w:rPr>
      </w:pPr>
      <w:ins w:id="1266" w:author="Nokia" w:date="2024-04-08T21:06:00Z">
        <w:r w:rsidRPr="00153699">
          <w:rPr>
            <w:lang w:eastAsia="zh-CN"/>
          </w:rPr>
          <w:t xml:space="preserve">All of the above test requirements shall be fulfilled in order for the observed </w:t>
        </w:r>
        <w:proofErr w:type="spellStart"/>
        <w:r w:rsidRPr="00153699">
          <w:rPr>
            <w:lang w:eastAsia="zh-CN"/>
          </w:rPr>
          <w:t>SCell</w:t>
        </w:r>
        <w:proofErr w:type="spellEnd"/>
        <w:r w:rsidRPr="00153699">
          <w:rPr>
            <w:lang w:eastAsia="zh-CN"/>
          </w:rPr>
          <w:t xml:space="preserve"> activation delay to be counted as correct. The rate of correct observed </w:t>
        </w:r>
        <w:proofErr w:type="spellStart"/>
        <w:r w:rsidRPr="00153699">
          <w:rPr>
            <w:lang w:eastAsia="zh-CN"/>
          </w:rPr>
          <w:t>SCell</w:t>
        </w:r>
        <w:proofErr w:type="spellEnd"/>
        <w:r w:rsidRPr="00153699">
          <w:rPr>
            <w:lang w:eastAsia="zh-CN"/>
          </w:rPr>
          <w:t xml:space="preserve"> activation delay during repeated tests shall be at least 90%.</w:t>
        </w:r>
      </w:ins>
    </w:p>
    <w:p w14:paraId="257F7EBD" w14:textId="77777777" w:rsidR="002A77D3" w:rsidRDefault="002A77D3" w:rsidP="002A77D3">
      <w:pPr>
        <w:rPr>
          <w:lang w:eastAsia="zh-CN"/>
        </w:rPr>
      </w:pPr>
      <w:ins w:id="1267" w:author="Nokia" w:date="2024-04-08T21:06:00Z">
        <w:r w:rsidRPr="00153699">
          <w:rPr>
            <w:lang w:eastAsia="zh-CN"/>
          </w:rPr>
          <w:t>NOTE:</w:t>
        </w:r>
        <w:r w:rsidRPr="00153699">
          <w:rPr>
            <w:lang w:eastAsia="zh-CN"/>
          </w:rPr>
          <w:tab/>
          <w:t xml:space="preserve">During T2 if there are no uplink resources for reporting the valid CSI in a slot </w:t>
        </w:r>
      </w:ins>
      <m:oMath>
        <m:r>
          <w:ins w:id="1268" w:author="Nokia" w:date="2024-04-08T21:06:00Z">
            <m:rPr>
              <m:sty m:val="p"/>
            </m:rPr>
            <w:rPr>
              <w:rFonts w:ascii="Cambria Math" w:hAnsi="Cambria Math"/>
              <w:lang w:eastAsia="zh-CN"/>
            </w:rPr>
            <m:t>m+</m:t>
          </w:ins>
        </m:r>
        <m:f>
          <m:fPr>
            <m:ctrlPr>
              <w:ins w:id="1269" w:author="Nokia" w:date="2024-04-08T21:06:00Z">
                <w:rPr>
                  <w:rFonts w:ascii="Cambria Math" w:hAnsi="Cambria Math"/>
                  <w:lang w:eastAsia="ko-KR"/>
                </w:rPr>
              </w:ins>
            </m:ctrlPr>
          </m:fPr>
          <m:num>
            <m:sSub>
              <m:sSubPr>
                <m:ctrlPr>
                  <w:ins w:id="1270" w:author="Nokia" w:date="2024-04-08T21:06:00Z">
                    <w:rPr>
                      <w:rFonts w:ascii="Cambria Math" w:hAnsi="Cambria Math" w:cs="MS Gothic"/>
                      <w:lang w:eastAsia="ko-KR"/>
                    </w:rPr>
                  </w:ins>
                </m:ctrlPr>
              </m:sSubPr>
              <m:e>
                <m:r>
                  <w:ins w:id="1271" w:author="Nokia" w:date="2024-04-08T21:06:00Z">
                    <m:rPr>
                      <m:sty m:val="p"/>
                    </m:rPr>
                    <w:rPr>
                      <w:rFonts w:ascii="Cambria Math" w:hAnsi="Cambria Math"/>
                      <w:lang w:eastAsia="zh-CN"/>
                    </w:rPr>
                    <m:t>T</m:t>
                  </w:ins>
                </m:r>
                <m:ctrlPr>
                  <w:ins w:id="1272" w:author="Nokia" w:date="2024-04-08T21:06:00Z">
                    <w:rPr>
                      <w:rFonts w:ascii="Cambria Math" w:hAnsi="Cambria Math"/>
                      <w:lang w:eastAsia="ko-KR"/>
                    </w:rPr>
                  </w:ins>
                </m:ctrlPr>
              </m:e>
              <m:sub>
                <m:r>
                  <w:ins w:id="1273" w:author="Nokia" w:date="2024-04-08T21:06:00Z">
                    <m:rPr>
                      <m:sty m:val="p"/>
                    </m:rPr>
                    <w:rPr>
                      <w:rFonts w:ascii="Cambria Math" w:hAnsi="Cambria Math" w:cs="MS Gothic"/>
                      <w:lang w:eastAsia="zh-CN"/>
                    </w:rPr>
                    <m:t>HARQ</m:t>
                  </w:ins>
                </m:r>
              </m:sub>
            </m:sSub>
            <m:r>
              <w:ins w:id="1274" w:author="Nokia" w:date="2024-04-08T21:06:00Z">
                <w:rPr>
                  <w:rFonts w:ascii="Cambria Math" w:hAnsi="Cambria Math" w:cs="MS Gothic"/>
                  <w:lang w:eastAsia="zh-CN"/>
                </w:rPr>
                <m:t>+</m:t>
              </w:ins>
            </m:r>
            <m:sSub>
              <m:sSubPr>
                <m:ctrlPr>
                  <w:ins w:id="1275" w:author="Nokia" w:date="2024-04-08T21:06:00Z">
                    <w:rPr>
                      <w:rFonts w:ascii="Cambria Math" w:hAnsi="Cambria Math" w:cs="MS Gothic"/>
                      <w:i/>
                      <w:lang w:eastAsia="ko-KR"/>
                    </w:rPr>
                  </w:ins>
                </m:ctrlPr>
              </m:sSubPr>
              <m:e>
                <m:r>
                  <w:ins w:id="1276" w:author="Nokia" w:date="2024-04-08T21:06:00Z">
                    <w:rPr>
                      <w:rFonts w:ascii="Cambria Math" w:hAnsi="Cambria Math" w:cs="MS Gothic"/>
                      <w:lang w:eastAsia="zh-CN"/>
                    </w:rPr>
                    <m:t>T</m:t>
                  </w:ins>
                </m:r>
              </m:e>
              <m:sub>
                <m:r>
                  <w:ins w:id="1277" w:author="Nokia" w:date="2024-04-08T21:06:00Z">
                    <m:rPr>
                      <m:sty m:val="p"/>
                    </m:rPr>
                    <w:rPr>
                      <w:rFonts w:ascii="Cambria Math" w:hAnsi="Cambria Math" w:cs="MS Gothic"/>
                      <w:lang w:eastAsia="zh-CN"/>
                    </w:rPr>
                    <m:t>activtion_time</m:t>
                  </w:ins>
                </m:r>
              </m:sub>
            </m:sSub>
            <m:r>
              <w:ins w:id="1278" w:author="Nokia" w:date="2024-04-08T21:06:00Z">
                <w:rPr>
                  <w:rFonts w:ascii="Cambria Math" w:hAnsi="Cambria Math" w:cs="MS Gothic"/>
                  <w:lang w:eastAsia="zh-CN"/>
                </w:rPr>
                <m:t>+</m:t>
              </w:ins>
            </m:r>
            <m:sSub>
              <m:sSubPr>
                <m:ctrlPr>
                  <w:ins w:id="1279" w:author="Nokia" w:date="2024-04-08T21:06:00Z">
                    <w:rPr>
                      <w:rFonts w:ascii="Cambria Math" w:hAnsi="Cambria Math" w:cs="MS Gothic"/>
                      <w:i/>
                      <w:lang w:eastAsia="ko-KR"/>
                    </w:rPr>
                  </w:ins>
                </m:ctrlPr>
              </m:sSubPr>
              <m:e>
                <m:r>
                  <w:ins w:id="1280" w:author="Nokia" w:date="2024-04-08T21:06:00Z">
                    <w:rPr>
                      <w:rFonts w:ascii="Cambria Math" w:hAnsi="Cambria Math" w:cs="MS Gothic"/>
                      <w:lang w:eastAsia="zh-CN"/>
                    </w:rPr>
                    <m:t>T</m:t>
                  </w:ins>
                </m:r>
              </m:e>
              <m:sub>
                <m:r>
                  <w:ins w:id="1281" w:author="Nokia" w:date="2024-04-08T21:06:00Z">
                    <m:rPr>
                      <m:sty m:val="p"/>
                    </m:rPr>
                    <w:rPr>
                      <w:rFonts w:ascii="Cambria Math" w:hAnsi="Cambria Math" w:cs="MS Gothic"/>
                      <w:lang w:eastAsia="zh-CN"/>
                    </w:rPr>
                    <m:t>CSI_Reporting</m:t>
                  </w:ins>
                </m:r>
              </m:sub>
            </m:sSub>
          </m:num>
          <m:den>
            <m:r>
              <w:ins w:id="1282" w:author="Nokia" w:date="2024-04-08T21:06:00Z">
                <w:rPr>
                  <w:rFonts w:ascii="Cambria Math" w:hAnsi="Cambria Math"/>
                  <w:lang w:eastAsia="zh-CN"/>
                </w:rPr>
                <m:t>NR slot length</m:t>
              </w:ins>
            </m:r>
          </m:den>
        </m:f>
      </m:oMath>
      <w:ins w:id="1283" w:author="Nokia" w:date="2024-04-08T21:06:00Z">
        <w:r w:rsidRPr="00153699">
          <w:rPr>
            <w:lang w:eastAsia="zh-CN"/>
          </w:rPr>
          <w:t xml:space="preserve"> as defined in clause 8.3 then the UE shall use the next available uplink resource for reporting the corresponding valid CSI.</w:t>
        </w:r>
      </w:ins>
    </w:p>
    <w:p w14:paraId="272DE83C" w14:textId="77777777" w:rsidR="002A77D3" w:rsidRPr="00153699" w:rsidRDefault="002A77D3" w:rsidP="002A77D3">
      <w:pPr>
        <w:rPr>
          <w:highlight w:val="yellow"/>
          <w:lang w:eastAsia="zh-CN"/>
        </w:rPr>
      </w:pPr>
    </w:p>
    <w:p w14:paraId="27331BE4" w14:textId="12576738" w:rsidR="002A77D3" w:rsidRDefault="002A77D3" w:rsidP="002A77D3">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sidR="0008767E">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6EC1C85A" w14:textId="77777777" w:rsidR="002A77D3" w:rsidRDefault="002A77D3" w:rsidP="002A77D3">
      <w:pPr>
        <w:rPr>
          <w:noProof/>
        </w:rPr>
      </w:pPr>
    </w:p>
    <w:p w14:paraId="1B300C53" w14:textId="77777777" w:rsidR="002A77D3" w:rsidRDefault="002A77D3" w:rsidP="002A77D3">
      <w:pPr>
        <w:rPr>
          <w:noProof/>
        </w:rPr>
      </w:pPr>
    </w:p>
    <w:p w14:paraId="1D5587B9" w14:textId="77777777" w:rsidR="002A77D3" w:rsidRDefault="002A77D3" w:rsidP="002A77D3">
      <w:pPr>
        <w:rPr>
          <w:noProof/>
        </w:rPr>
      </w:pPr>
    </w:p>
    <w:p w14:paraId="75448731" w14:textId="5CCA62DA" w:rsidR="002A77D3" w:rsidRDefault="002A77D3" w:rsidP="002A77D3">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08767E">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67203CA0" w14:textId="77777777" w:rsidR="002A77D3" w:rsidRDefault="002A77D3" w:rsidP="002A77D3">
      <w:pPr>
        <w:pStyle w:val="TH"/>
        <w:rPr>
          <w:ins w:id="1284" w:author="Ericsson, Venkat" w:date="2024-04-03T23:22:00Z"/>
          <w:lang w:eastAsia="zh-CN"/>
        </w:rPr>
      </w:pPr>
      <w:ins w:id="1285" w:author="Ericsson, Venkat" w:date="2024-04-03T23:22:00Z">
        <w:r>
          <w:t xml:space="preserve">Table </w:t>
        </w:r>
      </w:ins>
      <w:ins w:id="1286" w:author="Ericsson, Venkat" w:date="2024-04-03T23:59:00Z">
        <w:r>
          <w:t>A.4.5.3.</w:t>
        </w:r>
        <w:del w:id="1287" w:author="Huawei" w:date="2024-04-23T09:58:00Z">
          <w:r w:rsidDel="004A3659">
            <w:delText>X</w:delText>
          </w:r>
        </w:del>
      </w:ins>
      <w:ins w:id="1288" w:author="Huawei" w:date="2024-04-23T09:58:00Z">
        <w:r>
          <w:t>X2</w:t>
        </w:r>
      </w:ins>
      <w:ins w:id="1289" w:author="Ericsson, Venkat" w:date="2024-04-03T23:22:00Z">
        <w:r>
          <w:t xml:space="preserve">.1-1: </w:t>
        </w:r>
      </w:ins>
      <w:ins w:id="1290" w:author="Ericsson, Venkat" w:date="2024-04-03T23:57:00Z">
        <w:r>
          <w:t xml:space="preserve">Inter-band SSB less </w:t>
        </w:r>
        <w:proofErr w:type="spellStart"/>
        <w:r>
          <w:t>SCell</w:t>
        </w:r>
        <w:proofErr w:type="spellEnd"/>
        <w:r>
          <w:t xml:space="preserve"> </w:t>
        </w:r>
      </w:ins>
      <w:proofErr w:type="spellStart"/>
      <w:ins w:id="1291" w:author="Ericsson, Venkat" w:date="2024-04-03T23:22:00Z">
        <w:r>
          <w:t>SCell</w:t>
        </w:r>
        <w:proofErr w:type="spellEnd"/>
        <w:r>
          <w:t xml:space="preserve"> activation </w:t>
        </w:r>
      </w:ins>
      <w:ins w:id="1292" w:author="Ericsson, Venkat" w:date="2024-04-03T23:58:00Z">
        <w:r>
          <w:t xml:space="preserve">in FR1 </w:t>
        </w:r>
      </w:ins>
      <w:ins w:id="1293" w:author="Ericsson, Venkat" w:date="2024-04-03T23:22:00Z">
        <w:r>
          <w:t>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2A77D3" w14:paraId="11ACFAE0" w14:textId="77777777" w:rsidTr="0053627A">
        <w:trPr>
          <w:ins w:id="1294"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5AC2C38E" w14:textId="77777777" w:rsidR="002A77D3" w:rsidRDefault="002A77D3" w:rsidP="0053627A">
            <w:pPr>
              <w:pStyle w:val="TAH"/>
              <w:rPr>
                <w:ins w:id="1295" w:author="Ericsson, Venkat" w:date="2024-04-03T23:22:00Z"/>
                <w:lang w:eastAsia="zh-CN"/>
              </w:rPr>
            </w:pPr>
            <w:ins w:id="1296" w:author="Ericsson, Venkat" w:date="2024-04-03T23:22:00Z">
              <w:r>
                <w:rPr>
                  <w:lang w:eastAsia="zh-CN"/>
                </w:rPr>
                <w:t>Configuration</w:t>
              </w:r>
            </w:ins>
          </w:p>
        </w:tc>
        <w:tc>
          <w:tcPr>
            <w:tcW w:w="7654" w:type="dxa"/>
            <w:tcBorders>
              <w:top w:val="single" w:sz="4" w:space="0" w:color="auto"/>
              <w:left w:val="single" w:sz="4" w:space="0" w:color="auto"/>
              <w:bottom w:val="single" w:sz="4" w:space="0" w:color="auto"/>
              <w:right w:val="single" w:sz="4" w:space="0" w:color="auto"/>
            </w:tcBorders>
          </w:tcPr>
          <w:p w14:paraId="7CD4FAF8" w14:textId="77777777" w:rsidR="002A77D3" w:rsidRDefault="002A77D3" w:rsidP="0053627A">
            <w:pPr>
              <w:pStyle w:val="TAH"/>
              <w:rPr>
                <w:ins w:id="1297" w:author="Ericsson, Venkat" w:date="2024-04-03T23:22:00Z"/>
                <w:lang w:eastAsia="zh-CN"/>
              </w:rPr>
            </w:pPr>
            <w:ins w:id="1298" w:author="Ericsson, Venkat" w:date="2024-04-03T23:22:00Z">
              <w:r>
                <w:rPr>
                  <w:lang w:eastAsia="zh-CN"/>
                </w:rPr>
                <w:t>Description</w:t>
              </w:r>
            </w:ins>
          </w:p>
        </w:tc>
      </w:tr>
      <w:tr w:rsidR="002A77D3" w14:paraId="17A3953C" w14:textId="77777777" w:rsidTr="0053627A">
        <w:trPr>
          <w:ins w:id="1299"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342123BD" w14:textId="77777777" w:rsidR="002A77D3" w:rsidRDefault="002A77D3" w:rsidP="0053627A">
            <w:pPr>
              <w:pStyle w:val="TAC"/>
              <w:rPr>
                <w:ins w:id="1300" w:author="Ericsson, Venkat" w:date="2024-04-03T23:22:00Z"/>
                <w:lang w:eastAsia="zh-CN"/>
              </w:rPr>
            </w:pPr>
            <w:ins w:id="1301" w:author="Ericsson, Venkat" w:date="2024-04-03T23:22:00Z">
              <w:r>
                <w:rPr>
                  <w:lang w:eastAsia="zh-CN"/>
                </w:rPr>
                <w:t>1</w:t>
              </w:r>
            </w:ins>
          </w:p>
        </w:tc>
        <w:tc>
          <w:tcPr>
            <w:tcW w:w="7654" w:type="dxa"/>
            <w:tcBorders>
              <w:top w:val="single" w:sz="4" w:space="0" w:color="auto"/>
              <w:left w:val="single" w:sz="4" w:space="0" w:color="auto"/>
              <w:bottom w:val="single" w:sz="4" w:space="0" w:color="auto"/>
              <w:right w:val="single" w:sz="4" w:space="0" w:color="auto"/>
            </w:tcBorders>
          </w:tcPr>
          <w:p w14:paraId="7664E49F" w14:textId="77777777" w:rsidR="002A77D3" w:rsidRDefault="002A77D3" w:rsidP="0053627A">
            <w:pPr>
              <w:pStyle w:val="TAC"/>
              <w:rPr>
                <w:ins w:id="1302" w:author="Ericsson, Venkat" w:date="2024-04-03T23:22:00Z"/>
                <w:lang w:eastAsia="zh-CN"/>
              </w:rPr>
            </w:pPr>
            <w:ins w:id="1303" w:author="Ericsson, Venkat" w:date="2024-04-03T23:22:00Z">
              <w:r>
                <w:t xml:space="preserve">LTE FDD, NR 15 kHz SSB SCS, </w:t>
              </w:r>
              <w:r>
                <w:rPr>
                  <w:rFonts w:cs="Arial"/>
                  <w:lang w:eastAsia="ja-JP"/>
                </w:rPr>
                <w:t>≥</w:t>
              </w:r>
              <w:r>
                <w:t>10 MHz bandwidth, FDD duplex mode</w:t>
              </w:r>
            </w:ins>
          </w:p>
        </w:tc>
      </w:tr>
      <w:tr w:rsidR="002A77D3" w14:paraId="61ED929F" w14:textId="77777777" w:rsidTr="0053627A">
        <w:trPr>
          <w:ins w:id="1304"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79A0E0CE" w14:textId="77777777" w:rsidR="002A77D3" w:rsidRDefault="002A77D3" w:rsidP="0053627A">
            <w:pPr>
              <w:pStyle w:val="TAC"/>
              <w:rPr>
                <w:ins w:id="1305" w:author="Ericsson, Venkat" w:date="2024-04-03T23:22:00Z"/>
                <w:lang w:eastAsia="zh-CN"/>
              </w:rPr>
            </w:pPr>
            <w:ins w:id="1306" w:author="Ericsson, Venkat" w:date="2024-04-03T23:22:00Z">
              <w:r>
                <w:rPr>
                  <w:lang w:eastAsia="zh-CN"/>
                </w:rPr>
                <w:t>2</w:t>
              </w:r>
            </w:ins>
          </w:p>
        </w:tc>
        <w:tc>
          <w:tcPr>
            <w:tcW w:w="7654" w:type="dxa"/>
            <w:tcBorders>
              <w:top w:val="single" w:sz="4" w:space="0" w:color="auto"/>
              <w:left w:val="single" w:sz="4" w:space="0" w:color="auto"/>
              <w:bottom w:val="single" w:sz="4" w:space="0" w:color="auto"/>
              <w:right w:val="single" w:sz="4" w:space="0" w:color="auto"/>
            </w:tcBorders>
          </w:tcPr>
          <w:p w14:paraId="2BDD4004" w14:textId="77777777" w:rsidR="002A77D3" w:rsidRDefault="002A77D3" w:rsidP="0053627A">
            <w:pPr>
              <w:pStyle w:val="TAC"/>
              <w:rPr>
                <w:ins w:id="1307" w:author="Ericsson, Venkat" w:date="2024-04-03T23:22:00Z"/>
                <w:lang w:eastAsia="zh-CN"/>
              </w:rPr>
            </w:pPr>
            <w:ins w:id="1308" w:author="Ericsson, Venkat" w:date="2024-04-03T23:22:00Z">
              <w:r>
                <w:t xml:space="preserve">LTE FDD, NR 15 kHz SSB SCS, </w:t>
              </w:r>
              <w:r>
                <w:rPr>
                  <w:rFonts w:cs="Arial"/>
                  <w:lang w:eastAsia="ja-JP"/>
                </w:rPr>
                <w:t>≥</w:t>
              </w:r>
              <w:r>
                <w:t>10 MHz bandwidth, TDD duplex mode</w:t>
              </w:r>
            </w:ins>
          </w:p>
        </w:tc>
      </w:tr>
      <w:tr w:rsidR="002A77D3" w14:paraId="20BCBBBC" w14:textId="77777777" w:rsidTr="0053627A">
        <w:trPr>
          <w:ins w:id="1309"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721ECE4D" w14:textId="77777777" w:rsidR="002A77D3" w:rsidRDefault="002A77D3" w:rsidP="0053627A">
            <w:pPr>
              <w:pStyle w:val="TAC"/>
              <w:rPr>
                <w:ins w:id="1310" w:author="Ericsson, Venkat" w:date="2024-04-03T23:22:00Z"/>
                <w:lang w:eastAsia="zh-CN"/>
              </w:rPr>
            </w:pPr>
            <w:ins w:id="1311" w:author="Ericsson, Venkat" w:date="2024-04-03T23:22:00Z">
              <w:r>
                <w:rPr>
                  <w:lang w:eastAsia="zh-CN"/>
                </w:rPr>
                <w:t>3</w:t>
              </w:r>
            </w:ins>
          </w:p>
        </w:tc>
        <w:tc>
          <w:tcPr>
            <w:tcW w:w="7654" w:type="dxa"/>
            <w:tcBorders>
              <w:top w:val="single" w:sz="4" w:space="0" w:color="auto"/>
              <w:left w:val="single" w:sz="4" w:space="0" w:color="auto"/>
              <w:bottom w:val="single" w:sz="4" w:space="0" w:color="auto"/>
              <w:right w:val="single" w:sz="4" w:space="0" w:color="auto"/>
            </w:tcBorders>
          </w:tcPr>
          <w:p w14:paraId="22DD596F" w14:textId="77777777" w:rsidR="002A77D3" w:rsidRDefault="002A77D3" w:rsidP="0053627A">
            <w:pPr>
              <w:pStyle w:val="TAC"/>
              <w:rPr>
                <w:ins w:id="1312" w:author="Ericsson, Venkat" w:date="2024-04-03T23:22:00Z"/>
                <w:lang w:eastAsia="zh-CN"/>
              </w:rPr>
            </w:pPr>
            <w:ins w:id="1313" w:author="Ericsson, Venkat" w:date="2024-04-03T23:22:00Z">
              <w:r>
                <w:t xml:space="preserve">LTE FDD, NR 30 kHz SSB SCS, </w:t>
              </w:r>
              <w:r>
                <w:rPr>
                  <w:rFonts w:cs="Arial"/>
                  <w:lang w:eastAsia="ja-JP"/>
                </w:rPr>
                <w:t>≥</w:t>
              </w:r>
              <w:r>
                <w:t>40 MHz bandwidth, TDD duplex mode</w:t>
              </w:r>
            </w:ins>
          </w:p>
        </w:tc>
      </w:tr>
      <w:tr w:rsidR="002A77D3" w14:paraId="2BA2876E" w14:textId="77777777" w:rsidTr="0053627A">
        <w:trPr>
          <w:ins w:id="1314"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037AEEEC" w14:textId="77777777" w:rsidR="002A77D3" w:rsidRDefault="002A77D3" w:rsidP="0053627A">
            <w:pPr>
              <w:pStyle w:val="TAC"/>
              <w:rPr>
                <w:ins w:id="1315" w:author="Ericsson, Venkat" w:date="2024-04-03T23:22:00Z"/>
                <w:lang w:eastAsia="zh-CN"/>
              </w:rPr>
            </w:pPr>
            <w:ins w:id="1316" w:author="Ericsson, Venkat" w:date="2024-04-03T23:22:00Z">
              <w:r>
                <w:rPr>
                  <w:lang w:eastAsia="zh-CN"/>
                </w:rPr>
                <w:t>4</w:t>
              </w:r>
            </w:ins>
          </w:p>
        </w:tc>
        <w:tc>
          <w:tcPr>
            <w:tcW w:w="7654" w:type="dxa"/>
            <w:tcBorders>
              <w:top w:val="single" w:sz="4" w:space="0" w:color="auto"/>
              <w:left w:val="single" w:sz="4" w:space="0" w:color="auto"/>
              <w:bottom w:val="single" w:sz="4" w:space="0" w:color="auto"/>
              <w:right w:val="single" w:sz="4" w:space="0" w:color="auto"/>
            </w:tcBorders>
          </w:tcPr>
          <w:p w14:paraId="1E2C7C20" w14:textId="77777777" w:rsidR="002A77D3" w:rsidRDefault="002A77D3" w:rsidP="0053627A">
            <w:pPr>
              <w:pStyle w:val="TAC"/>
              <w:rPr>
                <w:ins w:id="1317" w:author="Ericsson, Venkat" w:date="2024-04-03T23:22:00Z"/>
              </w:rPr>
            </w:pPr>
            <w:ins w:id="1318" w:author="Ericsson, Venkat" w:date="2024-04-03T23:22:00Z">
              <w:r>
                <w:t xml:space="preserve">LTE TDD, NR 15 kHz SSB SCS, </w:t>
              </w:r>
              <w:r>
                <w:rPr>
                  <w:rFonts w:cs="Arial"/>
                  <w:lang w:eastAsia="ja-JP"/>
                </w:rPr>
                <w:t>≥</w:t>
              </w:r>
              <w:r>
                <w:t>10 MHz bandwidth, FDD duplex mode</w:t>
              </w:r>
            </w:ins>
          </w:p>
        </w:tc>
      </w:tr>
      <w:tr w:rsidR="002A77D3" w14:paraId="69D8E92C" w14:textId="77777777" w:rsidTr="0053627A">
        <w:trPr>
          <w:ins w:id="1319"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15325C75" w14:textId="77777777" w:rsidR="002A77D3" w:rsidRDefault="002A77D3" w:rsidP="0053627A">
            <w:pPr>
              <w:pStyle w:val="TAC"/>
              <w:rPr>
                <w:ins w:id="1320" w:author="Ericsson, Venkat" w:date="2024-04-03T23:22:00Z"/>
                <w:lang w:eastAsia="zh-CN"/>
              </w:rPr>
            </w:pPr>
            <w:ins w:id="1321" w:author="Ericsson, Venkat" w:date="2024-04-03T23:22:00Z">
              <w:r>
                <w:rPr>
                  <w:lang w:eastAsia="zh-CN"/>
                </w:rPr>
                <w:t>5</w:t>
              </w:r>
            </w:ins>
          </w:p>
        </w:tc>
        <w:tc>
          <w:tcPr>
            <w:tcW w:w="7654" w:type="dxa"/>
            <w:tcBorders>
              <w:top w:val="single" w:sz="4" w:space="0" w:color="auto"/>
              <w:left w:val="single" w:sz="4" w:space="0" w:color="auto"/>
              <w:bottom w:val="single" w:sz="4" w:space="0" w:color="auto"/>
              <w:right w:val="single" w:sz="4" w:space="0" w:color="auto"/>
            </w:tcBorders>
          </w:tcPr>
          <w:p w14:paraId="4811B1A5" w14:textId="77777777" w:rsidR="002A77D3" w:rsidRDefault="002A77D3" w:rsidP="0053627A">
            <w:pPr>
              <w:pStyle w:val="TAC"/>
              <w:rPr>
                <w:ins w:id="1322" w:author="Ericsson, Venkat" w:date="2024-04-03T23:22:00Z"/>
              </w:rPr>
            </w:pPr>
            <w:ins w:id="1323" w:author="Ericsson, Venkat" w:date="2024-04-03T23:22:00Z">
              <w:r>
                <w:t xml:space="preserve">LTE TDD, NR 15 kHz SSB SCS, </w:t>
              </w:r>
              <w:r>
                <w:rPr>
                  <w:rFonts w:cs="Arial"/>
                  <w:lang w:eastAsia="ja-JP"/>
                </w:rPr>
                <w:t>≥</w:t>
              </w:r>
              <w:r>
                <w:t>10 MHz bandwidth, TDD duplex mode</w:t>
              </w:r>
            </w:ins>
          </w:p>
        </w:tc>
      </w:tr>
      <w:tr w:rsidR="002A77D3" w14:paraId="6D40F637" w14:textId="77777777" w:rsidTr="0053627A">
        <w:trPr>
          <w:ins w:id="1324"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41761BD8" w14:textId="77777777" w:rsidR="002A77D3" w:rsidRDefault="002A77D3" w:rsidP="0053627A">
            <w:pPr>
              <w:pStyle w:val="TAC"/>
              <w:rPr>
                <w:ins w:id="1325" w:author="Ericsson, Venkat" w:date="2024-04-03T23:22:00Z"/>
                <w:lang w:eastAsia="zh-CN"/>
              </w:rPr>
            </w:pPr>
            <w:ins w:id="1326" w:author="Ericsson, Venkat" w:date="2024-04-03T23:22:00Z">
              <w:r>
                <w:rPr>
                  <w:lang w:eastAsia="zh-CN"/>
                </w:rPr>
                <w:t>6</w:t>
              </w:r>
            </w:ins>
          </w:p>
        </w:tc>
        <w:tc>
          <w:tcPr>
            <w:tcW w:w="7654" w:type="dxa"/>
            <w:tcBorders>
              <w:top w:val="single" w:sz="4" w:space="0" w:color="auto"/>
              <w:left w:val="single" w:sz="4" w:space="0" w:color="auto"/>
              <w:bottom w:val="single" w:sz="4" w:space="0" w:color="auto"/>
              <w:right w:val="single" w:sz="4" w:space="0" w:color="auto"/>
            </w:tcBorders>
          </w:tcPr>
          <w:p w14:paraId="6B1705A8" w14:textId="77777777" w:rsidR="002A77D3" w:rsidRDefault="002A77D3" w:rsidP="0053627A">
            <w:pPr>
              <w:pStyle w:val="TAC"/>
              <w:rPr>
                <w:ins w:id="1327" w:author="Ericsson, Venkat" w:date="2024-04-03T23:22:00Z"/>
              </w:rPr>
            </w:pPr>
            <w:ins w:id="1328" w:author="Ericsson, Venkat" w:date="2024-04-03T23:22:00Z">
              <w:r>
                <w:t xml:space="preserve">LTE TDD, NR 30 kHz SSB SCS, </w:t>
              </w:r>
              <w:r>
                <w:rPr>
                  <w:rFonts w:cs="Arial"/>
                  <w:lang w:eastAsia="ja-JP"/>
                </w:rPr>
                <w:t>≥</w:t>
              </w:r>
              <w:r>
                <w:t>40 MHz bandwidth, TDD duplex mode</w:t>
              </w:r>
            </w:ins>
          </w:p>
        </w:tc>
      </w:tr>
      <w:tr w:rsidR="002A77D3" w14:paraId="39A26D06" w14:textId="77777777" w:rsidTr="0053627A">
        <w:trPr>
          <w:ins w:id="1329" w:author="Ericsson, Venkat" w:date="2024-04-03T23:22:00Z"/>
        </w:trPr>
        <w:tc>
          <w:tcPr>
            <w:tcW w:w="9350" w:type="dxa"/>
            <w:gridSpan w:val="2"/>
            <w:tcBorders>
              <w:top w:val="single" w:sz="4" w:space="0" w:color="auto"/>
              <w:left w:val="single" w:sz="4" w:space="0" w:color="auto"/>
              <w:bottom w:val="single" w:sz="4" w:space="0" w:color="auto"/>
              <w:right w:val="single" w:sz="4" w:space="0" w:color="auto"/>
            </w:tcBorders>
          </w:tcPr>
          <w:p w14:paraId="7032834E" w14:textId="77777777" w:rsidR="002A77D3" w:rsidRDefault="002A77D3" w:rsidP="0053627A">
            <w:pPr>
              <w:pStyle w:val="TAN"/>
              <w:rPr>
                <w:ins w:id="1330" w:author="Ericsson, Venkat" w:date="2024-04-03T23:22:00Z"/>
              </w:rPr>
            </w:pPr>
            <w:ins w:id="1331" w:author="Ericsson, Venkat" w:date="2024-04-03T23:22:00Z">
              <w:r>
                <w:t>Note 1:</w:t>
              </w:r>
              <w:r>
                <w:tab/>
                <w:t>The UE is only required to be tested in one of the supported test configurations</w:t>
              </w:r>
            </w:ins>
          </w:p>
          <w:p w14:paraId="5CE433C1" w14:textId="77777777" w:rsidR="002A77D3" w:rsidRDefault="002A77D3" w:rsidP="0053627A">
            <w:pPr>
              <w:pStyle w:val="TAN"/>
              <w:rPr>
                <w:ins w:id="1332" w:author="Ericsson, Venkat" w:date="2024-04-03T23:22:00Z"/>
              </w:rPr>
            </w:pPr>
            <w:ins w:id="1333" w:author="Ericsson, Venkat" w:date="2024-04-03T23:22:00Z">
              <w:r>
                <w:t>Note 2:</w:t>
              </w:r>
              <w:r>
                <w:tab/>
                <w:t>The UE is only required to be tested in one with smallest aggregated channel bandwidth from supported band combinations which is composed of CCs ≥ the bandwidth (</w:t>
              </w:r>
              <w:proofErr w:type="spellStart"/>
              <w:r>
                <w:rPr>
                  <w:lang w:val="en-US"/>
                </w:rPr>
                <w:t>BW</w:t>
              </w:r>
              <w:r>
                <w:rPr>
                  <w:vertAlign w:val="subscript"/>
                  <w:lang w:val="en-US"/>
                </w:rPr>
                <w:t>channel</w:t>
              </w:r>
              <w:proofErr w:type="spellEnd"/>
              <w:r>
                <w:t>) defined in each test configuration,</w:t>
              </w:r>
            </w:ins>
          </w:p>
        </w:tc>
      </w:tr>
    </w:tbl>
    <w:p w14:paraId="273D46F6" w14:textId="77777777" w:rsidR="002A77D3" w:rsidRDefault="002A77D3" w:rsidP="002A77D3">
      <w:pPr>
        <w:rPr>
          <w:ins w:id="1334" w:author="Ericsson, Venkat" w:date="2024-04-03T23:22:00Z"/>
          <w:lang w:eastAsia="zh-CN"/>
        </w:rPr>
      </w:pPr>
    </w:p>
    <w:p w14:paraId="74D825A7" w14:textId="77777777" w:rsidR="002A77D3" w:rsidRPr="004A3659" w:rsidRDefault="002A77D3" w:rsidP="002A77D3">
      <w:pPr>
        <w:pStyle w:val="TH"/>
        <w:rPr>
          <w:ins w:id="1335" w:author="Ericsson, Venkat" w:date="2024-04-03T23:22:00Z"/>
        </w:rPr>
      </w:pPr>
      <w:ins w:id="1336" w:author="Ericsson, Venkat" w:date="2024-04-03T23:22:00Z">
        <w:r w:rsidRPr="004A3659">
          <w:lastRenderedPageBreak/>
          <w:t xml:space="preserve">Table </w:t>
        </w:r>
      </w:ins>
      <w:ins w:id="1337" w:author="Ericsson, Venkat" w:date="2024-04-03T23:59:00Z">
        <w:r w:rsidRPr="004A3659">
          <w:t>A.4.5.3.</w:t>
        </w:r>
        <w:del w:id="1338" w:author="Huawei" w:date="2024-04-23T09:58:00Z">
          <w:r w:rsidRPr="004A3659" w:rsidDel="004A3659">
            <w:delText>X</w:delText>
          </w:r>
        </w:del>
      </w:ins>
      <w:ins w:id="1339" w:author="Huawei" w:date="2024-04-23T09:58:00Z">
        <w:r>
          <w:t>X2</w:t>
        </w:r>
      </w:ins>
      <w:ins w:id="1340" w:author="Ericsson, Venkat" w:date="2024-04-03T23:22:00Z">
        <w:r w:rsidRPr="004A3659">
          <w:t xml:space="preserve">.1-2: General test parameters for </w:t>
        </w:r>
      </w:ins>
      <w:ins w:id="1341" w:author="Ericsson, Venkat" w:date="2024-04-04T00:02:00Z">
        <w:r w:rsidRPr="004A3659">
          <w:t xml:space="preserve">Inter-band SSB less </w:t>
        </w:r>
        <w:proofErr w:type="spellStart"/>
        <w:r w:rsidRPr="004A3659">
          <w:t>SCell</w:t>
        </w:r>
        <w:proofErr w:type="spellEnd"/>
        <w:r w:rsidRPr="004A3659">
          <w:t xml:space="preserve"> </w:t>
        </w:r>
        <w:proofErr w:type="spellStart"/>
        <w:r w:rsidRPr="004A3659">
          <w:t>SCell</w:t>
        </w:r>
        <w:proofErr w:type="spellEnd"/>
        <w:r w:rsidRPr="004A3659">
          <w:t xml:space="preserve"> activation in FR1</w:t>
        </w:r>
      </w:ins>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401"/>
      </w:tblGrid>
      <w:tr w:rsidR="002A77D3" w:rsidRPr="004A3659" w14:paraId="3634E483" w14:textId="77777777" w:rsidTr="0053627A">
        <w:trPr>
          <w:cantSplit/>
          <w:jc w:val="center"/>
          <w:ins w:id="1342"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23297327" w14:textId="77777777" w:rsidR="002A77D3" w:rsidRPr="004A3659" w:rsidRDefault="002A77D3" w:rsidP="0053627A">
            <w:pPr>
              <w:pStyle w:val="TAH"/>
              <w:rPr>
                <w:ins w:id="1343" w:author="Ericsson, Venkat" w:date="2024-04-03T23:22:00Z"/>
                <w:lang w:eastAsia="ja-JP"/>
              </w:rPr>
            </w:pPr>
            <w:ins w:id="1344" w:author="Ericsson, Venkat" w:date="2024-04-03T23:22:00Z">
              <w:r w:rsidRPr="004A3659">
                <w:t>Parameter</w:t>
              </w:r>
            </w:ins>
          </w:p>
        </w:tc>
        <w:tc>
          <w:tcPr>
            <w:tcW w:w="709" w:type="dxa"/>
            <w:tcBorders>
              <w:top w:val="single" w:sz="4" w:space="0" w:color="auto"/>
              <w:left w:val="single" w:sz="4" w:space="0" w:color="auto"/>
              <w:bottom w:val="single" w:sz="4" w:space="0" w:color="auto"/>
              <w:right w:val="single" w:sz="4" w:space="0" w:color="auto"/>
            </w:tcBorders>
          </w:tcPr>
          <w:p w14:paraId="08335FD6" w14:textId="77777777" w:rsidR="002A77D3" w:rsidRPr="004A3659" w:rsidRDefault="002A77D3" w:rsidP="0053627A">
            <w:pPr>
              <w:pStyle w:val="TAH"/>
              <w:rPr>
                <w:ins w:id="1345" w:author="Ericsson, Venkat" w:date="2024-04-03T23:22:00Z"/>
                <w:lang w:eastAsia="ja-JP"/>
              </w:rPr>
            </w:pPr>
            <w:ins w:id="1346" w:author="Ericsson, Venkat" w:date="2024-04-03T23:22:00Z">
              <w:r w:rsidRPr="004A3659">
                <w:t>Unit</w:t>
              </w:r>
            </w:ins>
          </w:p>
        </w:tc>
        <w:tc>
          <w:tcPr>
            <w:tcW w:w="2977" w:type="dxa"/>
            <w:tcBorders>
              <w:top w:val="single" w:sz="4" w:space="0" w:color="auto"/>
              <w:left w:val="single" w:sz="4" w:space="0" w:color="auto"/>
              <w:bottom w:val="single" w:sz="4" w:space="0" w:color="auto"/>
              <w:right w:val="single" w:sz="4" w:space="0" w:color="auto"/>
            </w:tcBorders>
          </w:tcPr>
          <w:p w14:paraId="35F03EDA" w14:textId="77777777" w:rsidR="002A77D3" w:rsidRPr="004A3659" w:rsidRDefault="002A77D3" w:rsidP="0053627A">
            <w:pPr>
              <w:pStyle w:val="TAH"/>
              <w:rPr>
                <w:ins w:id="1347" w:author="Ericsson, Venkat" w:date="2024-04-03T23:22:00Z"/>
                <w:lang w:eastAsia="ja-JP"/>
              </w:rPr>
            </w:pPr>
            <w:ins w:id="1348" w:author="Ericsson, Venkat" w:date="2024-04-03T23:22:00Z">
              <w:r w:rsidRPr="004A3659">
                <w:t>Value</w:t>
              </w:r>
            </w:ins>
          </w:p>
        </w:tc>
        <w:tc>
          <w:tcPr>
            <w:tcW w:w="3401" w:type="dxa"/>
            <w:tcBorders>
              <w:top w:val="single" w:sz="4" w:space="0" w:color="auto"/>
              <w:left w:val="single" w:sz="4" w:space="0" w:color="auto"/>
              <w:bottom w:val="single" w:sz="4" w:space="0" w:color="auto"/>
              <w:right w:val="single" w:sz="4" w:space="0" w:color="auto"/>
            </w:tcBorders>
          </w:tcPr>
          <w:p w14:paraId="5CA80E2E" w14:textId="77777777" w:rsidR="002A77D3" w:rsidRPr="004A3659" w:rsidRDefault="002A77D3" w:rsidP="0053627A">
            <w:pPr>
              <w:pStyle w:val="TAH"/>
              <w:rPr>
                <w:ins w:id="1349" w:author="Ericsson, Venkat" w:date="2024-04-03T23:22:00Z"/>
                <w:lang w:eastAsia="ja-JP"/>
              </w:rPr>
            </w:pPr>
            <w:ins w:id="1350" w:author="Ericsson, Venkat" w:date="2024-04-03T23:22:00Z">
              <w:r w:rsidRPr="004A3659">
                <w:t>Comment</w:t>
              </w:r>
            </w:ins>
          </w:p>
        </w:tc>
      </w:tr>
      <w:tr w:rsidR="002A77D3" w:rsidRPr="004A3659" w14:paraId="5A4AD27B" w14:textId="77777777" w:rsidTr="0053627A">
        <w:trPr>
          <w:cantSplit/>
          <w:jc w:val="center"/>
          <w:ins w:id="1351"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262F3B5A" w14:textId="77777777" w:rsidR="002A77D3" w:rsidRPr="004A3659" w:rsidRDefault="002A77D3" w:rsidP="0053627A">
            <w:pPr>
              <w:pStyle w:val="TAL"/>
              <w:rPr>
                <w:ins w:id="1352" w:author="Ericsson, Venkat" w:date="2024-04-03T23:22:00Z"/>
                <w:lang w:val="it-IT" w:eastAsia="ja-JP"/>
              </w:rPr>
            </w:pPr>
            <w:ins w:id="1353" w:author="Ericsson, Venkat" w:date="2024-04-03T23:22:00Z">
              <w:r w:rsidRPr="004A3659">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7D04A34A" w14:textId="77777777" w:rsidR="002A77D3" w:rsidRPr="004A3659" w:rsidRDefault="002A77D3" w:rsidP="0053627A">
            <w:pPr>
              <w:pStyle w:val="TAC"/>
              <w:rPr>
                <w:ins w:id="1354" w:author="Ericsson, Venkat" w:date="2024-04-03T23:22:00Z"/>
                <w:lang w:val="it-IT" w:eastAsia="ja-JP"/>
              </w:rPr>
            </w:pPr>
          </w:p>
        </w:tc>
        <w:tc>
          <w:tcPr>
            <w:tcW w:w="2977" w:type="dxa"/>
            <w:tcBorders>
              <w:top w:val="single" w:sz="4" w:space="0" w:color="auto"/>
              <w:left w:val="single" w:sz="4" w:space="0" w:color="auto"/>
              <w:bottom w:val="single" w:sz="4" w:space="0" w:color="auto"/>
              <w:right w:val="single" w:sz="4" w:space="0" w:color="auto"/>
            </w:tcBorders>
          </w:tcPr>
          <w:p w14:paraId="35F9458B" w14:textId="77777777" w:rsidR="002A77D3" w:rsidRPr="004A3659" w:rsidRDefault="002A77D3" w:rsidP="0053627A">
            <w:pPr>
              <w:pStyle w:val="TAC"/>
              <w:rPr>
                <w:ins w:id="1355" w:author="Ericsson, Venkat" w:date="2024-04-03T23:22:00Z"/>
                <w:lang w:val="sv-SE" w:eastAsia="ja-JP"/>
              </w:rPr>
            </w:pPr>
            <w:ins w:id="1356" w:author="Ericsson, Venkat" w:date="2024-04-03T23:22:00Z">
              <w:r w:rsidRPr="004A3659">
                <w:rPr>
                  <w:lang w:val="sv-SE"/>
                </w:rPr>
                <w:t>1,2,3</w:t>
              </w:r>
            </w:ins>
          </w:p>
        </w:tc>
        <w:tc>
          <w:tcPr>
            <w:tcW w:w="3401" w:type="dxa"/>
            <w:tcBorders>
              <w:top w:val="single" w:sz="4" w:space="0" w:color="auto"/>
              <w:left w:val="single" w:sz="4" w:space="0" w:color="auto"/>
              <w:bottom w:val="single" w:sz="4" w:space="0" w:color="auto"/>
              <w:right w:val="single" w:sz="4" w:space="0" w:color="auto"/>
            </w:tcBorders>
          </w:tcPr>
          <w:p w14:paraId="36EDC27C" w14:textId="77777777" w:rsidR="002A77D3" w:rsidRPr="004A3659" w:rsidRDefault="002A77D3" w:rsidP="0053627A">
            <w:pPr>
              <w:pStyle w:val="TAL"/>
              <w:rPr>
                <w:ins w:id="1357" w:author="Ericsson, Venkat" w:date="2024-04-03T23:22:00Z"/>
                <w:lang w:eastAsia="ja-JP"/>
              </w:rPr>
            </w:pPr>
            <w:ins w:id="1358" w:author="Ericsson, Venkat" w:date="2024-04-03T23:22:00Z">
              <w:r w:rsidRPr="004A3659">
                <w:t>One E-UTRAN radio channel (1) and two NR radio channel (2,3) are used for this test</w:t>
              </w:r>
            </w:ins>
          </w:p>
        </w:tc>
      </w:tr>
      <w:tr w:rsidR="002A77D3" w:rsidRPr="004A3659" w14:paraId="6955321F" w14:textId="77777777" w:rsidTr="0053627A">
        <w:trPr>
          <w:cantSplit/>
          <w:jc w:val="center"/>
          <w:ins w:id="1359"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0379A4CF" w14:textId="77777777" w:rsidR="002A77D3" w:rsidRPr="004A3659" w:rsidRDefault="002A77D3" w:rsidP="0053627A">
            <w:pPr>
              <w:pStyle w:val="TAL"/>
              <w:rPr>
                <w:ins w:id="1360" w:author="Ericsson, Venkat" w:date="2024-04-03T23:22:00Z"/>
                <w:lang w:eastAsia="ja-JP"/>
              </w:rPr>
            </w:pPr>
            <w:ins w:id="1361" w:author="Ericsson, Venkat" w:date="2024-04-03T23:22:00Z">
              <w:r w:rsidRPr="004A3659">
                <w:t xml:space="preserve">Active </w:t>
              </w:r>
              <w:proofErr w:type="spellStart"/>
              <w:r w:rsidRPr="004A3659">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6CB450CB" w14:textId="77777777" w:rsidR="002A77D3" w:rsidRPr="004A3659" w:rsidRDefault="002A77D3" w:rsidP="0053627A">
            <w:pPr>
              <w:pStyle w:val="TAC"/>
              <w:rPr>
                <w:ins w:id="1362" w:author="Ericsson, Venkat" w:date="2024-04-03T23:22:00Z"/>
                <w:lang w:eastAsia="ja-JP"/>
              </w:rPr>
            </w:pPr>
          </w:p>
        </w:tc>
        <w:tc>
          <w:tcPr>
            <w:tcW w:w="2977" w:type="dxa"/>
            <w:tcBorders>
              <w:top w:val="single" w:sz="4" w:space="0" w:color="auto"/>
              <w:left w:val="single" w:sz="4" w:space="0" w:color="auto"/>
              <w:bottom w:val="single" w:sz="4" w:space="0" w:color="auto"/>
              <w:right w:val="single" w:sz="4" w:space="0" w:color="auto"/>
            </w:tcBorders>
          </w:tcPr>
          <w:p w14:paraId="5C8C7368" w14:textId="77777777" w:rsidR="002A77D3" w:rsidRPr="004A3659" w:rsidRDefault="002A77D3" w:rsidP="0053627A">
            <w:pPr>
              <w:pStyle w:val="TAC"/>
              <w:rPr>
                <w:ins w:id="1363" w:author="Ericsson, Venkat" w:date="2024-04-03T23:22:00Z"/>
                <w:lang w:eastAsia="ja-JP"/>
              </w:rPr>
            </w:pPr>
            <w:ins w:id="1364" w:author="Ericsson, Venkat" w:date="2024-04-03T23:22:00Z">
              <w:r w:rsidRPr="004A3659">
                <w:t>Cell 1</w:t>
              </w:r>
            </w:ins>
          </w:p>
        </w:tc>
        <w:tc>
          <w:tcPr>
            <w:tcW w:w="3401" w:type="dxa"/>
            <w:tcBorders>
              <w:top w:val="single" w:sz="4" w:space="0" w:color="auto"/>
              <w:left w:val="single" w:sz="4" w:space="0" w:color="auto"/>
              <w:bottom w:val="single" w:sz="4" w:space="0" w:color="auto"/>
              <w:right w:val="single" w:sz="4" w:space="0" w:color="auto"/>
            </w:tcBorders>
          </w:tcPr>
          <w:p w14:paraId="133439C5" w14:textId="77777777" w:rsidR="002A77D3" w:rsidRPr="004A3659" w:rsidRDefault="002A77D3" w:rsidP="0053627A">
            <w:pPr>
              <w:pStyle w:val="TAL"/>
              <w:rPr>
                <w:ins w:id="1365" w:author="Ericsson, Venkat" w:date="2024-04-03T23:22:00Z"/>
              </w:rPr>
            </w:pPr>
            <w:ins w:id="1366" w:author="Ericsson, Venkat" w:date="2024-04-03T23:22:00Z">
              <w:r w:rsidRPr="004A3659">
                <w:t>Primary cell on E-UTRAN RF channel number 1.</w:t>
              </w:r>
            </w:ins>
          </w:p>
          <w:p w14:paraId="5598FE00" w14:textId="77777777" w:rsidR="002A77D3" w:rsidRPr="004A3659" w:rsidRDefault="002A77D3" w:rsidP="0053627A">
            <w:pPr>
              <w:pStyle w:val="TAL"/>
              <w:rPr>
                <w:ins w:id="1367" w:author="Ericsson, Venkat" w:date="2024-04-03T23:22:00Z"/>
                <w:lang w:eastAsia="ja-JP"/>
              </w:rPr>
            </w:pPr>
            <w:ins w:id="1368" w:author="Ericsson, Venkat" w:date="2024-04-03T23:22:00Z">
              <w:r w:rsidRPr="004A3659">
                <w:t>As specified in clause A.3.7.2.1</w:t>
              </w:r>
            </w:ins>
          </w:p>
        </w:tc>
      </w:tr>
      <w:tr w:rsidR="002A77D3" w:rsidRPr="004A3659" w14:paraId="21261839" w14:textId="77777777" w:rsidTr="0053627A">
        <w:trPr>
          <w:cantSplit/>
          <w:jc w:val="center"/>
          <w:ins w:id="1369"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0470AD3A" w14:textId="77777777" w:rsidR="002A77D3" w:rsidRPr="004A3659" w:rsidRDefault="002A77D3" w:rsidP="0053627A">
            <w:pPr>
              <w:pStyle w:val="TAL"/>
              <w:rPr>
                <w:ins w:id="1370" w:author="Ericsson, Venkat" w:date="2024-04-03T23:22:00Z"/>
              </w:rPr>
            </w:pPr>
            <w:ins w:id="1371" w:author="Ericsson, Venkat" w:date="2024-04-03T23:22:00Z">
              <w:r w:rsidRPr="004A3659">
                <w:t xml:space="preserve">Active </w:t>
              </w:r>
              <w:proofErr w:type="spellStart"/>
              <w:r w:rsidRPr="004A3659">
                <w:t>PSCell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71B23500" w14:textId="77777777" w:rsidR="002A77D3" w:rsidRPr="004A3659" w:rsidRDefault="002A77D3" w:rsidP="0053627A">
            <w:pPr>
              <w:pStyle w:val="TAC"/>
              <w:rPr>
                <w:ins w:id="1372" w:author="Ericsson, Venkat" w:date="2024-04-03T23:22:00Z"/>
                <w:lang w:eastAsia="ja-JP"/>
              </w:rPr>
            </w:pPr>
          </w:p>
        </w:tc>
        <w:tc>
          <w:tcPr>
            <w:tcW w:w="2977" w:type="dxa"/>
            <w:tcBorders>
              <w:top w:val="single" w:sz="4" w:space="0" w:color="auto"/>
              <w:left w:val="single" w:sz="4" w:space="0" w:color="auto"/>
              <w:bottom w:val="single" w:sz="4" w:space="0" w:color="auto"/>
              <w:right w:val="single" w:sz="4" w:space="0" w:color="auto"/>
            </w:tcBorders>
          </w:tcPr>
          <w:p w14:paraId="5CA84446" w14:textId="77777777" w:rsidR="002A77D3" w:rsidRPr="004A3659" w:rsidRDefault="002A77D3" w:rsidP="0053627A">
            <w:pPr>
              <w:pStyle w:val="TAC"/>
              <w:rPr>
                <w:ins w:id="1373" w:author="Ericsson, Venkat" w:date="2024-04-03T23:22:00Z"/>
              </w:rPr>
            </w:pPr>
            <w:ins w:id="1374" w:author="Ericsson, Venkat" w:date="2024-04-03T23:22:00Z">
              <w:r w:rsidRPr="004A3659">
                <w:t>Cell 2</w:t>
              </w:r>
            </w:ins>
          </w:p>
        </w:tc>
        <w:tc>
          <w:tcPr>
            <w:tcW w:w="3401" w:type="dxa"/>
            <w:tcBorders>
              <w:top w:val="single" w:sz="4" w:space="0" w:color="auto"/>
              <w:left w:val="single" w:sz="4" w:space="0" w:color="auto"/>
              <w:bottom w:val="single" w:sz="4" w:space="0" w:color="auto"/>
              <w:right w:val="single" w:sz="4" w:space="0" w:color="auto"/>
            </w:tcBorders>
          </w:tcPr>
          <w:p w14:paraId="3E501443" w14:textId="77777777" w:rsidR="002A77D3" w:rsidRPr="004A3659" w:rsidRDefault="002A77D3" w:rsidP="0053627A">
            <w:pPr>
              <w:pStyle w:val="TAL"/>
              <w:rPr>
                <w:ins w:id="1375" w:author="Ericsson, Venkat" w:date="2024-04-03T23:22:00Z"/>
              </w:rPr>
            </w:pPr>
            <w:ins w:id="1376" w:author="Ericsson, Venkat" w:date="2024-04-03T23:22:00Z">
              <w:r w:rsidRPr="004A3659">
                <w:t>Primary secondary cell on NR RF channel number 2.</w:t>
              </w:r>
            </w:ins>
          </w:p>
        </w:tc>
      </w:tr>
      <w:tr w:rsidR="002A77D3" w:rsidRPr="004A3659" w14:paraId="535F4485" w14:textId="77777777" w:rsidTr="0053627A">
        <w:trPr>
          <w:cantSplit/>
          <w:jc w:val="center"/>
          <w:ins w:id="1377"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4D7BF9EE" w14:textId="77777777" w:rsidR="002A77D3" w:rsidRPr="004A3659" w:rsidRDefault="002A77D3" w:rsidP="0053627A">
            <w:pPr>
              <w:pStyle w:val="TAL"/>
              <w:rPr>
                <w:ins w:id="1378" w:author="Ericsson, Venkat" w:date="2024-04-03T23:22:00Z"/>
                <w:lang w:eastAsia="ja-JP"/>
              </w:rPr>
            </w:pPr>
            <w:ins w:id="1379" w:author="Ericsson, Venkat" w:date="2024-04-03T23:22:00Z">
              <w:r w:rsidRPr="004A3659">
                <w:t xml:space="preserve">Configured deactivated </w:t>
              </w:r>
              <w:proofErr w:type="spellStart"/>
              <w:r w:rsidRPr="004A3659">
                <w:t>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282FF448" w14:textId="77777777" w:rsidR="002A77D3" w:rsidRPr="004A3659" w:rsidRDefault="002A77D3" w:rsidP="0053627A">
            <w:pPr>
              <w:pStyle w:val="TAC"/>
              <w:rPr>
                <w:ins w:id="1380" w:author="Ericsson, Venkat" w:date="2024-04-03T23:22:00Z"/>
                <w:lang w:eastAsia="ja-JP"/>
              </w:rPr>
            </w:pPr>
          </w:p>
        </w:tc>
        <w:tc>
          <w:tcPr>
            <w:tcW w:w="2977" w:type="dxa"/>
            <w:tcBorders>
              <w:top w:val="single" w:sz="4" w:space="0" w:color="auto"/>
              <w:left w:val="single" w:sz="4" w:space="0" w:color="auto"/>
              <w:bottom w:val="single" w:sz="4" w:space="0" w:color="auto"/>
              <w:right w:val="single" w:sz="4" w:space="0" w:color="auto"/>
            </w:tcBorders>
          </w:tcPr>
          <w:p w14:paraId="52BB394F" w14:textId="77777777" w:rsidR="002A77D3" w:rsidRPr="004A3659" w:rsidRDefault="002A77D3" w:rsidP="0053627A">
            <w:pPr>
              <w:pStyle w:val="TAC"/>
              <w:rPr>
                <w:ins w:id="1381" w:author="Ericsson, Venkat" w:date="2024-04-03T23:22:00Z"/>
                <w:lang w:eastAsia="ja-JP"/>
              </w:rPr>
            </w:pPr>
            <w:ins w:id="1382" w:author="Ericsson, Venkat" w:date="2024-04-03T23:22:00Z">
              <w:r w:rsidRPr="004A3659">
                <w:t>Cell 3</w:t>
              </w:r>
            </w:ins>
          </w:p>
        </w:tc>
        <w:tc>
          <w:tcPr>
            <w:tcW w:w="3401" w:type="dxa"/>
            <w:tcBorders>
              <w:top w:val="single" w:sz="4" w:space="0" w:color="auto"/>
              <w:left w:val="single" w:sz="4" w:space="0" w:color="auto"/>
              <w:bottom w:val="single" w:sz="4" w:space="0" w:color="auto"/>
              <w:right w:val="single" w:sz="4" w:space="0" w:color="auto"/>
            </w:tcBorders>
          </w:tcPr>
          <w:p w14:paraId="73926CA7" w14:textId="77777777" w:rsidR="002A77D3" w:rsidRPr="004A3659" w:rsidRDefault="002A77D3" w:rsidP="0053627A">
            <w:pPr>
              <w:pStyle w:val="TAL"/>
              <w:rPr>
                <w:ins w:id="1383" w:author="Ericsson, Venkat" w:date="2024-04-03T23:22:00Z"/>
                <w:lang w:eastAsia="ja-JP"/>
              </w:rPr>
            </w:pPr>
            <w:ins w:id="1384" w:author="Ericsson, Venkat" w:date="2024-04-03T23:22:00Z">
              <w:r w:rsidRPr="004A3659">
                <w:t>Configured deactivated secondary cell on NR RF channel number 3</w:t>
              </w:r>
            </w:ins>
          </w:p>
        </w:tc>
      </w:tr>
      <w:tr w:rsidR="002A77D3" w:rsidRPr="004A3659" w14:paraId="53A538C3" w14:textId="77777777" w:rsidTr="0053627A">
        <w:trPr>
          <w:cantSplit/>
          <w:jc w:val="center"/>
          <w:ins w:id="1385"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08D473EB" w14:textId="77777777" w:rsidR="002A77D3" w:rsidRPr="004A3659" w:rsidRDefault="002A77D3" w:rsidP="0053627A">
            <w:pPr>
              <w:pStyle w:val="TAL"/>
              <w:rPr>
                <w:ins w:id="1386" w:author="Ericsson, Venkat" w:date="2024-04-03T23:22:00Z"/>
                <w:lang w:eastAsia="ja-JP"/>
              </w:rPr>
            </w:pPr>
            <w:ins w:id="1387" w:author="Ericsson, Venkat" w:date="2024-04-03T23:22:00Z">
              <w:r w:rsidRPr="004A3659">
                <w:t>CP length</w:t>
              </w:r>
            </w:ins>
          </w:p>
        </w:tc>
        <w:tc>
          <w:tcPr>
            <w:tcW w:w="709" w:type="dxa"/>
            <w:tcBorders>
              <w:top w:val="single" w:sz="4" w:space="0" w:color="auto"/>
              <w:left w:val="single" w:sz="4" w:space="0" w:color="auto"/>
              <w:bottom w:val="single" w:sz="4" w:space="0" w:color="auto"/>
              <w:right w:val="single" w:sz="4" w:space="0" w:color="auto"/>
            </w:tcBorders>
          </w:tcPr>
          <w:p w14:paraId="596FAA6D" w14:textId="77777777" w:rsidR="002A77D3" w:rsidRPr="004A3659" w:rsidRDefault="002A77D3" w:rsidP="0053627A">
            <w:pPr>
              <w:pStyle w:val="TAC"/>
              <w:rPr>
                <w:ins w:id="1388" w:author="Ericsson, Venkat" w:date="2024-04-03T23:22:00Z"/>
                <w:lang w:eastAsia="ja-JP"/>
              </w:rPr>
            </w:pPr>
          </w:p>
        </w:tc>
        <w:tc>
          <w:tcPr>
            <w:tcW w:w="2977" w:type="dxa"/>
            <w:tcBorders>
              <w:top w:val="single" w:sz="4" w:space="0" w:color="auto"/>
              <w:left w:val="single" w:sz="4" w:space="0" w:color="auto"/>
              <w:bottom w:val="single" w:sz="4" w:space="0" w:color="auto"/>
              <w:right w:val="single" w:sz="4" w:space="0" w:color="auto"/>
            </w:tcBorders>
          </w:tcPr>
          <w:p w14:paraId="2BEA104F" w14:textId="77777777" w:rsidR="002A77D3" w:rsidRPr="004A3659" w:rsidRDefault="002A77D3" w:rsidP="0053627A">
            <w:pPr>
              <w:pStyle w:val="TAC"/>
              <w:rPr>
                <w:ins w:id="1389" w:author="Ericsson, Venkat" w:date="2024-04-03T23:22:00Z"/>
                <w:lang w:eastAsia="ja-JP"/>
              </w:rPr>
            </w:pPr>
            <w:ins w:id="1390" w:author="Ericsson, Venkat" w:date="2024-04-03T23:22:00Z">
              <w:r w:rsidRPr="004A3659">
                <w:t>Normal</w:t>
              </w:r>
            </w:ins>
          </w:p>
        </w:tc>
        <w:tc>
          <w:tcPr>
            <w:tcW w:w="3401" w:type="dxa"/>
            <w:tcBorders>
              <w:top w:val="single" w:sz="4" w:space="0" w:color="auto"/>
              <w:left w:val="single" w:sz="4" w:space="0" w:color="auto"/>
              <w:bottom w:val="single" w:sz="4" w:space="0" w:color="auto"/>
              <w:right w:val="single" w:sz="4" w:space="0" w:color="auto"/>
            </w:tcBorders>
          </w:tcPr>
          <w:p w14:paraId="4D807214" w14:textId="77777777" w:rsidR="002A77D3" w:rsidRPr="004A3659" w:rsidRDefault="002A77D3" w:rsidP="0053627A">
            <w:pPr>
              <w:pStyle w:val="TAL"/>
              <w:rPr>
                <w:ins w:id="1391" w:author="Ericsson, Venkat" w:date="2024-04-03T23:22:00Z"/>
                <w:lang w:eastAsia="ja-JP"/>
              </w:rPr>
            </w:pPr>
          </w:p>
        </w:tc>
      </w:tr>
      <w:tr w:rsidR="002A77D3" w:rsidRPr="004A3659" w14:paraId="1ADCD7EA" w14:textId="77777777" w:rsidTr="0053627A">
        <w:trPr>
          <w:cantSplit/>
          <w:jc w:val="center"/>
          <w:ins w:id="1392"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047F8655" w14:textId="77777777" w:rsidR="002A77D3" w:rsidRPr="004A3659" w:rsidRDefault="002A77D3" w:rsidP="0053627A">
            <w:pPr>
              <w:pStyle w:val="TAL"/>
              <w:rPr>
                <w:ins w:id="1393" w:author="Ericsson, Venkat" w:date="2024-04-03T23:22:00Z"/>
                <w:rFonts w:cs="Arial"/>
                <w:lang w:eastAsia="ja-JP"/>
              </w:rPr>
            </w:pPr>
            <w:ins w:id="1394" w:author="Ericsson, Venkat" w:date="2024-04-03T23:22:00Z">
              <w:r w:rsidRPr="004A3659">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2B51172A" w14:textId="77777777" w:rsidR="002A77D3" w:rsidRPr="004A3659" w:rsidRDefault="002A77D3" w:rsidP="0053627A">
            <w:pPr>
              <w:pStyle w:val="TAC"/>
              <w:rPr>
                <w:ins w:id="1395" w:author="Ericsson, Venkat" w:date="2024-04-03T23:22:00Z"/>
                <w:lang w:eastAsia="ja-JP"/>
              </w:rPr>
            </w:pPr>
          </w:p>
        </w:tc>
        <w:tc>
          <w:tcPr>
            <w:tcW w:w="2977" w:type="dxa"/>
            <w:tcBorders>
              <w:top w:val="single" w:sz="4" w:space="0" w:color="auto"/>
              <w:left w:val="single" w:sz="4" w:space="0" w:color="auto"/>
              <w:bottom w:val="single" w:sz="4" w:space="0" w:color="auto"/>
              <w:right w:val="single" w:sz="4" w:space="0" w:color="auto"/>
            </w:tcBorders>
          </w:tcPr>
          <w:p w14:paraId="60F26725" w14:textId="77777777" w:rsidR="002A77D3" w:rsidRPr="004A3659" w:rsidRDefault="002A77D3" w:rsidP="0053627A">
            <w:pPr>
              <w:pStyle w:val="TAC"/>
              <w:rPr>
                <w:ins w:id="1396" w:author="Ericsson, Venkat" w:date="2024-04-03T23:22:00Z"/>
                <w:lang w:eastAsia="ja-JP"/>
              </w:rPr>
            </w:pPr>
            <w:ins w:id="1397" w:author="Ericsson, Venkat" w:date="2024-04-03T23:22:00Z">
              <w:r w:rsidRPr="004A3659">
                <w:t>OFF</w:t>
              </w:r>
            </w:ins>
          </w:p>
        </w:tc>
        <w:tc>
          <w:tcPr>
            <w:tcW w:w="3401" w:type="dxa"/>
            <w:tcBorders>
              <w:top w:val="single" w:sz="4" w:space="0" w:color="auto"/>
              <w:left w:val="single" w:sz="4" w:space="0" w:color="auto"/>
              <w:bottom w:val="single" w:sz="4" w:space="0" w:color="auto"/>
              <w:right w:val="single" w:sz="4" w:space="0" w:color="auto"/>
            </w:tcBorders>
          </w:tcPr>
          <w:p w14:paraId="4E6BDBD2" w14:textId="77777777" w:rsidR="002A77D3" w:rsidRPr="004A3659" w:rsidRDefault="002A77D3" w:rsidP="0053627A">
            <w:pPr>
              <w:pStyle w:val="TAL"/>
              <w:rPr>
                <w:ins w:id="1398" w:author="Ericsson, Venkat" w:date="2024-04-03T23:22:00Z"/>
                <w:lang w:eastAsia="ja-JP"/>
              </w:rPr>
            </w:pPr>
            <w:ins w:id="1399" w:author="Ericsson, Venkat" w:date="2024-04-03T23:22:00Z">
              <w:r w:rsidRPr="004A3659">
                <w:t>Continuous monitoring of primary cell</w:t>
              </w:r>
            </w:ins>
          </w:p>
        </w:tc>
      </w:tr>
      <w:tr w:rsidR="002A77D3" w:rsidRPr="004A3659" w14:paraId="0D787711" w14:textId="77777777" w:rsidTr="0053627A">
        <w:trPr>
          <w:cantSplit/>
          <w:jc w:val="center"/>
          <w:ins w:id="1400"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2553F092" w14:textId="77777777" w:rsidR="002A77D3" w:rsidRPr="004A3659" w:rsidRDefault="002A77D3" w:rsidP="0053627A">
            <w:pPr>
              <w:pStyle w:val="TAL"/>
              <w:rPr>
                <w:ins w:id="1401" w:author="Ericsson, Venkat" w:date="2024-04-03T23:22:00Z"/>
                <w:lang w:eastAsia="ja-JP"/>
              </w:rPr>
            </w:pPr>
            <w:ins w:id="1402" w:author="Ericsson, Venkat" w:date="2024-04-03T23:22:00Z">
              <w:r w:rsidRPr="004A3659">
                <w:t>Cell-individual offset for cells on E-UTRA RF channel number</w:t>
              </w:r>
            </w:ins>
          </w:p>
        </w:tc>
        <w:tc>
          <w:tcPr>
            <w:tcW w:w="709" w:type="dxa"/>
            <w:tcBorders>
              <w:top w:val="single" w:sz="4" w:space="0" w:color="auto"/>
              <w:left w:val="single" w:sz="4" w:space="0" w:color="auto"/>
              <w:bottom w:val="single" w:sz="4" w:space="0" w:color="auto"/>
              <w:right w:val="single" w:sz="4" w:space="0" w:color="auto"/>
            </w:tcBorders>
          </w:tcPr>
          <w:p w14:paraId="2040CC3C" w14:textId="77777777" w:rsidR="002A77D3" w:rsidRPr="004A3659" w:rsidRDefault="002A77D3" w:rsidP="0053627A">
            <w:pPr>
              <w:pStyle w:val="TAC"/>
              <w:rPr>
                <w:ins w:id="1403" w:author="Ericsson, Venkat" w:date="2024-04-03T23:22:00Z"/>
                <w:lang w:eastAsia="ja-JP"/>
              </w:rPr>
            </w:pPr>
            <w:ins w:id="1404" w:author="Ericsson, Venkat" w:date="2024-04-03T23:22:00Z">
              <w:r w:rsidRPr="004A3659">
                <w:t>dB</w:t>
              </w:r>
            </w:ins>
          </w:p>
        </w:tc>
        <w:tc>
          <w:tcPr>
            <w:tcW w:w="2977" w:type="dxa"/>
            <w:tcBorders>
              <w:top w:val="single" w:sz="4" w:space="0" w:color="auto"/>
              <w:left w:val="single" w:sz="4" w:space="0" w:color="auto"/>
              <w:bottom w:val="single" w:sz="4" w:space="0" w:color="auto"/>
              <w:right w:val="single" w:sz="4" w:space="0" w:color="auto"/>
            </w:tcBorders>
          </w:tcPr>
          <w:p w14:paraId="70E7E04D" w14:textId="77777777" w:rsidR="002A77D3" w:rsidRPr="004A3659" w:rsidRDefault="002A77D3" w:rsidP="0053627A">
            <w:pPr>
              <w:pStyle w:val="TAC"/>
              <w:rPr>
                <w:ins w:id="1405" w:author="Ericsson, Venkat" w:date="2024-04-03T23:22:00Z"/>
                <w:lang w:eastAsia="ja-JP"/>
              </w:rPr>
            </w:pPr>
            <w:ins w:id="1406" w:author="Ericsson, Venkat" w:date="2024-04-03T23:22:00Z">
              <w:r w:rsidRPr="004A3659">
                <w:t>0</w:t>
              </w:r>
            </w:ins>
          </w:p>
        </w:tc>
        <w:tc>
          <w:tcPr>
            <w:tcW w:w="3401" w:type="dxa"/>
            <w:tcBorders>
              <w:top w:val="single" w:sz="4" w:space="0" w:color="auto"/>
              <w:left w:val="single" w:sz="4" w:space="0" w:color="auto"/>
              <w:bottom w:val="single" w:sz="4" w:space="0" w:color="auto"/>
              <w:right w:val="single" w:sz="4" w:space="0" w:color="auto"/>
            </w:tcBorders>
          </w:tcPr>
          <w:p w14:paraId="0A94E742" w14:textId="77777777" w:rsidR="002A77D3" w:rsidRPr="004A3659" w:rsidRDefault="002A77D3" w:rsidP="0053627A">
            <w:pPr>
              <w:pStyle w:val="TAL"/>
              <w:rPr>
                <w:ins w:id="1407" w:author="Ericsson, Venkat" w:date="2024-04-03T23:22:00Z"/>
                <w:lang w:eastAsia="ja-JP"/>
              </w:rPr>
            </w:pPr>
            <w:ins w:id="1408" w:author="Ericsson, Venkat" w:date="2024-04-03T23:22:00Z">
              <w:r w:rsidRPr="004A3659">
                <w:t>Individual offset for cells on primary component carrier.</w:t>
              </w:r>
            </w:ins>
          </w:p>
        </w:tc>
      </w:tr>
      <w:tr w:rsidR="002A77D3" w:rsidRPr="004A3659" w14:paraId="77DA3C14" w14:textId="77777777" w:rsidTr="0053627A">
        <w:trPr>
          <w:cantSplit/>
          <w:jc w:val="center"/>
          <w:ins w:id="1409"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617C8178" w14:textId="77777777" w:rsidR="002A77D3" w:rsidRPr="004A3659" w:rsidRDefault="002A77D3" w:rsidP="0053627A">
            <w:pPr>
              <w:pStyle w:val="TAL"/>
              <w:rPr>
                <w:ins w:id="1410" w:author="Ericsson, Venkat" w:date="2024-04-03T23:22:00Z"/>
                <w:lang w:eastAsia="ja-JP"/>
              </w:rPr>
            </w:pPr>
            <w:ins w:id="1411" w:author="Ericsson, Venkat" w:date="2024-04-03T23:22:00Z">
              <w:r w:rsidRPr="004A3659">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tcPr>
          <w:p w14:paraId="007FBE93" w14:textId="77777777" w:rsidR="002A77D3" w:rsidRPr="004A3659" w:rsidRDefault="002A77D3" w:rsidP="0053627A">
            <w:pPr>
              <w:pStyle w:val="TAC"/>
              <w:rPr>
                <w:ins w:id="1412" w:author="Ericsson, Venkat" w:date="2024-04-03T23:22:00Z"/>
                <w:lang w:eastAsia="ja-JP"/>
              </w:rPr>
            </w:pPr>
            <w:ins w:id="1413" w:author="Ericsson, Venkat" w:date="2024-04-03T23:22:00Z">
              <w:r w:rsidRPr="004A3659">
                <w:t>dB</w:t>
              </w:r>
            </w:ins>
          </w:p>
        </w:tc>
        <w:tc>
          <w:tcPr>
            <w:tcW w:w="2977" w:type="dxa"/>
            <w:tcBorders>
              <w:top w:val="single" w:sz="4" w:space="0" w:color="auto"/>
              <w:left w:val="single" w:sz="4" w:space="0" w:color="auto"/>
              <w:bottom w:val="single" w:sz="4" w:space="0" w:color="auto"/>
              <w:right w:val="single" w:sz="4" w:space="0" w:color="auto"/>
            </w:tcBorders>
          </w:tcPr>
          <w:p w14:paraId="3FBEC90C" w14:textId="77777777" w:rsidR="002A77D3" w:rsidRPr="004A3659" w:rsidRDefault="002A77D3" w:rsidP="0053627A">
            <w:pPr>
              <w:pStyle w:val="TAC"/>
              <w:rPr>
                <w:ins w:id="1414" w:author="Ericsson, Venkat" w:date="2024-04-03T23:22:00Z"/>
                <w:lang w:eastAsia="ja-JP"/>
              </w:rPr>
            </w:pPr>
            <w:ins w:id="1415" w:author="Ericsson, Venkat" w:date="2024-04-03T23:22:00Z">
              <w:r w:rsidRPr="004A3659">
                <w:t>0</w:t>
              </w:r>
            </w:ins>
          </w:p>
        </w:tc>
        <w:tc>
          <w:tcPr>
            <w:tcW w:w="3401" w:type="dxa"/>
            <w:tcBorders>
              <w:top w:val="single" w:sz="4" w:space="0" w:color="auto"/>
              <w:left w:val="single" w:sz="4" w:space="0" w:color="auto"/>
              <w:bottom w:val="single" w:sz="4" w:space="0" w:color="auto"/>
              <w:right w:val="single" w:sz="4" w:space="0" w:color="auto"/>
            </w:tcBorders>
          </w:tcPr>
          <w:p w14:paraId="15339B51" w14:textId="77777777" w:rsidR="002A77D3" w:rsidRPr="004A3659" w:rsidRDefault="002A77D3" w:rsidP="0053627A">
            <w:pPr>
              <w:pStyle w:val="TAL"/>
              <w:rPr>
                <w:ins w:id="1416" w:author="Ericsson, Venkat" w:date="2024-04-03T23:22:00Z"/>
                <w:lang w:eastAsia="ja-JP"/>
              </w:rPr>
            </w:pPr>
            <w:ins w:id="1417" w:author="Ericsson, Venkat" w:date="2024-04-03T23:22:00Z">
              <w:r w:rsidRPr="004A3659">
                <w:t>Individual offset for cells on secondary component carrier.</w:t>
              </w:r>
            </w:ins>
          </w:p>
        </w:tc>
      </w:tr>
      <w:tr w:rsidR="002A77D3" w:rsidRPr="004A3659" w14:paraId="2CFEACA6" w14:textId="77777777" w:rsidTr="0053627A">
        <w:trPr>
          <w:cantSplit/>
          <w:jc w:val="center"/>
          <w:ins w:id="1418"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0A3FBA50" w14:textId="77777777" w:rsidR="002A77D3" w:rsidRPr="004A3659" w:rsidRDefault="002A77D3" w:rsidP="0053627A">
            <w:pPr>
              <w:pStyle w:val="TAL"/>
              <w:rPr>
                <w:ins w:id="1419" w:author="Ericsson, Venkat" w:date="2024-04-03T23:22:00Z"/>
                <w:rFonts w:cs="Arial"/>
                <w:lang w:eastAsia="ja-JP"/>
              </w:rPr>
            </w:pPr>
            <w:ins w:id="1420" w:author="Ericsson, Venkat" w:date="2024-04-03T23:22:00Z">
              <w:r w:rsidRPr="004A3659">
                <w:rPr>
                  <w:rFonts w:cs="Arial"/>
                  <w:lang w:eastAsia="zh-CN"/>
                </w:rPr>
                <w:t>Cell</w:t>
              </w:r>
            </w:ins>
            <w:ins w:id="1421" w:author="Ericsson, Venkat" w:date="2024-04-18T10:17:00Z">
              <w:r w:rsidRPr="004A3659">
                <w:rPr>
                  <w:rFonts w:cs="Arial"/>
                  <w:lang w:eastAsia="zh-CN"/>
                </w:rPr>
                <w:t>3</w:t>
              </w:r>
            </w:ins>
            <w:ins w:id="1422" w:author="Ericsson, Venkat" w:date="2024-04-03T23:22:00Z">
              <w:r w:rsidRPr="004A3659">
                <w:rPr>
                  <w:rFonts w:cs="Arial"/>
                  <w:lang w:eastAsia="zh-CN"/>
                </w:rPr>
                <w:t xml:space="preserve"> timing offset to cell</w:t>
              </w:r>
            </w:ins>
            <w:ins w:id="1423" w:author="Ericsson, Venkat" w:date="2024-04-18T10:17:00Z">
              <w:r w:rsidRPr="004A3659">
                <w:rPr>
                  <w:rFonts w:cs="Arial"/>
                  <w:lang w:eastAsia="zh-CN"/>
                </w:rPr>
                <w:t>2</w:t>
              </w:r>
            </w:ins>
          </w:p>
        </w:tc>
        <w:tc>
          <w:tcPr>
            <w:tcW w:w="709" w:type="dxa"/>
            <w:tcBorders>
              <w:top w:val="single" w:sz="4" w:space="0" w:color="auto"/>
              <w:left w:val="single" w:sz="4" w:space="0" w:color="auto"/>
              <w:bottom w:val="single" w:sz="4" w:space="0" w:color="auto"/>
              <w:right w:val="single" w:sz="4" w:space="0" w:color="auto"/>
            </w:tcBorders>
          </w:tcPr>
          <w:p w14:paraId="49DB4A08" w14:textId="77777777" w:rsidR="002A77D3" w:rsidRPr="004A3659" w:rsidRDefault="002A77D3" w:rsidP="0053627A">
            <w:pPr>
              <w:pStyle w:val="TAC"/>
              <w:rPr>
                <w:ins w:id="1424" w:author="Ericsson, Venkat" w:date="2024-04-03T23:22:00Z"/>
                <w:lang w:eastAsia="ja-JP"/>
              </w:rPr>
            </w:pPr>
            <w:ins w:id="1425" w:author="Ericsson, Venkat" w:date="2024-04-03T23:22:00Z">
              <w:r w:rsidRPr="004A3659">
                <w:rPr>
                  <w:bCs/>
                </w:rPr>
                <w:sym w:font="Symbol" w:char="F06D"/>
              </w:r>
              <w:r w:rsidRPr="004A3659">
                <w:rPr>
                  <w:bCs/>
                </w:rPr>
                <w:t>s</w:t>
              </w:r>
            </w:ins>
          </w:p>
        </w:tc>
        <w:tc>
          <w:tcPr>
            <w:tcW w:w="2977" w:type="dxa"/>
            <w:tcBorders>
              <w:top w:val="single" w:sz="4" w:space="0" w:color="auto"/>
              <w:left w:val="single" w:sz="4" w:space="0" w:color="auto"/>
              <w:bottom w:val="single" w:sz="4" w:space="0" w:color="auto"/>
              <w:right w:val="single" w:sz="4" w:space="0" w:color="auto"/>
            </w:tcBorders>
          </w:tcPr>
          <w:p w14:paraId="7CB3ECDE" w14:textId="77777777" w:rsidR="002A77D3" w:rsidRPr="004A3659" w:rsidRDefault="002A77D3" w:rsidP="0053627A">
            <w:pPr>
              <w:pStyle w:val="TAC"/>
              <w:rPr>
                <w:ins w:id="1426" w:author="Ericsson, Venkat" w:date="2024-04-03T23:22:00Z"/>
                <w:lang w:eastAsia="ja-JP"/>
              </w:rPr>
            </w:pPr>
            <w:ins w:id="1427" w:author="Ericsson, Venkat" w:date="2024-04-18T10:17:00Z">
              <w:r w:rsidRPr="004A3659">
                <w:t xml:space="preserve">Length of CP of Cell </w:t>
              </w:r>
            </w:ins>
            <w:ins w:id="1428" w:author="CMCC-shiyuan-0418" w:date="2024-04-18T18:27:00Z">
              <w:r w:rsidRPr="004A3659">
                <w:rPr>
                  <w:rFonts w:hint="eastAsia"/>
                  <w:lang w:val="en-US" w:eastAsia="zh-CN"/>
                </w:rPr>
                <w:t>3</w:t>
              </w:r>
            </w:ins>
            <w:ins w:id="1429" w:author="Ericsson, Venkat" w:date="2024-04-18T10:17:00Z">
              <w:del w:id="1430" w:author="CMCC-shiyuan-0418" w:date="2024-04-18T18:27:00Z">
                <w:r w:rsidRPr="004A3659">
                  <w:delText>2</w:delText>
                </w:r>
              </w:del>
            </w:ins>
          </w:p>
        </w:tc>
        <w:tc>
          <w:tcPr>
            <w:tcW w:w="3401" w:type="dxa"/>
            <w:tcBorders>
              <w:top w:val="single" w:sz="4" w:space="0" w:color="auto"/>
              <w:left w:val="single" w:sz="4" w:space="0" w:color="auto"/>
              <w:bottom w:val="single" w:sz="4" w:space="0" w:color="auto"/>
              <w:right w:val="single" w:sz="4" w:space="0" w:color="auto"/>
            </w:tcBorders>
          </w:tcPr>
          <w:p w14:paraId="1D930A4B" w14:textId="77777777" w:rsidR="002A77D3" w:rsidRPr="004A3659" w:rsidRDefault="002A77D3" w:rsidP="0053627A">
            <w:pPr>
              <w:pStyle w:val="TAL"/>
              <w:rPr>
                <w:ins w:id="1431" w:author="Ericsson, Venkat" w:date="2024-04-03T23:22:00Z"/>
                <w:lang w:eastAsia="ja-JP"/>
              </w:rPr>
            </w:pPr>
          </w:p>
        </w:tc>
      </w:tr>
      <w:tr w:rsidR="002A77D3" w:rsidRPr="004A3659" w14:paraId="05BE13E8" w14:textId="77777777" w:rsidTr="0053627A">
        <w:trPr>
          <w:cantSplit/>
          <w:jc w:val="center"/>
          <w:ins w:id="1432"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41322822" w14:textId="77777777" w:rsidR="002A77D3" w:rsidRPr="004A3659" w:rsidRDefault="002A77D3" w:rsidP="0053627A">
            <w:pPr>
              <w:pStyle w:val="TAL"/>
              <w:rPr>
                <w:ins w:id="1433" w:author="Ericsson, Venkat" w:date="2024-04-03T23:22:00Z"/>
                <w:rFonts w:cs="Arial"/>
                <w:lang w:eastAsia="ja-JP"/>
              </w:rPr>
            </w:pPr>
            <w:ins w:id="1434" w:author="Ericsson, Venkat" w:date="2024-04-03T23:22:00Z">
              <w:r w:rsidRPr="004A3659">
                <w:rPr>
                  <w:rFonts w:cs="Arial"/>
                  <w:lang w:eastAsia="zh-CN"/>
                </w:rPr>
                <w:t>Time alignment error between cell3 and cell2</w:t>
              </w:r>
            </w:ins>
          </w:p>
        </w:tc>
        <w:tc>
          <w:tcPr>
            <w:tcW w:w="709" w:type="dxa"/>
            <w:tcBorders>
              <w:top w:val="single" w:sz="4" w:space="0" w:color="auto"/>
              <w:left w:val="single" w:sz="4" w:space="0" w:color="auto"/>
              <w:bottom w:val="single" w:sz="4" w:space="0" w:color="auto"/>
              <w:right w:val="single" w:sz="4" w:space="0" w:color="auto"/>
            </w:tcBorders>
          </w:tcPr>
          <w:p w14:paraId="3C3A734C" w14:textId="77777777" w:rsidR="002A77D3" w:rsidRPr="004A3659" w:rsidRDefault="002A77D3" w:rsidP="0053627A">
            <w:pPr>
              <w:pStyle w:val="TAC"/>
              <w:rPr>
                <w:ins w:id="1435" w:author="Ericsson, Venkat" w:date="2024-04-03T23:22:00Z"/>
                <w:lang w:eastAsia="ja-JP"/>
              </w:rPr>
            </w:pPr>
            <w:ins w:id="1436" w:author="Ericsson, Venkat" w:date="2024-04-03T23:22:00Z">
              <w:r w:rsidRPr="004A3659">
                <w:rPr>
                  <w:bCs/>
                </w:rPr>
                <w:sym w:font="Symbol" w:char="F06D"/>
              </w:r>
              <w:r w:rsidRPr="004A3659">
                <w:rPr>
                  <w:bCs/>
                </w:rPr>
                <w:t>s</w:t>
              </w:r>
            </w:ins>
          </w:p>
        </w:tc>
        <w:tc>
          <w:tcPr>
            <w:tcW w:w="2977" w:type="dxa"/>
            <w:tcBorders>
              <w:top w:val="single" w:sz="4" w:space="0" w:color="auto"/>
              <w:left w:val="single" w:sz="4" w:space="0" w:color="auto"/>
              <w:bottom w:val="single" w:sz="4" w:space="0" w:color="auto"/>
              <w:right w:val="single" w:sz="4" w:space="0" w:color="auto"/>
            </w:tcBorders>
          </w:tcPr>
          <w:p w14:paraId="2966075F" w14:textId="77777777" w:rsidR="002A77D3" w:rsidRPr="004A3659" w:rsidRDefault="002A77D3" w:rsidP="0053627A">
            <w:pPr>
              <w:pStyle w:val="TAC"/>
              <w:rPr>
                <w:ins w:id="1437" w:author="Ericsson, Venkat" w:date="2024-04-03T23:22:00Z"/>
                <w:lang w:eastAsia="ja-JP"/>
              </w:rPr>
            </w:pPr>
            <w:ins w:id="1438" w:author="Ericsson, Venkat" w:date="2024-04-03T23:22:00Z">
              <w:r w:rsidRPr="004A3659">
                <w:rPr>
                  <w:rFonts w:cs="Arial"/>
                </w:rPr>
                <w:sym w:font="Symbol" w:char="F0A3"/>
              </w:r>
              <w:r w:rsidRPr="004A3659">
                <w:rPr>
                  <w:rFonts w:cs="Arial"/>
                  <w:lang w:eastAsia="zh-CN"/>
                </w:rPr>
                <w:t xml:space="preserve"> </w:t>
              </w:r>
            </w:ins>
            <w:ins w:id="1439" w:author="Ericsson, Venkat" w:date="2024-04-04T00:01:00Z">
              <w:r w:rsidRPr="004A3659">
                <w:rPr>
                  <w:rFonts w:cs="Arial"/>
                </w:rPr>
                <w:t>3</w:t>
              </w:r>
            </w:ins>
          </w:p>
        </w:tc>
        <w:tc>
          <w:tcPr>
            <w:tcW w:w="3401" w:type="dxa"/>
            <w:tcBorders>
              <w:top w:val="single" w:sz="4" w:space="0" w:color="auto"/>
              <w:left w:val="single" w:sz="4" w:space="0" w:color="auto"/>
              <w:bottom w:val="single" w:sz="4" w:space="0" w:color="auto"/>
              <w:right w:val="single" w:sz="4" w:space="0" w:color="auto"/>
            </w:tcBorders>
          </w:tcPr>
          <w:p w14:paraId="4A359C68" w14:textId="77777777" w:rsidR="002A77D3" w:rsidRPr="004A3659" w:rsidRDefault="002A77D3" w:rsidP="0053627A">
            <w:pPr>
              <w:pStyle w:val="TAL"/>
              <w:rPr>
                <w:ins w:id="1440" w:author="Ericsson, Venkat" w:date="2024-04-03T23:22:00Z"/>
                <w:lang w:eastAsia="ja-JP"/>
              </w:rPr>
            </w:pPr>
            <w:ins w:id="1441" w:author="Ericsson, Venkat" w:date="2024-04-03T23:22:00Z">
              <w:r w:rsidRPr="004A3659">
                <w:rPr>
                  <w:rFonts w:cs="Arial"/>
                </w:rPr>
                <w:t>The value of time alignment error depends upon the type of carrier aggregation.</w:t>
              </w:r>
            </w:ins>
          </w:p>
        </w:tc>
      </w:tr>
      <w:tr w:rsidR="002A77D3" w:rsidRPr="004A3659" w14:paraId="4E915FD7" w14:textId="77777777" w:rsidTr="0053627A">
        <w:trPr>
          <w:cantSplit/>
          <w:jc w:val="center"/>
          <w:ins w:id="1442"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680E61C1" w14:textId="77777777" w:rsidR="002A77D3" w:rsidRPr="004A3659" w:rsidRDefault="002A77D3" w:rsidP="0053627A">
            <w:pPr>
              <w:pStyle w:val="TAL"/>
              <w:rPr>
                <w:ins w:id="1443" w:author="Ericsson, Venkat" w:date="2024-04-03T23:22:00Z"/>
                <w:lang w:eastAsia="ja-JP"/>
              </w:rPr>
            </w:pPr>
            <w:ins w:id="1444" w:author="Ericsson, Venkat" w:date="2024-04-03T23:22:00Z">
              <w:r w:rsidRPr="004A3659">
                <w:t>T1</w:t>
              </w:r>
            </w:ins>
          </w:p>
        </w:tc>
        <w:tc>
          <w:tcPr>
            <w:tcW w:w="709" w:type="dxa"/>
            <w:tcBorders>
              <w:top w:val="single" w:sz="4" w:space="0" w:color="auto"/>
              <w:left w:val="single" w:sz="4" w:space="0" w:color="auto"/>
              <w:bottom w:val="single" w:sz="4" w:space="0" w:color="auto"/>
              <w:right w:val="single" w:sz="4" w:space="0" w:color="auto"/>
            </w:tcBorders>
          </w:tcPr>
          <w:p w14:paraId="0AC904FB" w14:textId="77777777" w:rsidR="002A77D3" w:rsidRPr="004A3659" w:rsidRDefault="002A77D3" w:rsidP="0053627A">
            <w:pPr>
              <w:pStyle w:val="TAC"/>
              <w:rPr>
                <w:ins w:id="1445" w:author="Ericsson, Venkat" w:date="2024-04-03T23:22:00Z"/>
                <w:lang w:eastAsia="ja-JP"/>
              </w:rPr>
            </w:pPr>
            <w:ins w:id="1446" w:author="Ericsson, Venkat" w:date="2024-04-03T23:22:00Z">
              <w:r w:rsidRPr="004A3659">
                <w:t>s</w:t>
              </w:r>
            </w:ins>
          </w:p>
        </w:tc>
        <w:tc>
          <w:tcPr>
            <w:tcW w:w="2977" w:type="dxa"/>
            <w:tcBorders>
              <w:top w:val="single" w:sz="4" w:space="0" w:color="auto"/>
              <w:left w:val="single" w:sz="4" w:space="0" w:color="auto"/>
              <w:bottom w:val="single" w:sz="4" w:space="0" w:color="auto"/>
              <w:right w:val="single" w:sz="4" w:space="0" w:color="auto"/>
            </w:tcBorders>
          </w:tcPr>
          <w:p w14:paraId="5CD0B8D2" w14:textId="77777777" w:rsidR="002A77D3" w:rsidRPr="004A3659" w:rsidRDefault="002A77D3" w:rsidP="0053627A">
            <w:pPr>
              <w:pStyle w:val="TAC"/>
              <w:rPr>
                <w:ins w:id="1447" w:author="Ericsson, Venkat" w:date="2024-04-03T23:22:00Z"/>
                <w:lang w:eastAsia="ja-JP"/>
              </w:rPr>
            </w:pPr>
            <w:ins w:id="1448" w:author="Ericsson, Venkat" w:date="2024-04-03T23:22:00Z">
              <w:r w:rsidRPr="004A3659">
                <w:rPr>
                  <w:rFonts w:cs="Arial"/>
                </w:rPr>
                <w:t>7</w:t>
              </w:r>
            </w:ins>
          </w:p>
        </w:tc>
        <w:tc>
          <w:tcPr>
            <w:tcW w:w="3401" w:type="dxa"/>
            <w:tcBorders>
              <w:top w:val="single" w:sz="4" w:space="0" w:color="auto"/>
              <w:left w:val="single" w:sz="4" w:space="0" w:color="auto"/>
              <w:bottom w:val="single" w:sz="4" w:space="0" w:color="auto"/>
              <w:right w:val="single" w:sz="4" w:space="0" w:color="auto"/>
            </w:tcBorders>
          </w:tcPr>
          <w:p w14:paraId="4E4F2D80" w14:textId="77777777" w:rsidR="002A77D3" w:rsidRPr="004A3659" w:rsidRDefault="002A77D3" w:rsidP="0053627A">
            <w:pPr>
              <w:pStyle w:val="TAL"/>
              <w:rPr>
                <w:ins w:id="1449" w:author="Ericsson, Venkat" w:date="2024-04-03T23:22:00Z"/>
                <w:lang w:eastAsia="ja-JP"/>
              </w:rPr>
            </w:pPr>
            <w:ins w:id="1450" w:author="Ericsson, Venkat" w:date="2024-04-03T23:22:00Z">
              <w:r w:rsidRPr="004A3659">
                <w:t xml:space="preserve">During this time the </w:t>
              </w:r>
              <w:proofErr w:type="spellStart"/>
              <w:r w:rsidRPr="004A3659">
                <w:t>PSCell</w:t>
              </w:r>
              <w:proofErr w:type="spellEnd"/>
              <w:r w:rsidRPr="004A3659">
                <w:t xml:space="preserve"> shall be known and the </w:t>
              </w:r>
              <w:proofErr w:type="spellStart"/>
              <w:r w:rsidRPr="004A3659">
                <w:t>SCell</w:t>
              </w:r>
              <w:proofErr w:type="spellEnd"/>
              <w:r w:rsidRPr="004A3659">
                <w:t xml:space="preserve"> configured and detected.</w:t>
              </w:r>
            </w:ins>
          </w:p>
        </w:tc>
      </w:tr>
      <w:tr w:rsidR="002A77D3" w:rsidRPr="004A3659" w14:paraId="7593BC7E" w14:textId="77777777" w:rsidTr="0053627A">
        <w:trPr>
          <w:cantSplit/>
          <w:jc w:val="center"/>
          <w:ins w:id="1451"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3A169ADD" w14:textId="77777777" w:rsidR="002A77D3" w:rsidRPr="004A3659" w:rsidRDefault="002A77D3" w:rsidP="0053627A">
            <w:pPr>
              <w:pStyle w:val="TAL"/>
              <w:rPr>
                <w:ins w:id="1452" w:author="Ericsson, Venkat" w:date="2024-04-03T23:22:00Z"/>
                <w:lang w:eastAsia="ja-JP"/>
              </w:rPr>
            </w:pPr>
            <w:ins w:id="1453" w:author="Ericsson, Venkat" w:date="2024-04-03T23:22:00Z">
              <w:r w:rsidRPr="004A3659">
                <w:t>T2</w:t>
              </w:r>
            </w:ins>
          </w:p>
        </w:tc>
        <w:tc>
          <w:tcPr>
            <w:tcW w:w="709" w:type="dxa"/>
            <w:tcBorders>
              <w:top w:val="single" w:sz="4" w:space="0" w:color="auto"/>
              <w:left w:val="single" w:sz="4" w:space="0" w:color="auto"/>
              <w:bottom w:val="single" w:sz="4" w:space="0" w:color="auto"/>
              <w:right w:val="single" w:sz="4" w:space="0" w:color="auto"/>
            </w:tcBorders>
          </w:tcPr>
          <w:p w14:paraId="103FEF5F" w14:textId="77777777" w:rsidR="002A77D3" w:rsidRPr="004A3659" w:rsidRDefault="002A77D3" w:rsidP="0053627A">
            <w:pPr>
              <w:pStyle w:val="TAC"/>
              <w:rPr>
                <w:ins w:id="1454" w:author="Ericsson, Venkat" w:date="2024-04-03T23:22:00Z"/>
                <w:lang w:eastAsia="ja-JP"/>
              </w:rPr>
            </w:pPr>
            <w:ins w:id="1455" w:author="Ericsson, Venkat" w:date="2024-04-03T23:22:00Z">
              <w:r w:rsidRPr="004A3659">
                <w:t>s</w:t>
              </w:r>
            </w:ins>
          </w:p>
        </w:tc>
        <w:tc>
          <w:tcPr>
            <w:tcW w:w="2977" w:type="dxa"/>
            <w:tcBorders>
              <w:top w:val="single" w:sz="4" w:space="0" w:color="auto"/>
              <w:left w:val="single" w:sz="4" w:space="0" w:color="auto"/>
              <w:bottom w:val="single" w:sz="4" w:space="0" w:color="auto"/>
              <w:right w:val="single" w:sz="4" w:space="0" w:color="auto"/>
            </w:tcBorders>
          </w:tcPr>
          <w:p w14:paraId="7FCED63E" w14:textId="77777777" w:rsidR="002A77D3" w:rsidRPr="004A3659" w:rsidRDefault="002A77D3" w:rsidP="0053627A">
            <w:pPr>
              <w:pStyle w:val="TAC"/>
              <w:rPr>
                <w:ins w:id="1456" w:author="Ericsson, Venkat" w:date="2024-04-03T23:22:00Z"/>
                <w:lang w:eastAsia="ja-JP"/>
              </w:rPr>
            </w:pPr>
            <w:ins w:id="1457" w:author="Ericsson, Venkat" w:date="2024-04-03T23:22:00Z">
              <w:r w:rsidRPr="004A3659">
                <w:rPr>
                  <w:rFonts w:cs="Arial"/>
                </w:rPr>
                <w:t>1</w:t>
              </w:r>
            </w:ins>
          </w:p>
        </w:tc>
        <w:tc>
          <w:tcPr>
            <w:tcW w:w="3401" w:type="dxa"/>
            <w:tcBorders>
              <w:top w:val="single" w:sz="4" w:space="0" w:color="auto"/>
              <w:left w:val="single" w:sz="4" w:space="0" w:color="auto"/>
              <w:bottom w:val="single" w:sz="4" w:space="0" w:color="auto"/>
              <w:right w:val="single" w:sz="4" w:space="0" w:color="auto"/>
            </w:tcBorders>
          </w:tcPr>
          <w:p w14:paraId="3CFDF459" w14:textId="77777777" w:rsidR="002A77D3" w:rsidRPr="004A3659" w:rsidRDefault="002A77D3" w:rsidP="0053627A">
            <w:pPr>
              <w:pStyle w:val="TAL"/>
              <w:rPr>
                <w:ins w:id="1458" w:author="Ericsson, Venkat" w:date="2024-04-03T23:22:00Z"/>
                <w:lang w:eastAsia="ja-JP"/>
              </w:rPr>
            </w:pPr>
            <w:ins w:id="1459" w:author="Ericsson, Venkat" w:date="2024-04-03T23:22:00Z">
              <w:r w:rsidRPr="004A3659">
                <w:rPr>
                  <w:lang w:eastAsia="ja-JP"/>
                </w:rPr>
                <w:t xml:space="preserve">During this time the UE shall activate the </w:t>
              </w:r>
              <w:proofErr w:type="spellStart"/>
              <w:r w:rsidRPr="004A3659">
                <w:rPr>
                  <w:lang w:eastAsia="ja-JP"/>
                </w:rPr>
                <w:t>SCell</w:t>
              </w:r>
              <w:proofErr w:type="spellEnd"/>
              <w:r w:rsidRPr="004A3659">
                <w:rPr>
                  <w:lang w:eastAsia="ja-JP"/>
                </w:rPr>
                <w:t>.</w:t>
              </w:r>
            </w:ins>
          </w:p>
        </w:tc>
      </w:tr>
      <w:tr w:rsidR="002A77D3" w:rsidRPr="004A3659" w14:paraId="514DBBC9" w14:textId="77777777" w:rsidTr="0053627A">
        <w:trPr>
          <w:cantSplit/>
          <w:jc w:val="center"/>
          <w:ins w:id="1460"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3FB31686" w14:textId="77777777" w:rsidR="002A77D3" w:rsidRPr="004A3659" w:rsidRDefault="002A77D3" w:rsidP="0053627A">
            <w:pPr>
              <w:pStyle w:val="TAL"/>
              <w:rPr>
                <w:ins w:id="1461" w:author="Ericsson, Venkat" w:date="2024-04-03T23:22:00Z"/>
              </w:rPr>
            </w:pPr>
            <w:ins w:id="1462" w:author="Ericsson, Venkat" w:date="2024-04-03T23:22:00Z">
              <w:r w:rsidRPr="004A3659">
                <w:t>A3-offset</w:t>
              </w:r>
            </w:ins>
          </w:p>
        </w:tc>
        <w:tc>
          <w:tcPr>
            <w:tcW w:w="709" w:type="dxa"/>
            <w:tcBorders>
              <w:top w:val="single" w:sz="4" w:space="0" w:color="auto"/>
              <w:left w:val="single" w:sz="4" w:space="0" w:color="auto"/>
              <w:bottom w:val="single" w:sz="4" w:space="0" w:color="auto"/>
              <w:right w:val="single" w:sz="4" w:space="0" w:color="auto"/>
            </w:tcBorders>
          </w:tcPr>
          <w:p w14:paraId="5473EA1F" w14:textId="77777777" w:rsidR="002A77D3" w:rsidRPr="004A3659" w:rsidRDefault="002A77D3" w:rsidP="0053627A">
            <w:pPr>
              <w:pStyle w:val="TAC"/>
              <w:rPr>
                <w:ins w:id="1463" w:author="Ericsson, Venkat" w:date="2024-04-03T23:22:00Z"/>
                <w:rFonts w:cs="v4.2.0"/>
              </w:rPr>
            </w:pPr>
            <w:ins w:id="1464" w:author="Ericsson, Venkat" w:date="2024-04-03T23:22:00Z">
              <w:r w:rsidRPr="004A3659">
                <w:t>dB</w:t>
              </w:r>
            </w:ins>
          </w:p>
        </w:tc>
        <w:tc>
          <w:tcPr>
            <w:tcW w:w="2977" w:type="dxa"/>
            <w:tcBorders>
              <w:top w:val="single" w:sz="4" w:space="0" w:color="auto"/>
              <w:left w:val="single" w:sz="4" w:space="0" w:color="auto"/>
              <w:bottom w:val="single" w:sz="4" w:space="0" w:color="auto"/>
              <w:right w:val="single" w:sz="4" w:space="0" w:color="auto"/>
            </w:tcBorders>
          </w:tcPr>
          <w:p w14:paraId="7DE98020" w14:textId="77777777" w:rsidR="002A77D3" w:rsidRPr="004A3659" w:rsidRDefault="002A77D3" w:rsidP="0053627A">
            <w:pPr>
              <w:pStyle w:val="TAC"/>
              <w:rPr>
                <w:ins w:id="1465" w:author="Ericsson, Venkat" w:date="2024-04-03T23:22:00Z"/>
                <w:rFonts w:cs="v4.2.0"/>
              </w:rPr>
            </w:pPr>
            <w:ins w:id="1466" w:author="Ericsson, Venkat" w:date="2024-04-03T23:22:00Z">
              <w:r w:rsidRPr="004A3659">
                <w:rPr>
                  <w:rFonts w:cs="Arial"/>
                </w:rPr>
                <w:t>-15</w:t>
              </w:r>
            </w:ins>
          </w:p>
        </w:tc>
        <w:tc>
          <w:tcPr>
            <w:tcW w:w="3401" w:type="dxa"/>
            <w:tcBorders>
              <w:top w:val="single" w:sz="4" w:space="0" w:color="auto"/>
              <w:left w:val="single" w:sz="4" w:space="0" w:color="auto"/>
              <w:bottom w:val="single" w:sz="4" w:space="0" w:color="auto"/>
              <w:right w:val="single" w:sz="4" w:space="0" w:color="auto"/>
            </w:tcBorders>
          </w:tcPr>
          <w:p w14:paraId="01E535CD" w14:textId="77777777" w:rsidR="002A77D3" w:rsidRPr="004A3659" w:rsidRDefault="002A77D3" w:rsidP="0053627A">
            <w:pPr>
              <w:pStyle w:val="TAL"/>
              <w:rPr>
                <w:ins w:id="1467" w:author="Ericsson, Venkat" w:date="2024-04-03T23:22:00Z"/>
                <w:rFonts w:cs="v4.2.0"/>
                <w:lang w:eastAsia="zh-CN"/>
              </w:rPr>
            </w:pPr>
          </w:p>
        </w:tc>
      </w:tr>
      <w:tr w:rsidR="002A77D3" w:rsidRPr="004A3659" w14:paraId="610D73B1" w14:textId="77777777" w:rsidTr="0053627A">
        <w:trPr>
          <w:cantSplit/>
          <w:jc w:val="center"/>
          <w:ins w:id="1468"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2E29DE59" w14:textId="77777777" w:rsidR="002A77D3" w:rsidRPr="004A3659" w:rsidRDefault="002A77D3" w:rsidP="0053627A">
            <w:pPr>
              <w:pStyle w:val="TAL"/>
              <w:rPr>
                <w:ins w:id="1469" w:author="Ericsson, Venkat" w:date="2024-04-03T23:22:00Z"/>
              </w:rPr>
            </w:pPr>
            <w:ins w:id="1470" w:author="Ericsson, Venkat" w:date="2024-04-03T23:22:00Z">
              <w:r w:rsidRPr="004A3659">
                <w:t>T</w:t>
              </w:r>
              <w:r w:rsidRPr="004A3659">
                <w:rPr>
                  <w:vertAlign w:val="subscript"/>
                </w:rPr>
                <w:t>HARQ</w:t>
              </w:r>
            </w:ins>
          </w:p>
        </w:tc>
        <w:tc>
          <w:tcPr>
            <w:tcW w:w="709" w:type="dxa"/>
            <w:tcBorders>
              <w:top w:val="single" w:sz="4" w:space="0" w:color="auto"/>
              <w:left w:val="single" w:sz="4" w:space="0" w:color="auto"/>
              <w:bottom w:val="single" w:sz="4" w:space="0" w:color="auto"/>
              <w:right w:val="single" w:sz="4" w:space="0" w:color="auto"/>
            </w:tcBorders>
          </w:tcPr>
          <w:p w14:paraId="1743BC06" w14:textId="77777777" w:rsidR="002A77D3" w:rsidRPr="004A3659" w:rsidRDefault="002A77D3" w:rsidP="0053627A">
            <w:pPr>
              <w:pStyle w:val="TAC"/>
              <w:rPr>
                <w:ins w:id="1471" w:author="Ericsson, Venkat" w:date="2024-04-03T23:22:00Z"/>
              </w:rPr>
            </w:pPr>
            <w:proofErr w:type="spellStart"/>
            <w:ins w:id="1472" w:author="Ericsson, Venkat" w:date="2024-04-03T23:22:00Z">
              <w:r w:rsidRPr="004A3659">
                <w:rPr>
                  <w:rFonts w:cs="v4.2.0"/>
                </w:rP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1C90F4CB" w14:textId="77777777" w:rsidR="002A77D3" w:rsidRPr="004A3659" w:rsidRDefault="002A77D3" w:rsidP="0053627A">
            <w:pPr>
              <w:pStyle w:val="TAC"/>
              <w:rPr>
                <w:ins w:id="1473" w:author="Ericsson, Venkat" w:date="2024-04-03T23:22:00Z"/>
              </w:rPr>
            </w:pPr>
            <w:ins w:id="1474" w:author="Ericsson, Venkat" w:date="2024-04-03T23:22:00Z">
              <w:r w:rsidRPr="004A3659">
                <w:rPr>
                  <w:rFonts w:cs="v4.2.0"/>
                </w:rPr>
                <w:t>k</w:t>
              </w:r>
              <w:r w:rsidRPr="004A3659">
                <w:rPr>
                  <w:rFonts w:cs="v4.2.0"/>
                  <w:vertAlign w:val="subscript"/>
                </w:rPr>
                <w:t>1</w:t>
              </w:r>
            </w:ins>
            <w:ins w:id="1475" w:author="CMCC-shiyuan-0418" w:date="2024-04-18T18:50:00Z">
              <w:r w:rsidRPr="004A3659">
                <w:rPr>
                  <w:rFonts w:cs="v4.2.0" w:hint="eastAsia"/>
                  <w:vertAlign w:val="subscript"/>
                  <w:lang w:val="en-US" w:eastAsia="zh-CN"/>
                </w:rPr>
                <w:t xml:space="preserve"> </w:t>
              </w:r>
            </w:ins>
            <w:ins w:id="1476" w:author="Ericsson, Venkat" w:date="2024-04-03T23:22:00Z">
              <w:r w:rsidRPr="004A3659">
                <w:rPr>
                  <w:rFonts w:cs="v4.2.0"/>
                  <w:lang w:eastAsia="zh-CN"/>
                </w:rPr>
                <w:t>NR slot length</w:t>
              </w:r>
            </w:ins>
          </w:p>
        </w:tc>
        <w:tc>
          <w:tcPr>
            <w:tcW w:w="3401" w:type="dxa"/>
            <w:tcBorders>
              <w:top w:val="single" w:sz="4" w:space="0" w:color="auto"/>
              <w:left w:val="single" w:sz="4" w:space="0" w:color="auto"/>
              <w:bottom w:val="single" w:sz="4" w:space="0" w:color="auto"/>
              <w:right w:val="single" w:sz="4" w:space="0" w:color="auto"/>
            </w:tcBorders>
          </w:tcPr>
          <w:p w14:paraId="000BD595" w14:textId="77777777" w:rsidR="002A77D3" w:rsidRPr="004A3659" w:rsidRDefault="002A77D3" w:rsidP="0053627A">
            <w:pPr>
              <w:pStyle w:val="TAL"/>
              <w:rPr>
                <w:ins w:id="1477" w:author="Ericsson, Venkat" w:date="2024-04-03T23:22:00Z"/>
              </w:rPr>
            </w:pPr>
            <w:ins w:id="1478" w:author="Ericsson, Venkat" w:date="2024-04-03T23:22:00Z">
              <w:r w:rsidRPr="004A3659">
                <w:rPr>
                  <w:rFonts w:cs="v4.2.0"/>
                  <w:lang w:eastAsia="zh-CN"/>
                </w:rPr>
                <w:t>k</w:t>
              </w:r>
              <w:r w:rsidRPr="004A3659">
                <w:rPr>
                  <w:rFonts w:cs="v4.2.0"/>
                  <w:vertAlign w:val="subscript"/>
                  <w:lang w:eastAsia="zh-CN"/>
                </w:rPr>
                <w:t>1</w:t>
              </w:r>
              <w:r w:rsidRPr="004A3659">
                <w:rPr>
                  <w:lang w:eastAsia="zh-CN"/>
                </w:rPr>
                <w:t xml:space="preserve"> is </w:t>
              </w:r>
              <w:r w:rsidRPr="004A3659">
                <w:t>a number of slots indicated by the PDSCH-to-</w:t>
              </w:r>
              <w:proofErr w:type="spellStart"/>
              <w:r w:rsidRPr="004A3659">
                <w:t>HARQ_feedback</w:t>
              </w:r>
              <w:proofErr w:type="spellEnd"/>
              <w:r w:rsidRPr="004A3659">
                <w:t xml:space="preserve"> timing indicator field in a corresponding DCI format or provided by </w:t>
              </w:r>
              <w:r w:rsidRPr="004A3659">
                <w:rPr>
                  <w:i/>
                </w:rPr>
                <w:t>dl-DataToUL-ACK</w:t>
              </w:r>
              <w:r w:rsidRPr="004A3659">
                <w:rPr>
                  <w:lang w:val="en-US" w:eastAsia="zh-CN"/>
                </w:rPr>
                <w:t xml:space="preserve"> if the PDSCH-to-HARQ feedback timing field is not present in the DCI format</w:t>
              </w:r>
              <w:r w:rsidRPr="004A3659">
                <w:rPr>
                  <w:lang w:eastAsia="zh-CN"/>
                </w:rPr>
                <w:t xml:space="preserve">, the value is defined in </w:t>
              </w:r>
              <w:r w:rsidRPr="004A3659">
                <w:t xml:space="preserve"> 38.</w:t>
              </w:r>
              <w:r w:rsidRPr="004A3659">
                <w:rPr>
                  <w:lang w:eastAsia="zh-CN"/>
                </w:rPr>
                <w:t>213</w:t>
              </w:r>
              <w:r w:rsidRPr="004A3659">
                <w:t xml:space="preserve"> [</w:t>
              </w:r>
              <w:r w:rsidRPr="004A3659">
                <w:rPr>
                  <w:lang w:eastAsia="zh-CN"/>
                </w:rPr>
                <w:t>3</w:t>
              </w:r>
              <w:r w:rsidRPr="004A3659">
                <w:t>]</w:t>
              </w:r>
            </w:ins>
          </w:p>
        </w:tc>
      </w:tr>
      <w:tr w:rsidR="002A77D3" w:rsidRPr="004A3659" w14:paraId="3751538F" w14:textId="77777777" w:rsidTr="0053627A">
        <w:trPr>
          <w:cantSplit/>
          <w:jc w:val="center"/>
          <w:ins w:id="1479"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5C1C40D7" w14:textId="77777777" w:rsidR="002A77D3" w:rsidRPr="004A3659" w:rsidRDefault="002A77D3" w:rsidP="0053627A">
            <w:pPr>
              <w:pStyle w:val="TAL"/>
              <w:rPr>
                <w:ins w:id="1480" w:author="Ericsson, Venkat" w:date="2024-04-03T23:22:00Z"/>
              </w:rPr>
            </w:pPr>
            <w:proofErr w:type="spellStart"/>
            <w:ins w:id="1481" w:author="Ericsson, Venkat" w:date="2024-04-03T23:22:00Z">
              <w:r w:rsidRPr="004A3659">
                <w:t>T</w:t>
              </w:r>
              <w:r w:rsidRPr="004A3659">
                <w:rPr>
                  <w:vertAlign w:val="subscript"/>
                </w:rPr>
                <w:t>CSI_Reporting</w:t>
              </w:r>
              <w:proofErr w:type="spellEnd"/>
            </w:ins>
          </w:p>
        </w:tc>
        <w:tc>
          <w:tcPr>
            <w:tcW w:w="709" w:type="dxa"/>
            <w:tcBorders>
              <w:top w:val="single" w:sz="4" w:space="0" w:color="auto"/>
              <w:left w:val="single" w:sz="4" w:space="0" w:color="auto"/>
              <w:bottom w:val="single" w:sz="4" w:space="0" w:color="auto"/>
              <w:right w:val="single" w:sz="4" w:space="0" w:color="auto"/>
            </w:tcBorders>
          </w:tcPr>
          <w:p w14:paraId="42F06307" w14:textId="77777777" w:rsidR="002A77D3" w:rsidRPr="004A3659" w:rsidRDefault="002A77D3" w:rsidP="0053627A">
            <w:pPr>
              <w:pStyle w:val="TAC"/>
              <w:rPr>
                <w:ins w:id="1482" w:author="Ericsson, Venkat" w:date="2024-04-03T23:22:00Z"/>
              </w:rPr>
            </w:pPr>
            <w:proofErr w:type="spellStart"/>
            <w:ins w:id="1483" w:author="Ericsson, Venkat" w:date="2024-04-03T23:22:00Z">
              <w:r w:rsidRPr="004A3659">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1B13E51A" w14:textId="77777777" w:rsidR="002A77D3" w:rsidRPr="004A3659" w:rsidRDefault="002A77D3" w:rsidP="0053627A">
            <w:pPr>
              <w:pStyle w:val="TAC"/>
              <w:rPr>
                <w:ins w:id="1484" w:author="Ericsson, Venkat" w:date="2024-04-03T23:22:00Z"/>
              </w:rPr>
            </w:pPr>
            <w:ins w:id="1485" w:author="Ericsson, Venkat" w:date="2024-04-03T23:22:00Z">
              <w:r w:rsidRPr="004A3659">
                <w:t>15</w:t>
              </w:r>
            </w:ins>
          </w:p>
        </w:tc>
        <w:tc>
          <w:tcPr>
            <w:tcW w:w="3401" w:type="dxa"/>
            <w:tcBorders>
              <w:top w:val="single" w:sz="4" w:space="0" w:color="auto"/>
              <w:left w:val="single" w:sz="4" w:space="0" w:color="auto"/>
              <w:bottom w:val="single" w:sz="4" w:space="0" w:color="auto"/>
              <w:right w:val="single" w:sz="4" w:space="0" w:color="auto"/>
            </w:tcBorders>
          </w:tcPr>
          <w:p w14:paraId="6548DCF3" w14:textId="77777777" w:rsidR="002A77D3" w:rsidRPr="004A3659" w:rsidRDefault="002A77D3" w:rsidP="0053627A">
            <w:pPr>
              <w:pStyle w:val="TAL"/>
              <w:rPr>
                <w:ins w:id="1486" w:author="Ericsson, Venkat" w:date="2024-04-03T23:22:00Z"/>
              </w:rPr>
            </w:pPr>
            <w:ins w:id="1487" w:author="Ericsson, Venkat" w:date="2024-04-03T23:22:00Z">
              <w:r w:rsidRPr="004A3659">
                <w:t xml:space="preserve">the delay (in </w:t>
              </w:r>
              <w:proofErr w:type="spellStart"/>
              <w:r w:rsidRPr="004A3659">
                <w:t>ms</w:t>
              </w:r>
              <w:proofErr w:type="spellEnd"/>
              <w:r w:rsidRPr="004A3659">
                <w:t xml:space="preserve">) </w:t>
              </w:r>
              <w:r w:rsidRPr="004A3659">
                <w:rPr>
                  <w:lang w:eastAsia="zh-CN"/>
                </w:rPr>
                <w:t xml:space="preserve">including </w:t>
              </w:r>
              <w:r w:rsidRPr="004A3659">
                <w:t>uncertainty in acquiring the first available downlink CSI reference resource</w:t>
              </w:r>
              <w:r w:rsidRPr="004A3659">
                <w:rPr>
                  <w:lang w:eastAsia="zh-CN"/>
                </w:rPr>
                <w:t xml:space="preserve">, UE processing time for CSI reporting </w:t>
              </w:r>
              <w:r w:rsidRPr="004A3659">
                <w:rPr>
                  <w:rFonts w:cs="v4.2.0"/>
                </w:rPr>
                <w:t xml:space="preserve">(clause 5.2.2.5 in TS 38.214) </w:t>
              </w:r>
              <w:r w:rsidRPr="004A3659">
                <w:rPr>
                  <w:lang w:eastAsia="zh-CN"/>
                </w:rPr>
                <w:t xml:space="preserve">and </w:t>
              </w:r>
              <w:r w:rsidRPr="004A3659">
                <w:t>uncertainty in acquiring the first available CSI reporting resources as specified in TS 38.331 [2]</w:t>
              </w:r>
            </w:ins>
          </w:p>
        </w:tc>
      </w:tr>
      <w:tr w:rsidR="002A77D3" w:rsidRPr="004A3659" w14:paraId="4A340765" w14:textId="77777777" w:rsidTr="0053627A">
        <w:trPr>
          <w:cantSplit/>
          <w:jc w:val="center"/>
          <w:ins w:id="1488"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45FF6366" w14:textId="77777777" w:rsidR="002A77D3" w:rsidRPr="004A3659" w:rsidRDefault="002A77D3" w:rsidP="0053627A">
            <w:pPr>
              <w:pStyle w:val="TAL"/>
              <w:rPr>
                <w:ins w:id="1489" w:author="Ericsson, Venkat" w:date="2024-04-03T23:22:00Z"/>
              </w:rPr>
            </w:pPr>
            <w:ins w:id="1490" w:author="Ericsson, Venkat" w:date="2024-04-03T23:22:00Z">
              <w:r w:rsidRPr="004A3659">
                <w:t>k</w:t>
              </w:r>
            </w:ins>
          </w:p>
        </w:tc>
        <w:tc>
          <w:tcPr>
            <w:tcW w:w="709" w:type="dxa"/>
            <w:tcBorders>
              <w:top w:val="single" w:sz="4" w:space="0" w:color="auto"/>
              <w:left w:val="single" w:sz="4" w:space="0" w:color="auto"/>
              <w:bottom w:val="single" w:sz="4" w:space="0" w:color="auto"/>
              <w:right w:val="single" w:sz="4" w:space="0" w:color="auto"/>
            </w:tcBorders>
          </w:tcPr>
          <w:p w14:paraId="719520B6" w14:textId="77777777" w:rsidR="002A77D3" w:rsidRPr="004A3659" w:rsidRDefault="002A77D3" w:rsidP="0053627A">
            <w:pPr>
              <w:pStyle w:val="TAC"/>
              <w:rPr>
                <w:ins w:id="1491" w:author="Ericsson, Venkat" w:date="2024-04-03T23:22:00Z"/>
              </w:rPr>
            </w:pPr>
            <w:ins w:id="1492" w:author="Ericsson, Venkat" w:date="2024-04-03T23:22:00Z">
              <w:r w:rsidRPr="004A3659">
                <w:rPr>
                  <w:rFonts w:cs="v4.2.0"/>
                </w:rPr>
                <w:t>slot</w:t>
              </w:r>
            </w:ins>
          </w:p>
        </w:tc>
        <w:tc>
          <w:tcPr>
            <w:tcW w:w="2977" w:type="dxa"/>
            <w:tcBorders>
              <w:top w:val="single" w:sz="4" w:space="0" w:color="auto"/>
              <w:left w:val="single" w:sz="4" w:space="0" w:color="auto"/>
              <w:bottom w:val="single" w:sz="4" w:space="0" w:color="auto"/>
              <w:right w:val="single" w:sz="4" w:space="0" w:color="auto"/>
            </w:tcBorders>
          </w:tcPr>
          <w:p w14:paraId="0114CC19" w14:textId="77777777" w:rsidR="002A77D3" w:rsidRPr="004A3659" w:rsidRDefault="002A77D3" w:rsidP="0053627A">
            <w:pPr>
              <w:pStyle w:val="TAC"/>
              <w:rPr>
                <w:ins w:id="1493" w:author="Ericsson, Venkat" w:date="2024-04-03T23:22:00Z"/>
              </w:rPr>
            </w:pPr>
            <w:ins w:id="1494" w:author="Ericsson, Venkat" w:date="2024-04-03T23:22:00Z">
              <w:r w:rsidRPr="004A3659">
                <w:rPr>
                  <w:position w:val="-10"/>
                </w:rPr>
                <w:object w:dxaOrig="1750" w:dyaOrig="310" w14:anchorId="36683140">
                  <v:shape id="_x0000_i1031" type="#_x0000_t75" style="width:87.4pt;height:15.4pt" o:ole="">
                    <v:imagedata r:id="rId13" o:title=""/>
                  </v:shape>
                  <o:OLEObject Type="Embed" ProgID="Equation.3" ShapeID="_x0000_i1031" DrawAspect="Content" ObjectID="_1777988005" r:id="rId23"/>
                </w:object>
              </w:r>
            </w:ins>
          </w:p>
        </w:tc>
        <w:tc>
          <w:tcPr>
            <w:tcW w:w="3401" w:type="dxa"/>
            <w:tcBorders>
              <w:top w:val="single" w:sz="4" w:space="0" w:color="auto"/>
              <w:left w:val="single" w:sz="4" w:space="0" w:color="auto"/>
              <w:bottom w:val="single" w:sz="4" w:space="0" w:color="auto"/>
              <w:right w:val="single" w:sz="4" w:space="0" w:color="auto"/>
            </w:tcBorders>
          </w:tcPr>
          <w:p w14:paraId="15E696CE" w14:textId="77777777" w:rsidR="002A77D3" w:rsidRPr="004A3659" w:rsidRDefault="002A77D3" w:rsidP="0053627A">
            <w:pPr>
              <w:pStyle w:val="TAL"/>
              <w:rPr>
                <w:ins w:id="1495" w:author="Ericsson, Venkat" w:date="2024-04-03T23:22:00Z"/>
              </w:rPr>
            </w:pPr>
            <w:ins w:id="1496" w:author="Ericsson, Venkat" w:date="2024-04-03T23:22:00Z">
              <w:r w:rsidRPr="004A3659">
                <w:t>As specified in clause 4.3 of TS 38.213 [3]</w:t>
              </w:r>
            </w:ins>
          </w:p>
        </w:tc>
      </w:tr>
    </w:tbl>
    <w:p w14:paraId="490C99A0" w14:textId="77777777" w:rsidR="002A77D3" w:rsidRPr="004A3659" w:rsidRDefault="002A77D3" w:rsidP="002A77D3">
      <w:pPr>
        <w:rPr>
          <w:ins w:id="1497" w:author="Ericsson, Venkat" w:date="2024-04-03T23:22:00Z"/>
          <w:rFonts w:eastAsia="MS Mincho"/>
        </w:rPr>
      </w:pPr>
    </w:p>
    <w:p w14:paraId="036E6EE3" w14:textId="77777777" w:rsidR="002A77D3" w:rsidRPr="004A3659" w:rsidRDefault="002A77D3" w:rsidP="002A77D3">
      <w:pPr>
        <w:pStyle w:val="TH"/>
        <w:rPr>
          <w:ins w:id="1498" w:author="Ericsson, Venkat" w:date="2024-04-03T23:22:00Z"/>
          <w:rFonts w:eastAsia="MS Mincho"/>
        </w:rPr>
      </w:pPr>
      <w:ins w:id="1499" w:author="Ericsson, Venkat" w:date="2024-04-03T23:22:00Z">
        <w:r w:rsidRPr="004A3659">
          <w:lastRenderedPageBreak/>
          <w:t xml:space="preserve">Table </w:t>
        </w:r>
      </w:ins>
      <w:ins w:id="1500" w:author="Ericsson, Venkat" w:date="2024-04-03T23:59:00Z">
        <w:r w:rsidRPr="004A3659">
          <w:t>A.4.5.3.</w:t>
        </w:r>
        <w:del w:id="1501" w:author="Huawei" w:date="2024-04-23T09:58:00Z">
          <w:r w:rsidRPr="004A3659" w:rsidDel="004A3659">
            <w:delText>X</w:delText>
          </w:r>
        </w:del>
      </w:ins>
      <w:ins w:id="1502" w:author="Huawei" w:date="2024-04-23T09:58:00Z">
        <w:r>
          <w:t>X2</w:t>
        </w:r>
      </w:ins>
      <w:ins w:id="1503" w:author="Ericsson, Venkat" w:date="2024-04-03T23:22:00Z">
        <w:r w:rsidRPr="004A3659">
          <w:t xml:space="preserve">-3: Cell specific test parameters for </w:t>
        </w:r>
      </w:ins>
      <w:ins w:id="1504" w:author="Ericsson, Venkat" w:date="2024-04-04T00:02:00Z">
        <w:r w:rsidRPr="004A3659">
          <w:t xml:space="preserve">Inter-band SSB less </w:t>
        </w:r>
        <w:proofErr w:type="spellStart"/>
        <w:r w:rsidRPr="004A3659">
          <w:t>SCell</w:t>
        </w:r>
        <w:proofErr w:type="spellEnd"/>
        <w:r w:rsidRPr="004A3659">
          <w:t xml:space="preserve"> activation in FR1</w:t>
        </w:r>
      </w:ins>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881"/>
        <w:gridCol w:w="1274"/>
        <w:gridCol w:w="991"/>
        <w:gridCol w:w="1033"/>
        <w:gridCol w:w="219"/>
        <w:gridCol w:w="877"/>
        <w:gridCol w:w="1258"/>
      </w:tblGrid>
      <w:tr w:rsidR="002A77D3" w:rsidRPr="004A3659" w14:paraId="06192B49" w14:textId="77777777" w:rsidTr="0053627A">
        <w:trPr>
          <w:jc w:val="center"/>
          <w:ins w:id="1505" w:author="Ericsson, Venkat" w:date="2024-04-03T23:22:00Z"/>
        </w:trPr>
        <w:tc>
          <w:tcPr>
            <w:tcW w:w="3948" w:type="dxa"/>
            <w:gridSpan w:val="2"/>
            <w:tcBorders>
              <w:top w:val="single" w:sz="4" w:space="0" w:color="auto"/>
              <w:left w:val="single" w:sz="4" w:space="0" w:color="auto"/>
              <w:bottom w:val="nil"/>
              <w:right w:val="single" w:sz="4" w:space="0" w:color="auto"/>
            </w:tcBorders>
            <w:vAlign w:val="center"/>
          </w:tcPr>
          <w:p w14:paraId="3EA0B330" w14:textId="77777777" w:rsidR="002A77D3" w:rsidRPr="004A3659" w:rsidRDefault="002A77D3" w:rsidP="0053627A">
            <w:pPr>
              <w:pStyle w:val="TAH"/>
              <w:rPr>
                <w:ins w:id="1506" w:author="Ericsson, Venkat" w:date="2024-04-03T23:22:00Z"/>
                <w:lang w:val="en-US"/>
              </w:rPr>
            </w:pPr>
            <w:ins w:id="1507" w:author="Ericsson, Venkat" w:date="2024-04-03T23:22:00Z">
              <w:r w:rsidRPr="004A3659">
                <w:rPr>
                  <w:lang w:val="en-US"/>
                </w:rPr>
                <w:lastRenderedPageBreak/>
                <w:t>Parameter</w:t>
              </w:r>
            </w:ins>
          </w:p>
        </w:tc>
        <w:tc>
          <w:tcPr>
            <w:tcW w:w="1274" w:type="dxa"/>
            <w:tcBorders>
              <w:top w:val="single" w:sz="4" w:space="0" w:color="auto"/>
              <w:left w:val="single" w:sz="4" w:space="0" w:color="auto"/>
              <w:bottom w:val="nil"/>
              <w:right w:val="single" w:sz="4" w:space="0" w:color="auto"/>
            </w:tcBorders>
            <w:vAlign w:val="center"/>
          </w:tcPr>
          <w:p w14:paraId="3606FF2C" w14:textId="77777777" w:rsidR="002A77D3" w:rsidRPr="004A3659" w:rsidRDefault="002A77D3" w:rsidP="0053627A">
            <w:pPr>
              <w:pStyle w:val="TAH"/>
              <w:rPr>
                <w:ins w:id="1508" w:author="Ericsson, Venkat" w:date="2024-04-03T23:22:00Z"/>
                <w:lang w:val="en-US"/>
              </w:rPr>
            </w:pPr>
            <w:ins w:id="1509" w:author="Ericsson, Venkat" w:date="2024-04-03T23:22:00Z">
              <w:r w:rsidRPr="004A3659">
                <w:rPr>
                  <w:lang w:val="en-US"/>
                </w:rPr>
                <w:t>Unit</w:t>
              </w:r>
            </w:ins>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45780071" w14:textId="77777777" w:rsidR="002A77D3" w:rsidRPr="004A3659" w:rsidRDefault="002A77D3" w:rsidP="0053627A">
            <w:pPr>
              <w:pStyle w:val="TAH"/>
              <w:rPr>
                <w:ins w:id="1510" w:author="Ericsson, Venkat" w:date="2024-04-03T23:22:00Z"/>
                <w:lang w:val="en-US"/>
              </w:rPr>
            </w:pPr>
            <w:ins w:id="1511" w:author="Ericsson, Venkat" w:date="2024-04-03T23:22:00Z">
              <w:r w:rsidRPr="004A3659">
                <w:rPr>
                  <w:lang w:val="en-US"/>
                </w:rPr>
                <w:t>Cell 2</w:t>
              </w:r>
            </w:ins>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27B5D781" w14:textId="77777777" w:rsidR="002A77D3" w:rsidRPr="004A3659" w:rsidRDefault="002A77D3" w:rsidP="0053627A">
            <w:pPr>
              <w:pStyle w:val="TAH"/>
              <w:rPr>
                <w:ins w:id="1512" w:author="Ericsson, Venkat" w:date="2024-04-03T23:22:00Z"/>
                <w:lang w:val="en-US"/>
              </w:rPr>
            </w:pPr>
            <w:ins w:id="1513" w:author="Ericsson, Venkat" w:date="2024-04-03T23:22:00Z">
              <w:r w:rsidRPr="004A3659">
                <w:rPr>
                  <w:lang w:val="en-US"/>
                </w:rPr>
                <w:t>Cell 3</w:t>
              </w:r>
            </w:ins>
          </w:p>
        </w:tc>
      </w:tr>
      <w:tr w:rsidR="002A77D3" w:rsidRPr="004A3659" w14:paraId="4AE58664" w14:textId="77777777" w:rsidTr="0053627A">
        <w:trPr>
          <w:jc w:val="center"/>
          <w:ins w:id="1514" w:author="Ericsson, Venkat" w:date="2024-04-03T23:22:00Z"/>
        </w:trPr>
        <w:tc>
          <w:tcPr>
            <w:tcW w:w="3948" w:type="dxa"/>
            <w:gridSpan w:val="2"/>
            <w:tcBorders>
              <w:top w:val="nil"/>
              <w:left w:val="single" w:sz="4" w:space="0" w:color="auto"/>
              <w:bottom w:val="single" w:sz="4" w:space="0" w:color="auto"/>
              <w:right w:val="single" w:sz="4" w:space="0" w:color="auto"/>
            </w:tcBorders>
            <w:vAlign w:val="center"/>
          </w:tcPr>
          <w:p w14:paraId="0E9E4492" w14:textId="77777777" w:rsidR="002A77D3" w:rsidRPr="004A3659" w:rsidRDefault="002A77D3" w:rsidP="0053627A">
            <w:pPr>
              <w:pStyle w:val="TAH"/>
              <w:rPr>
                <w:ins w:id="1515" w:author="Ericsson, Venkat" w:date="2024-04-03T23:22:00Z"/>
              </w:rPr>
            </w:pPr>
          </w:p>
        </w:tc>
        <w:tc>
          <w:tcPr>
            <w:tcW w:w="1274" w:type="dxa"/>
            <w:tcBorders>
              <w:top w:val="nil"/>
              <w:left w:val="single" w:sz="4" w:space="0" w:color="auto"/>
              <w:bottom w:val="single" w:sz="4" w:space="0" w:color="auto"/>
              <w:right w:val="single" w:sz="4" w:space="0" w:color="auto"/>
            </w:tcBorders>
            <w:vAlign w:val="center"/>
          </w:tcPr>
          <w:p w14:paraId="68B95F97" w14:textId="77777777" w:rsidR="002A77D3" w:rsidRPr="004A3659" w:rsidRDefault="002A77D3" w:rsidP="0053627A">
            <w:pPr>
              <w:pStyle w:val="TAH"/>
              <w:rPr>
                <w:ins w:id="1516" w:author="Ericsson, Venkat" w:date="2024-04-03T23:22:00Z"/>
                <w:rFonts w:ascii="CG Times (WN)" w:hAnsi="CG Times (WN)"/>
                <w:lang w:val="en-US" w:eastAsia="zh-CN"/>
              </w:rPr>
            </w:pPr>
          </w:p>
        </w:tc>
        <w:tc>
          <w:tcPr>
            <w:tcW w:w="991" w:type="dxa"/>
            <w:tcBorders>
              <w:top w:val="single" w:sz="4" w:space="0" w:color="auto"/>
              <w:left w:val="single" w:sz="4" w:space="0" w:color="auto"/>
              <w:bottom w:val="single" w:sz="4" w:space="0" w:color="auto"/>
              <w:right w:val="single" w:sz="4" w:space="0" w:color="auto"/>
            </w:tcBorders>
            <w:vAlign w:val="center"/>
          </w:tcPr>
          <w:p w14:paraId="2A9519CB" w14:textId="77777777" w:rsidR="002A77D3" w:rsidRPr="004A3659" w:rsidRDefault="002A77D3" w:rsidP="0053627A">
            <w:pPr>
              <w:pStyle w:val="TAH"/>
              <w:rPr>
                <w:ins w:id="1517" w:author="Ericsson, Venkat" w:date="2024-04-03T23:22:00Z"/>
                <w:lang w:val="en-US"/>
              </w:rPr>
            </w:pPr>
            <w:ins w:id="1518" w:author="Ericsson, Venkat" w:date="2024-04-03T23:22:00Z">
              <w:r w:rsidRPr="004A3659">
                <w:rPr>
                  <w:lang w:val="en-US"/>
                </w:rPr>
                <w:t>T1</w:t>
              </w:r>
            </w:ins>
          </w:p>
        </w:tc>
        <w:tc>
          <w:tcPr>
            <w:tcW w:w="1033" w:type="dxa"/>
            <w:tcBorders>
              <w:top w:val="single" w:sz="4" w:space="0" w:color="auto"/>
              <w:left w:val="single" w:sz="4" w:space="0" w:color="auto"/>
              <w:bottom w:val="single" w:sz="4" w:space="0" w:color="auto"/>
              <w:right w:val="single" w:sz="4" w:space="0" w:color="auto"/>
            </w:tcBorders>
            <w:vAlign w:val="center"/>
          </w:tcPr>
          <w:p w14:paraId="350B56D7" w14:textId="77777777" w:rsidR="002A77D3" w:rsidRPr="004A3659" w:rsidRDefault="002A77D3" w:rsidP="0053627A">
            <w:pPr>
              <w:pStyle w:val="TAH"/>
              <w:rPr>
                <w:ins w:id="1519" w:author="Ericsson, Venkat" w:date="2024-04-03T23:22:00Z"/>
                <w:lang w:val="en-US"/>
              </w:rPr>
            </w:pPr>
            <w:ins w:id="1520" w:author="Ericsson, Venkat" w:date="2024-04-03T23:22:00Z">
              <w:r w:rsidRPr="004A3659">
                <w:rPr>
                  <w:lang w:val="en-US"/>
                </w:rPr>
                <w:t>T2</w:t>
              </w:r>
            </w:ins>
          </w:p>
        </w:tc>
        <w:tc>
          <w:tcPr>
            <w:tcW w:w="1096" w:type="dxa"/>
            <w:gridSpan w:val="2"/>
            <w:tcBorders>
              <w:top w:val="single" w:sz="4" w:space="0" w:color="auto"/>
              <w:left w:val="single" w:sz="4" w:space="0" w:color="auto"/>
              <w:bottom w:val="single" w:sz="4" w:space="0" w:color="auto"/>
              <w:right w:val="single" w:sz="4" w:space="0" w:color="auto"/>
            </w:tcBorders>
            <w:vAlign w:val="center"/>
          </w:tcPr>
          <w:p w14:paraId="0F0F44A2" w14:textId="77777777" w:rsidR="002A77D3" w:rsidRPr="004A3659" w:rsidRDefault="002A77D3" w:rsidP="0053627A">
            <w:pPr>
              <w:pStyle w:val="TAH"/>
              <w:rPr>
                <w:ins w:id="1521" w:author="Ericsson, Venkat" w:date="2024-04-03T23:22:00Z"/>
                <w:lang w:val="en-US"/>
              </w:rPr>
            </w:pPr>
            <w:ins w:id="1522" w:author="Ericsson, Venkat" w:date="2024-04-03T23:22:00Z">
              <w:r w:rsidRPr="004A3659">
                <w:rPr>
                  <w:lang w:val="en-US"/>
                </w:rPr>
                <w:t>T1</w:t>
              </w:r>
            </w:ins>
          </w:p>
        </w:tc>
        <w:tc>
          <w:tcPr>
            <w:tcW w:w="1258" w:type="dxa"/>
            <w:tcBorders>
              <w:top w:val="single" w:sz="4" w:space="0" w:color="auto"/>
              <w:left w:val="single" w:sz="4" w:space="0" w:color="auto"/>
              <w:bottom w:val="single" w:sz="4" w:space="0" w:color="auto"/>
              <w:right w:val="single" w:sz="4" w:space="0" w:color="auto"/>
            </w:tcBorders>
            <w:vAlign w:val="center"/>
          </w:tcPr>
          <w:p w14:paraId="57C8BC1D" w14:textId="77777777" w:rsidR="002A77D3" w:rsidRPr="004A3659" w:rsidRDefault="002A77D3" w:rsidP="0053627A">
            <w:pPr>
              <w:pStyle w:val="TAH"/>
              <w:rPr>
                <w:ins w:id="1523" w:author="Ericsson, Venkat" w:date="2024-04-03T23:22:00Z"/>
                <w:lang w:val="en-US"/>
              </w:rPr>
            </w:pPr>
            <w:ins w:id="1524" w:author="Ericsson, Venkat" w:date="2024-04-03T23:22:00Z">
              <w:r w:rsidRPr="004A3659">
                <w:rPr>
                  <w:lang w:val="en-US"/>
                </w:rPr>
                <w:t>T2</w:t>
              </w:r>
            </w:ins>
          </w:p>
        </w:tc>
      </w:tr>
      <w:tr w:rsidR="002A77D3" w:rsidRPr="004A3659" w14:paraId="449E6ADE" w14:textId="77777777" w:rsidTr="0053627A">
        <w:trPr>
          <w:jc w:val="center"/>
          <w:ins w:id="1525"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vAlign w:val="center"/>
          </w:tcPr>
          <w:p w14:paraId="62618CB5" w14:textId="77777777" w:rsidR="002A77D3" w:rsidRPr="004A3659" w:rsidRDefault="002A77D3" w:rsidP="0053627A">
            <w:pPr>
              <w:pStyle w:val="TAH"/>
              <w:rPr>
                <w:ins w:id="1526" w:author="Ericsson, Venkat" w:date="2024-04-03T23:22:00Z"/>
                <w:lang w:val="it-IT"/>
              </w:rPr>
            </w:pPr>
            <w:ins w:id="1527" w:author="Ericsson, Venkat" w:date="2024-04-03T23:22:00Z">
              <w:r w:rsidRPr="004A3659">
                <w:rPr>
                  <w:lang w:val="it-IT"/>
                </w:rPr>
                <w:t>SSB ARFCN</w:t>
              </w:r>
            </w:ins>
          </w:p>
        </w:tc>
        <w:tc>
          <w:tcPr>
            <w:tcW w:w="1274" w:type="dxa"/>
            <w:tcBorders>
              <w:top w:val="single" w:sz="4" w:space="0" w:color="auto"/>
              <w:left w:val="single" w:sz="4" w:space="0" w:color="auto"/>
              <w:bottom w:val="single" w:sz="4" w:space="0" w:color="auto"/>
              <w:right w:val="single" w:sz="4" w:space="0" w:color="auto"/>
            </w:tcBorders>
            <w:vAlign w:val="center"/>
          </w:tcPr>
          <w:p w14:paraId="535FE88D" w14:textId="77777777" w:rsidR="002A77D3" w:rsidRPr="004A3659" w:rsidRDefault="002A77D3" w:rsidP="0053627A">
            <w:pPr>
              <w:pStyle w:val="TAC"/>
              <w:rPr>
                <w:ins w:id="1528" w:author="Ericsson, Venkat" w:date="2024-04-03T23:22:00Z"/>
                <w:lang w:val="it-IT"/>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2169392C" w14:textId="77777777" w:rsidR="002A77D3" w:rsidRPr="004A3659" w:rsidRDefault="002A77D3" w:rsidP="0053627A">
            <w:pPr>
              <w:pStyle w:val="TAH"/>
              <w:rPr>
                <w:ins w:id="1529" w:author="Ericsson, Venkat" w:date="2024-04-03T23:22:00Z"/>
                <w:lang w:val="en-US"/>
              </w:rPr>
            </w:pPr>
            <w:ins w:id="1530" w:author="Ericsson, Venkat" w:date="2024-04-03T23:22:00Z">
              <w:r w:rsidRPr="004A3659">
                <w:rPr>
                  <w:lang w:val="en-US"/>
                </w:rPr>
                <w:t>freq1</w:t>
              </w:r>
            </w:ins>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5CC31F8E" w14:textId="77777777" w:rsidR="002A77D3" w:rsidRPr="004A3659" w:rsidRDefault="002A77D3" w:rsidP="0053627A">
            <w:pPr>
              <w:pStyle w:val="TAH"/>
              <w:rPr>
                <w:ins w:id="1531" w:author="Ericsson, Venkat" w:date="2024-04-03T23:22:00Z"/>
                <w:lang w:val="en-US"/>
              </w:rPr>
            </w:pPr>
            <w:ins w:id="1532" w:author="Ericsson, Venkat" w:date="2024-04-04T00:10:00Z">
              <w:r w:rsidRPr="004A3659">
                <w:rPr>
                  <w:lang w:val="en-US"/>
                </w:rPr>
                <w:t>Not applica</w:t>
              </w:r>
            </w:ins>
            <w:ins w:id="1533" w:author="Ericsson, Venkat" w:date="2024-04-08T13:41:00Z">
              <w:r w:rsidRPr="004A3659">
                <w:rPr>
                  <w:lang w:val="en-US"/>
                </w:rPr>
                <w:t>b</w:t>
              </w:r>
            </w:ins>
            <w:ins w:id="1534" w:author="Ericsson, Venkat" w:date="2024-04-04T00:10:00Z">
              <w:r w:rsidRPr="004A3659">
                <w:rPr>
                  <w:lang w:val="en-US"/>
                </w:rPr>
                <w:t>le</w:t>
              </w:r>
            </w:ins>
          </w:p>
        </w:tc>
      </w:tr>
      <w:tr w:rsidR="002A77D3" w:rsidRPr="004A3659" w14:paraId="772F73DE" w14:textId="77777777" w:rsidTr="0053627A">
        <w:trPr>
          <w:trHeight w:val="105"/>
          <w:jc w:val="center"/>
          <w:ins w:id="1535" w:author="Ericsson, Venkat" w:date="2024-04-03T23:22:00Z"/>
        </w:trPr>
        <w:tc>
          <w:tcPr>
            <w:tcW w:w="2067" w:type="dxa"/>
            <w:tcBorders>
              <w:top w:val="single" w:sz="4" w:space="0" w:color="auto"/>
              <w:left w:val="single" w:sz="4" w:space="0" w:color="auto"/>
              <w:bottom w:val="nil"/>
              <w:right w:val="single" w:sz="4" w:space="0" w:color="auto"/>
            </w:tcBorders>
          </w:tcPr>
          <w:p w14:paraId="0C76B027" w14:textId="77777777" w:rsidR="002A77D3" w:rsidRPr="004A3659" w:rsidRDefault="002A77D3" w:rsidP="0053627A">
            <w:pPr>
              <w:pStyle w:val="TAL"/>
              <w:rPr>
                <w:ins w:id="1536" w:author="Ericsson, Venkat" w:date="2024-04-03T23:22:00Z"/>
                <w:lang w:val="en-US"/>
              </w:rPr>
            </w:pPr>
            <w:ins w:id="1537" w:author="Ericsson, Venkat" w:date="2024-04-03T23:22:00Z">
              <w:r w:rsidRPr="004A3659">
                <w:rPr>
                  <w:lang w:val="en-US"/>
                </w:rPr>
                <w:t>Duplex mode</w:t>
              </w:r>
            </w:ins>
          </w:p>
        </w:tc>
        <w:tc>
          <w:tcPr>
            <w:tcW w:w="1881" w:type="dxa"/>
            <w:tcBorders>
              <w:top w:val="single" w:sz="4" w:space="0" w:color="auto"/>
              <w:left w:val="single" w:sz="4" w:space="0" w:color="auto"/>
              <w:bottom w:val="single" w:sz="4" w:space="0" w:color="auto"/>
              <w:right w:val="single" w:sz="4" w:space="0" w:color="auto"/>
            </w:tcBorders>
          </w:tcPr>
          <w:p w14:paraId="4050720E" w14:textId="77777777" w:rsidR="002A77D3" w:rsidRPr="004A3659" w:rsidRDefault="002A77D3" w:rsidP="0053627A">
            <w:pPr>
              <w:pStyle w:val="TAL"/>
              <w:rPr>
                <w:ins w:id="1538" w:author="Ericsson, Venkat" w:date="2024-04-03T23:22:00Z"/>
                <w:lang w:val="en-US"/>
              </w:rPr>
            </w:pPr>
            <w:ins w:id="1539" w:author="Ericsson, Venkat" w:date="2024-04-03T23:22:00Z">
              <w:r w:rsidRPr="004A3659">
                <w:t>Config 1,4</w:t>
              </w:r>
            </w:ins>
          </w:p>
        </w:tc>
        <w:tc>
          <w:tcPr>
            <w:tcW w:w="1274" w:type="dxa"/>
            <w:tcBorders>
              <w:top w:val="single" w:sz="4" w:space="0" w:color="auto"/>
              <w:left w:val="single" w:sz="4" w:space="0" w:color="auto"/>
              <w:bottom w:val="nil"/>
              <w:right w:val="single" w:sz="4" w:space="0" w:color="auto"/>
            </w:tcBorders>
          </w:tcPr>
          <w:p w14:paraId="69344B2A" w14:textId="77777777" w:rsidR="002A77D3" w:rsidRPr="004A3659" w:rsidRDefault="002A77D3" w:rsidP="0053627A">
            <w:pPr>
              <w:pStyle w:val="TAC"/>
              <w:rPr>
                <w:ins w:id="1540"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1634806C" w14:textId="77777777" w:rsidR="002A77D3" w:rsidRPr="004A3659" w:rsidRDefault="002A77D3" w:rsidP="0053627A">
            <w:pPr>
              <w:pStyle w:val="TAC"/>
              <w:rPr>
                <w:ins w:id="1541" w:author="Ericsson, Venkat" w:date="2024-04-03T23:22:00Z"/>
                <w:lang w:val="en-US"/>
              </w:rPr>
            </w:pPr>
            <w:ins w:id="1542" w:author="Ericsson, Venkat" w:date="2024-04-03T23:22:00Z">
              <w:r w:rsidRPr="004A3659">
                <w:rPr>
                  <w:lang w:val="en-US"/>
                </w:rPr>
                <w:t>FDD</w:t>
              </w:r>
            </w:ins>
          </w:p>
        </w:tc>
      </w:tr>
      <w:tr w:rsidR="002A77D3" w:rsidRPr="004A3659" w14:paraId="0378932B" w14:textId="77777777" w:rsidTr="0053627A">
        <w:trPr>
          <w:trHeight w:val="105"/>
          <w:jc w:val="center"/>
          <w:ins w:id="1543" w:author="Ericsson, Venkat" w:date="2024-04-03T23:22:00Z"/>
        </w:trPr>
        <w:tc>
          <w:tcPr>
            <w:tcW w:w="2067" w:type="dxa"/>
            <w:tcBorders>
              <w:top w:val="nil"/>
              <w:left w:val="single" w:sz="4" w:space="0" w:color="auto"/>
              <w:bottom w:val="single" w:sz="4" w:space="0" w:color="auto"/>
              <w:right w:val="single" w:sz="4" w:space="0" w:color="auto"/>
            </w:tcBorders>
          </w:tcPr>
          <w:p w14:paraId="727CF42C" w14:textId="77777777" w:rsidR="002A77D3" w:rsidRPr="004A3659" w:rsidRDefault="002A77D3" w:rsidP="0053627A">
            <w:pPr>
              <w:pStyle w:val="TAL"/>
              <w:rPr>
                <w:ins w:id="1544"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3EB024CF" w14:textId="77777777" w:rsidR="002A77D3" w:rsidRPr="004A3659" w:rsidRDefault="002A77D3" w:rsidP="0053627A">
            <w:pPr>
              <w:pStyle w:val="TAL"/>
              <w:rPr>
                <w:ins w:id="1545" w:author="Ericsson, Venkat" w:date="2024-04-03T23:22:00Z"/>
                <w:lang w:val="en-US"/>
              </w:rPr>
            </w:pPr>
            <w:ins w:id="1546" w:author="Ericsson, Venkat" w:date="2024-04-03T23:22:00Z">
              <w:r w:rsidRPr="004A3659">
                <w:t>Config 2,3,5,6</w:t>
              </w:r>
            </w:ins>
          </w:p>
        </w:tc>
        <w:tc>
          <w:tcPr>
            <w:tcW w:w="1274" w:type="dxa"/>
            <w:tcBorders>
              <w:top w:val="nil"/>
              <w:left w:val="single" w:sz="4" w:space="0" w:color="auto"/>
              <w:bottom w:val="single" w:sz="4" w:space="0" w:color="auto"/>
              <w:right w:val="single" w:sz="4" w:space="0" w:color="auto"/>
            </w:tcBorders>
          </w:tcPr>
          <w:p w14:paraId="0680F78A" w14:textId="77777777" w:rsidR="002A77D3" w:rsidRPr="004A3659" w:rsidRDefault="002A77D3" w:rsidP="0053627A">
            <w:pPr>
              <w:pStyle w:val="TAC"/>
              <w:rPr>
                <w:ins w:id="1547"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1CA5108C" w14:textId="77777777" w:rsidR="002A77D3" w:rsidRPr="004A3659" w:rsidRDefault="002A77D3" w:rsidP="0053627A">
            <w:pPr>
              <w:pStyle w:val="TAC"/>
              <w:rPr>
                <w:ins w:id="1548" w:author="Ericsson, Venkat" w:date="2024-04-03T23:22:00Z"/>
                <w:lang w:val="en-US"/>
              </w:rPr>
            </w:pPr>
            <w:ins w:id="1549" w:author="Ericsson, Venkat" w:date="2024-04-03T23:22:00Z">
              <w:r w:rsidRPr="004A3659">
                <w:rPr>
                  <w:lang w:val="en-US"/>
                </w:rPr>
                <w:t>TDD</w:t>
              </w:r>
            </w:ins>
          </w:p>
        </w:tc>
      </w:tr>
      <w:tr w:rsidR="002A77D3" w:rsidRPr="004A3659" w14:paraId="6430BA9C" w14:textId="77777777" w:rsidTr="0053627A">
        <w:trPr>
          <w:trHeight w:val="283"/>
          <w:jc w:val="center"/>
          <w:ins w:id="1550" w:author="Ericsson, Venkat" w:date="2024-04-03T23:22:00Z"/>
        </w:trPr>
        <w:tc>
          <w:tcPr>
            <w:tcW w:w="2067" w:type="dxa"/>
            <w:tcBorders>
              <w:top w:val="single" w:sz="4" w:space="0" w:color="auto"/>
              <w:left w:val="single" w:sz="4" w:space="0" w:color="auto"/>
              <w:bottom w:val="nil"/>
              <w:right w:val="single" w:sz="4" w:space="0" w:color="auto"/>
            </w:tcBorders>
          </w:tcPr>
          <w:p w14:paraId="43B296F6" w14:textId="77777777" w:rsidR="002A77D3" w:rsidRPr="004A3659" w:rsidRDefault="002A77D3" w:rsidP="0053627A">
            <w:pPr>
              <w:pStyle w:val="TAL"/>
              <w:rPr>
                <w:ins w:id="1551" w:author="Ericsson, Venkat" w:date="2024-04-03T23:22:00Z"/>
                <w:lang w:val="en-US"/>
              </w:rPr>
            </w:pPr>
            <w:ins w:id="1552" w:author="Ericsson, Venkat" w:date="2024-04-03T23:22:00Z">
              <w:r w:rsidRPr="004A3659">
                <w:rPr>
                  <w:lang w:val="en-US"/>
                </w:rPr>
                <w:t>TDD configuration</w:t>
              </w:r>
            </w:ins>
          </w:p>
        </w:tc>
        <w:tc>
          <w:tcPr>
            <w:tcW w:w="1881" w:type="dxa"/>
            <w:tcBorders>
              <w:top w:val="single" w:sz="4" w:space="0" w:color="auto"/>
              <w:left w:val="single" w:sz="4" w:space="0" w:color="auto"/>
              <w:bottom w:val="single" w:sz="4" w:space="0" w:color="auto"/>
              <w:right w:val="single" w:sz="4" w:space="0" w:color="auto"/>
            </w:tcBorders>
          </w:tcPr>
          <w:p w14:paraId="35563A01" w14:textId="77777777" w:rsidR="002A77D3" w:rsidRPr="004A3659" w:rsidRDefault="002A77D3" w:rsidP="0053627A">
            <w:pPr>
              <w:pStyle w:val="TAL"/>
              <w:rPr>
                <w:ins w:id="1553" w:author="Ericsson, Venkat" w:date="2024-04-03T23:22:00Z"/>
                <w:lang w:val="en-US"/>
              </w:rPr>
            </w:pPr>
            <w:ins w:id="1554" w:author="Ericsson, Venkat" w:date="2024-04-03T23:22:00Z">
              <w:r w:rsidRPr="004A3659">
                <w:t>Config</w:t>
              </w:r>
              <w:r w:rsidRPr="004A3659">
                <w:rPr>
                  <w:szCs w:val="18"/>
                </w:rPr>
                <w:t xml:space="preserve"> 1,4</w:t>
              </w:r>
            </w:ins>
          </w:p>
        </w:tc>
        <w:tc>
          <w:tcPr>
            <w:tcW w:w="1274" w:type="dxa"/>
            <w:tcBorders>
              <w:top w:val="single" w:sz="4" w:space="0" w:color="auto"/>
              <w:left w:val="single" w:sz="4" w:space="0" w:color="auto"/>
              <w:bottom w:val="nil"/>
              <w:right w:val="single" w:sz="4" w:space="0" w:color="auto"/>
            </w:tcBorders>
          </w:tcPr>
          <w:p w14:paraId="47FBFBA6" w14:textId="77777777" w:rsidR="002A77D3" w:rsidRPr="004A3659" w:rsidRDefault="002A77D3" w:rsidP="0053627A">
            <w:pPr>
              <w:pStyle w:val="TAC"/>
              <w:rPr>
                <w:ins w:id="1555"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28F1ED7E" w14:textId="77777777" w:rsidR="002A77D3" w:rsidRPr="004A3659" w:rsidRDefault="002A77D3" w:rsidP="0053627A">
            <w:pPr>
              <w:pStyle w:val="TAC"/>
              <w:rPr>
                <w:ins w:id="1556" w:author="Ericsson, Venkat" w:date="2024-04-03T23:22:00Z"/>
                <w:lang w:val="en-US"/>
              </w:rPr>
            </w:pPr>
            <w:ins w:id="1557" w:author="Ericsson, Venkat" w:date="2024-04-03T23:22:00Z">
              <w:r w:rsidRPr="004A3659">
                <w:rPr>
                  <w:lang w:val="en-US"/>
                </w:rPr>
                <w:t>Not Applicable</w:t>
              </w:r>
            </w:ins>
          </w:p>
        </w:tc>
      </w:tr>
      <w:tr w:rsidR="002A77D3" w:rsidRPr="004A3659" w14:paraId="37CD65D1" w14:textId="77777777" w:rsidTr="0053627A">
        <w:trPr>
          <w:trHeight w:val="283"/>
          <w:jc w:val="center"/>
          <w:ins w:id="1558" w:author="Ericsson, Venkat" w:date="2024-04-03T23:22:00Z"/>
        </w:trPr>
        <w:tc>
          <w:tcPr>
            <w:tcW w:w="2067" w:type="dxa"/>
            <w:tcBorders>
              <w:top w:val="nil"/>
              <w:left w:val="single" w:sz="4" w:space="0" w:color="auto"/>
              <w:bottom w:val="nil"/>
              <w:right w:val="single" w:sz="4" w:space="0" w:color="auto"/>
            </w:tcBorders>
          </w:tcPr>
          <w:p w14:paraId="3C73E995" w14:textId="77777777" w:rsidR="002A77D3" w:rsidRPr="004A3659" w:rsidRDefault="002A77D3" w:rsidP="0053627A">
            <w:pPr>
              <w:pStyle w:val="TAL"/>
              <w:rPr>
                <w:ins w:id="1559"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45D4DD15" w14:textId="77777777" w:rsidR="002A77D3" w:rsidRPr="004A3659" w:rsidRDefault="002A77D3" w:rsidP="0053627A">
            <w:pPr>
              <w:pStyle w:val="TAL"/>
              <w:rPr>
                <w:ins w:id="1560" w:author="Ericsson, Venkat" w:date="2024-04-03T23:22:00Z"/>
                <w:lang w:val="en-US"/>
              </w:rPr>
            </w:pPr>
            <w:ins w:id="1561" w:author="Ericsson, Venkat" w:date="2024-04-03T23:22:00Z">
              <w:r w:rsidRPr="004A3659">
                <w:t>Config</w:t>
              </w:r>
              <w:r w:rsidRPr="004A3659">
                <w:rPr>
                  <w:szCs w:val="18"/>
                </w:rPr>
                <w:t xml:space="preserve"> 2,5</w:t>
              </w:r>
            </w:ins>
          </w:p>
        </w:tc>
        <w:tc>
          <w:tcPr>
            <w:tcW w:w="1274" w:type="dxa"/>
            <w:tcBorders>
              <w:top w:val="nil"/>
              <w:left w:val="single" w:sz="4" w:space="0" w:color="auto"/>
              <w:bottom w:val="nil"/>
              <w:right w:val="single" w:sz="4" w:space="0" w:color="auto"/>
            </w:tcBorders>
          </w:tcPr>
          <w:p w14:paraId="1232544F" w14:textId="77777777" w:rsidR="002A77D3" w:rsidRPr="004A3659" w:rsidRDefault="002A77D3" w:rsidP="0053627A">
            <w:pPr>
              <w:pStyle w:val="TAC"/>
              <w:rPr>
                <w:ins w:id="1562"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2FD920D5" w14:textId="77777777" w:rsidR="002A77D3" w:rsidRPr="004A3659" w:rsidRDefault="002A77D3" w:rsidP="0053627A">
            <w:pPr>
              <w:pStyle w:val="TAC"/>
              <w:rPr>
                <w:ins w:id="1563" w:author="Ericsson, Venkat" w:date="2024-04-03T23:22:00Z"/>
                <w:lang w:val="en-US"/>
              </w:rPr>
            </w:pPr>
            <w:ins w:id="1564" w:author="Ericsson, Venkat" w:date="2024-04-03T23:22:00Z">
              <w:r w:rsidRPr="004A3659">
                <w:rPr>
                  <w:lang w:val="en-US"/>
                </w:rPr>
                <w:t>TDDConf.1.1</w:t>
              </w:r>
            </w:ins>
          </w:p>
        </w:tc>
      </w:tr>
      <w:tr w:rsidR="002A77D3" w:rsidRPr="004A3659" w14:paraId="2419E11A" w14:textId="77777777" w:rsidTr="0053627A">
        <w:trPr>
          <w:trHeight w:val="283"/>
          <w:jc w:val="center"/>
          <w:ins w:id="1565" w:author="Ericsson, Venkat" w:date="2024-04-03T23:22:00Z"/>
        </w:trPr>
        <w:tc>
          <w:tcPr>
            <w:tcW w:w="2067" w:type="dxa"/>
            <w:tcBorders>
              <w:top w:val="nil"/>
              <w:left w:val="single" w:sz="4" w:space="0" w:color="auto"/>
              <w:bottom w:val="single" w:sz="4" w:space="0" w:color="auto"/>
              <w:right w:val="single" w:sz="4" w:space="0" w:color="auto"/>
            </w:tcBorders>
          </w:tcPr>
          <w:p w14:paraId="5DC7E5FB" w14:textId="77777777" w:rsidR="002A77D3" w:rsidRPr="004A3659" w:rsidRDefault="002A77D3" w:rsidP="0053627A">
            <w:pPr>
              <w:pStyle w:val="TAL"/>
              <w:rPr>
                <w:ins w:id="1566"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58CEACF7" w14:textId="77777777" w:rsidR="002A77D3" w:rsidRPr="004A3659" w:rsidRDefault="002A77D3" w:rsidP="0053627A">
            <w:pPr>
              <w:pStyle w:val="TAL"/>
              <w:rPr>
                <w:ins w:id="1567" w:author="Ericsson, Venkat" w:date="2024-04-03T23:22:00Z"/>
                <w:lang w:val="en-US"/>
              </w:rPr>
            </w:pPr>
            <w:ins w:id="1568" w:author="Ericsson, Venkat" w:date="2024-04-03T23:22:00Z">
              <w:r w:rsidRPr="004A3659">
                <w:t>Config</w:t>
              </w:r>
              <w:r w:rsidRPr="004A3659">
                <w:rPr>
                  <w:szCs w:val="18"/>
                </w:rPr>
                <w:t xml:space="preserve"> 3,6</w:t>
              </w:r>
            </w:ins>
          </w:p>
        </w:tc>
        <w:tc>
          <w:tcPr>
            <w:tcW w:w="1274" w:type="dxa"/>
            <w:tcBorders>
              <w:top w:val="nil"/>
              <w:left w:val="single" w:sz="4" w:space="0" w:color="auto"/>
              <w:bottom w:val="single" w:sz="4" w:space="0" w:color="auto"/>
              <w:right w:val="single" w:sz="4" w:space="0" w:color="auto"/>
            </w:tcBorders>
          </w:tcPr>
          <w:p w14:paraId="0BCE7752" w14:textId="77777777" w:rsidR="002A77D3" w:rsidRPr="004A3659" w:rsidRDefault="002A77D3" w:rsidP="0053627A">
            <w:pPr>
              <w:pStyle w:val="TAC"/>
              <w:rPr>
                <w:ins w:id="1569"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0AC4345F" w14:textId="77777777" w:rsidR="002A77D3" w:rsidRPr="004A3659" w:rsidRDefault="002A77D3" w:rsidP="0053627A">
            <w:pPr>
              <w:pStyle w:val="TAC"/>
              <w:rPr>
                <w:ins w:id="1570" w:author="Ericsson, Venkat" w:date="2024-04-03T23:22:00Z"/>
                <w:lang w:val="en-US"/>
              </w:rPr>
            </w:pPr>
            <w:ins w:id="1571" w:author="Ericsson, Venkat" w:date="2024-04-03T23:22:00Z">
              <w:r w:rsidRPr="004A3659">
                <w:rPr>
                  <w:lang w:val="en-US"/>
                </w:rPr>
                <w:t>TDDConf.2.1</w:t>
              </w:r>
            </w:ins>
          </w:p>
        </w:tc>
      </w:tr>
      <w:tr w:rsidR="002A77D3" w:rsidRPr="004A3659" w14:paraId="1036A6FC" w14:textId="77777777" w:rsidTr="0008767E">
        <w:trPr>
          <w:trHeight w:val="283"/>
          <w:jc w:val="center"/>
          <w:ins w:id="1572" w:author="Ericsson, Venkat" w:date="2024-04-18T10:39:00Z"/>
        </w:trPr>
        <w:tc>
          <w:tcPr>
            <w:tcW w:w="2067" w:type="dxa"/>
            <w:tcBorders>
              <w:top w:val="nil"/>
              <w:left w:val="single" w:sz="4" w:space="0" w:color="auto"/>
              <w:bottom w:val="single" w:sz="4" w:space="0" w:color="auto"/>
              <w:right w:val="single" w:sz="4" w:space="0" w:color="auto"/>
            </w:tcBorders>
          </w:tcPr>
          <w:p w14:paraId="0FDD6BF4" w14:textId="77777777" w:rsidR="002A77D3" w:rsidRPr="004A3659" w:rsidRDefault="002A77D3" w:rsidP="0053627A">
            <w:pPr>
              <w:pStyle w:val="TAL"/>
              <w:rPr>
                <w:ins w:id="1573" w:author="Ericsson, Venkat" w:date="2024-04-18T10:39:00Z"/>
              </w:rPr>
            </w:pPr>
            <w:ins w:id="1574" w:author="Ericsson, Venkat" w:date="2024-04-18T10:39:00Z">
              <w:r w:rsidRPr="004A3659">
                <w:t>Reference Channel</w:t>
              </w:r>
            </w:ins>
          </w:p>
        </w:tc>
        <w:tc>
          <w:tcPr>
            <w:tcW w:w="1881" w:type="dxa"/>
            <w:tcBorders>
              <w:top w:val="single" w:sz="4" w:space="0" w:color="auto"/>
              <w:left w:val="single" w:sz="4" w:space="0" w:color="auto"/>
              <w:bottom w:val="single" w:sz="4" w:space="0" w:color="auto"/>
              <w:right w:val="single" w:sz="4" w:space="0" w:color="auto"/>
            </w:tcBorders>
          </w:tcPr>
          <w:p w14:paraId="3C832A63" w14:textId="77777777" w:rsidR="002A77D3" w:rsidRPr="004A3659" w:rsidRDefault="002A77D3" w:rsidP="0053627A">
            <w:pPr>
              <w:pStyle w:val="TAL"/>
              <w:rPr>
                <w:ins w:id="1575" w:author="Ericsson, Venkat" w:date="2024-04-18T10:39:00Z"/>
              </w:rPr>
            </w:pPr>
          </w:p>
        </w:tc>
        <w:tc>
          <w:tcPr>
            <w:tcW w:w="1274" w:type="dxa"/>
            <w:tcBorders>
              <w:top w:val="nil"/>
              <w:left w:val="single" w:sz="4" w:space="0" w:color="auto"/>
              <w:bottom w:val="single" w:sz="4" w:space="0" w:color="auto"/>
              <w:right w:val="single" w:sz="4" w:space="0" w:color="auto"/>
            </w:tcBorders>
          </w:tcPr>
          <w:p w14:paraId="0EFDDB07" w14:textId="77777777" w:rsidR="002A77D3" w:rsidRPr="004A3659" w:rsidRDefault="002A77D3" w:rsidP="0053627A">
            <w:pPr>
              <w:pStyle w:val="TAC"/>
              <w:rPr>
                <w:ins w:id="1576" w:author="Ericsson, Venkat" w:date="2024-04-18T10:39:00Z"/>
                <w:lang w:val="en-US"/>
              </w:rPr>
            </w:pPr>
          </w:p>
        </w:tc>
        <w:tc>
          <w:tcPr>
            <w:tcW w:w="2243" w:type="dxa"/>
            <w:gridSpan w:val="3"/>
            <w:tcBorders>
              <w:top w:val="single" w:sz="4" w:space="0" w:color="auto"/>
              <w:left w:val="single" w:sz="4" w:space="0" w:color="auto"/>
              <w:bottom w:val="single" w:sz="4" w:space="0" w:color="auto"/>
              <w:right w:val="single" w:sz="4" w:space="0" w:color="auto"/>
            </w:tcBorders>
          </w:tcPr>
          <w:p w14:paraId="3BC864D3" w14:textId="77777777" w:rsidR="002A77D3" w:rsidRPr="004A3659" w:rsidRDefault="002A77D3" w:rsidP="0053627A">
            <w:pPr>
              <w:pStyle w:val="TAC"/>
              <w:rPr>
                <w:ins w:id="1577" w:author="Ericsson, Venkat" w:date="2024-04-18T10:39:00Z"/>
                <w:lang w:val="en-US"/>
              </w:rPr>
            </w:pPr>
            <w:ins w:id="1578" w:author="Ericsson, Venkat" w:date="2024-04-18T10:40:00Z">
              <w:r w:rsidRPr="004A3659">
                <w:rPr>
                  <w:lang w:val="en-US"/>
                </w:rPr>
                <w:t>N/A</w:t>
              </w:r>
            </w:ins>
          </w:p>
        </w:tc>
        <w:tc>
          <w:tcPr>
            <w:tcW w:w="2135" w:type="dxa"/>
            <w:gridSpan w:val="2"/>
            <w:tcBorders>
              <w:top w:val="single" w:sz="4" w:space="0" w:color="auto"/>
              <w:left w:val="single" w:sz="4" w:space="0" w:color="auto"/>
              <w:bottom w:val="single" w:sz="4" w:space="0" w:color="auto"/>
              <w:right w:val="single" w:sz="4" w:space="0" w:color="auto"/>
            </w:tcBorders>
          </w:tcPr>
          <w:p w14:paraId="11D0BEDC" w14:textId="77777777" w:rsidR="002A77D3" w:rsidRPr="004A3659" w:rsidRDefault="002A77D3" w:rsidP="0053627A">
            <w:pPr>
              <w:pStyle w:val="TAC"/>
              <w:rPr>
                <w:ins w:id="1579" w:author="Ericsson, Venkat" w:date="2024-04-18T10:39:00Z"/>
                <w:lang w:val="en-US"/>
              </w:rPr>
            </w:pPr>
            <w:ins w:id="1580" w:author="Ericsson, Venkat" w:date="2024-04-18T10:40:00Z">
              <w:r w:rsidRPr="004A3659">
                <w:rPr>
                  <w:lang w:val="en-US"/>
                </w:rPr>
                <w:t>Cell 2</w:t>
              </w:r>
            </w:ins>
          </w:p>
        </w:tc>
      </w:tr>
      <w:tr w:rsidR="002A77D3" w:rsidRPr="004A3659" w14:paraId="3412C471" w14:textId="77777777" w:rsidTr="0053627A">
        <w:trPr>
          <w:trHeight w:val="283"/>
          <w:jc w:val="center"/>
          <w:ins w:id="1581" w:author="Ericsson, Venkat" w:date="2024-04-03T23:22:00Z"/>
        </w:trPr>
        <w:tc>
          <w:tcPr>
            <w:tcW w:w="2067" w:type="dxa"/>
            <w:tcBorders>
              <w:top w:val="single" w:sz="4" w:space="0" w:color="auto"/>
              <w:left w:val="single" w:sz="4" w:space="0" w:color="auto"/>
              <w:bottom w:val="nil"/>
              <w:right w:val="single" w:sz="4" w:space="0" w:color="auto"/>
            </w:tcBorders>
          </w:tcPr>
          <w:p w14:paraId="1BB0D9B5" w14:textId="77777777" w:rsidR="002A77D3" w:rsidRPr="004A3659" w:rsidRDefault="002A77D3" w:rsidP="0053627A">
            <w:pPr>
              <w:pStyle w:val="TAL"/>
              <w:rPr>
                <w:ins w:id="1582" w:author="Ericsson, Venkat" w:date="2024-04-03T23:22:00Z"/>
                <w:lang w:val="en-US"/>
              </w:rPr>
            </w:pPr>
            <w:proofErr w:type="spellStart"/>
            <w:ins w:id="1583" w:author="Ericsson, Venkat" w:date="2024-04-03T23:22:00Z">
              <w:r w:rsidRPr="004A3659">
                <w:rPr>
                  <w:lang w:val="en-US"/>
                </w:rPr>
                <w:t>BW</w:t>
              </w:r>
              <w:r w:rsidRPr="004A3659">
                <w:rPr>
                  <w:vertAlign w:val="subscript"/>
                  <w:lang w:val="en-US"/>
                </w:rPr>
                <w:t>channel</w:t>
              </w:r>
              <w:proofErr w:type="spellEnd"/>
            </w:ins>
          </w:p>
        </w:tc>
        <w:tc>
          <w:tcPr>
            <w:tcW w:w="1881" w:type="dxa"/>
            <w:tcBorders>
              <w:top w:val="single" w:sz="4" w:space="0" w:color="auto"/>
              <w:left w:val="single" w:sz="4" w:space="0" w:color="auto"/>
              <w:bottom w:val="single" w:sz="4" w:space="0" w:color="auto"/>
              <w:right w:val="single" w:sz="4" w:space="0" w:color="auto"/>
            </w:tcBorders>
          </w:tcPr>
          <w:p w14:paraId="6A9CA528" w14:textId="77777777" w:rsidR="002A77D3" w:rsidRPr="004A3659" w:rsidRDefault="002A77D3" w:rsidP="0053627A">
            <w:pPr>
              <w:pStyle w:val="TAL"/>
              <w:rPr>
                <w:ins w:id="1584" w:author="Ericsson, Venkat" w:date="2024-04-03T23:22:00Z"/>
                <w:lang w:val="en-US"/>
              </w:rPr>
            </w:pPr>
            <w:ins w:id="1585" w:author="Ericsson, Venkat" w:date="2024-04-03T23:22:00Z">
              <w:r w:rsidRPr="004A3659">
                <w:t>Config</w:t>
              </w:r>
              <w:r w:rsidRPr="004A3659">
                <w:rPr>
                  <w:szCs w:val="18"/>
                </w:rPr>
                <w:t xml:space="preserve"> 1,4</w:t>
              </w:r>
            </w:ins>
          </w:p>
        </w:tc>
        <w:tc>
          <w:tcPr>
            <w:tcW w:w="1274" w:type="dxa"/>
            <w:tcBorders>
              <w:top w:val="single" w:sz="4" w:space="0" w:color="auto"/>
              <w:left w:val="single" w:sz="4" w:space="0" w:color="auto"/>
              <w:bottom w:val="nil"/>
              <w:right w:val="single" w:sz="4" w:space="0" w:color="auto"/>
            </w:tcBorders>
          </w:tcPr>
          <w:p w14:paraId="1678D669" w14:textId="77777777" w:rsidR="002A77D3" w:rsidRPr="004A3659" w:rsidRDefault="002A77D3" w:rsidP="0053627A">
            <w:pPr>
              <w:pStyle w:val="TAC"/>
              <w:rPr>
                <w:ins w:id="1586" w:author="Ericsson, Venkat" w:date="2024-04-03T23:22:00Z"/>
                <w:lang w:val="en-US"/>
              </w:rPr>
            </w:pPr>
            <w:ins w:id="1587" w:author="Ericsson, Venkat" w:date="2024-04-03T23:22:00Z">
              <w:r w:rsidRPr="004A3659">
                <w:rPr>
                  <w:lang w:val="en-US"/>
                </w:rPr>
                <w:t>MHz</w:t>
              </w:r>
            </w:ins>
          </w:p>
        </w:tc>
        <w:tc>
          <w:tcPr>
            <w:tcW w:w="4378" w:type="dxa"/>
            <w:gridSpan w:val="5"/>
            <w:tcBorders>
              <w:top w:val="single" w:sz="4" w:space="0" w:color="auto"/>
              <w:left w:val="single" w:sz="4" w:space="0" w:color="auto"/>
              <w:bottom w:val="single" w:sz="4" w:space="0" w:color="auto"/>
              <w:right w:val="single" w:sz="4" w:space="0" w:color="auto"/>
            </w:tcBorders>
          </w:tcPr>
          <w:p w14:paraId="34C63CAF" w14:textId="77777777" w:rsidR="002A77D3" w:rsidRPr="004A3659" w:rsidRDefault="002A77D3" w:rsidP="0053627A">
            <w:pPr>
              <w:pStyle w:val="TAC"/>
              <w:rPr>
                <w:ins w:id="1588" w:author="Ericsson, Venkat" w:date="2024-04-03T23:22:00Z"/>
                <w:szCs w:val="18"/>
                <w:lang w:val="de-DE"/>
              </w:rPr>
            </w:pPr>
            <w:ins w:id="1589" w:author="Ericsson, Venkat" w:date="2024-04-03T23:22:00Z">
              <w:r w:rsidRPr="004A3659">
                <w:rPr>
                  <w:szCs w:val="18"/>
                </w:rPr>
                <w:t>Note 7</w:t>
              </w:r>
            </w:ins>
          </w:p>
        </w:tc>
      </w:tr>
      <w:tr w:rsidR="002A77D3" w:rsidRPr="004A3659" w14:paraId="63248BD1" w14:textId="77777777" w:rsidTr="0053627A">
        <w:trPr>
          <w:trHeight w:val="283"/>
          <w:jc w:val="center"/>
          <w:ins w:id="1590" w:author="Ericsson, Venkat" w:date="2024-04-03T23:22:00Z"/>
        </w:trPr>
        <w:tc>
          <w:tcPr>
            <w:tcW w:w="2067" w:type="dxa"/>
            <w:tcBorders>
              <w:top w:val="nil"/>
              <w:left w:val="single" w:sz="4" w:space="0" w:color="auto"/>
              <w:bottom w:val="nil"/>
              <w:right w:val="single" w:sz="4" w:space="0" w:color="auto"/>
            </w:tcBorders>
          </w:tcPr>
          <w:p w14:paraId="4F06E5BD" w14:textId="77777777" w:rsidR="002A77D3" w:rsidRPr="004A3659" w:rsidRDefault="002A77D3" w:rsidP="0053627A">
            <w:pPr>
              <w:pStyle w:val="TAL"/>
              <w:rPr>
                <w:ins w:id="1591"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56A85076" w14:textId="77777777" w:rsidR="002A77D3" w:rsidRPr="004A3659" w:rsidRDefault="002A77D3" w:rsidP="0053627A">
            <w:pPr>
              <w:pStyle w:val="TAL"/>
              <w:rPr>
                <w:ins w:id="1592" w:author="Ericsson, Venkat" w:date="2024-04-03T23:22:00Z"/>
                <w:lang w:val="en-US"/>
              </w:rPr>
            </w:pPr>
            <w:ins w:id="1593" w:author="Ericsson, Venkat" w:date="2024-04-03T23:22:00Z">
              <w:r w:rsidRPr="004A3659">
                <w:t>Config</w:t>
              </w:r>
              <w:r w:rsidRPr="004A3659">
                <w:rPr>
                  <w:szCs w:val="18"/>
                </w:rPr>
                <w:t xml:space="preserve"> 2,5</w:t>
              </w:r>
            </w:ins>
          </w:p>
        </w:tc>
        <w:tc>
          <w:tcPr>
            <w:tcW w:w="1274" w:type="dxa"/>
            <w:tcBorders>
              <w:top w:val="nil"/>
              <w:left w:val="single" w:sz="4" w:space="0" w:color="auto"/>
              <w:bottom w:val="nil"/>
              <w:right w:val="single" w:sz="4" w:space="0" w:color="auto"/>
            </w:tcBorders>
          </w:tcPr>
          <w:p w14:paraId="12239FAD" w14:textId="77777777" w:rsidR="002A77D3" w:rsidRPr="004A3659" w:rsidRDefault="002A77D3" w:rsidP="0053627A">
            <w:pPr>
              <w:pStyle w:val="TAC"/>
              <w:rPr>
                <w:ins w:id="1594"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7BB17D65" w14:textId="77777777" w:rsidR="002A77D3" w:rsidRPr="004A3659" w:rsidRDefault="002A77D3" w:rsidP="0053627A">
            <w:pPr>
              <w:pStyle w:val="TAC"/>
              <w:rPr>
                <w:ins w:id="1595" w:author="Ericsson, Venkat" w:date="2024-04-03T23:22:00Z"/>
                <w:szCs w:val="18"/>
              </w:rPr>
            </w:pPr>
            <w:ins w:id="1596" w:author="Ericsson, Venkat" w:date="2024-04-03T23:22:00Z">
              <w:r w:rsidRPr="004A3659">
                <w:rPr>
                  <w:szCs w:val="18"/>
                </w:rPr>
                <w:t>Note 7</w:t>
              </w:r>
            </w:ins>
          </w:p>
        </w:tc>
      </w:tr>
      <w:tr w:rsidR="002A77D3" w:rsidRPr="004A3659" w14:paraId="7C6F0FD6" w14:textId="77777777" w:rsidTr="0053627A">
        <w:trPr>
          <w:trHeight w:val="283"/>
          <w:jc w:val="center"/>
          <w:ins w:id="1597" w:author="Ericsson, Venkat" w:date="2024-04-03T23:22:00Z"/>
        </w:trPr>
        <w:tc>
          <w:tcPr>
            <w:tcW w:w="2067" w:type="dxa"/>
            <w:tcBorders>
              <w:top w:val="nil"/>
              <w:left w:val="single" w:sz="4" w:space="0" w:color="auto"/>
              <w:bottom w:val="single" w:sz="4" w:space="0" w:color="auto"/>
              <w:right w:val="single" w:sz="4" w:space="0" w:color="auto"/>
            </w:tcBorders>
          </w:tcPr>
          <w:p w14:paraId="0C14C225" w14:textId="77777777" w:rsidR="002A77D3" w:rsidRPr="004A3659" w:rsidRDefault="002A77D3" w:rsidP="0053627A">
            <w:pPr>
              <w:pStyle w:val="TAL"/>
              <w:rPr>
                <w:ins w:id="1598"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1368CA87" w14:textId="77777777" w:rsidR="002A77D3" w:rsidRPr="004A3659" w:rsidRDefault="002A77D3" w:rsidP="0053627A">
            <w:pPr>
              <w:pStyle w:val="TAL"/>
              <w:rPr>
                <w:ins w:id="1599" w:author="Ericsson, Venkat" w:date="2024-04-03T23:22:00Z"/>
                <w:lang w:val="en-US"/>
              </w:rPr>
            </w:pPr>
            <w:ins w:id="1600" w:author="Ericsson, Venkat" w:date="2024-04-03T23:22:00Z">
              <w:r w:rsidRPr="004A3659">
                <w:t>Config</w:t>
              </w:r>
              <w:r w:rsidRPr="004A3659">
                <w:rPr>
                  <w:szCs w:val="18"/>
                </w:rPr>
                <w:t xml:space="preserve"> 3,6</w:t>
              </w:r>
            </w:ins>
          </w:p>
        </w:tc>
        <w:tc>
          <w:tcPr>
            <w:tcW w:w="1274" w:type="dxa"/>
            <w:tcBorders>
              <w:top w:val="nil"/>
              <w:left w:val="single" w:sz="4" w:space="0" w:color="auto"/>
              <w:bottom w:val="single" w:sz="4" w:space="0" w:color="auto"/>
              <w:right w:val="single" w:sz="4" w:space="0" w:color="auto"/>
            </w:tcBorders>
          </w:tcPr>
          <w:p w14:paraId="362E62A7" w14:textId="77777777" w:rsidR="002A77D3" w:rsidRPr="004A3659" w:rsidRDefault="002A77D3" w:rsidP="0053627A">
            <w:pPr>
              <w:pStyle w:val="TAC"/>
              <w:rPr>
                <w:ins w:id="1601"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2C8B70B1" w14:textId="77777777" w:rsidR="002A77D3" w:rsidRPr="004A3659" w:rsidRDefault="002A77D3" w:rsidP="0053627A">
            <w:pPr>
              <w:pStyle w:val="TAC"/>
              <w:rPr>
                <w:ins w:id="1602" w:author="Ericsson, Venkat" w:date="2024-04-03T23:22:00Z"/>
                <w:szCs w:val="18"/>
              </w:rPr>
            </w:pPr>
            <w:ins w:id="1603" w:author="Ericsson, Venkat" w:date="2024-04-03T23:22:00Z">
              <w:r w:rsidRPr="004A3659">
                <w:rPr>
                  <w:szCs w:val="18"/>
                </w:rPr>
                <w:t>Note 7</w:t>
              </w:r>
            </w:ins>
          </w:p>
        </w:tc>
      </w:tr>
      <w:tr w:rsidR="002A77D3" w:rsidRPr="004A3659" w14:paraId="217FEB31" w14:textId="77777777" w:rsidTr="0053627A">
        <w:trPr>
          <w:trHeight w:val="283"/>
          <w:jc w:val="center"/>
          <w:ins w:id="1604" w:author="Ericsson, Venkat" w:date="2024-04-03T23:22:00Z"/>
        </w:trPr>
        <w:tc>
          <w:tcPr>
            <w:tcW w:w="2067" w:type="dxa"/>
            <w:vMerge w:val="restart"/>
            <w:tcBorders>
              <w:top w:val="nil"/>
              <w:left w:val="single" w:sz="4" w:space="0" w:color="auto"/>
              <w:bottom w:val="single" w:sz="4" w:space="0" w:color="auto"/>
              <w:right w:val="single" w:sz="4" w:space="0" w:color="auto"/>
            </w:tcBorders>
            <w:vAlign w:val="center"/>
          </w:tcPr>
          <w:p w14:paraId="4BBF8744" w14:textId="77777777" w:rsidR="002A77D3" w:rsidRPr="004A3659" w:rsidRDefault="002A77D3" w:rsidP="0053627A">
            <w:pPr>
              <w:pStyle w:val="TAL"/>
              <w:rPr>
                <w:ins w:id="1605" w:author="Ericsson, Venkat" w:date="2024-04-03T23:22:00Z"/>
                <w:lang w:val="en-US"/>
              </w:rPr>
            </w:pPr>
            <w:proofErr w:type="spellStart"/>
            <w:ins w:id="1606" w:author="Ericsson, Venkat" w:date="2024-04-03T23:22:00Z">
              <w:r w:rsidRPr="004A3659">
                <w:rPr>
                  <w:rFonts w:cs="Arial"/>
                </w:rPr>
                <w:t>BW</w:t>
              </w:r>
              <w:r w:rsidRPr="004A3659">
                <w:rPr>
                  <w:rFonts w:cs="Arial"/>
                  <w:vertAlign w:val="subscript"/>
                </w:rPr>
                <w:t>occupied</w:t>
              </w:r>
              <w:proofErr w:type="spellEnd"/>
            </w:ins>
          </w:p>
        </w:tc>
        <w:tc>
          <w:tcPr>
            <w:tcW w:w="1881" w:type="dxa"/>
            <w:tcBorders>
              <w:top w:val="single" w:sz="4" w:space="0" w:color="auto"/>
              <w:left w:val="single" w:sz="4" w:space="0" w:color="auto"/>
              <w:bottom w:val="single" w:sz="4" w:space="0" w:color="auto"/>
              <w:right w:val="single" w:sz="4" w:space="0" w:color="auto"/>
            </w:tcBorders>
            <w:vAlign w:val="center"/>
          </w:tcPr>
          <w:p w14:paraId="0DB525BB" w14:textId="77777777" w:rsidR="002A77D3" w:rsidRPr="004A3659" w:rsidRDefault="002A77D3" w:rsidP="0053627A">
            <w:pPr>
              <w:pStyle w:val="TAL"/>
              <w:rPr>
                <w:ins w:id="1607" w:author="Ericsson, Venkat" w:date="2024-04-03T23:22:00Z"/>
              </w:rPr>
            </w:pPr>
            <w:ins w:id="1608" w:author="Ericsson, Venkat" w:date="2024-04-03T23:22:00Z">
              <w:r w:rsidRPr="004A3659">
                <w:t>Config</w:t>
              </w:r>
              <w:r w:rsidRPr="004A3659">
                <w:rPr>
                  <w:szCs w:val="18"/>
                </w:rPr>
                <w:t xml:space="preserve"> 1,4</w:t>
              </w:r>
            </w:ins>
          </w:p>
        </w:tc>
        <w:tc>
          <w:tcPr>
            <w:tcW w:w="1274" w:type="dxa"/>
            <w:vMerge w:val="restart"/>
            <w:tcBorders>
              <w:top w:val="nil"/>
              <w:left w:val="single" w:sz="4" w:space="0" w:color="auto"/>
              <w:bottom w:val="single" w:sz="4" w:space="0" w:color="auto"/>
              <w:right w:val="single" w:sz="4" w:space="0" w:color="auto"/>
            </w:tcBorders>
            <w:vAlign w:val="center"/>
          </w:tcPr>
          <w:p w14:paraId="79752B3B" w14:textId="77777777" w:rsidR="002A77D3" w:rsidRPr="004A3659" w:rsidRDefault="002A77D3" w:rsidP="0053627A">
            <w:pPr>
              <w:pStyle w:val="TAC"/>
              <w:rPr>
                <w:ins w:id="1609" w:author="Ericsson, Venkat" w:date="2024-04-03T23:22:00Z"/>
                <w:lang w:val="en-US"/>
              </w:rPr>
            </w:pPr>
            <w:ins w:id="1610" w:author="Ericsson, Venkat" w:date="2024-04-03T23:22:00Z">
              <w:r w:rsidRPr="004A3659">
                <w:rPr>
                  <w:lang w:eastAsia="ja-JP"/>
                </w:rPr>
                <w:t>RB</w:t>
              </w:r>
            </w:ins>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1F086E65" w14:textId="77777777" w:rsidR="002A77D3" w:rsidRPr="004A3659" w:rsidRDefault="002A77D3" w:rsidP="0053627A">
            <w:pPr>
              <w:pStyle w:val="TAC"/>
              <w:rPr>
                <w:ins w:id="1611" w:author="Ericsson, Venkat" w:date="2024-04-03T23:22:00Z"/>
                <w:szCs w:val="18"/>
              </w:rPr>
            </w:pPr>
            <w:ins w:id="1612" w:author="Ericsson, Venkat" w:date="2024-04-03T23:22:00Z">
              <w:r w:rsidRPr="004A3659">
                <w:rPr>
                  <w:szCs w:val="18"/>
                  <w:lang w:eastAsia="ja-JP"/>
                </w:rPr>
                <w:t xml:space="preserve">52 </w:t>
              </w:r>
              <w:r w:rsidRPr="004A3659">
                <w:rPr>
                  <w:szCs w:val="18"/>
                  <w:vertAlign w:val="superscript"/>
                  <w:lang w:eastAsia="ja-JP"/>
                </w:rPr>
                <w:t>Note 5</w:t>
              </w:r>
            </w:ins>
          </w:p>
        </w:tc>
      </w:tr>
      <w:tr w:rsidR="002A77D3" w:rsidRPr="004A3659" w14:paraId="003B7FE6" w14:textId="77777777" w:rsidTr="0053627A">
        <w:trPr>
          <w:trHeight w:val="283"/>
          <w:jc w:val="center"/>
          <w:ins w:id="1613"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436E69C1" w14:textId="77777777" w:rsidR="002A77D3" w:rsidRPr="004A3659" w:rsidRDefault="002A77D3" w:rsidP="0053627A">
            <w:pPr>
              <w:pStyle w:val="TAL"/>
              <w:rPr>
                <w:ins w:id="1614" w:author="Ericsson, Venkat" w:date="2024-04-03T23:22:00Z"/>
                <w:lang w:val="en-US"/>
              </w:rPr>
            </w:pPr>
          </w:p>
        </w:tc>
        <w:tc>
          <w:tcPr>
            <w:tcW w:w="1881" w:type="dxa"/>
            <w:tcBorders>
              <w:top w:val="single" w:sz="4" w:space="0" w:color="auto"/>
              <w:left w:val="single" w:sz="4" w:space="0" w:color="auto"/>
              <w:bottom w:val="single" w:sz="4" w:space="0" w:color="auto"/>
              <w:right w:val="single" w:sz="4" w:space="0" w:color="auto"/>
            </w:tcBorders>
            <w:vAlign w:val="center"/>
          </w:tcPr>
          <w:p w14:paraId="7DDBD85E" w14:textId="77777777" w:rsidR="002A77D3" w:rsidRPr="004A3659" w:rsidRDefault="002A77D3" w:rsidP="0053627A">
            <w:pPr>
              <w:pStyle w:val="TAL"/>
              <w:rPr>
                <w:ins w:id="1615" w:author="Ericsson, Venkat" w:date="2024-04-03T23:22:00Z"/>
              </w:rPr>
            </w:pPr>
            <w:ins w:id="1616" w:author="Ericsson, Venkat" w:date="2024-04-03T23:22:00Z">
              <w:r w:rsidRPr="004A3659">
                <w:t>Config</w:t>
              </w:r>
              <w:r w:rsidRPr="004A3659">
                <w:rPr>
                  <w:szCs w:val="18"/>
                </w:rPr>
                <w:t xml:space="preserve"> 2,5</w:t>
              </w:r>
            </w:ins>
          </w:p>
        </w:tc>
        <w:tc>
          <w:tcPr>
            <w:tcW w:w="1274" w:type="dxa"/>
            <w:vMerge/>
            <w:tcBorders>
              <w:top w:val="nil"/>
              <w:left w:val="single" w:sz="4" w:space="0" w:color="auto"/>
              <w:bottom w:val="single" w:sz="4" w:space="0" w:color="auto"/>
              <w:right w:val="single" w:sz="4" w:space="0" w:color="auto"/>
            </w:tcBorders>
            <w:vAlign w:val="center"/>
          </w:tcPr>
          <w:p w14:paraId="76088462" w14:textId="77777777" w:rsidR="002A77D3" w:rsidRPr="004A3659" w:rsidRDefault="002A77D3" w:rsidP="0053627A">
            <w:pPr>
              <w:pStyle w:val="TAC"/>
              <w:rPr>
                <w:ins w:id="1617"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3FCB95B8" w14:textId="77777777" w:rsidR="002A77D3" w:rsidRPr="004A3659" w:rsidRDefault="002A77D3" w:rsidP="0053627A">
            <w:pPr>
              <w:pStyle w:val="TAC"/>
              <w:rPr>
                <w:ins w:id="1618" w:author="Ericsson, Venkat" w:date="2024-04-03T23:22:00Z"/>
                <w:szCs w:val="18"/>
              </w:rPr>
            </w:pPr>
            <w:ins w:id="1619" w:author="Ericsson, Venkat" w:date="2024-04-03T23:22:00Z">
              <w:r w:rsidRPr="004A3659">
                <w:rPr>
                  <w:szCs w:val="18"/>
                  <w:lang w:eastAsia="ja-JP"/>
                </w:rPr>
                <w:t xml:space="preserve">52 </w:t>
              </w:r>
              <w:r w:rsidRPr="004A3659">
                <w:rPr>
                  <w:szCs w:val="18"/>
                  <w:vertAlign w:val="superscript"/>
                  <w:lang w:eastAsia="ja-JP"/>
                </w:rPr>
                <w:t>Note 5</w:t>
              </w:r>
            </w:ins>
          </w:p>
        </w:tc>
      </w:tr>
      <w:tr w:rsidR="002A77D3" w:rsidRPr="004A3659" w14:paraId="2320067B" w14:textId="77777777" w:rsidTr="0053627A">
        <w:trPr>
          <w:trHeight w:val="283"/>
          <w:jc w:val="center"/>
          <w:ins w:id="1620"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05A65C0C" w14:textId="77777777" w:rsidR="002A77D3" w:rsidRPr="004A3659" w:rsidRDefault="002A77D3" w:rsidP="0053627A">
            <w:pPr>
              <w:pStyle w:val="TAL"/>
              <w:rPr>
                <w:ins w:id="1621" w:author="Ericsson, Venkat" w:date="2024-04-03T23:22:00Z"/>
                <w:lang w:val="en-US"/>
              </w:rPr>
            </w:pPr>
          </w:p>
        </w:tc>
        <w:tc>
          <w:tcPr>
            <w:tcW w:w="1881" w:type="dxa"/>
            <w:tcBorders>
              <w:top w:val="single" w:sz="4" w:space="0" w:color="auto"/>
              <w:left w:val="single" w:sz="4" w:space="0" w:color="auto"/>
              <w:bottom w:val="single" w:sz="4" w:space="0" w:color="auto"/>
              <w:right w:val="single" w:sz="4" w:space="0" w:color="auto"/>
            </w:tcBorders>
            <w:vAlign w:val="center"/>
          </w:tcPr>
          <w:p w14:paraId="5A25E265" w14:textId="77777777" w:rsidR="002A77D3" w:rsidRPr="004A3659" w:rsidRDefault="002A77D3" w:rsidP="0053627A">
            <w:pPr>
              <w:pStyle w:val="TAL"/>
              <w:rPr>
                <w:ins w:id="1622" w:author="Ericsson, Venkat" w:date="2024-04-03T23:22:00Z"/>
              </w:rPr>
            </w:pPr>
            <w:ins w:id="1623" w:author="Ericsson, Venkat" w:date="2024-04-03T23:22:00Z">
              <w:r w:rsidRPr="004A3659">
                <w:t>Config</w:t>
              </w:r>
              <w:r w:rsidRPr="004A3659">
                <w:rPr>
                  <w:szCs w:val="18"/>
                </w:rPr>
                <w:t xml:space="preserve"> 3,6</w:t>
              </w:r>
            </w:ins>
          </w:p>
        </w:tc>
        <w:tc>
          <w:tcPr>
            <w:tcW w:w="1274" w:type="dxa"/>
            <w:vMerge/>
            <w:tcBorders>
              <w:top w:val="nil"/>
              <w:left w:val="single" w:sz="4" w:space="0" w:color="auto"/>
              <w:bottom w:val="single" w:sz="4" w:space="0" w:color="auto"/>
              <w:right w:val="single" w:sz="4" w:space="0" w:color="auto"/>
            </w:tcBorders>
            <w:vAlign w:val="center"/>
          </w:tcPr>
          <w:p w14:paraId="7A6B2114" w14:textId="77777777" w:rsidR="002A77D3" w:rsidRPr="004A3659" w:rsidRDefault="002A77D3" w:rsidP="0053627A">
            <w:pPr>
              <w:pStyle w:val="TAC"/>
              <w:rPr>
                <w:ins w:id="1624"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7AE0F4E6" w14:textId="77777777" w:rsidR="002A77D3" w:rsidRPr="004A3659" w:rsidRDefault="002A77D3" w:rsidP="0053627A">
            <w:pPr>
              <w:pStyle w:val="TAC"/>
              <w:rPr>
                <w:ins w:id="1625" w:author="Ericsson, Venkat" w:date="2024-04-03T23:22:00Z"/>
                <w:szCs w:val="18"/>
              </w:rPr>
            </w:pPr>
            <w:ins w:id="1626" w:author="Ericsson, Venkat" w:date="2024-04-03T23:22:00Z">
              <w:r w:rsidRPr="004A3659">
                <w:rPr>
                  <w:szCs w:val="18"/>
                  <w:lang w:eastAsia="ja-JP"/>
                </w:rPr>
                <w:t xml:space="preserve">106 </w:t>
              </w:r>
              <w:r w:rsidRPr="004A3659">
                <w:rPr>
                  <w:szCs w:val="18"/>
                  <w:vertAlign w:val="superscript"/>
                  <w:lang w:eastAsia="ja-JP"/>
                </w:rPr>
                <w:t>Note 6</w:t>
              </w:r>
            </w:ins>
          </w:p>
        </w:tc>
      </w:tr>
      <w:tr w:rsidR="002A77D3" w:rsidRPr="004A3659" w14:paraId="4B82BD8C" w14:textId="77777777" w:rsidTr="0053627A">
        <w:trPr>
          <w:trHeight w:val="283"/>
          <w:jc w:val="center"/>
          <w:ins w:id="1627" w:author="Ericsson, Venkat" w:date="2024-04-03T23:22:00Z"/>
        </w:trPr>
        <w:tc>
          <w:tcPr>
            <w:tcW w:w="2067" w:type="dxa"/>
            <w:tcBorders>
              <w:top w:val="single" w:sz="4" w:space="0" w:color="auto"/>
              <w:left w:val="single" w:sz="4" w:space="0" w:color="auto"/>
              <w:bottom w:val="single" w:sz="4" w:space="0" w:color="auto"/>
              <w:right w:val="single" w:sz="4" w:space="0" w:color="auto"/>
            </w:tcBorders>
          </w:tcPr>
          <w:p w14:paraId="1EA557F4" w14:textId="77777777" w:rsidR="002A77D3" w:rsidRPr="004A3659" w:rsidRDefault="002A77D3" w:rsidP="0053627A">
            <w:pPr>
              <w:pStyle w:val="TAL"/>
              <w:rPr>
                <w:ins w:id="1628" w:author="Ericsson, Venkat" w:date="2024-04-03T23:22:00Z"/>
                <w:lang w:val="en-US"/>
              </w:rPr>
            </w:pPr>
            <w:ins w:id="1629" w:author="Ericsson, Venkat" w:date="2024-04-03T23:22:00Z">
              <w:r w:rsidRPr="004A3659">
                <w:t>DL initial BWP configuration</w:t>
              </w:r>
            </w:ins>
          </w:p>
        </w:tc>
        <w:tc>
          <w:tcPr>
            <w:tcW w:w="1881" w:type="dxa"/>
            <w:tcBorders>
              <w:top w:val="single" w:sz="4" w:space="0" w:color="auto"/>
              <w:left w:val="single" w:sz="4" w:space="0" w:color="auto"/>
              <w:bottom w:val="single" w:sz="4" w:space="0" w:color="auto"/>
              <w:right w:val="single" w:sz="4" w:space="0" w:color="auto"/>
            </w:tcBorders>
          </w:tcPr>
          <w:p w14:paraId="482BF91E" w14:textId="77777777" w:rsidR="002A77D3" w:rsidRPr="004A3659" w:rsidRDefault="002A77D3" w:rsidP="0053627A">
            <w:pPr>
              <w:pStyle w:val="TAL"/>
              <w:rPr>
                <w:ins w:id="1630" w:author="Ericsson, Venkat" w:date="2024-04-03T23:22:00Z"/>
                <w:lang w:val="en-US"/>
              </w:rPr>
            </w:pPr>
            <w:ins w:id="1631" w:author="Ericsson, Venkat" w:date="2024-04-03T23:22:00Z">
              <w:r w:rsidRPr="004A3659">
                <w:rPr>
                  <w:lang w:val="it-IT"/>
                </w:rPr>
                <w:t>Config</w:t>
              </w:r>
              <w:r w:rsidRPr="004A3659">
                <w:rPr>
                  <w:rFonts w:ascii="SimSun" w:hAnsi="SimSun" w:hint="eastAsia"/>
                  <w:lang w:val="it-IT" w:eastAsia="zh-TW"/>
                </w:rPr>
                <w:t xml:space="preserve"> </w:t>
              </w:r>
              <w:r w:rsidRPr="004A3659">
                <w:rPr>
                  <w:lang w:val="it-IT"/>
                </w:rPr>
                <w:t>1, 2, 3, 4,</w:t>
              </w:r>
              <w:r w:rsidRPr="004A3659">
                <w:rPr>
                  <w:rFonts w:ascii="SimSun" w:hAnsi="SimSun" w:hint="eastAsia"/>
                  <w:lang w:val="it-IT" w:eastAsia="zh-TW"/>
                </w:rPr>
                <w:t xml:space="preserve"> </w:t>
              </w:r>
              <w:r w:rsidRPr="004A3659">
                <w:rPr>
                  <w:lang w:val="it-IT"/>
                </w:rPr>
                <w:t>5, 6</w:t>
              </w:r>
            </w:ins>
          </w:p>
        </w:tc>
        <w:tc>
          <w:tcPr>
            <w:tcW w:w="1274" w:type="dxa"/>
            <w:tcBorders>
              <w:top w:val="single" w:sz="4" w:space="0" w:color="auto"/>
              <w:left w:val="single" w:sz="4" w:space="0" w:color="auto"/>
              <w:bottom w:val="single" w:sz="4" w:space="0" w:color="auto"/>
              <w:right w:val="single" w:sz="4" w:space="0" w:color="auto"/>
            </w:tcBorders>
          </w:tcPr>
          <w:p w14:paraId="5A00C6B1" w14:textId="77777777" w:rsidR="002A77D3" w:rsidRPr="004A3659" w:rsidRDefault="002A77D3" w:rsidP="0053627A">
            <w:pPr>
              <w:pStyle w:val="TAC"/>
              <w:rPr>
                <w:ins w:id="1632"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6AD3697D" w14:textId="77777777" w:rsidR="002A77D3" w:rsidRPr="004A3659" w:rsidRDefault="002A77D3" w:rsidP="0053627A">
            <w:pPr>
              <w:pStyle w:val="TAC"/>
              <w:rPr>
                <w:ins w:id="1633" w:author="Ericsson, Venkat" w:date="2024-04-03T23:22:00Z"/>
                <w:lang w:val="en-US"/>
              </w:rPr>
            </w:pPr>
            <w:ins w:id="1634" w:author="Ericsson, Venkat" w:date="2024-04-03T23:22:00Z">
              <w:r w:rsidRPr="004A3659">
                <w:t>DLBWP.0.1</w:t>
              </w:r>
            </w:ins>
          </w:p>
        </w:tc>
      </w:tr>
      <w:tr w:rsidR="002A77D3" w:rsidRPr="004A3659" w14:paraId="726A8D6F" w14:textId="77777777" w:rsidTr="0053627A">
        <w:trPr>
          <w:trHeight w:val="283"/>
          <w:jc w:val="center"/>
          <w:ins w:id="1635" w:author="Ericsson, Venkat" w:date="2024-04-03T23:22:00Z"/>
        </w:trPr>
        <w:tc>
          <w:tcPr>
            <w:tcW w:w="2067" w:type="dxa"/>
            <w:tcBorders>
              <w:top w:val="single" w:sz="4" w:space="0" w:color="auto"/>
              <w:left w:val="single" w:sz="4" w:space="0" w:color="auto"/>
              <w:bottom w:val="single" w:sz="4" w:space="0" w:color="auto"/>
              <w:right w:val="single" w:sz="4" w:space="0" w:color="auto"/>
            </w:tcBorders>
          </w:tcPr>
          <w:p w14:paraId="71AE754E" w14:textId="77777777" w:rsidR="002A77D3" w:rsidRPr="004A3659" w:rsidRDefault="002A77D3" w:rsidP="0053627A">
            <w:pPr>
              <w:pStyle w:val="TAL"/>
              <w:rPr>
                <w:ins w:id="1636" w:author="Ericsson, Venkat" w:date="2024-04-03T23:22:00Z"/>
                <w:lang w:val="en-US"/>
              </w:rPr>
            </w:pPr>
            <w:ins w:id="1637" w:author="Ericsson, Venkat" w:date="2024-04-03T23:22:00Z">
              <w:r w:rsidRPr="004A3659">
                <w:t>DL dedicated BWP configuration</w:t>
              </w:r>
            </w:ins>
          </w:p>
        </w:tc>
        <w:tc>
          <w:tcPr>
            <w:tcW w:w="1881" w:type="dxa"/>
            <w:tcBorders>
              <w:top w:val="single" w:sz="4" w:space="0" w:color="auto"/>
              <w:left w:val="single" w:sz="4" w:space="0" w:color="auto"/>
              <w:bottom w:val="single" w:sz="4" w:space="0" w:color="auto"/>
              <w:right w:val="single" w:sz="4" w:space="0" w:color="auto"/>
            </w:tcBorders>
          </w:tcPr>
          <w:p w14:paraId="4CD71C2F" w14:textId="77777777" w:rsidR="002A77D3" w:rsidRPr="004A3659" w:rsidRDefault="002A77D3" w:rsidP="0053627A">
            <w:pPr>
              <w:pStyle w:val="TAL"/>
              <w:rPr>
                <w:ins w:id="1638" w:author="Ericsson, Venkat" w:date="2024-04-03T23:22:00Z"/>
                <w:lang w:val="en-US"/>
              </w:rPr>
            </w:pPr>
            <w:ins w:id="1639" w:author="Ericsson, Venkat" w:date="2024-04-03T23:22:00Z">
              <w:r w:rsidRPr="004A3659">
                <w:rPr>
                  <w:lang w:val="it-IT"/>
                </w:rPr>
                <w:t>Config</w:t>
              </w:r>
              <w:r w:rsidRPr="004A3659">
                <w:rPr>
                  <w:rFonts w:ascii="SimSun" w:hAnsi="SimSun" w:hint="eastAsia"/>
                  <w:lang w:val="it-IT" w:eastAsia="zh-TW"/>
                </w:rPr>
                <w:t xml:space="preserve"> </w:t>
              </w:r>
              <w:r w:rsidRPr="004A3659">
                <w:rPr>
                  <w:lang w:val="it-IT"/>
                </w:rPr>
                <w:t>1, 2, 3, 4,</w:t>
              </w:r>
              <w:r w:rsidRPr="004A3659">
                <w:rPr>
                  <w:rFonts w:ascii="SimSun" w:hAnsi="SimSun" w:hint="eastAsia"/>
                  <w:lang w:val="it-IT" w:eastAsia="zh-TW"/>
                </w:rPr>
                <w:t xml:space="preserve"> </w:t>
              </w:r>
              <w:r w:rsidRPr="004A3659">
                <w:rPr>
                  <w:lang w:val="it-IT"/>
                </w:rPr>
                <w:t>5, 6</w:t>
              </w:r>
            </w:ins>
          </w:p>
        </w:tc>
        <w:tc>
          <w:tcPr>
            <w:tcW w:w="1274" w:type="dxa"/>
            <w:tcBorders>
              <w:top w:val="single" w:sz="4" w:space="0" w:color="auto"/>
              <w:left w:val="single" w:sz="4" w:space="0" w:color="auto"/>
              <w:bottom w:val="single" w:sz="4" w:space="0" w:color="auto"/>
              <w:right w:val="single" w:sz="4" w:space="0" w:color="auto"/>
            </w:tcBorders>
          </w:tcPr>
          <w:p w14:paraId="736111CF" w14:textId="77777777" w:rsidR="002A77D3" w:rsidRPr="004A3659" w:rsidRDefault="002A77D3" w:rsidP="0053627A">
            <w:pPr>
              <w:pStyle w:val="TAC"/>
              <w:rPr>
                <w:ins w:id="1640"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6DF53120" w14:textId="77777777" w:rsidR="002A77D3" w:rsidRPr="004A3659" w:rsidRDefault="002A77D3" w:rsidP="0053627A">
            <w:pPr>
              <w:pStyle w:val="TAC"/>
              <w:rPr>
                <w:ins w:id="1641" w:author="Ericsson, Venkat" w:date="2024-04-03T23:22:00Z"/>
                <w:lang w:val="en-US"/>
              </w:rPr>
            </w:pPr>
            <w:ins w:id="1642" w:author="Ericsson, Venkat" w:date="2024-04-03T23:22:00Z">
              <w:r w:rsidRPr="004A3659">
                <w:t>DLBWP.1.1</w:t>
              </w:r>
            </w:ins>
          </w:p>
        </w:tc>
      </w:tr>
      <w:tr w:rsidR="002A77D3" w:rsidRPr="004A3659" w14:paraId="41DAF8F4" w14:textId="77777777" w:rsidTr="0053627A">
        <w:trPr>
          <w:trHeight w:val="283"/>
          <w:jc w:val="center"/>
          <w:ins w:id="1643" w:author="Ericsson, Venkat" w:date="2024-04-03T23:22:00Z"/>
        </w:trPr>
        <w:tc>
          <w:tcPr>
            <w:tcW w:w="2067" w:type="dxa"/>
            <w:tcBorders>
              <w:top w:val="single" w:sz="4" w:space="0" w:color="auto"/>
              <w:left w:val="single" w:sz="4" w:space="0" w:color="auto"/>
              <w:bottom w:val="single" w:sz="4" w:space="0" w:color="auto"/>
              <w:right w:val="single" w:sz="4" w:space="0" w:color="auto"/>
            </w:tcBorders>
          </w:tcPr>
          <w:p w14:paraId="7CC0E26B" w14:textId="77777777" w:rsidR="002A77D3" w:rsidRPr="004A3659" w:rsidRDefault="002A77D3" w:rsidP="0053627A">
            <w:pPr>
              <w:pStyle w:val="TAL"/>
              <w:rPr>
                <w:ins w:id="1644" w:author="Ericsson, Venkat" w:date="2024-04-03T23:22:00Z"/>
                <w:lang w:val="en-US"/>
              </w:rPr>
            </w:pPr>
            <w:ins w:id="1645" w:author="Ericsson, Venkat" w:date="2024-04-03T23:22:00Z">
              <w:r w:rsidRPr="004A3659">
                <w:t>UL initial BWP configuration</w:t>
              </w:r>
            </w:ins>
          </w:p>
        </w:tc>
        <w:tc>
          <w:tcPr>
            <w:tcW w:w="1881" w:type="dxa"/>
            <w:tcBorders>
              <w:top w:val="single" w:sz="4" w:space="0" w:color="auto"/>
              <w:left w:val="single" w:sz="4" w:space="0" w:color="auto"/>
              <w:bottom w:val="single" w:sz="4" w:space="0" w:color="auto"/>
              <w:right w:val="single" w:sz="4" w:space="0" w:color="auto"/>
            </w:tcBorders>
          </w:tcPr>
          <w:p w14:paraId="0EBB0FE5" w14:textId="77777777" w:rsidR="002A77D3" w:rsidRPr="004A3659" w:rsidRDefault="002A77D3" w:rsidP="0053627A">
            <w:pPr>
              <w:pStyle w:val="TAL"/>
              <w:rPr>
                <w:ins w:id="1646" w:author="Ericsson, Venkat" w:date="2024-04-03T23:22:00Z"/>
                <w:lang w:val="en-US"/>
              </w:rPr>
            </w:pPr>
            <w:ins w:id="1647" w:author="Ericsson, Venkat" w:date="2024-04-03T23:22:00Z">
              <w:r w:rsidRPr="004A3659">
                <w:rPr>
                  <w:lang w:val="it-IT"/>
                </w:rPr>
                <w:t>Config</w:t>
              </w:r>
              <w:r w:rsidRPr="004A3659">
                <w:rPr>
                  <w:rFonts w:ascii="SimSun" w:hAnsi="SimSun" w:hint="eastAsia"/>
                  <w:lang w:val="it-IT" w:eastAsia="zh-TW"/>
                </w:rPr>
                <w:t xml:space="preserve"> </w:t>
              </w:r>
              <w:r w:rsidRPr="004A3659">
                <w:rPr>
                  <w:lang w:val="it-IT"/>
                </w:rPr>
                <w:t>1, 2, 3, 4,</w:t>
              </w:r>
              <w:r w:rsidRPr="004A3659">
                <w:rPr>
                  <w:rFonts w:ascii="SimSun" w:hAnsi="SimSun" w:hint="eastAsia"/>
                  <w:lang w:val="it-IT" w:eastAsia="zh-TW"/>
                </w:rPr>
                <w:t xml:space="preserve"> </w:t>
              </w:r>
              <w:r w:rsidRPr="004A3659">
                <w:rPr>
                  <w:lang w:val="it-IT"/>
                </w:rPr>
                <w:t>5, 6</w:t>
              </w:r>
            </w:ins>
          </w:p>
        </w:tc>
        <w:tc>
          <w:tcPr>
            <w:tcW w:w="1274" w:type="dxa"/>
            <w:tcBorders>
              <w:top w:val="single" w:sz="4" w:space="0" w:color="auto"/>
              <w:left w:val="single" w:sz="4" w:space="0" w:color="auto"/>
              <w:bottom w:val="single" w:sz="4" w:space="0" w:color="auto"/>
              <w:right w:val="single" w:sz="4" w:space="0" w:color="auto"/>
            </w:tcBorders>
          </w:tcPr>
          <w:p w14:paraId="395D82C2" w14:textId="77777777" w:rsidR="002A77D3" w:rsidRPr="004A3659" w:rsidRDefault="002A77D3" w:rsidP="0053627A">
            <w:pPr>
              <w:pStyle w:val="TAC"/>
              <w:rPr>
                <w:ins w:id="1648"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536E19A7" w14:textId="77777777" w:rsidR="002A77D3" w:rsidRPr="004A3659" w:rsidRDefault="002A77D3" w:rsidP="0053627A">
            <w:pPr>
              <w:pStyle w:val="TAC"/>
              <w:rPr>
                <w:ins w:id="1649" w:author="Ericsson, Venkat" w:date="2024-04-03T23:22:00Z"/>
                <w:lang w:val="en-US"/>
              </w:rPr>
            </w:pPr>
            <w:ins w:id="1650" w:author="Ericsson, Venkat" w:date="2024-04-03T23:22:00Z">
              <w:r w:rsidRPr="004A3659">
                <w:rPr>
                  <w:rFonts w:cs="v3.7.0"/>
                </w:rPr>
                <w:t>ULBWP.0.1</w:t>
              </w:r>
            </w:ins>
          </w:p>
        </w:tc>
      </w:tr>
      <w:tr w:rsidR="002A77D3" w:rsidRPr="004A3659" w14:paraId="0418BC0E" w14:textId="77777777" w:rsidTr="0053627A">
        <w:trPr>
          <w:trHeight w:val="283"/>
          <w:jc w:val="center"/>
          <w:ins w:id="1651" w:author="Ericsson, Venkat" w:date="2024-04-03T23:22:00Z"/>
        </w:trPr>
        <w:tc>
          <w:tcPr>
            <w:tcW w:w="2067" w:type="dxa"/>
            <w:tcBorders>
              <w:top w:val="single" w:sz="4" w:space="0" w:color="auto"/>
              <w:left w:val="single" w:sz="4" w:space="0" w:color="auto"/>
              <w:bottom w:val="single" w:sz="4" w:space="0" w:color="auto"/>
              <w:right w:val="single" w:sz="4" w:space="0" w:color="auto"/>
            </w:tcBorders>
          </w:tcPr>
          <w:p w14:paraId="088D87F4" w14:textId="77777777" w:rsidR="002A77D3" w:rsidRPr="004A3659" w:rsidRDefault="002A77D3" w:rsidP="0053627A">
            <w:pPr>
              <w:pStyle w:val="TAL"/>
              <w:rPr>
                <w:ins w:id="1652" w:author="Ericsson, Venkat" w:date="2024-04-03T23:22:00Z"/>
                <w:lang w:val="en-US"/>
              </w:rPr>
            </w:pPr>
            <w:ins w:id="1653" w:author="Ericsson, Venkat" w:date="2024-04-03T23:22:00Z">
              <w:r w:rsidRPr="004A3659">
                <w:t>UL dedicated BWP configuration</w:t>
              </w:r>
            </w:ins>
          </w:p>
        </w:tc>
        <w:tc>
          <w:tcPr>
            <w:tcW w:w="1881" w:type="dxa"/>
            <w:tcBorders>
              <w:top w:val="single" w:sz="4" w:space="0" w:color="auto"/>
              <w:left w:val="single" w:sz="4" w:space="0" w:color="auto"/>
              <w:bottom w:val="single" w:sz="4" w:space="0" w:color="auto"/>
              <w:right w:val="single" w:sz="4" w:space="0" w:color="auto"/>
            </w:tcBorders>
          </w:tcPr>
          <w:p w14:paraId="38A550EA" w14:textId="77777777" w:rsidR="002A77D3" w:rsidRPr="004A3659" w:rsidRDefault="002A77D3" w:rsidP="0053627A">
            <w:pPr>
              <w:pStyle w:val="TAL"/>
              <w:rPr>
                <w:ins w:id="1654" w:author="Ericsson, Venkat" w:date="2024-04-03T23:22:00Z"/>
                <w:lang w:val="en-US"/>
              </w:rPr>
            </w:pPr>
            <w:ins w:id="1655" w:author="Ericsson, Venkat" w:date="2024-04-03T23:22:00Z">
              <w:r w:rsidRPr="004A3659">
                <w:rPr>
                  <w:lang w:val="it-IT"/>
                </w:rPr>
                <w:t>Config</w:t>
              </w:r>
              <w:r w:rsidRPr="004A3659">
                <w:rPr>
                  <w:rFonts w:ascii="SimSun" w:hAnsi="SimSun" w:hint="eastAsia"/>
                  <w:lang w:val="it-IT" w:eastAsia="zh-TW"/>
                </w:rPr>
                <w:t xml:space="preserve"> </w:t>
              </w:r>
              <w:r w:rsidRPr="004A3659">
                <w:rPr>
                  <w:lang w:val="it-IT"/>
                </w:rPr>
                <w:t>1, 2, 3, 4,</w:t>
              </w:r>
              <w:r w:rsidRPr="004A3659">
                <w:rPr>
                  <w:rFonts w:ascii="SimSun" w:hAnsi="SimSun" w:hint="eastAsia"/>
                  <w:lang w:val="it-IT" w:eastAsia="zh-TW"/>
                </w:rPr>
                <w:t xml:space="preserve"> </w:t>
              </w:r>
              <w:r w:rsidRPr="004A3659">
                <w:rPr>
                  <w:lang w:val="it-IT"/>
                </w:rPr>
                <w:t>5, 6</w:t>
              </w:r>
            </w:ins>
          </w:p>
        </w:tc>
        <w:tc>
          <w:tcPr>
            <w:tcW w:w="1274" w:type="dxa"/>
            <w:tcBorders>
              <w:top w:val="single" w:sz="4" w:space="0" w:color="auto"/>
              <w:left w:val="single" w:sz="4" w:space="0" w:color="auto"/>
              <w:bottom w:val="single" w:sz="4" w:space="0" w:color="auto"/>
              <w:right w:val="single" w:sz="4" w:space="0" w:color="auto"/>
            </w:tcBorders>
          </w:tcPr>
          <w:p w14:paraId="391E0078" w14:textId="77777777" w:rsidR="002A77D3" w:rsidRPr="004A3659" w:rsidRDefault="002A77D3" w:rsidP="0053627A">
            <w:pPr>
              <w:pStyle w:val="TAC"/>
              <w:rPr>
                <w:ins w:id="1656"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4F04BECE" w14:textId="77777777" w:rsidR="002A77D3" w:rsidRPr="004A3659" w:rsidRDefault="002A77D3" w:rsidP="0053627A">
            <w:pPr>
              <w:pStyle w:val="TAC"/>
              <w:rPr>
                <w:ins w:id="1657" w:author="Ericsson, Venkat" w:date="2024-04-03T23:22:00Z"/>
                <w:lang w:val="en-US"/>
              </w:rPr>
            </w:pPr>
            <w:ins w:id="1658" w:author="Ericsson, Venkat" w:date="2024-04-03T23:22:00Z">
              <w:r w:rsidRPr="004A3659">
                <w:t>ULBWP.1.1</w:t>
              </w:r>
            </w:ins>
          </w:p>
        </w:tc>
      </w:tr>
      <w:tr w:rsidR="002A77D3" w:rsidRPr="004A3659" w14:paraId="4534F1BC" w14:textId="77777777" w:rsidTr="0008767E">
        <w:trPr>
          <w:trHeight w:val="283"/>
          <w:jc w:val="center"/>
          <w:ins w:id="1659" w:author="Ericsson, Venkat" w:date="2024-04-18T10:41:00Z"/>
        </w:trPr>
        <w:tc>
          <w:tcPr>
            <w:tcW w:w="2067" w:type="dxa"/>
            <w:tcBorders>
              <w:top w:val="single" w:sz="4" w:space="0" w:color="auto"/>
              <w:left w:val="single" w:sz="4" w:space="0" w:color="auto"/>
              <w:bottom w:val="single" w:sz="4" w:space="0" w:color="auto"/>
              <w:right w:val="single" w:sz="4" w:space="0" w:color="auto"/>
            </w:tcBorders>
          </w:tcPr>
          <w:p w14:paraId="43F3290C" w14:textId="77777777" w:rsidR="002A77D3" w:rsidRPr="004A3659" w:rsidRDefault="002A77D3" w:rsidP="0053627A">
            <w:pPr>
              <w:pStyle w:val="TAL"/>
              <w:rPr>
                <w:ins w:id="1660" w:author="Ericsson, Venkat" w:date="2024-04-18T10:41:00Z"/>
              </w:rPr>
            </w:pPr>
            <w:ins w:id="1661" w:author="Ericsson, Venkat" w:date="2024-04-18T10:41:00Z">
              <w:r w:rsidRPr="004A3659">
                <w:t xml:space="preserve">TCI state </w:t>
              </w:r>
            </w:ins>
          </w:p>
        </w:tc>
        <w:tc>
          <w:tcPr>
            <w:tcW w:w="1881" w:type="dxa"/>
            <w:tcBorders>
              <w:top w:val="single" w:sz="4" w:space="0" w:color="auto"/>
              <w:left w:val="single" w:sz="4" w:space="0" w:color="auto"/>
              <w:bottom w:val="single" w:sz="4" w:space="0" w:color="auto"/>
              <w:right w:val="single" w:sz="4" w:space="0" w:color="auto"/>
            </w:tcBorders>
          </w:tcPr>
          <w:p w14:paraId="627A8188" w14:textId="77777777" w:rsidR="002A77D3" w:rsidRPr="004A3659" w:rsidRDefault="002A77D3" w:rsidP="0053627A">
            <w:pPr>
              <w:pStyle w:val="TAL"/>
              <w:rPr>
                <w:ins w:id="1662" w:author="Ericsson, Venkat" w:date="2024-04-18T10:41:00Z"/>
                <w:lang w:val="it-IT"/>
              </w:rPr>
            </w:pPr>
          </w:p>
        </w:tc>
        <w:tc>
          <w:tcPr>
            <w:tcW w:w="1274" w:type="dxa"/>
            <w:tcBorders>
              <w:top w:val="single" w:sz="4" w:space="0" w:color="auto"/>
              <w:left w:val="single" w:sz="4" w:space="0" w:color="auto"/>
              <w:bottom w:val="single" w:sz="4" w:space="0" w:color="auto"/>
              <w:right w:val="single" w:sz="4" w:space="0" w:color="auto"/>
            </w:tcBorders>
          </w:tcPr>
          <w:p w14:paraId="10C825E3" w14:textId="77777777" w:rsidR="002A77D3" w:rsidRPr="004A3659" w:rsidRDefault="002A77D3" w:rsidP="0053627A">
            <w:pPr>
              <w:pStyle w:val="TAC"/>
              <w:rPr>
                <w:ins w:id="1663" w:author="Ericsson, Venkat" w:date="2024-04-18T10:41:00Z"/>
                <w:lang w:val="en-US"/>
              </w:rPr>
            </w:pPr>
          </w:p>
        </w:tc>
        <w:tc>
          <w:tcPr>
            <w:tcW w:w="2243" w:type="dxa"/>
            <w:gridSpan w:val="3"/>
            <w:tcBorders>
              <w:top w:val="single" w:sz="4" w:space="0" w:color="auto"/>
              <w:left w:val="single" w:sz="4" w:space="0" w:color="auto"/>
              <w:bottom w:val="single" w:sz="4" w:space="0" w:color="auto"/>
              <w:right w:val="single" w:sz="4" w:space="0" w:color="auto"/>
            </w:tcBorders>
          </w:tcPr>
          <w:p w14:paraId="69622305" w14:textId="77777777" w:rsidR="002A77D3" w:rsidRPr="004A3659" w:rsidRDefault="002A77D3" w:rsidP="0053627A">
            <w:pPr>
              <w:pStyle w:val="TAC"/>
              <w:rPr>
                <w:ins w:id="1664" w:author="Ericsson, Venkat" w:date="2024-04-18T10:41:00Z"/>
                <w:rFonts w:cs="v4.2.0"/>
                <w:lang w:eastAsia="zh-CN"/>
              </w:rPr>
            </w:pPr>
            <w:ins w:id="1665" w:author="Ericsson, Venkat" w:date="2024-04-18T10:42:00Z">
              <w:r w:rsidRPr="004A3659">
                <w:t>TCI.State.0</w:t>
              </w:r>
            </w:ins>
          </w:p>
        </w:tc>
        <w:tc>
          <w:tcPr>
            <w:tcW w:w="2135" w:type="dxa"/>
            <w:gridSpan w:val="2"/>
            <w:tcBorders>
              <w:top w:val="single" w:sz="4" w:space="0" w:color="auto"/>
              <w:left w:val="single" w:sz="4" w:space="0" w:color="auto"/>
              <w:bottom w:val="single" w:sz="4" w:space="0" w:color="auto"/>
              <w:right w:val="single" w:sz="4" w:space="0" w:color="auto"/>
            </w:tcBorders>
          </w:tcPr>
          <w:p w14:paraId="74E66170" w14:textId="77777777" w:rsidR="002A77D3" w:rsidRPr="004A3659" w:rsidRDefault="002A77D3" w:rsidP="0053627A">
            <w:pPr>
              <w:pStyle w:val="TAC"/>
              <w:rPr>
                <w:ins w:id="1666" w:author="Ericsson, Venkat" w:date="2024-04-18T10:41:00Z"/>
                <w:rFonts w:cs="v4.2.0"/>
                <w:lang w:eastAsia="zh-CN"/>
              </w:rPr>
            </w:pPr>
            <w:ins w:id="1667" w:author="Ericsson, Venkat" w:date="2024-04-18T10:42:00Z">
              <w:r w:rsidRPr="004A3659">
                <w:t xml:space="preserve">TCI.State.0 </w:t>
              </w:r>
              <w:r w:rsidRPr="004A3659">
                <w:rPr>
                  <w:vertAlign w:val="superscript"/>
                </w:rPr>
                <w:t>Note 8</w:t>
              </w:r>
            </w:ins>
          </w:p>
        </w:tc>
      </w:tr>
      <w:tr w:rsidR="002A77D3" w:rsidRPr="004A3659" w14:paraId="7E3C77C6" w14:textId="77777777" w:rsidTr="0008767E">
        <w:trPr>
          <w:trHeight w:val="79"/>
          <w:jc w:val="center"/>
          <w:ins w:id="1668" w:author="Ericsson, Venkat" w:date="2024-04-03T23:22:00Z"/>
        </w:trPr>
        <w:tc>
          <w:tcPr>
            <w:tcW w:w="2067" w:type="dxa"/>
            <w:vMerge w:val="restart"/>
            <w:tcBorders>
              <w:top w:val="single" w:sz="4" w:space="0" w:color="auto"/>
              <w:left w:val="single" w:sz="4" w:space="0" w:color="auto"/>
              <w:bottom w:val="single" w:sz="4" w:space="0" w:color="auto"/>
              <w:right w:val="single" w:sz="4" w:space="0" w:color="auto"/>
            </w:tcBorders>
          </w:tcPr>
          <w:p w14:paraId="1B2A9071" w14:textId="77777777" w:rsidR="002A77D3" w:rsidRPr="004A3659" w:rsidRDefault="002A77D3" w:rsidP="0053627A">
            <w:pPr>
              <w:pStyle w:val="TAL"/>
              <w:rPr>
                <w:ins w:id="1669" w:author="Ericsson, Venkat" w:date="2024-04-03T23:22:00Z"/>
              </w:rPr>
            </w:pPr>
            <w:ins w:id="1670" w:author="Ericsson, Venkat" w:date="2024-04-03T23:22:00Z">
              <w:r w:rsidRPr="004A3659">
                <w:rPr>
                  <w:lang w:val="fr-FR" w:eastAsia="zh-CN"/>
                </w:rPr>
                <w:t>Aperiodic CSI-RS for S</w:t>
              </w:r>
            </w:ins>
            <w:ins w:id="1671" w:author="Ericsson, Venkat" w:date="2024-04-04T00:06:00Z">
              <w:r w:rsidRPr="004A3659">
                <w:rPr>
                  <w:lang w:val="fr-FR" w:eastAsia="zh-CN"/>
                </w:rPr>
                <w:t>C</w:t>
              </w:r>
            </w:ins>
            <w:ins w:id="1672" w:author="Ericsson, Venkat" w:date="2024-04-03T23:22:00Z">
              <w:r w:rsidRPr="004A3659">
                <w:rPr>
                  <w:lang w:val="fr-FR" w:eastAsia="zh-CN"/>
                </w:rPr>
                <w:t>ell activation</w:t>
              </w:r>
            </w:ins>
          </w:p>
        </w:tc>
        <w:tc>
          <w:tcPr>
            <w:tcW w:w="1881" w:type="dxa"/>
            <w:tcBorders>
              <w:top w:val="single" w:sz="4" w:space="0" w:color="auto"/>
              <w:left w:val="single" w:sz="4" w:space="0" w:color="auto"/>
              <w:bottom w:val="single" w:sz="4" w:space="0" w:color="auto"/>
              <w:right w:val="single" w:sz="4" w:space="0" w:color="auto"/>
            </w:tcBorders>
            <w:vAlign w:val="center"/>
          </w:tcPr>
          <w:p w14:paraId="4AF3FC0B" w14:textId="77777777" w:rsidR="002A77D3" w:rsidRPr="004A3659" w:rsidRDefault="002A77D3" w:rsidP="0053627A">
            <w:pPr>
              <w:pStyle w:val="TAL"/>
              <w:rPr>
                <w:ins w:id="1673" w:author="Ericsson, Venkat" w:date="2024-04-03T23:22:00Z"/>
                <w:lang w:val="it-IT"/>
              </w:rPr>
            </w:pPr>
            <w:ins w:id="1674" w:author="Ericsson, Venkat" w:date="2024-04-03T23:22:00Z">
              <w:r w:rsidRPr="004A3659">
                <w:t>Config</w:t>
              </w:r>
              <w:r w:rsidRPr="004A3659">
                <w:rPr>
                  <w:szCs w:val="18"/>
                </w:rPr>
                <w:t xml:space="preserve"> 1,4</w:t>
              </w:r>
            </w:ins>
          </w:p>
        </w:tc>
        <w:tc>
          <w:tcPr>
            <w:tcW w:w="1274" w:type="dxa"/>
            <w:vMerge w:val="restart"/>
            <w:tcBorders>
              <w:top w:val="single" w:sz="4" w:space="0" w:color="auto"/>
              <w:left w:val="single" w:sz="4" w:space="0" w:color="auto"/>
              <w:bottom w:val="single" w:sz="4" w:space="0" w:color="auto"/>
              <w:right w:val="single" w:sz="4" w:space="0" w:color="auto"/>
            </w:tcBorders>
          </w:tcPr>
          <w:p w14:paraId="0D19064B" w14:textId="77777777" w:rsidR="002A77D3" w:rsidRPr="004A3659" w:rsidRDefault="002A77D3" w:rsidP="0053627A">
            <w:pPr>
              <w:pStyle w:val="TAC"/>
              <w:rPr>
                <w:ins w:id="1675" w:author="Ericsson, Venkat" w:date="2024-04-03T23:22:00Z"/>
                <w:lang w:val="en-US"/>
              </w:rPr>
            </w:pPr>
          </w:p>
        </w:tc>
        <w:tc>
          <w:tcPr>
            <w:tcW w:w="2243" w:type="dxa"/>
            <w:gridSpan w:val="3"/>
            <w:tcBorders>
              <w:top w:val="single" w:sz="4" w:space="0" w:color="auto"/>
              <w:left w:val="single" w:sz="4" w:space="0" w:color="auto"/>
              <w:bottom w:val="single" w:sz="4" w:space="0" w:color="auto"/>
              <w:right w:val="single" w:sz="4" w:space="0" w:color="auto"/>
            </w:tcBorders>
          </w:tcPr>
          <w:p w14:paraId="14132BFD" w14:textId="77777777" w:rsidR="002A77D3" w:rsidRPr="004A3659" w:rsidRDefault="002A77D3" w:rsidP="0053627A">
            <w:pPr>
              <w:pStyle w:val="TAC"/>
              <w:rPr>
                <w:ins w:id="1676" w:author="Ericsson, Venkat" w:date="2024-04-03T23:22:00Z"/>
              </w:rPr>
            </w:pPr>
            <w:ins w:id="1677" w:author="Ericsson, Venkat" w:date="2024-04-03T23:22:00Z">
              <w:r w:rsidRPr="004A3659">
                <w:t>N/A</w:t>
              </w:r>
            </w:ins>
          </w:p>
        </w:tc>
        <w:tc>
          <w:tcPr>
            <w:tcW w:w="2135" w:type="dxa"/>
            <w:gridSpan w:val="2"/>
            <w:tcBorders>
              <w:top w:val="single" w:sz="4" w:space="0" w:color="auto"/>
              <w:left w:val="single" w:sz="4" w:space="0" w:color="auto"/>
              <w:bottom w:val="single" w:sz="4" w:space="0" w:color="auto"/>
              <w:right w:val="single" w:sz="4" w:space="0" w:color="auto"/>
            </w:tcBorders>
          </w:tcPr>
          <w:p w14:paraId="3E8B39FD" w14:textId="77777777" w:rsidR="002A77D3" w:rsidRPr="004A3659" w:rsidRDefault="002A77D3" w:rsidP="0053627A">
            <w:pPr>
              <w:pStyle w:val="TAC"/>
              <w:rPr>
                <w:ins w:id="1678" w:author="Ericsson, Venkat" w:date="2024-04-03T23:22:00Z"/>
              </w:rPr>
            </w:pPr>
            <w:ins w:id="1679" w:author="Ericsson, Venkat" w:date="2024-04-03T23:22:00Z">
              <w:r w:rsidRPr="004A3659">
                <w:rPr>
                  <w:lang w:val="fr-FR" w:eastAsia="zh-CN"/>
                </w:rPr>
                <w:t>TRS.1.3 FDD</w:t>
              </w:r>
            </w:ins>
          </w:p>
        </w:tc>
      </w:tr>
      <w:tr w:rsidR="002A77D3" w:rsidRPr="004A3659" w14:paraId="27763890" w14:textId="77777777" w:rsidTr="0008767E">
        <w:trPr>
          <w:trHeight w:val="77"/>
          <w:jc w:val="center"/>
          <w:ins w:id="1680" w:author="Ericsson, Venkat" w:date="2024-04-03T23:22:00Z"/>
        </w:trPr>
        <w:tc>
          <w:tcPr>
            <w:tcW w:w="2067" w:type="dxa"/>
            <w:vMerge/>
            <w:tcBorders>
              <w:top w:val="single" w:sz="4" w:space="0" w:color="auto"/>
              <w:left w:val="single" w:sz="4" w:space="0" w:color="auto"/>
              <w:bottom w:val="single" w:sz="4" w:space="0" w:color="auto"/>
              <w:right w:val="single" w:sz="4" w:space="0" w:color="auto"/>
            </w:tcBorders>
            <w:vAlign w:val="center"/>
          </w:tcPr>
          <w:p w14:paraId="70CBD11A" w14:textId="77777777" w:rsidR="002A77D3" w:rsidRPr="004A3659" w:rsidRDefault="002A77D3" w:rsidP="0053627A">
            <w:pPr>
              <w:pStyle w:val="TAL"/>
              <w:rPr>
                <w:ins w:id="1681"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vAlign w:val="center"/>
          </w:tcPr>
          <w:p w14:paraId="5621BB1E" w14:textId="77777777" w:rsidR="002A77D3" w:rsidRPr="004A3659" w:rsidRDefault="002A77D3" w:rsidP="0053627A">
            <w:pPr>
              <w:pStyle w:val="TAL"/>
              <w:rPr>
                <w:ins w:id="1682" w:author="Ericsson, Venkat" w:date="2024-04-03T23:22:00Z"/>
                <w:lang w:val="it-IT"/>
              </w:rPr>
            </w:pPr>
            <w:ins w:id="1683" w:author="Ericsson, Venkat" w:date="2024-04-03T23:22:00Z">
              <w:r w:rsidRPr="004A3659">
                <w:t>Config</w:t>
              </w:r>
              <w:r w:rsidRPr="004A3659">
                <w:rPr>
                  <w:szCs w:val="18"/>
                </w:rPr>
                <w:t xml:space="preserve"> 2,5</w:t>
              </w:r>
            </w:ins>
          </w:p>
        </w:tc>
        <w:tc>
          <w:tcPr>
            <w:tcW w:w="1274" w:type="dxa"/>
            <w:vMerge/>
            <w:tcBorders>
              <w:top w:val="single" w:sz="4" w:space="0" w:color="auto"/>
              <w:left w:val="single" w:sz="4" w:space="0" w:color="auto"/>
              <w:bottom w:val="single" w:sz="4" w:space="0" w:color="auto"/>
              <w:right w:val="single" w:sz="4" w:space="0" w:color="auto"/>
            </w:tcBorders>
            <w:vAlign w:val="center"/>
          </w:tcPr>
          <w:p w14:paraId="671464A8" w14:textId="77777777" w:rsidR="002A77D3" w:rsidRPr="004A3659" w:rsidRDefault="002A77D3" w:rsidP="0053627A">
            <w:pPr>
              <w:pStyle w:val="TAC"/>
              <w:rPr>
                <w:ins w:id="1684" w:author="Ericsson, Venkat" w:date="2024-04-03T23:22:00Z"/>
                <w:lang w:val="en-US"/>
              </w:rPr>
            </w:pPr>
          </w:p>
        </w:tc>
        <w:tc>
          <w:tcPr>
            <w:tcW w:w="2243" w:type="dxa"/>
            <w:gridSpan w:val="3"/>
            <w:tcBorders>
              <w:top w:val="single" w:sz="4" w:space="0" w:color="auto"/>
              <w:left w:val="single" w:sz="4" w:space="0" w:color="auto"/>
              <w:bottom w:val="single" w:sz="4" w:space="0" w:color="auto"/>
              <w:right w:val="single" w:sz="4" w:space="0" w:color="auto"/>
            </w:tcBorders>
          </w:tcPr>
          <w:p w14:paraId="14667D6A" w14:textId="77777777" w:rsidR="002A77D3" w:rsidRPr="004A3659" w:rsidRDefault="002A77D3" w:rsidP="0053627A">
            <w:pPr>
              <w:pStyle w:val="TAC"/>
              <w:rPr>
                <w:ins w:id="1685" w:author="Ericsson, Venkat" w:date="2024-04-03T23:22:00Z"/>
              </w:rPr>
            </w:pPr>
            <w:ins w:id="1686" w:author="Ericsson, Venkat" w:date="2024-04-03T23:22:00Z">
              <w:r w:rsidRPr="004A3659">
                <w:t>N/A</w:t>
              </w:r>
            </w:ins>
          </w:p>
        </w:tc>
        <w:tc>
          <w:tcPr>
            <w:tcW w:w="2135" w:type="dxa"/>
            <w:gridSpan w:val="2"/>
            <w:tcBorders>
              <w:top w:val="single" w:sz="4" w:space="0" w:color="auto"/>
              <w:left w:val="single" w:sz="4" w:space="0" w:color="auto"/>
              <w:bottom w:val="single" w:sz="4" w:space="0" w:color="auto"/>
              <w:right w:val="single" w:sz="4" w:space="0" w:color="auto"/>
            </w:tcBorders>
          </w:tcPr>
          <w:p w14:paraId="3AE61311" w14:textId="77777777" w:rsidR="002A77D3" w:rsidRPr="004A3659" w:rsidRDefault="002A77D3" w:rsidP="0053627A">
            <w:pPr>
              <w:pStyle w:val="TAC"/>
              <w:rPr>
                <w:ins w:id="1687" w:author="Ericsson, Venkat" w:date="2024-04-03T23:22:00Z"/>
              </w:rPr>
            </w:pPr>
            <w:ins w:id="1688" w:author="Ericsson, Venkat" w:date="2024-04-03T23:22:00Z">
              <w:r w:rsidRPr="004A3659">
                <w:rPr>
                  <w:lang w:val="fr-FR" w:eastAsia="zh-CN"/>
                </w:rPr>
                <w:t>TRS.1.3 TDD</w:t>
              </w:r>
            </w:ins>
          </w:p>
        </w:tc>
      </w:tr>
      <w:tr w:rsidR="002A77D3" w:rsidRPr="004A3659" w14:paraId="16E6E379" w14:textId="77777777" w:rsidTr="0008767E">
        <w:trPr>
          <w:trHeight w:val="77"/>
          <w:jc w:val="center"/>
          <w:ins w:id="1689" w:author="Ericsson, Venkat" w:date="2024-04-03T23:22:00Z"/>
        </w:trPr>
        <w:tc>
          <w:tcPr>
            <w:tcW w:w="2067" w:type="dxa"/>
            <w:vMerge/>
            <w:tcBorders>
              <w:top w:val="single" w:sz="4" w:space="0" w:color="auto"/>
              <w:left w:val="single" w:sz="4" w:space="0" w:color="auto"/>
              <w:bottom w:val="single" w:sz="4" w:space="0" w:color="auto"/>
              <w:right w:val="single" w:sz="4" w:space="0" w:color="auto"/>
            </w:tcBorders>
            <w:vAlign w:val="center"/>
          </w:tcPr>
          <w:p w14:paraId="7D64A76D" w14:textId="77777777" w:rsidR="002A77D3" w:rsidRPr="004A3659" w:rsidRDefault="002A77D3" w:rsidP="0053627A">
            <w:pPr>
              <w:pStyle w:val="TAL"/>
              <w:rPr>
                <w:ins w:id="1690"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vAlign w:val="center"/>
          </w:tcPr>
          <w:p w14:paraId="19780CDE" w14:textId="77777777" w:rsidR="002A77D3" w:rsidRPr="004A3659" w:rsidRDefault="002A77D3" w:rsidP="0053627A">
            <w:pPr>
              <w:pStyle w:val="TAL"/>
              <w:rPr>
                <w:ins w:id="1691" w:author="Ericsson, Venkat" w:date="2024-04-03T23:22:00Z"/>
                <w:lang w:val="it-IT"/>
              </w:rPr>
            </w:pPr>
            <w:ins w:id="1692" w:author="Ericsson, Venkat" w:date="2024-04-03T23:22:00Z">
              <w:r w:rsidRPr="004A3659">
                <w:t>Config</w:t>
              </w:r>
              <w:r w:rsidRPr="004A3659">
                <w:rPr>
                  <w:szCs w:val="18"/>
                </w:rPr>
                <w:t xml:space="preserve"> 3,6</w:t>
              </w:r>
            </w:ins>
          </w:p>
        </w:tc>
        <w:tc>
          <w:tcPr>
            <w:tcW w:w="1274" w:type="dxa"/>
            <w:vMerge/>
            <w:tcBorders>
              <w:top w:val="single" w:sz="4" w:space="0" w:color="auto"/>
              <w:left w:val="single" w:sz="4" w:space="0" w:color="auto"/>
              <w:bottom w:val="single" w:sz="4" w:space="0" w:color="auto"/>
              <w:right w:val="single" w:sz="4" w:space="0" w:color="auto"/>
            </w:tcBorders>
            <w:vAlign w:val="center"/>
          </w:tcPr>
          <w:p w14:paraId="2D925553" w14:textId="77777777" w:rsidR="002A77D3" w:rsidRPr="004A3659" w:rsidRDefault="002A77D3" w:rsidP="0053627A">
            <w:pPr>
              <w:pStyle w:val="TAC"/>
              <w:rPr>
                <w:ins w:id="1693" w:author="Ericsson, Venkat" w:date="2024-04-03T23:22:00Z"/>
                <w:lang w:val="en-US"/>
              </w:rPr>
            </w:pPr>
          </w:p>
        </w:tc>
        <w:tc>
          <w:tcPr>
            <w:tcW w:w="2243" w:type="dxa"/>
            <w:gridSpan w:val="3"/>
            <w:tcBorders>
              <w:top w:val="single" w:sz="4" w:space="0" w:color="auto"/>
              <w:left w:val="single" w:sz="4" w:space="0" w:color="auto"/>
              <w:bottom w:val="single" w:sz="4" w:space="0" w:color="auto"/>
              <w:right w:val="single" w:sz="4" w:space="0" w:color="auto"/>
            </w:tcBorders>
          </w:tcPr>
          <w:p w14:paraId="61E01F3A" w14:textId="77777777" w:rsidR="002A77D3" w:rsidRPr="004A3659" w:rsidRDefault="002A77D3" w:rsidP="0053627A">
            <w:pPr>
              <w:pStyle w:val="TAC"/>
              <w:rPr>
                <w:ins w:id="1694" w:author="Ericsson, Venkat" w:date="2024-04-03T23:22:00Z"/>
              </w:rPr>
            </w:pPr>
            <w:ins w:id="1695" w:author="Ericsson, Venkat" w:date="2024-04-03T23:22:00Z">
              <w:r w:rsidRPr="004A3659">
                <w:t>N/A</w:t>
              </w:r>
            </w:ins>
          </w:p>
        </w:tc>
        <w:tc>
          <w:tcPr>
            <w:tcW w:w="2135" w:type="dxa"/>
            <w:gridSpan w:val="2"/>
            <w:tcBorders>
              <w:top w:val="single" w:sz="4" w:space="0" w:color="auto"/>
              <w:left w:val="single" w:sz="4" w:space="0" w:color="auto"/>
              <w:bottom w:val="single" w:sz="4" w:space="0" w:color="auto"/>
              <w:right w:val="single" w:sz="4" w:space="0" w:color="auto"/>
            </w:tcBorders>
          </w:tcPr>
          <w:p w14:paraId="6E1AD83F" w14:textId="77777777" w:rsidR="002A77D3" w:rsidRPr="004A3659" w:rsidRDefault="002A77D3" w:rsidP="0053627A">
            <w:pPr>
              <w:pStyle w:val="TAC"/>
              <w:rPr>
                <w:ins w:id="1696" w:author="Ericsson, Venkat" w:date="2024-04-03T23:22:00Z"/>
              </w:rPr>
            </w:pPr>
            <w:ins w:id="1697" w:author="Ericsson, Venkat" w:date="2024-04-03T23:22:00Z">
              <w:r w:rsidRPr="004A3659">
                <w:rPr>
                  <w:lang w:val="fr-FR" w:eastAsia="zh-CN"/>
                </w:rPr>
                <w:t>TRS.1.4 TDD</w:t>
              </w:r>
            </w:ins>
          </w:p>
        </w:tc>
      </w:tr>
      <w:tr w:rsidR="002A77D3" w:rsidRPr="004A3659" w14:paraId="32FB0951" w14:textId="77777777" w:rsidTr="0053627A">
        <w:trPr>
          <w:trHeight w:val="283"/>
          <w:jc w:val="center"/>
          <w:ins w:id="1698" w:author="Ericsson, Venkat" w:date="2024-04-03T23:22:00Z"/>
        </w:trPr>
        <w:tc>
          <w:tcPr>
            <w:tcW w:w="2067" w:type="dxa"/>
            <w:tcBorders>
              <w:top w:val="single" w:sz="4" w:space="0" w:color="auto"/>
              <w:left w:val="single" w:sz="4" w:space="0" w:color="auto"/>
              <w:bottom w:val="single" w:sz="4" w:space="0" w:color="auto"/>
              <w:right w:val="single" w:sz="4" w:space="0" w:color="auto"/>
            </w:tcBorders>
          </w:tcPr>
          <w:p w14:paraId="32B152BA" w14:textId="77777777" w:rsidR="002A77D3" w:rsidRPr="004A3659" w:rsidRDefault="002A77D3" w:rsidP="0053627A">
            <w:pPr>
              <w:pStyle w:val="TAL"/>
              <w:rPr>
                <w:ins w:id="1699" w:author="Ericsson, Venkat" w:date="2024-04-03T23:22:00Z"/>
              </w:rPr>
            </w:pPr>
            <w:ins w:id="1700" w:author="Ericsson, Venkat" w:date="2024-04-03T23:22:00Z">
              <w:r w:rsidRPr="004A3659">
                <w:rPr>
                  <w:lang w:val="da-DK"/>
                </w:rPr>
                <w:t>gapBetweenBursts</w:t>
              </w:r>
            </w:ins>
          </w:p>
        </w:tc>
        <w:tc>
          <w:tcPr>
            <w:tcW w:w="1881" w:type="dxa"/>
            <w:tcBorders>
              <w:top w:val="single" w:sz="4" w:space="0" w:color="auto"/>
              <w:left w:val="single" w:sz="4" w:space="0" w:color="auto"/>
              <w:bottom w:val="single" w:sz="4" w:space="0" w:color="auto"/>
              <w:right w:val="single" w:sz="4" w:space="0" w:color="auto"/>
            </w:tcBorders>
          </w:tcPr>
          <w:p w14:paraId="57BF8522" w14:textId="77777777" w:rsidR="002A77D3" w:rsidRPr="004A3659" w:rsidRDefault="002A77D3" w:rsidP="0053627A">
            <w:pPr>
              <w:pStyle w:val="TAL"/>
              <w:rPr>
                <w:ins w:id="1701" w:author="Ericsson, Venkat" w:date="2024-04-03T23:22:00Z"/>
                <w:lang w:val="it-IT"/>
              </w:rPr>
            </w:pPr>
          </w:p>
        </w:tc>
        <w:tc>
          <w:tcPr>
            <w:tcW w:w="1274" w:type="dxa"/>
            <w:tcBorders>
              <w:top w:val="single" w:sz="4" w:space="0" w:color="auto"/>
              <w:left w:val="single" w:sz="4" w:space="0" w:color="auto"/>
              <w:bottom w:val="single" w:sz="4" w:space="0" w:color="auto"/>
              <w:right w:val="single" w:sz="4" w:space="0" w:color="auto"/>
            </w:tcBorders>
          </w:tcPr>
          <w:p w14:paraId="696341D7" w14:textId="77777777" w:rsidR="002A77D3" w:rsidRPr="004A3659" w:rsidRDefault="002A77D3" w:rsidP="0053627A">
            <w:pPr>
              <w:pStyle w:val="TAC"/>
              <w:rPr>
                <w:ins w:id="1702" w:author="Ericsson, Venkat" w:date="2024-04-03T23:22:00Z"/>
                <w:lang w:val="en-US"/>
              </w:rPr>
            </w:pPr>
            <w:ins w:id="1703" w:author="Ericsson, Venkat" w:date="2024-04-03T23:22:00Z">
              <w:r w:rsidRPr="004A3659">
                <w:rPr>
                  <w:lang w:val="en-US" w:eastAsia="zh-CN"/>
                </w:rPr>
                <w:t>Slot</w:t>
              </w:r>
            </w:ins>
          </w:p>
        </w:tc>
        <w:tc>
          <w:tcPr>
            <w:tcW w:w="4378" w:type="dxa"/>
            <w:gridSpan w:val="5"/>
            <w:tcBorders>
              <w:top w:val="single" w:sz="4" w:space="0" w:color="auto"/>
              <w:left w:val="single" w:sz="4" w:space="0" w:color="auto"/>
              <w:bottom w:val="single" w:sz="4" w:space="0" w:color="auto"/>
              <w:right w:val="single" w:sz="4" w:space="0" w:color="auto"/>
            </w:tcBorders>
          </w:tcPr>
          <w:p w14:paraId="1FE1C2CE" w14:textId="77777777" w:rsidR="002A77D3" w:rsidRPr="004A3659" w:rsidRDefault="002A77D3" w:rsidP="0053627A">
            <w:pPr>
              <w:pStyle w:val="TAC"/>
              <w:rPr>
                <w:ins w:id="1704" w:author="Ericsson, Venkat" w:date="2024-04-03T23:22:00Z"/>
              </w:rPr>
            </w:pPr>
            <w:ins w:id="1705" w:author="Ericsson, Venkat" w:date="2024-04-03T23:22:00Z">
              <w:r w:rsidRPr="004A3659">
                <w:t>N/A</w:t>
              </w:r>
            </w:ins>
          </w:p>
        </w:tc>
      </w:tr>
      <w:tr w:rsidR="002A77D3" w:rsidRPr="004A3659" w14:paraId="6A1BE540" w14:textId="77777777" w:rsidTr="0053627A">
        <w:trPr>
          <w:trHeight w:val="283"/>
          <w:jc w:val="center"/>
          <w:ins w:id="1706"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63A12FE8" w14:textId="77777777" w:rsidR="002A77D3" w:rsidRPr="004A3659" w:rsidRDefault="002A77D3" w:rsidP="0053627A">
            <w:pPr>
              <w:pStyle w:val="TAL"/>
              <w:rPr>
                <w:ins w:id="1707" w:author="Ericsson, Venkat" w:date="2024-04-03T23:22:00Z"/>
              </w:rPr>
            </w:pPr>
            <w:ins w:id="1708" w:author="Ericsson, Venkat" w:date="2024-04-03T23:22:00Z">
              <w:r w:rsidRPr="004A3659">
                <w:rPr>
                  <w:lang w:val="en-US"/>
                </w:rPr>
                <w:t>DRX Cycle</w:t>
              </w:r>
            </w:ins>
          </w:p>
        </w:tc>
        <w:tc>
          <w:tcPr>
            <w:tcW w:w="1274" w:type="dxa"/>
            <w:tcBorders>
              <w:top w:val="single" w:sz="4" w:space="0" w:color="auto"/>
              <w:left w:val="single" w:sz="4" w:space="0" w:color="auto"/>
              <w:bottom w:val="single" w:sz="4" w:space="0" w:color="auto"/>
              <w:right w:val="single" w:sz="4" w:space="0" w:color="auto"/>
            </w:tcBorders>
          </w:tcPr>
          <w:p w14:paraId="39B7BC0F" w14:textId="77777777" w:rsidR="002A77D3" w:rsidRPr="004A3659" w:rsidRDefault="002A77D3" w:rsidP="0053627A">
            <w:pPr>
              <w:pStyle w:val="TAC"/>
              <w:rPr>
                <w:ins w:id="1709" w:author="Ericsson, Venkat" w:date="2024-04-03T23:22:00Z"/>
                <w:lang w:val="en-US"/>
              </w:rPr>
            </w:pPr>
            <w:proofErr w:type="spellStart"/>
            <w:ins w:id="1710" w:author="Ericsson, Venkat" w:date="2024-04-03T23:22:00Z">
              <w:r w:rsidRPr="004A3659">
                <w:rPr>
                  <w:lang w:val="en-US"/>
                </w:rPr>
                <w:t>ms</w:t>
              </w:r>
              <w:proofErr w:type="spellEnd"/>
            </w:ins>
          </w:p>
        </w:tc>
        <w:tc>
          <w:tcPr>
            <w:tcW w:w="4378" w:type="dxa"/>
            <w:gridSpan w:val="5"/>
            <w:tcBorders>
              <w:top w:val="single" w:sz="4" w:space="0" w:color="auto"/>
              <w:left w:val="single" w:sz="4" w:space="0" w:color="auto"/>
              <w:bottom w:val="single" w:sz="4" w:space="0" w:color="auto"/>
              <w:right w:val="single" w:sz="4" w:space="0" w:color="auto"/>
            </w:tcBorders>
          </w:tcPr>
          <w:p w14:paraId="58B6710D" w14:textId="77777777" w:rsidR="002A77D3" w:rsidRPr="004A3659" w:rsidRDefault="002A77D3" w:rsidP="0053627A">
            <w:pPr>
              <w:pStyle w:val="TAC"/>
              <w:rPr>
                <w:ins w:id="1711" w:author="Ericsson, Venkat" w:date="2024-04-03T23:22:00Z"/>
                <w:lang w:val="en-US"/>
              </w:rPr>
            </w:pPr>
            <w:ins w:id="1712" w:author="Ericsson, Venkat" w:date="2024-04-03T23:22:00Z">
              <w:r w:rsidRPr="004A3659">
                <w:rPr>
                  <w:lang w:val="en-US"/>
                </w:rPr>
                <w:t>Not Applicable</w:t>
              </w:r>
            </w:ins>
          </w:p>
        </w:tc>
      </w:tr>
      <w:tr w:rsidR="002A77D3" w:rsidRPr="004A3659" w14:paraId="71C55F8D" w14:textId="77777777" w:rsidTr="0053627A">
        <w:trPr>
          <w:trHeight w:val="225"/>
          <w:jc w:val="center"/>
          <w:ins w:id="1713" w:author="Ericsson, Venkat" w:date="2024-04-03T23:22:00Z"/>
        </w:trPr>
        <w:tc>
          <w:tcPr>
            <w:tcW w:w="2067" w:type="dxa"/>
            <w:tcBorders>
              <w:top w:val="single" w:sz="4" w:space="0" w:color="auto"/>
              <w:left w:val="single" w:sz="4" w:space="0" w:color="auto"/>
              <w:bottom w:val="nil"/>
              <w:right w:val="single" w:sz="4" w:space="0" w:color="auto"/>
            </w:tcBorders>
          </w:tcPr>
          <w:p w14:paraId="4B36A6CF" w14:textId="77777777" w:rsidR="002A77D3" w:rsidRPr="004A3659" w:rsidRDefault="002A77D3" w:rsidP="0053627A">
            <w:pPr>
              <w:pStyle w:val="TAL"/>
              <w:rPr>
                <w:ins w:id="1714" w:author="Ericsson, Venkat" w:date="2024-04-03T23:22:00Z"/>
                <w:lang w:val="en-US"/>
              </w:rPr>
            </w:pPr>
            <w:ins w:id="1715" w:author="Ericsson, Venkat" w:date="2024-04-03T23:22:00Z">
              <w:r w:rsidRPr="004A3659">
                <w:rPr>
                  <w:lang w:val="en-US"/>
                </w:rPr>
                <w:t xml:space="preserve">PDSCH Reference </w:t>
              </w:r>
            </w:ins>
          </w:p>
        </w:tc>
        <w:tc>
          <w:tcPr>
            <w:tcW w:w="1881" w:type="dxa"/>
            <w:tcBorders>
              <w:top w:val="single" w:sz="4" w:space="0" w:color="auto"/>
              <w:left w:val="single" w:sz="4" w:space="0" w:color="auto"/>
              <w:bottom w:val="single" w:sz="4" w:space="0" w:color="auto"/>
              <w:right w:val="single" w:sz="4" w:space="0" w:color="auto"/>
            </w:tcBorders>
          </w:tcPr>
          <w:p w14:paraId="0AAA35E2" w14:textId="77777777" w:rsidR="002A77D3" w:rsidRPr="004A3659" w:rsidRDefault="002A77D3" w:rsidP="0053627A">
            <w:pPr>
              <w:pStyle w:val="TAL"/>
              <w:rPr>
                <w:ins w:id="1716" w:author="Ericsson, Venkat" w:date="2024-04-03T23:22:00Z"/>
                <w:lang w:val="en-US"/>
              </w:rPr>
            </w:pPr>
            <w:ins w:id="1717" w:author="Ericsson, Venkat" w:date="2024-04-03T23:22:00Z">
              <w:r w:rsidRPr="004A3659">
                <w:t>Config</w:t>
              </w:r>
              <w:r w:rsidRPr="004A3659">
                <w:rPr>
                  <w:szCs w:val="18"/>
                </w:rPr>
                <w:t xml:space="preserve"> 1,4</w:t>
              </w:r>
            </w:ins>
          </w:p>
        </w:tc>
        <w:tc>
          <w:tcPr>
            <w:tcW w:w="1274" w:type="dxa"/>
            <w:tcBorders>
              <w:top w:val="single" w:sz="4" w:space="0" w:color="auto"/>
              <w:left w:val="single" w:sz="4" w:space="0" w:color="auto"/>
              <w:bottom w:val="nil"/>
              <w:right w:val="single" w:sz="4" w:space="0" w:color="auto"/>
            </w:tcBorders>
          </w:tcPr>
          <w:p w14:paraId="3EE1DB0B" w14:textId="77777777" w:rsidR="002A77D3" w:rsidRPr="004A3659" w:rsidRDefault="002A77D3" w:rsidP="0053627A">
            <w:pPr>
              <w:pStyle w:val="TAC"/>
              <w:rPr>
                <w:ins w:id="1718"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799D1AD2" w14:textId="77777777" w:rsidR="002A77D3" w:rsidRPr="004A3659" w:rsidRDefault="002A77D3" w:rsidP="0053627A">
            <w:pPr>
              <w:pStyle w:val="TAC"/>
              <w:rPr>
                <w:ins w:id="1719" w:author="Ericsson, Venkat" w:date="2024-04-03T23:22:00Z"/>
                <w:sz w:val="16"/>
                <w:lang w:val="en-US"/>
              </w:rPr>
            </w:pPr>
            <w:ins w:id="1720" w:author="Ericsson, Venkat" w:date="2024-04-03T23:22:00Z">
              <w:r w:rsidRPr="004A3659">
                <w:rPr>
                  <w:sz w:val="16"/>
                </w:rPr>
                <w:t>SR.1.1 FDD</w:t>
              </w:r>
            </w:ins>
          </w:p>
        </w:tc>
        <w:tc>
          <w:tcPr>
            <w:tcW w:w="2354" w:type="dxa"/>
            <w:gridSpan w:val="3"/>
            <w:tcBorders>
              <w:top w:val="single" w:sz="4" w:space="0" w:color="auto"/>
              <w:left w:val="single" w:sz="4" w:space="0" w:color="auto"/>
              <w:bottom w:val="single" w:sz="4" w:space="0" w:color="auto"/>
              <w:right w:val="single" w:sz="4" w:space="0" w:color="auto"/>
            </w:tcBorders>
          </w:tcPr>
          <w:p w14:paraId="1B1AE4B9" w14:textId="77777777" w:rsidR="002A77D3" w:rsidRPr="004A3659" w:rsidRDefault="002A77D3" w:rsidP="0053627A">
            <w:pPr>
              <w:pStyle w:val="TAC"/>
              <w:rPr>
                <w:ins w:id="1721" w:author="Ericsson, Venkat" w:date="2024-04-03T23:22:00Z"/>
                <w:lang w:val="en-US"/>
              </w:rPr>
            </w:pPr>
            <w:ins w:id="1722" w:author="Ericsson, Venkat" w:date="2024-04-03T23:22:00Z">
              <w:r w:rsidRPr="004A3659">
                <w:rPr>
                  <w:sz w:val="16"/>
                </w:rPr>
                <w:t>SR.1.1 FDD</w:t>
              </w:r>
            </w:ins>
          </w:p>
        </w:tc>
      </w:tr>
      <w:tr w:rsidR="002A77D3" w:rsidRPr="004A3659" w14:paraId="1AC62B5D" w14:textId="77777777" w:rsidTr="0053627A">
        <w:trPr>
          <w:trHeight w:val="143"/>
          <w:jc w:val="center"/>
          <w:ins w:id="1723" w:author="Ericsson, Venkat" w:date="2024-04-03T23:22:00Z"/>
        </w:trPr>
        <w:tc>
          <w:tcPr>
            <w:tcW w:w="2067" w:type="dxa"/>
            <w:tcBorders>
              <w:top w:val="nil"/>
              <w:left w:val="single" w:sz="4" w:space="0" w:color="auto"/>
              <w:bottom w:val="nil"/>
              <w:right w:val="single" w:sz="4" w:space="0" w:color="auto"/>
            </w:tcBorders>
          </w:tcPr>
          <w:p w14:paraId="3BEF95F7" w14:textId="77777777" w:rsidR="002A77D3" w:rsidRPr="004A3659" w:rsidRDefault="002A77D3" w:rsidP="0053627A">
            <w:pPr>
              <w:pStyle w:val="TAL"/>
              <w:rPr>
                <w:ins w:id="1724" w:author="Ericsson, Venkat" w:date="2024-04-03T23:22:00Z"/>
                <w:lang w:val="en-US"/>
              </w:rPr>
            </w:pPr>
            <w:ins w:id="1725" w:author="Ericsson, Venkat" w:date="2024-04-03T23:22:00Z">
              <w:r w:rsidRPr="004A3659">
                <w:rPr>
                  <w:lang w:val="en-US"/>
                </w:rPr>
                <w:t>measurement channel</w:t>
              </w:r>
            </w:ins>
          </w:p>
        </w:tc>
        <w:tc>
          <w:tcPr>
            <w:tcW w:w="1881" w:type="dxa"/>
            <w:tcBorders>
              <w:top w:val="single" w:sz="4" w:space="0" w:color="auto"/>
              <w:left w:val="single" w:sz="4" w:space="0" w:color="auto"/>
              <w:bottom w:val="single" w:sz="4" w:space="0" w:color="auto"/>
              <w:right w:val="single" w:sz="4" w:space="0" w:color="auto"/>
            </w:tcBorders>
          </w:tcPr>
          <w:p w14:paraId="7158F460" w14:textId="77777777" w:rsidR="002A77D3" w:rsidRPr="004A3659" w:rsidRDefault="002A77D3" w:rsidP="0053627A">
            <w:pPr>
              <w:pStyle w:val="TAL"/>
              <w:rPr>
                <w:ins w:id="1726" w:author="Ericsson, Venkat" w:date="2024-04-03T23:22:00Z"/>
                <w:lang w:val="en-US"/>
              </w:rPr>
            </w:pPr>
            <w:ins w:id="1727" w:author="Ericsson, Venkat" w:date="2024-04-03T23:22:00Z">
              <w:r w:rsidRPr="004A3659">
                <w:t>Config</w:t>
              </w:r>
              <w:r w:rsidRPr="004A3659">
                <w:rPr>
                  <w:szCs w:val="18"/>
                </w:rPr>
                <w:t xml:space="preserve"> 2,5</w:t>
              </w:r>
            </w:ins>
          </w:p>
        </w:tc>
        <w:tc>
          <w:tcPr>
            <w:tcW w:w="1274" w:type="dxa"/>
            <w:tcBorders>
              <w:top w:val="nil"/>
              <w:left w:val="single" w:sz="4" w:space="0" w:color="auto"/>
              <w:bottom w:val="nil"/>
              <w:right w:val="single" w:sz="4" w:space="0" w:color="auto"/>
            </w:tcBorders>
          </w:tcPr>
          <w:p w14:paraId="7CA40A4C" w14:textId="77777777" w:rsidR="002A77D3" w:rsidRPr="004A3659" w:rsidRDefault="002A77D3" w:rsidP="0053627A">
            <w:pPr>
              <w:pStyle w:val="TAC"/>
              <w:rPr>
                <w:ins w:id="1728"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3C2BF687" w14:textId="77777777" w:rsidR="002A77D3" w:rsidRPr="004A3659" w:rsidRDefault="002A77D3" w:rsidP="0053627A">
            <w:pPr>
              <w:pStyle w:val="TAC"/>
              <w:rPr>
                <w:ins w:id="1729" w:author="Ericsson, Venkat" w:date="2024-04-03T23:22:00Z"/>
                <w:sz w:val="16"/>
              </w:rPr>
            </w:pPr>
            <w:ins w:id="1730" w:author="Ericsson, Venkat" w:date="2024-04-03T23:22:00Z">
              <w:r w:rsidRPr="004A3659">
                <w:rPr>
                  <w:sz w:val="16"/>
                </w:rPr>
                <w:t>SR.1.1 TDD</w:t>
              </w:r>
            </w:ins>
          </w:p>
        </w:tc>
        <w:tc>
          <w:tcPr>
            <w:tcW w:w="2354" w:type="dxa"/>
            <w:gridSpan w:val="3"/>
            <w:tcBorders>
              <w:top w:val="single" w:sz="4" w:space="0" w:color="auto"/>
              <w:left w:val="single" w:sz="4" w:space="0" w:color="auto"/>
              <w:bottom w:val="single" w:sz="4" w:space="0" w:color="auto"/>
              <w:right w:val="single" w:sz="4" w:space="0" w:color="auto"/>
            </w:tcBorders>
          </w:tcPr>
          <w:p w14:paraId="7D9D68B0" w14:textId="77777777" w:rsidR="002A77D3" w:rsidRPr="004A3659" w:rsidRDefault="002A77D3" w:rsidP="0053627A">
            <w:pPr>
              <w:pStyle w:val="TAC"/>
              <w:rPr>
                <w:ins w:id="1731" w:author="Ericsson, Venkat" w:date="2024-04-03T23:22:00Z"/>
                <w:lang w:val="en-US"/>
              </w:rPr>
            </w:pPr>
            <w:ins w:id="1732" w:author="Ericsson, Venkat" w:date="2024-04-03T23:22:00Z">
              <w:r w:rsidRPr="004A3659">
                <w:rPr>
                  <w:sz w:val="16"/>
                </w:rPr>
                <w:t>SR.1.1 TDD</w:t>
              </w:r>
            </w:ins>
          </w:p>
        </w:tc>
      </w:tr>
      <w:tr w:rsidR="002A77D3" w:rsidRPr="004A3659" w14:paraId="11C70038" w14:textId="77777777" w:rsidTr="0053627A">
        <w:trPr>
          <w:trHeight w:val="119"/>
          <w:jc w:val="center"/>
          <w:ins w:id="1733" w:author="Ericsson, Venkat" w:date="2024-04-03T23:22:00Z"/>
        </w:trPr>
        <w:tc>
          <w:tcPr>
            <w:tcW w:w="2067" w:type="dxa"/>
            <w:tcBorders>
              <w:top w:val="nil"/>
              <w:left w:val="single" w:sz="4" w:space="0" w:color="auto"/>
              <w:bottom w:val="single" w:sz="4" w:space="0" w:color="auto"/>
              <w:right w:val="single" w:sz="4" w:space="0" w:color="auto"/>
            </w:tcBorders>
          </w:tcPr>
          <w:p w14:paraId="3F7A5957" w14:textId="77777777" w:rsidR="002A77D3" w:rsidRPr="004A3659" w:rsidRDefault="002A77D3" w:rsidP="0053627A">
            <w:pPr>
              <w:pStyle w:val="TAL"/>
              <w:rPr>
                <w:ins w:id="1734"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53C22E2E" w14:textId="77777777" w:rsidR="002A77D3" w:rsidRPr="004A3659" w:rsidRDefault="002A77D3" w:rsidP="0053627A">
            <w:pPr>
              <w:pStyle w:val="TAL"/>
              <w:rPr>
                <w:ins w:id="1735" w:author="Ericsson, Venkat" w:date="2024-04-03T23:22:00Z"/>
                <w:lang w:val="en-US"/>
              </w:rPr>
            </w:pPr>
            <w:ins w:id="1736" w:author="Ericsson, Venkat" w:date="2024-04-03T23:22:00Z">
              <w:r w:rsidRPr="004A3659">
                <w:t>Config</w:t>
              </w:r>
              <w:r w:rsidRPr="004A3659">
                <w:rPr>
                  <w:szCs w:val="18"/>
                </w:rPr>
                <w:t xml:space="preserve"> 3,6</w:t>
              </w:r>
            </w:ins>
          </w:p>
        </w:tc>
        <w:tc>
          <w:tcPr>
            <w:tcW w:w="1274" w:type="dxa"/>
            <w:tcBorders>
              <w:top w:val="nil"/>
              <w:left w:val="single" w:sz="4" w:space="0" w:color="auto"/>
              <w:bottom w:val="single" w:sz="4" w:space="0" w:color="auto"/>
              <w:right w:val="single" w:sz="4" w:space="0" w:color="auto"/>
            </w:tcBorders>
          </w:tcPr>
          <w:p w14:paraId="5B7270CD" w14:textId="77777777" w:rsidR="002A77D3" w:rsidRPr="004A3659" w:rsidRDefault="002A77D3" w:rsidP="0053627A">
            <w:pPr>
              <w:pStyle w:val="TAC"/>
              <w:rPr>
                <w:ins w:id="1737"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505E5D5C" w14:textId="77777777" w:rsidR="002A77D3" w:rsidRPr="004A3659" w:rsidRDefault="002A77D3" w:rsidP="0053627A">
            <w:pPr>
              <w:pStyle w:val="TAC"/>
              <w:rPr>
                <w:ins w:id="1738" w:author="Ericsson, Venkat" w:date="2024-04-03T23:22:00Z"/>
                <w:sz w:val="16"/>
              </w:rPr>
            </w:pPr>
            <w:ins w:id="1739" w:author="Ericsson, Venkat" w:date="2024-04-03T23:22:00Z">
              <w:r w:rsidRPr="004A3659">
                <w:rPr>
                  <w:sz w:val="16"/>
                </w:rPr>
                <w:t>SR.2.1 TDD</w:t>
              </w:r>
            </w:ins>
          </w:p>
        </w:tc>
        <w:tc>
          <w:tcPr>
            <w:tcW w:w="2354" w:type="dxa"/>
            <w:gridSpan w:val="3"/>
            <w:tcBorders>
              <w:top w:val="single" w:sz="4" w:space="0" w:color="auto"/>
              <w:left w:val="single" w:sz="4" w:space="0" w:color="auto"/>
              <w:bottom w:val="single" w:sz="4" w:space="0" w:color="auto"/>
              <w:right w:val="single" w:sz="4" w:space="0" w:color="auto"/>
            </w:tcBorders>
          </w:tcPr>
          <w:p w14:paraId="4F307A0C" w14:textId="77777777" w:rsidR="002A77D3" w:rsidRPr="004A3659" w:rsidRDefault="002A77D3" w:rsidP="0053627A">
            <w:pPr>
              <w:pStyle w:val="TAC"/>
              <w:rPr>
                <w:ins w:id="1740" w:author="Ericsson, Venkat" w:date="2024-04-03T23:22:00Z"/>
                <w:lang w:val="en-US"/>
              </w:rPr>
            </w:pPr>
            <w:ins w:id="1741" w:author="Ericsson, Venkat" w:date="2024-04-03T23:22:00Z">
              <w:r w:rsidRPr="004A3659">
                <w:rPr>
                  <w:sz w:val="16"/>
                </w:rPr>
                <w:t>SR.2.1 TDD</w:t>
              </w:r>
            </w:ins>
          </w:p>
        </w:tc>
      </w:tr>
      <w:tr w:rsidR="002A77D3" w:rsidRPr="004A3659" w14:paraId="085F4F85" w14:textId="77777777" w:rsidTr="0053627A">
        <w:trPr>
          <w:trHeight w:val="135"/>
          <w:jc w:val="center"/>
          <w:ins w:id="1742" w:author="Ericsson, Venkat" w:date="2024-04-03T23:22:00Z"/>
        </w:trPr>
        <w:tc>
          <w:tcPr>
            <w:tcW w:w="2067" w:type="dxa"/>
            <w:tcBorders>
              <w:top w:val="single" w:sz="4" w:space="0" w:color="auto"/>
              <w:left w:val="single" w:sz="4" w:space="0" w:color="auto"/>
              <w:bottom w:val="nil"/>
              <w:right w:val="single" w:sz="4" w:space="0" w:color="auto"/>
            </w:tcBorders>
          </w:tcPr>
          <w:p w14:paraId="1A60205D" w14:textId="77777777" w:rsidR="002A77D3" w:rsidRPr="004A3659" w:rsidRDefault="002A77D3" w:rsidP="0053627A">
            <w:pPr>
              <w:pStyle w:val="TAL"/>
              <w:rPr>
                <w:ins w:id="1743" w:author="Ericsson, Venkat" w:date="2024-04-03T23:22:00Z"/>
                <w:lang w:val="en-US"/>
              </w:rPr>
            </w:pPr>
            <w:ins w:id="1744" w:author="Ericsson, Venkat" w:date="2024-04-03T23:22:00Z">
              <w:r w:rsidRPr="004A3659">
                <w:rPr>
                  <w:rFonts w:cs="v5.0.0"/>
                </w:rPr>
                <w:t xml:space="preserve">RMSI CORESET </w:t>
              </w:r>
            </w:ins>
          </w:p>
        </w:tc>
        <w:tc>
          <w:tcPr>
            <w:tcW w:w="1881" w:type="dxa"/>
            <w:tcBorders>
              <w:top w:val="single" w:sz="4" w:space="0" w:color="auto"/>
              <w:left w:val="single" w:sz="4" w:space="0" w:color="auto"/>
              <w:bottom w:val="single" w:sz="4" w:space="0" w:color="auto"/>
              <w:right w:val="single" w:sz="4" w:space="0" w:color="auto"/>
            </w:tcBorders>
          </w:tcPr>
          <w:p w14:paraId="74C65637" w14:textId="77777777" w:rsidR="002A77D3" w:rsidRPr="004A3659" w:rsidRDefault="002A77D3" w:rsidP="0053627A">
            <w:pPr>
              <w:pStyle w:val="TAL"/>
              <w:rPr>
                <w:ins w:id="1745" w:author="Ericsson, Venkat" w:date="2024-04-03T23:22:00Z"/>
                <w:lang w:val="en-US"/>
              </w:rPr>
            </w:pPr>
            <w:ins w:id="1746" w:author="Ericsson, Venkat" w:date="2024-04-03T23:22:00Z">
              <w:r w:rsidRPr="004A3659">
                <w:t>Config</w:t>
              </w:r>
              <w:r w:rsidRPr="004A3659">
                <w:rPr>
                  <w:szCs w:val="18"/>
                </w:rPr>
                <w:t xml:space="preserve"> 1,4</w:t>
              </w:r>
            </w:ins>
          </w:p>
        </w:tc>
        <w:tc>
          <w:tcPr>
            <w:tcW w:w="1274" w:type="dxa"/>
            <w:tcBorders>
              <w:top w:val="single" w:sz="4" w:space="0" w:color="auto"/>
              <w:left w:val="single" w:sz="4" w:space="0" w:color="auto"/>
              <w:bottom w:val="nil"/>
              <w:right w:val="single" w:sz="4" w:space="0" w:color="auto"/>
            </w:tcBorders>
          </w:tcPr>
          <w:p w14:paraId="77E6724A" w14:textId="77777777" w:rsidR="002A77D3" w:rsidRPr="004A3659" w:rsidRDefault="002A77D3" w:rsidP="0053627A">
            <w:pPr>
              <w:pStyle w:val="TAC"/>
              <w:rPr>
                <w:ins w:id="1747"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5EBB79E4" w14:textId="77777777" w:rsidR="002A77D3" w:rsidRPr="004A3659" w:rsidRDefault="002A77D3" w:rsidP="0053627A">
            <w:pPr>
              <w:pStyle w:val="TAC"/>
              <w:rPr>
                <w:ins w:id="1748" w:author="Ericsson, Venkat" w:date="2024-04-03T23:22:00Z"/>
                <w:sz w:val="16"/>
                <w:lang w:val="en-US"/>
              </w:rPr>
            </w:pPr>
            <w:ins w:id="1749" w:author="Ericsson, Venkat" w:date="2024-04-03T23:22:00Z">
              <w:r w:rsidRPr="004A3659">
                <w:rPr>
                  <w:sz w:val="16"/>
                </w:rPr>
                <w:t>CR.1.1 FDD</w:t>
              </w:r>
            </w:ins>
          </w:p>
        </w:tc>
        <w:tc>
          <w:tcPr>
            <w:tcW w:w="2354" w:type="dxa"/>
            <w:gridSpan w:val="3"/>
            <w:tcBorders>
              <w:top w:val="single" w:sz="4" w:space="0" w:color="auto"/>
              <w:left w:val="single" w:sz="4" w:space="0" w:color="auto"/>
              <w:bottom w:val="single" w:sz="4" w:space="0" w:color="auto"/>
              <w:right w:val="single" w:sz="4" w:space="0" w:color="auto"/>
            </w:tcBorders>
          </w:tcPr>
          <w:p w14:paraId="59400727" w14:textId="77777777" w:rsidR="002A77D3" w:rsidRPr="004A3659" w:rsidRDefault="002A77D3" w:rsidP="0053627A">
            <w:pPr>
              <w:pStyle w:val="TAC"/>
              <w:rPr>
                <w:ins w:id="1750" w:author="Ericsson, Venkat" w:date="2024-04-03T23:22:00Z"/>
                <w:lang w:val="en-US"/>
              </w:rPr>
            </w:pPr>
            <w:ins w:id="1751" w:author="Ericsson, Venkat" w:date="2024-04-03T23:22:00Z">
              <w:r w:rsidRPr="004A3659">
                <w:rPr>
                  <w:sz w:val="16"/>
                </w:rPr>
                <w:t>CR.1.1 FDD</w:t>
              </w:r>
            </w:ins>
          </w:p>
        </w:tc>
      </w:tr>
      <w:tr w:rsidR="002A77D3" w:rsidRPr="004A3659" w14:paraId="69C6C368" w14:textId="77777777" w:rsidTr="0053627A">
        <w:trPr>
          <w:trHeight w:val="58"/>
          <w:jc w:val="center"/>
          <w:ins w:id="1752" w:author="Ericsson, Venkat" w:date="2024-04-03T23:22:00Z"/>
        </w:trPr>
        <w:tc>
          <w:tcPr>
            <w:tcW w:w="2067" w:type="dxa"/>
            <w:tcBorders>
              <w:top w:val="nil"/>
              <w:left w:val="single" w:sz="4" w:space="0" w:color="auto"/>
              <w:bottom w:val="nil"/>
              <w:right w:val="single" w:sz="4" w:space="0" w:color="auto"/>
            </w:tcBorders>
          </w:tcPr>
          <w:p w14:paraId="4B7A4774" w14:textId="77777777" w:rsidR="002A77D3" w:rsidRPr="004A3659" w:rsidRDefault="002A77D3" w:rsidP="0053627A">
            <w:pPr>
              <w:pStyle w:val="TAL"/>
              <w:rPr>
                <w:ins w:id="1753" w:author="Ericsson, Venkat" w:date="2024-04-03T23:22:00Z"/>
                <w:lang w:val="en-US"/>
              </w:rPr>
            </w:pPr>
            <w:ins w:id="1754" w:author="Ericsson, Venkat" w:date="2024-04-03T23:22:00Z">
              <w:r w:rsidRPr="004A3659">
                <w:rPr>
                  <w:rFonts w:cs="v5.0.0"/>
                </w:rPr>
                <w:t>Reference Channel</w:t>
              </w:r>
            </w:ins>
          </w:p>
        </w:tc>
        <w:tc>
          <w:tcPr>
            <w:tcW w:w="1881" w:type="dxa"/>
            <w:tcBorders>
              <w:top w:val="single" w:sz="4" w:space="0" w:color="auto"/>
              <w:left w:val="single" w:sz="4" w:space="0" w:color="auto"/>
              <w:bottom w:val="single" w:sz="4" w:space="0" w:color="auto"/>
              <w:right w:val="single" w:sz="4" w:space="0" w:color="auto"/>
            </w:tcBorders>
          </w:tcPr>
          <w:p w14:paraId="2D141870" w14:textId="77777777" w:rsidR="002A77D3" w:rsidRPr="004A3659" w:rsidRDefault="002A77D3" w:rsidP="0053627A">
            <w:pPr>
              <w:pStyle w:val="TAL"/>
              <w:rPr>
                <w:ins w:id="1755" w:author="Ericsson, Venkat" w:date="2024-04-03T23:22:00Z"/>
                <w:rFonts w:cs="v5.0.0"/>
              </w:rPr>
            </w:pPr>
            <w:ins w:id="1756" w:author="Ericsson, Venkat" w:date="2024-04-03T23:22:00Z">
              <w:r w:rsidRPr="004A3659">
                <w:t>Config</w:t>
              </w:r>
              <w:r w:rsidRPr="004A3659">
                <w:rPr>
                  <w:szCs w:val="18"/>
                </w:rPr>
                <w:t xml:space="preserve"> 2,5</w:t>
              </w:r>
            </w:ins>
          </w:p>
        </w:tc>
        <w:tc>
          <w:tcPr>
            <w:tcW w:w="1274" w:type="dxa"/>
            <w:tcBorders>
              <w:top w:val="nil"/>
              <w:left w:val="single" w:sz="4" w:space="0" w:color="auto"/>
              <w:bottom w:val="nil"/>
              <w:right w:val="single" w:sz="4" w:space="0" w:color="auto"/>
            </w:tcBorders>
          </w:tcPr>
          <w:p w14:paraId="76FA5EB8" w14:textId="77777777" w:rsidR="002A77D3" w:rsidRPr="004A3659" w:rsidRDefault="002A77D3" w:rsidP="0053627A">
            <w:pPr>
              <w:pStyle w:val="TAC"/>
              <w:rPr>
                <w:ins w:id="1757" w:author="Ericsson, Venkat" w:date="2024-04-03T23:22:00Z"/>
                <w:rFonts w:cs="v5.0.0"/>
              </w:rPr>
            </w:pPr>
          </w:p>
        </w:tc>
        <w:tc>
          <w:tcPr>
            <w:tcW w:w="2024" w:type="dxa"/>
            <w:gridSpan w:val="2"/>
            <w:tcBorders>
              <w:top w:val="single" w:sz="4" w:space="0" w:color="auto"/>
              <w:left w:val="single" w:sz="4" w:space="0" w:color="auto"/>
              <w:bottom w:val="single" w:sz="4" w:space="0" w:color="auto"/>
              <w:right w:val="single" w:sz="4" w:space="0" w:color="auto"/>
            </w:tcBorders>
          </w:tcPr>
          <w:p w14:paraId="7E10B778" w14:textId="77777777" w:rsidR="002A77D3" w:rsidRPr="004A3659" w:rsidRDefault="002A77D3" w:rsidP="0053627A">
            <w:pPr>
              <w:pStyle w:val="TAC"/>
              <w:rPr>
                <w:ins w:id="1758" w:author="Ericsson, Venkat" w:date="2024-04-03T23:22:00Z"/>
                <w:sz w:val="16"/>
              </w:rPr>
            </w:pPr>
            <w:ins w:id="1759" w:author="Ericsson, Venkat" w:date="2024-04-03T23:22:00Z">
              <w:r w:rsidRPr="004A3659">
                <w:rPr>
                  <w:sz w:val="16"/>
                </w:rPr>
                <w:t>CR.1.1 TDD</w:t>
              </w:r>
            </w:ins>
          </w:p>
        </w:tc>
        <w:tc>
          <w:tcPr>
            <w:tcW w:w="2354" w:type="dxa"/>
            <w:gridSpan w:val="3"/>
            <w:tcBorders>
              <w:top w:val="single" w:sz="4" w:space="0" w:color="auto"/>
              <w:left w:val="single" w:sz="4" w:space="0" w:color="auto"/>
              <w:bottom w:val="single" w:sz="4" w:space="0" w:color="auto"/>
              <w:right w:val="single" w:sz="4" w:space="0" w:color="auto"/>
            </w:tcBorders>
          </w:tcPr>
          <w:p w14:paraId="625B75E5" w14:textId="77777777" w:rsidR="002A77D3" w:rsidRPr="004A3659" w:rsidRDefault="002A77D3" w:rsidP="0053627A">
            <w:pPr>
              <w:pStyle w:val="TAC"/>
              <w:rPr>
                <w:ins w:id="1760" w:author="Ericsson, Venkat" w:date="2024-04-03T23:22:00Z"/>
                <w:lang w:val="en-US"/>
              </w:rPr>
            </w:pPr>
            <w:ins w:id="1761" w:author="Ericsson, Venkat" w:date="2024-04-03T23:22:00Z">
              <w:r w:rsidRPr="004A3659">
                <w:rPr>
                  <w:sz w:val="16"/>
                </w:rPr>
                <w:t>CR.1.1 TDD</w:t>
              </w:r>
            </w:ins>
          </w:p>
        </w:tc>
      </w:tr>
      <w:tr w:rsidR="002A77D3" w:rsidRPr="004A3659" w14:paraId="2D728538" w14:textId="77777777" w:rsidTr="0053627A">
        <w:trPr>
          <w:trHeight w:val="58"/>
          <w:jc w:val="center"/>
          <w:ins w:id="1762" w:author="Ericsson, Venkat" w:date="2024-04-03T23:22:00Z"/>
        </w:trPr>
        <w:tc>
          <w:tcPr>
            <w:tcW w:w="2067" w:type="dxa"/>
            <w:tcBorders>
              <w:top w:val="nil"/>
              <w:left w:val="single" w:sz="4" w:space="0" w:color="auto"/>
              <w:bottom w:val="single" w:sz="4" w:space="0" w:color="auto"/>
              <w:right w:val="single" w:sz="4" w:space="0" w:color="auto"/>
            </w:tcBorders>
          </w:tcPr>
          <w:p w14:paraId="0943583B" w14:textId="77777777" w:rsidR="002A77D3" w:rsidRPr="004A3659" w:rsidRDefault="002A77D3" w:rsidP="0053627A">
            <w:pPr>
              <w:pStyle w:val="TAL"/>
              <w:rPr>
                <w:ins w:id="1763"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779C950A" w14:textId="77777777" w:rsidR="002A77D3" w:rsidRPr="004A3659" w:rsidRDefault="002A77D3" w:rsidP="0053627A">
            <w:pPr>
              <w:pStyle w:val="TAL"/>
              <w:rPr>
                <w:ins w:id="1764" w:author="Ericsson, Venkat" w:date="2024-04-03T23:22:00Z"/>
                <w:rFonts w:cs="v5.0.0"/>
              </w:rPr>
            </w:pPr>
            <w:ins w:id="1765" w:author="Ericsson, Venkat" w:date="2024-04-03T23:22:00Z">
              <w:r w:rsidRPr="004A3659">
                <w:t>Config</w:t>
              </w:r>
              <w:r w:rsidRPr="004A3659">
                <w:rPr>
                  <w:szCs w:val="18"/>
                </w:rPr>
                <w:t xml:space="preserve"> 3,6</w:t>
              </w:r>
            </w:ins>
          </w:p>
        </w:tc>
        <w:tc>
          <w:tcPr>
            <w:tcW w:w="1274" w:type="dxa"/>
            <w:tcBorders>
              <w:top w:val="nil"/>
              <w:left w:val="single" w:sz="4" w:space="0" w:color="auto"/>
              <w:bottom w:val="single" w:sz="4" w:space="0" w:color="auto"/>
              <w:right w:val="single" w:sz="4" w:space="0" w:color="auto"/>
            </w:tcBorders>
          </w:tcPr>
          <w:p w14:paraId="4D0E9705" w14:textId="77777777" w:rsidR="002A77D3" w:rsidRPr="004A3659" w:rsidRDefault="002A77D3" w:rsidP="0053627A">
            <w:pPr>
              <w:pStyle w:val="TAC"/>
              <w:rPr>
                <w:ins w:id="1766" w:author="Ericsson, Venkat" w:date="2024-04-03T23:22:00Z"/>
                <w:rFonts w:cs="v5.0.0"/>
              </w:rPr>
            </w:pPr>
          </w:p>
        </w:tc>
        <w:tc>
          <w:tcPr>
            <w:tcW w:w="2024" w:type="dxa"/>
            <w:gridSpan w:val="2"/>
            <w:tcBorders>
              <w:top w:val="single" w:sz="4" w:space="0" w:color="auto"/>
              <w:left w:val="single" w:sz="4" w:space="0" w:color="auto"/>
              <w:bottom w:val="single" w:sz="4" w:space="0" w:color="auto"/>
              <w:right w:val="single" w:sz="4" w:space="0" w:color="auto"/>
            </w:tcBorders>
          </w:tcPr>
          <w:p w14:paraId="43C4745B" w14:textId="77777777" w:rsidR="002A77D3" w:rsidRPr="004A3659" w:rsidRDefault="002A77D3" w:rsidP="0053627A">
            <w:pPr>
              <w:pStyle w:val="TAC"/>
              <w:rPr>
                <w:ins w:id="1767" w:author="Ericsson, Venkat" w:date="2024-04-03T23:22:00Z"/>
                <w:sz w:val="16"/>
              </w:rPr>
            </w:pPr>
            <w:ins w:id="1768" w:author="Ericsson, Venkat" w:date="2024-04-03T23:22:00Z">
              <w:r w:rsidRPr="004A3659">
                <w:rPr>
                  <w:sz w:val="16"/>
                </w:rPr>
                <w:t>CR.2.1 TDD</w:t>
              </w:r>
            </w:ins>
          </w:p>
        </w:tc>
        <w:tc>
          <w:tcPr>
            <w:tcW w:w="2354" w:type="dxa"/>
            <w:gridSpan w:val="3"/>
            <w:tcBorders>
              <w:top w:val="single" w:sz="4" w:space="0" w:color="auto"/>
              <w:left w:val="single" w:sz="4" w:space="0" w:color="auto"/>
              <w:bottom w:val="single" w:sz="4" w:space="0" w:color="auto"/>
              <w:right w:val="single" w:sz="4" w:space="0" w:color="auto"/>
            </w:tcBorders>
          </w:tcPr>
          <w:p w14:paraId="62B0A338" w14:textId="77777777" w:rsidR="002A77D3" w:rsidRPr="004A3659" w:rsidRDefault="002A77D3" w:rsidP="0053627A">
            <w:pPr>
              <w:pStyle w:val="TAC"/>
              <w:rPr>
                <w:ins w:id="1769" w:author="Ericsson, Venkat" w:date="2024-04-03T23:22:00Z"/>
                <w:lang w:val="en-US"/>
              </w:rPr>
            </w:pPr>
            <w:ins w:id="1770" w:author="Ericsson, Venkat" w:date="2024-04-03T23:22:00Z">
              <w:r w:rsidRPr="004A3659">
                <w:rPr>
                  <w:sz w:val="16"/>
                </w:rPr>
                <w:t>CR.2.1 TDD</w:t>
              </w:r>
            </w:ins>
          </w:p>
        </w:tc>
      </w:tr>
      <w:tr w:rsidR="002A77D3" w:rsidRPr="004A3659" w14:paraId="53FA4AE3" w14:textId="77777777" w:rsidTr="0053627A">
        <w:trPr>
          <w:trHeight w:val="187"/>
          <w:jc w:val="center"/>
          <w:ins w:id="1771" w:author="Ericsson, Venkat" w:date="2024-04-03T23:22:00Z"/>
        </w:trPr>
        <w:tc>
          <w:tcPr>
            <w:tcW w:w="2067" w:type="dxa"/>
            <w:tcBorders>
              <w:top w:val="single" w:sz="4" w:space="0" w:color="auto"/>
              <w:left w:val="single" w:sz="4" w:space="0" w:color="auto"/>
              <w:bottom w:val="nil"/>
              <w:right w:val="single" w:sz="4" w:space="0" w:color="auto"/>
            </w:tcBorders>
          </w:tcPr>
          <w:p w14:paraId="1D6D8213" w14:textId="77777777" w:rsidR="002A77D3" w:rsidRPr="004A3659" w:rsidRDefault="002A77D3" w:rsidP="0053627A">
            <w:pPr>
              <w:pStyle w:val="TAL"/>
              <w:rPr>
                <w:ins w:id="1772" w:author="Ericsson, Venkat" w:date="2024-04-03T23:22:00Z"/>
                <w:rFonts w:cs="v5.0.0"/>
              </w:rPr>
            </w:pPr>
            <w:ins w:id="1773" w:author="Ericsson, Venkat" w:date="2024-04-03T23:22:00Z">
              <w:r w:rsidRPr="004A3659">
                <w:rPr>
                  <w:rFonts w:cs="v5.0.0"/>
                </w:rPr>
                <w:t xml:space="preserve">RMC CORESET </w:t>
              </w:r>
            </w:ins>
          </w:p>
        </w:tc>
        <w:tc>
          <w:tcPr>
            <w:tcW w:w="1881" w:type="dxa"/>
            <w:tcBorders>
              <w:top w:val="single" w:sz="4" w:space="0" w:color="auto"/>
              <w:left w:val="single" w:sz="4" w:space="0" w:color="auto"/>
              <w:bottom w:val="single" w:sz="4" w:space="0" w:color="auto"/>
              <w:right w:val="single" w:sz="4" w:space="0" w:color="auto"/>
            </w:tcBorders>
          </w:tcPr>
          <w:p w14:paraId="0D23C662" w14:textId="77777777" w:rsidR="002A77D3" w:rsidRPr="004A3659" w:rsidRDefault="002A77D3" w:rsidP="0053627A">
            <w:pPr>
              <w:pStyle w:val="TAL"/>
              <w:rPr>
                <w:ins w:id="1774" w:author="Ericsson, Venkat" w:date="2024-04-03T23:22:00Z"/>
              </w:rPr>
            </w:pPr>
            <w:ins w:id="1775" w:author="Ericsson, Venkat" w:date="2024-04-03T23:22:00Z">
              <w:r w:rsidRPr="004A3659">
                <w:t>Config</w:t>
              </w:r>
              <w:r w:rsidRPr="004A3659">
                <w:rPr>
                  <w:szCs w:val="18"/>
                </w:rPr>
                <w:t xml:space="preserve"> 1,4</w:t>
              </w:r>
            </w:ins>
          </w:p>
        </w:tc>
        <w:tc>
          <w:tcPr>
            <w:tcW w:w="1274" w:type="dxa"/>
            <w:tcBorders>
              <w:top w:val="single" w:sz="4" w:space="0" w:color="auto"/>
              <w:left w:val="single" w:sz="4" w:space="0" w:color="auto"/>
              <w:bottom w:val="nil"/>
              <w:right w:val="single" w:sz="4" w:space="0" w:color="auto"/>
            </w:tcBorders>
          </w:tcPr>
          <w:p w14:paraId="307E48E9" w14:textId="77777777" w:rsidR="002A77D3" w:rsidRPr="004A3659" w:rsidRDefault="002A77D3" w:rsidP="0053627A">
            <w:pPr>
              <w:pStyle w:val="TAC"/>
              <w:rPr>
                <w:ins w:id="1776"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77BFEC08" w14:textId="77777777" w:rsidR="002A77D3" w:rsidRPr="004A3659" w:rsidRDefault="002A77D3" w:rsidP="0053627A">
            <w:pPr>
              <w:pStyle w:val="TAC"/>
              <w:rPr>
                <w:ins w:id="1777" w:author="Ericsson, Venkat" w:date="2024-04-03T23:22:00Z"/>
                <w:sz w:val="16"/>
              </w:rPr>
            </w:pPr>
            <w:ins w:id="1778" w:author="Ericsson, Venkat" w:date="2024-04-03T23:22:00Z">
              <w:r w:rsidRPr="004A3659">
                <w:rPr>
                  <w:sz w:val="16"/>
                </w:rPr>
                <w:t>CCR.1.1 FDD</w:t>
              </w:r>
            </w:ins>
          </w:p>
        </w:tc>
        <w:tc>
          <w:tcPr>
            <w:tcW w:w="2354" w:type="dxa"/>
            <w:gridSpan w:val="3"/>
            <w:tcBorders>
              <w:top w:val="single" w:sz="4" w:space="0" w:color="auto"/>
              <w:left w:val="single" w:sz="4" w:space="0" w:color="auto"/>
              <w:bottom w:val="single" w:sz="4" w:space="0" w:color="auto"/>
              <w:right w:val="single" w:sz="4" w:space="0" w:color="auto"/>
            </w:tcBorders>
          </w:tcPr>
          <w:p w14:paraId="18CEE37F" w14:textId="77777777" w:rsidR="002A77D3" w:rsidRPr="004A3659" w:rsidRDefault="002A77D3" w:rsidP="0053627A">
            <w:pPr>
              <w:pStyle w:val="TAC"/>
              <w:rPr>
                <w:ins w:id="1779" w:author="Ericsson, Venkat" w:date="2024-04-03T23:22:00Z"/>
                <w:sz w:val="16"/>
              </w:rPr>
            </w:pPr>
            <w:ins w:id="1780" w:author="Ericsson, Venkat" w:date="2024-04-03T23:22:00Z">
              <w:r w:rsidRPr="004A3659">
                <w:rPr>
                  <w:sz w:val="16"/>
                </w:rPr>
                <w:t>CCR.1.1 FDD</w:t>
              </w:r>
            </w:ins>
          </w:p>
        </w:tc>
      </w:tr>
      <w:tr w:rsidR="002A77D3" w:rsidRPr="004A3659" w14:paraId="5635BB9F" w14:textId="77777777" w:rsidTr="0053627A">
        <w:trPr>
          <w:trHeight w:val="105"/>
          <w:jc w:val="center"/>
          <w:ins w:id="1781" w:author="Ericsson, Venkat" w:date="2024-04-03T23:22:00Z"/>
        </w:trPr>
        <w:tc>
          <w:tcPr>
            <w:tcW w:w="2067" w:type="dxa"/>
            <w:tcBorders>
              <w:top w:val="nil"/>
              <w:left w:val="single" w:sz="4" w:space="0" w:color="auto"/>
              <w:bottom w:val="nil"/>
              <w:right w:val="single" w:sz="4" w:space="0" w:color="auto"/>
            </w:tcBorders>
          </w:tcPr>
          <w:p w14:paraId="4417D8CE" w14:textId="77777777" w:rsidR="002A77D3" w:rsidRPr="004A3659" w:rsidRDefault="002A77D3" w:rsidP="0053627A">
            <w:pPr>
              <w:pStyle w:val="TAL"/>
              <w:rPr>
                <w:ins w:id="1782" w:author="Ericsson, Venkat" w:date="2024-04-03T23:22:00Z"/>
                <w:rFonts w:cs="v5.0.0"/>
              </w:rPr>
            </w:pPr>
            <w:ins w:id="1783" w:author="Ericsson, Venkat" w:date="2024-04-03T23:22:00Z">
              <w:r w:rsidRPr="004A3659">
                <w:rPr>
                  <w:rFonts w:cs="v5.0.0"/>
                </w:rPr>
                <w:t>Reference Channel</w:t>
              </w:r>
            </w:ins>
          </w:p>
        </w:tc>
        <w:tc>
          <w:tcPr>
            <w:tcW w:w="1881" w:type="dxa"/>
            <w:tcBorders>
              <w:top w:val="single" w:sz="4" w:space="0" w:color="auto"/>
              <w:left w:val="single" w:sz="4" w:space="0" w:color="auto"/>
              <w:bottom w:val="single" w:sz="4" w:space="0" w:color="auto"/>
              <w:right w:val="single" w:sz="4" w:space="0" w:color="auto"/>
            </w:tcBorders>
          </w:tcPr>
          <w:p w14:paraId="61E537B7" w14:textId="77777777" w:rsidR="002A77D3" w:rsidRPr="004A3659" w:rsidRDefault="002A77D3" w:rsidP="0053627A">
            <w:pPr>
              <w:pStyle w:val="TAL"/>
              <w:rPr>
                <w:ins w:id="1784" w:author="Ericsson, Venkat" w:date="2024-04-03T23:22:00Z"/>
              </w:rPr>
            </w:pPr>
            <w:ins w:id="1785" w:author="Ericsson, Venkat" w:date="2024-04-03T23:22:00Z">
              <w:r w:rsidRPr="004A3659">
                <w:t>Config</w:t>
              </w:r>
              <w:r w:rsidRPr="004A3659">
                <w:rPr>
                  <w:szCs w:val="18"/>
                </w:rPr>
                <w:t xml:space="preserve"> 2,5</w:t>
              </w:r>
            </w:ins>
          </w:p>
        </w:tc>
        <w:tc>
          <w:tcPr>
            <w:tcW w:w="1274" w:type="dxa"/>
            <w:tcBorders>
              <w:top w:val="nil"/>
              <w:left w:val="single" w:sz="4" w:space="0" w:color="auto"/>
              <w:bottom w:val="nil"/>
              <w:right w:val="single" w:sz="4" w:space="0" w:color="auto"/>
            </w:tcBorders>
          </w:tcPr>
          <w:p w14:paraId="3197625D" w14:textId="77777777" w:rsidR="002A77D3" w:rsidRPr="004A3659" w:rsidRDefault="002A77D3" w:rsidP="0053627A">
            <w:pPr>
              <w:pStyle w:val="TAC"/>
              <w:rPr>
                <w:ins w:id="1786"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17A55F6E" w14:textId="77777777" w:rsidR="002A77D3" w:rsidRPr="004A3659" w:rsidRDefault="002A77D3" w:rsidP="0053627A">
            <w:pPr>
              <w:pStyle w:val="TAC"/>
              <w:rPr>
                <w:ins w:id="1787" w:author="Ericsson, Venkat" w:date="2024-04-03T23:22:00Z"/>
                <w:sz w:val="16"/>
              </w:rPr>
            </w:pPr>
            <w:ins w:id="1788" w:author="Ericsson, Venkat" w:date="2024-04-03T23:22:00Z">
              <w:r w:rsidRPr="004A3659">
                <w:rPr>
                  <w:sz w:val="16"/>
                </w:rPr>
                <w:t>CCR.1.1 TDD</w:t>
              </w:r>
            </w:ins>
          </w:p>
        </w:tc>
        <w:tc>
          <w:tcPr>
            <w:tcW w:w="2354" w:type="dxa"/>
            <w:gridSpan w:val="3"/>
            <w:tcBorders>
              <w:top w:val="single" w:sz="4" w:space="0" w:color="auto"/>
              <w:left w:val="single" w:sz="4" w:space="0" w:color="auto"/>
              <w:bottom w:val="single" w:sz="4" w:space="0" w:color="auto"/>
              <w:right w:val="single" w:sz="4" w:space="0" w:color="auto"/>
            </w:tcBorders>
          </w:tcPr>
          <w:p w14:paraId="3E4ACA0A" w14:textId="77777777" w:rsidR="002A77D3" w:rsidRPr="004A3659" w:rsidRDefault="002A77D3" w:rsidP="0053627A">
            <w:pPr>
              <w:pStyle w:val="TAC"/>
              <w:rPr>
                <w:ins w:id="1789" w:author="Ericsson, Venkat" w:date="2024-04-03T23:22:00Z"/>
                <w:sz w:val="16"/>
              </w:rPr>
            </w:pPr>
            <w:ins w:id="1790" w:author="Ericsson, Venkat" w:date="2024-04-03T23:22:00Z">
              <w:r w:rsidRPr="004A3659">
                <w:rPr>
                  <w:sz w:val="16"/>
                </w:rPr>
                <w:t>CCR.1.1 TDD</w:t>
              </w:r>
            </w:ins>
          </w:p>
        </w:tc>
      </w:tr>
      <w:tr w:rsidR="002A77D3" w:rsidRPr="004A3659" w14:paraId="076B2760" w14:textId="77777777" w:rsidTr="0053627A">
        <w:trPr>
          <w:trHeight w:val="137"/>
          <w:jc w:val="center"/>
          <w:ins w:id="1791" w:author="Ericsson, Venkat" w:date="2024-04-03T23:22:00Z"/>
        </w:trPr>
        <w:tc>
          <w:tcPr>
            <w:tcW w:w="2067" w:type="dxa"/>
            <w:tcBorders>
              <w:top w:val="nil"/>
              <w:left w:val="single" w:sz="4" w:space="0" w:color="auto"/>
              <w:bottom w:val="single" w:sz="4" w:space="0" w:color="auto"/>
              <w:right w:val="single" w:sz="4" w:space="0" w:color="auto"/>
            </w:tcBorders>
          </w:tcPr>
          <w:p w14:paraId="666BA25E" w14:textId="77777777" w:rsidR="002A77D3" w:rsidRPr="004A3659" w:rsidRDefault="002A77D3" w:rsidP="0053627A">
            <w:pPr>
              <w:pStyle w:val="TAL"/>
              <w:rPr>
                <w:ins w:id="1792"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4A40E7A9" w14:textId="77777777" w:rsidR="002A77D3" w:rsidRPr="004A3659" w:rsidRDefault="002A77D3" w:rsidP="0053627A">
            <w:pPr>
              <w:pStyle w:val="TAL"/>
              <w:rPr>
                <w:ins w:id="1793" w:author="Ericsson, Venkat" w:date="2024-04-03T23:22:00Z"/>
              </w:rPr>
            </w:pPr>
            <w:ins w:id="1794" w:author="Ericsson, Venkat" w:date="2024-04-03T23:22:00Z">
              <w:r w:rsidRPr="004A3659">
                <w:t>Config</w:t>
              </w:r>
              <w:r w:rsidRPr="004A3659">
                <w:rPr>
                  <w:szCs w:val="18"/>
                </w:rPr>
                <w:t xml:space="preserve"> 3,6</w:t>
              </w:r>
            </w:ins>
          </w:p>
        </w:tc>
        <w:tc>
          <w:tcPr>
            <w:tcW w:w="1274" w:type="dxa"/>
            <w:tcBorders>
              <w:top w:val="nil"/>
              <w:left w:val="single" w:sz="4" w:space="0" w:color="auto"/>
              <w:bottom w:val="single" w:sz="4" w:space="0" w:color="auto"/>
              <w:right w:val="single" w:sz="4" w:space="0" w:color="auto"/>
            </w:tcBorders>
          </w:tcPr>
          <w:p w14:paraId="37040D5F" w14:textId="77777777" w:rsidR="002A77D3" w:rsidRPr="004A3659" w:rsidRDefault="002A77D3" w:rsidP="0053627A">
            <w:pPr>
              <w:pStyle w:val="TAC"/>
              <w:rPr>
                <w:ins w:id="1795"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3181BA39" w14:textId="77777777" w:rsidR="002A77D3" w:rsidRPr="004A3659" w:rsidRDefault="002A77D3" w:rsidP="0053627A">
            <w:pPr>
              <w:pStyle w:val="TAC"/>
              <w:rPr>
                <w:ins w:id="1796" w:author="Ericsson, Venkat" w:date="2024-04-03T23:22:00Z"/>
                <w:sz w:val="16"/>
              </w:rPr>
            </w:pPr>
            <w:ins w:id="1797" w:author="Ericsson, Venkat" w:date="2024-04-03T23:22:00Z">
              <w:r w:rsidRPr="004A3659">
                <w:rPr>
                  <w:sz w:val="16"/>
                </w:rPr>
                <w:t>CCR.2.1 TDD</w:t>
              </w:r>
            </w:ins>
          </w:p>
        </w:tc>
        <w:tc>
          <w:tcPr>
            <w:tcW w:w="2354" w:type="dxa"/>
            <w:gridSpan w:val="3"/>
            <w:tcBorders>
              <w:top w:val="single" w:sz="4" w:space="0" w:color="auto"/>
              <w:left w:val="single" w:sz="4" w:space="0" w:color="auto"/>
              <w:bottom w:val="single" w:sz="4" w:space="0" w:color="auto"/>
              <w:right w:val="single" w:sz="4" w:space="0" w:color="auto"/>
            </w:tcBorders>
          </w:tcPr>
          <w:p w14:paraId="58D1E5D6" w14:textId="77777777" w:rsidR="002A77D3" w:rsidRPr="004A3659" w:rsidRDefault="002A77D3" w:rsidP="0053627A">
            <w:pPr>
              <w:pStyle w:val="TAC"/>
              <w:rPr>
                <w:ins w:id="1798" w:author="Ericsson, Venkat" w:date="2024-04-03T23:22:00Z"/>
                <w:sz w:val="16"/>
              </w:rPr>
            </w:pPr>
            <w:ins w:id="1799" w:author="Ericsson, Venkat" w:date="2024-04-03T23:22:00Z">
              <w:r w:rsidRPr="004A3659">
                <w:rPr>
                  <w:sz w:val="16"/>
                </w:rPr>
                <w:t>CCR.2.1 TDD</w:t>
              </w:r>
            </w:ins>
          </w:p>
        </w:tc>
      </w:tr>
      <w:tr w:rsidR="002A77D3" w:rsidRPr="004A3659" w14:paraId="3F503526" w14:textId="77777777" w:rsidTr="0053627A">
        <w:trPr>
          <w:trHeight w:val="137"/>
          <w:jc w:val="center"/>
          <w:ins w:id="1800" w:author="Ericsson, Venkat" w:date="2024-04-03T23:22:00Z"/>
        </w:trPr>
        <w:tc>
          <w:tcPr>
            <w:tcW w:w="2067" w:type="dxa"/>
            <w:tcBorders>
              <w:top w:val="single" w:sz="4" w:space="0" w:color="auto"/>
              <w:left w:val="single" w:sz="4" w:space="0" w:color="auto"/>
              <w:bottom w:val="nil"/>
              <w:right w:val="single" w:sz="4" w:space="0" w:color="auto"/>
            </w:tcBorders>
          </w:tcPr>
          <w:p w14:paraId="34D23F2E" w14:textId="77777777" w:rsidR="002A77D3" w:rsidRPr="004A3659" w:rsidRDefault="002A77D3" w:rsidP="0053627A">
            <w:pPr>
              <w:pStyle w:val="TAL"/>
              <w:rPr>
                <w:ins w:id="1801" w:author="Ericsson, Venkat" w:date="2024-04-03T23:22:00Z"/>
                <w:rFonts w:cs="v5.0.0"/>
              </w:rPr>
            </w:pPr>
            <w:ins w:id="1802" w:author="Ericsson, Venkat" w:date="2024-04-03T23:22:00Z">
              <w:r w:rsidRPr="004A3659">
                <w:rPr>
                  <w:rFonts w:cs="v5.0.0"/>
                </w:rPr>
                <w:t>TRS configuration</w:t>
              </w:r>
            </w:ins>
          </w:p>
        </w:tc>
        <w:tc>
          <w:tcPr>
            <w:tcW w:w="1881" w:type="dxa"/>
            <w:tcBorders>
              <w:top w:val="single" w:sz="4" w:space="0" w:color="auto"/>
              <w:left w:val="single" w:sz="4" w:space="0" w:color="auto"/>
              <w:bottom w:val="single" w:sz="4" w:space="0" w:color="auto"/>
              <w:right w:val="single" w:sz="4" w:space="0" w:color="auto"/>
            </w:tcBorders>
          </w:tcPr>
          <w:p w14:paraId="00CE8F1F" w14:textId="77777777" w:rsidR="002A77D3" w:rsidRPr="004A3659" w:rsidRDefault="002A77D3" w:rsidP="0053627A">
            <w:pPr>
              <w:pStyle w:val="TAL"/>
              <w:rPr>
                <w:ins w:id="1803" w:author="Ericsson, Venkat" w:date="2024-04-03T23:22:00Z"/>
              </w:rPr>
            </w:pPr>
            <w:ins w:id="1804" w:author="Ericsson, Venkat" w:date="2024-04-03T23:22:00Z">
              <w:r w:rsidRPr="004A3659">
                <w:rPr>
                  <w:lang w:val="it-IT"/>
                </w:rPr>
                <w:t>Config 1,4</w:t>
              </w:r>
            </w:ins>
          </w:p>
        </w:tc>
        <w:tc>
          <w:tcPr>
            <w:tcW w:w="1274" w:type="dxa"/>
            <w:tcBorders>
              <w:top w:val="single" w:sz="4" w:space="0" w:color="auto"/>
              <w:left w:val="single" w:sz="4" w:space="0" w:color="auto"/>
              <w:bottom w:val="nil"/>
              <w:right w:val="single" w:sz="4" w:space="0" w:color="auto"/>
            </w:tcBorders>
          </w:tcPr>
          <w:p w14:paraId="0F554FB6" w14:textId="77777777" w:rsidR="002A77D3" w:rsidRPr="004A3659" w:rsidRDefault="002A77D3" w:rsidP="0053627A">
            <w:pPr>
              <w:pStyle w:val="TAC"/>
              <w:rPr>
                <w:ins w:id="1805"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56DFBC7A" w14:textId="77777777" w:rsidR="002A77D3" w:rsidRPr="004A3659" w:rsidRDefault="002A77D3" w:rsidP="0053627A">
            <w:pPr>
              <w:pStyle w:val="TAC"/>
              <w:rPr>
                <w:ins w:id="1806" w:author="Ericsson, Venkat" w:date="2024-04-03T23:22:00Z"/>
                <w:sz w:val="16"/>
              </w:rPr>
            </w:pPr>
            <w:ins w:id="1807" w:author="Ericsson, Venkat" w:date="2024-04-03T23:22:00Z">
              <w:r w:rsidRPr="004A3659">
                <w:t>TRS.1.1 FDD</w:t>
              </w:r>
            </w:ins>
          </w:p>
        </w:tc>
        <w:tc>
          <w:tcPr>
            <w:tcW w:w="2354" w:type="dxa"/>
            <w:gridSpan w:val="3"/>
            <w:tcBorders>
              <w:top w:val="single" w:sz="4" w:space="0" w:color="auto"/>
              <w:left w:val="single" w:sz="4" w:space="0" w:color="auto"/>
              <w:bottom w:val="single" w:sz="4" w:space="0" w:color="auto"/>
              <w:right w:val="single" w:sz="4" w:space="0" w:color="auto"/>
            </w:tcBorders>
          </w:tcPr>
          <w:p w14:paraId="604E84F9" w14:textId="77777777" w:rsidR="002A77D3" w:rsidRPr="004A3659" w:rsidRDefault="002A77D3" w:rsidP="0053627A">
            <w:pPr>
              <w:pStyle w:val="TAC"/>
              <w:rPr>
                <w:ins w:id="1808" w:author="Ericsson, Venkat" w:date="2024-04-03T23:22:00Z"/>
                <w:sz w:val="16"/>
              </w:rPr>
            </w:pPr>
            <w:ins w:id="1809" w:author="Ericsson, Venkat" w:date="2024-04-03T23:22:00Z">
              <w:r w:rsidRPr="004A3659">
                <w:t>TRS.1.1 FDD</w:t>
              </w:r>
            </w:ins>
          </w:p>
        </w:tc>
      </w:tr>
      <w:tr w:rsidR="002A77D3" w:rsidRPr="004A3659" w14:paraId="22E9A937" w14:textId="77777777" w:rsidTr="0053627A">
        <w:trPr>
          <w:trHeight w:val="137"/>
          <w:jc w:val="center"/>
          <w:ins w:id="1810" w:author="Ericsson, Venkat" w:date="2024-04-03T23:22:00Z"/>
        </w:trPr>
        <w:tc>
          <w:tcPr>
            <w:tcW w:w="2067" w:type="dxa"/>
            <w:tcBorders>
              <w:top w:val="nil"/>
              <w:left w:val="single" w:sz="4" w:space="0" w:color="auto"/>
              <w:bottom w:val="nil"/>
              <w:right w:val="single" w:sz="4" w:space="0" w:color="auto"/>
            </w:tcBorders>
          </w:tcPr>
          <w:p w14:paraId="0313D3D7" w14:textId="77777777" w:rsidR="002A77D3" w:rsidRPr="004A3659" w:rsidRDefault="002A77D3" w:rsidP="0053627A">
            <w:pPr>
              <w:pStyle w:val="TAL"/>
              <w:rPr>
                <w:ins w:id="1811"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2AB29B33" w14:textId="77777777" w:rsidR="002A77D3" w:rsidRPr="004A3659" w:rsidRDefault="002A77D3" w:rsidP="0053627A">
            <w:pPr>
              <w:pStyle w:val="TAL"/>
              <w:rPr>
                <w:ins w:id="1812" w:author="Ericsson, Venkat" w:date="2024-04-03T23:22:00Z"/>
              </w:rPr>
            </w:pPr>
            <w:ins w:id="1813" w:author="Ericsson, Venkat" w:date="2024-04-03T23:22:00Z">
              <w:r w:rsidRPr="004A3659">
                <w:rPr>
                  <w:lang w:val="it-IT"/>
                </w:rPr>
                <w:t>Config 2,5</w:t>
              </w:r>
            </w:ins>
          </w:p>
        </w:tc>
        <w:tc>
          <w:tcPr>
            <w:tcW w:w="1274" w:type="dxa"/>
            <w:tcBorders>
              <w:top w:val="nil"/>
              <w:left w:val="single" w:sz="4" w:space="0" w:color="auto"/>
              <w:bottom w:val="nil"/>
              <w:right w:val="single" w:sz="4" w:space="0" w:color="auto"/>
            </w:tcBorders>
          </w:tcPr>
          <w:p w14:paraId="20F8C0EF" w14:textId="77777777" w:rsidR="002A77D3" w:rsidRPr="004A3659" w:rsidRDefault="002A77D3" w:rsidP="0053627A">
            <w:pPr>
              <w:pStyle w:val="TAC"/>
              <w:rPr>
                <w:ins w:id="1814"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020E4D4C" w14:textId="77777777" w:rsidR="002A77D3" w:rsidRPr="004A3659" w:rsidRDefault="002A77D3" w:rsidP="0053627A">
            <w:pPr>
              <w:pStyle w:val="TAC"/>
              <w:rPr>
                <w:ins w:id="1815" w:author="Ericsson, Venkat" w:date="2024-04-03T23:22:00Z"/>
                <w:sz w:val="16"/>
              </w:rPr>
            </w:pPr>
            <w:ins w:id="1816" w:author="Ericsson, Venkat" w:date="2024-04-03T23:22:00Z">
              <w:r w:rsidRPr="004A3659">
                <w:t>TRS.1.1 TDD</w:t>
              </w:r>
            </w:ins>
          </w:p>
        </w:tc>
        <w:tc>
          <w:tcPr>
            <w:tcW w:w="2354" w:type="dxa"/>
            <w:gridSpan w:val="3"/>
            <w:tcBorders>
              <w:top w:val="single" w:sz="4" w:space="0" w:color="auto"/>
              <w:left w:val="single" w:sz="4" w:space="0" w:color="auto"/>
              <w:bottom w:val="single" w:sz="4" w:space="0" w:color="auto"/>
              <w:right w:val="single" w:sz="4" w:space="0" w:color="auto"/>
            </w:tcBorders>
          </w:tcPr>
          <w:p w14:paraId="79B8001F" w14:textId="77777777" w:rsidR="002A77D3" w:rsidRPr="004A3659" w:rsidRDefault="002A77D3" w:rsidP="0053627A">
            <w:pPr>
              <w:pStyle w:val="TAC"/>
              <w:rPr>
                <w:ins w:id="1817" w:author="Ericsson, Venkat" w:date="2024-04-03T23:22:00Z"/>
                <w:sz w:val="16"/>
              </w:rPr>
            </w:pPr>
            <w:ins w:id="1818" w:author="Ericsson, Venkat" w:date="2024-04-03T23:22:00Z">
              <w:r w:rsidRPr="004A3659">
                <w:t>TRS.1.1 TDD</w:t>
              </w:r>
            </w:ins>
          </w:p>
        </w:tc>
      </w:tr>
      <w:tr w:rsidR="002A77D3" w:rsidRPr="004A3659" w14:paraId="1930455A" w14:textId="77777777" w:rsidTr="0053627A">
        <w:trPr>
          <w:trHeight w:val="137"/>
          <w:jc w:val="center"/>
          <w:ins w:id="1819" w:author="Ericsson, Venkat" w:date="2024-04-03T23:22:00Z"/>
        </w:trPr>
        <w:tc>
          <w:tcPr>
            <w:tcW w:w="2067" w:type="dxa"/>
            <w:tcBorders>
              <w:top w:val="nil"/>
              <w:left w:val="single" w:sz="4" w:space="0" w:color="auto"/>
              <w:bottom w:val="single" w:sz="4" w:space="0" w:color="auto"/>
              <w:right w:val="single" w:sz="4" w:space="0" w:color="auto"/>
            </w:tcBorders>
          </w:tcPr>
          <w:p w14:paraId="790D6870" w14:textId="77777777" w:rsidR="002A77D3" w:rsidRPr="004A3659" w:rsidRDefault="002A77D3" w:rsidP="0053627A">
            <w:pPr>
              <w:pStyle w:val="TAL"/>
              <w:rPr>
                <w:ins w:id="1820"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126C7924" w14:textId="77777777" w:rsidR="002A77D3" w:rsidRPr="004A3659" w:rsidRDefault="002A77D3" w:rsidP="0053627A">
            <w:pPr>
              <w:pStyle w:val="TAL"/>
              <w:rPr>
                <w:ins w:id="1821" w:author="Ericsson, Venkat" w:date="2024-04-03T23:22:00Z"/>
              </w:rPr>
            </w:pPr>
            <w:ins w:id="1822" w:author="Ericsson, Venkat" w:date="2024-04-03T23:22:00Z">
              <w:r w:rsidRPr="004A3659">
                <w:rPr>
                  <w:lang w:val="it-IT"/>
                </w:rPr>
                <w:t>Config 3,6</w:t>
              </w:r>
            </w:ins>
          </w:p>
        </w:tc>
        <w:tc>
          <w:tcPr>
            <w:tcW w:w="1274" w:type="dxa"/>
            <w:tcBorders>
              <w:top w:val="nil"/>
              <w:left w:val="single" w:sz="4" w:space="0" w:color="auto"/>
              <w:bottom w:val="single" w:sz="4" w:space="0" w:color="auto"/>
              <w:right w:val="single" w:sz="4" w:space="0" w:color="auto"/>
            </w:tcBorders>
          </w:tcPr>
          <w:p w14:paraId="667015A5" w14:textId="77777777" w:rsidR="002A77D3" w:rsidRPr="004A3659" w:rsidRDefault="002A77D3" w:rsidP="0053627A">
            <w:pPr>
              <w:pStyle w:val="TAC"/>
              <w:rPr>
                <w:ins w:id="1823"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74FB444A" w14:textId="77777777" w:rsidR="002A77D3" w:rsidRPr="004A3659" w:rsidRDefault="002A77D3" w:rsidP="0053627A">
            <w:pPr>
              <w:pStyle w:val="TAC"/>
              <w:rPr>
                <w:ins w:id="1824" w:author="Ericsson, Venkat" w:date="2024-04-03T23:22:00Z"/>
                <w:sz w:val="16"/>
              </w:rPr>
            </w:pPr>
            <w:ins w:id="1825" w:author="Ericsson, Venkat" w:date="2024-04-03T23:22:00Z">
              <w:r w:rsidRPr="004A3659">
                <w:t>TRS.1.2 TDD</w:t>
              </w:r>
            </w:ins>
          </w:p>
        </w:tc>
        <w:tc>
          <w:tcPr>
            <w:tcW w:w="2354" w:type="dxa"/>
            <w:gridSpan w:val="3"/>
            <w:tcBorders>
              <w:top w:val="single" w:sz="4" w:space="0" w:color="auto"/>
              <w:left w:val="single" w:sz="4" w:space="0" w:color="auto"/>
              <w:bottom w:val="single" w:sz="4" w:space="0" w:color="auto"/>
              <w:right w:val="single" w:sz="4" w:space="0" w:color="auto"/>
            </w:tcBorders>
          </w:tcPr>
          <w:p w14:paraId="6677B38E" w14:textId="77777777" w:rsidR="002A77D3" w:rsidRPr="004A3659" w:rsidRDefault="002A77D3" w:rsidP="0053627A">
            <w:pPr>
              <w:pStyle w:val="TAC"/>
              <w:rPr>
                <w:ins w:id="1826" w:author="Ericsson, Venkat" w:date="2024-04-03T23:22:00Z"/>
                <w:sz w:val="16"/>
              </w:rPr>
            </w:pPr>
            <w:ins w:id="1827" w:author="Ericsson, Venkat" w:date="2024-04-03T23:22:00Z">
              <w:r w:rsidRPr="004A3659">
                <w:t>TRS.1.2 TDD</w:t>
              </w:r>
            </w:ins>
          </w:p>
        </w:tc>
      </w:tr>
      <w:tr w:rsidR="002A77D3" w:rsidRPr="004A3659" w14:paraId="4C2EB9B1" w14:textId="77777777" w:rsidTr="0053627A">
        <w:trPr>
          <w:trHeight w:val="98"/>
          <w:jc w:val="center"/>
          <w:ins w:id="1828" w:author="Ericsson, Venkat" w:date="2024-04-03T23:22:00Z"/>
        </w:trPr>
        <w:tc>
          <w:tcPr>
            <w:tcW w:w="2067" w:type="dxa"/>
            <w:vMerge w:val="restart"/>
            <w:tcBorders>
              <w:top w:val="single" w:sz="4" w:space="0" w:color="auto"/>
              <w:left w:val="single" w:sz="4" w:space="0" w:color="auto"/>
              <w:bottom w:val="single" w:sz="4" w:space="0" w:color="auto"/>
              <w:right w:val="single" w:sz="4" w:space="0" w:color="auto"/>
            </w:tcBorders>
          </w:tcPr>
          <w:p w14:paraId="6BE13D59" w14:textId="77777777" w:rsidR="002A77D3" w:rsidRPr="004A3659" w:rsidRDefault="002A77D3" w:rsidP="0053627A">
            <w:pPr>
              <w:pStyle w:val="TAL"/>
              <w:rPr>
                <w:ins w:id="1829" w:author="Ericsson, Venkat" w:date="2024-04-03T23:22:00Z"/>
                <w:lang w:val="da-DK"/>
              </w:rPr>
            </w:pPr>
            <w:ins w:id="1830" w:author="Ericsson, Venkat" w:date="2024-04-03T23:22:00Z">
              <w:r w:rsidRPr="004A3659">
                <w:rPr>
                  <w:lang w:val="da-DK"/>
                </w:rPr>
                <w:t>OCNG Patterns</w:t>
              </w:r>
            </w:ins>
          </w:p>
        </w:tc>
        <w:tc>
          <w:tcPr>
            <w:tcW w:w="1881" w:type="dxa"/>
            <w:tcBorders>
              <w:top w:val="single" w:sz="4" w:space="0" w:color="auto"/>
              <w:left w:val="single" w:sz="4" w:space="0" w:color="auto"/>
              <w:bottom w:val="single" w:sz="4" w:space="0" w:color="auto"/>
              <w:right w:val="single" w:sz="4" w:space="0" w:color="auto"/>
            </w:tcBorders>
            <w:vAlign w:val="center"/>
          </w:tcPr>
          <w:p w14:paraId="3AFB6D41" w14:textId="77777777" w:rsidR="002A77D3" w:rsidRPr="004A3659" w:rsidRDefault="002A77D3" w:rsidP="0053627A">
            <w:pPr>
              <w:pStyle w:val="TAL"/>
              <w:rPr>
                <w:ins w:id="1831" w:author="Ericsson, Venkat" w:date="2024-04-03T23:22:00Z"/>
                <w:lang w:val="da-DK"/>
              </w:rPr>
            </w:pPr>
            <w:ins w:id="1832" w:author="Ericsson, Venkat" w:date="2024-04-03T23:22:00Z">
              <w:r w:rsidRPr="004A3659">
                <w:rPr>
                  <w:lang w:eastAsia="ja-JP"/>
                </w:rPr>
                <w:t>Config 1,2,4,5</w:t>
              </w:r>
            </w:ins>
          </w:p>
        </w:tc>
        <w:tc>
          <w:tcPr>
            <w:tcW w:w="1274" w:type="dxa"/>
            <w:tcBorders>
              <w:top w:val="single" w:sz="4" w:space="0" w:color="auto"/>
              <w:left w:val="single" w:sz="4" w:space="0" w:color="auto"/>
              <w:bottom w:val="single" w:sz="4" w:space="0" w:color="auto"/>
              <w:right w:val="single" w:sz="4" w:space="0" w:color="auto"/>
            </w:tcBorders>
          </w:tcPr>
          <w:p w14:paraId="5A9B1C12" w14:textId="77777777" w:rsidR="002A77D3" w:rsidRPr="004A3659" w:rsidRDefault="002A77D3" w:rsidP="0053627A">
            <w:pPr>
              <w:pStyle w:val="TAC"/>
              <w:rPr>
                <w:ins w:id="1833" w:author="Ericsson, Venkat" w:date="2024-04-03T23:22:00Z"/>
                <w:lang w:val="da-DK"/>
              </w:rPr>
            </w:pPr>
          </w:p>
        </w:tc>
        <w:tc>
          <w:tcPr>
            <w:tcW w:w="4378" w:type="dxa"/>
            <w:gridSpan w:val="5"/>
            <w:tcBorders>
              <w:top w:val="single" w:sz="4" w:space="0" w:color="auto"/>
              <w:left w:val="single" w:sz="4" w:space="0" w:color="auto"/>
              <w:bottom w:val="single" w:sz="4" w:space="0" w:color="auto"/>
              <w:right w:val="single" w:sz="4" w:space="0" w:color="auto"/>
            </w:tcBorders>
          </w:tcPr>
          <w:p w14:paraId="0B90C6FE" w14:textId="77777777" w:rsidR="002A77D3" w:rsidRPr="004A3659" w:rsidRDefault="002A77D3" w:rsidP="0053627A">
            <w:pPr>
              <w:pStyle w:val="TAC"/>
              <w:rPr>
                <w:ins w:id="1834" w:author="Ericsson, Venkat" w:date="2024-04-03T23:22:00Z"/>
                <w:lang w:val="en-US"/>
              </w:rPr>
            </w:pPr>
            <w:ins w:id="1835" w:author="Ericsson, Venkat" w:date="2024-04-03T23:22:00Z">
              <w:r w:rsidRPr="004A3659">
                <w:rPr>
                  <w:snapToGrid w:val="0"/>
                </w:rPr>
                <w:t>OP.1</w:t>
              </w:r>
              <w:r w:rsidRPr="004A3659">
                <w:rPr>
                  <w:snapToGrid w:val="0"/>
                  <w:vertAlign w:val="superscript"/>
                </w:rPr>
                <w:t xml:space="preserve"> Note 5</w:t>
              </w:r>
            </w:ins>
          </w:p>
        </w:tc>
      </w:tr>
      <w:tr w:rsidR="002A77D3" w:rsidRPr="004A3659" w14:paraId="39F737D7" w14:textId="77777777" w:rsidTr="0053627A">
        <w:trPr>
          <w:trHeight w:val="98"/>
          <w:jc w:val="center"/>
          <w:ins w:id="1836" w:author="Ericsson, Venkat" w:date="2024-04-03T23:22:00Z"/>
        </w:trPr>
        <w:tc>
          <w:tcPr>
            <w:tcW w:w="2067" w:type="dxa"/>
            <w:vMerge/>
            <w:tcBorders>
              <w:top w:val="single" w:sz="4" w:space="0" w:color="auto"/>
              <w:left w:val="single" w:sz="4" w:space="0" w:color="auto"/>
              <w:bottom w:val="single" w:sz="4" w:space="0" w:color="auto"/>
              <w:right w:val="single" w:sz="4" w:space="0" w:color="auto"/>
            </w:tcBorders>
            <w:vAlign w:val="center"/>
          </w:tcPr>
          <w:p w14:paraId="379696B7" w14:textId="77777777" w:rsidR="002A77D3" w:rsidRPr="004A3659" w:rsidRDefault="002A77D3" w:rsidP="0053627A">
            <w:pPr>
              <w:pStyle w:val="TAL"/>
              <w:rPr>
                <w:ins w:id="1837" w:author="Ericsson, Venkat" w:date="2024-04-03T23:22:00Z"/>
                <w:lang w:val="da-DK"/>
              </w:rPr>
            </w:pPr>
          </w:p>
        </w:tc>
        <w:tc>
          <w:tcPr>
            <w:tcW w:w="1881" w:type="dxa"/>
            <w:tcBorders>
              <w:top w:val="single" w:sz="4" w:space="0" w:color="auto"/>
              <w:left w:val="single" w:sz="4" w:space="0" w:color="auto"/>
              <w:bottom w:val="single" w:sz="4" w:space="0" w:color="auto"/>
              <w:right w:val="single" w:sz="4" w:space="0" w:color="auto"/>
            </w:tcBorders>
            <w:vAlign w:val="center"/>
          </w:tcPr>
          <w:p w14:paraId="2720B509" w14:textId="77777777" w:rsidR="002A77D3" w:rsidRPr="004A3659" w:rsidRDefault="002A77D3" w:rsidP="0053627A">
            <w:pPr>
              <w:pStyle w:val="TAL"/>
              <w:rPr>
                <w:ins w:id="1838" w:author="Ericsson, Venkat" w:date="2024-04-03T23:22:00Z"/>
                <w:lang w:val="da-DK"/>
              </w:rPr>
            </w:pPr>
            <w:ins w:id="1839" w:author="Ericsson, Venkat" w:date="2024-04-03T23:22:00Z">
              <w:r w:rsidRPr="004A3659">
                <w:rPr>
                  <w:lang w:eastAsia="ja-JP"/>
                </w:rPr>
                <w:t>Config 3,6</w:t>
              </w:r>
            </w:ins>
          </w:p>
        </w:tc>
        <w:tc>
          <w:tcPr>
            <w:tcW w:w="1274" w:type="dxa"/>
            <w:tcBorders>
              <w:top w:val="single" w:sz="4" w:space="0" w:color="auto"/>
              <w:left w:val="single" w:sz="4" w:space="0" w:color="auto"/>
              <w:bottom w:val="single" w:sz="4" w:space="0" w:color="auto"/>
              <w:right w:val="single" w:sz="4" w:space="0" w:color="auto"/>
            </w:tcBorders>
          </w:tcPr>
          <w:p w14:paraId="2CCDE9D8" w14:textId="77777777" w:rsidR="002A77D3" w:rsidRPr="004A3659" w:rsidRDefault="002A77D3" w:rsidP="0053627A">
            <w:pPr>
              <w:pStyle w:val="TAC"/>
              <w:rPr>
                <w:ins w:id="1840" w:author="Ericsson, Venkat" w:date="2024-04-03T23:22:00Z"/>
                <w:lang w:val="da-DK"/>
              </w:rPr>
            </w:pPr>
          </w:p>
        </w:tc>
        <w:tc>
          <w:tcPr>
            <w:tcW w:w="4378" w:type="dxa"/>
            <w:gridSpan w:val="5"/>
            <w:tcBorders>
              <w:top w:val="single" w:sz="4" w:space="0" w:color="auto"/>
              <w:left w:val="single" w:sz="4" w:space="0" w:color="auto"/>
              <w:bottom w:val="single" w:sz="4" w:space="0" w:color="auto"/>
              <w:right w:val="single" w:sz="4" w:space="0" w:color="auto"/>
            </w:tcBorders>
          </w:tcPr>
          <w:p w14:paraId="7290D98F" w14:textId="77777777" w:rsidR="002A77D3" w:rsidRPr="004A3659" w:rsidRDefault="002A77D3" w:rsidP="0053627A">
            <w:pPr>
              <w:pStyle w:val="TAC"/>
              <w:rPr>
                <w:ins w:id="1841" w:author="Ericsson, Venkat" w:date="2024-04-03T23:22:00Z"/>
                <w:snapToGrid w:val="0"/>
              </w:rPr>
            </w:pPr>
            <w:ins w:id="1842" w:author="Ericsson, Venkat" w:date="2024-04-03T23:22:00Z">
              <w:r w:rsidRPr="004A3659">
                <w:rPr>
                  <w:rFonts w:cs="Arial"/>
                  <w:szCs w:val="16"/>
                  <w:lang w:eastAsia="ja-JP"/>
                </w:rPr>
                <w:t xml:space="preserve">OP.1 </w:t>
              </w:r>
              <w:r w:rsidRPr="004A3659">
                <w:rPr>
                  <w:rFonts w:cs="Arial"/>
                  <w:szCs w:val="16"/>
                  <w:vertAlign w:val="superscript"/>
                  <w:lang w:eastAsia="ja-JP"/>
                </w:rPr>
                <w:t>Note 6</w:t>
              </w:r>
            </w:ins>
          </w:p>
        </w:tc>
      </w:tr>
      <w:tr w:rsidR="002A77D3" w:rsidRPr="004A3659" w14:paraId="73C64D3C" w14:textId="77777777" w:rsidTr="0008767E">
        <w:trPr>
          <w:trHeight w:val="58"/>
          <w:jc w:val="center"/>
          <w:ins w:id="1843"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5C25F45E" w14:textId="77777777" w:rsidR="002A77D3" w:rsidRPr="004A3659" w:rsidRDefault="002A77D3" w:rsidP="0053627A">
            <w:pPr>
              <w:pStyle w:val="TAL"/>
              <w:rPr>
                <w:ins w:id="1844" w:author="Ericsson, Venkat" w:date="2024-04-03T23:22:00Z"/>
                <w:lang w:val="da-DK"/>
              </w:rPr>
            </w:pPr>
            <w:ins w:id="1845" w:author="Ericsson, Venkat" w:date="2024-04-03T23:22:00Z">
              <w:r w:rsidRPr="004A3659">
                <w:rPr>
                  <w:lang w:val="da-DK"/>
                </w:rPr>
                <w:t>SMTC configuration</w:t>
              </w:r>
            </w:ins>
          </w:p>
        </w:tc>
        <w:tc>
          <w:tcPr>
            <w:tcW w:w="1274" w:type="dxa"/>
            <w:tcBorders>
              <w:top w:val="single" w:sz="4" w:space="0" w:color="auto"/>
              <w:left w:val="single" w:sz="4" w:space="0" w:color="auto"/>
              <w:bottom w:val="single" w:sz="4" w:space="0" w:color="auto"/>
              <w:right w:val="single" w:sz="4" w:space="0" w:color="auto"/>
            </w:tcBorders>
          </w:tcPr>
          <w:p w14:paraId="371C9C01" w14:textId="77777777" w:rsidR="002A77D3" w:rsidRPr="004A3659" w:rsidRDefault="002A77D3" w:rsidP="0053627A">
            <w:pPr>
              <w:pStyle w:val="TAC"/>
              <w:rPr>
                <w:ins w:id="1846" w:author="Ericsson, Venkat" w:date="2024-04-03T23:22:00Z"/>
                <w:lang w:val="da-DK"/>
              </w:rPr>
            </w:pPr>
          </w:p>
        </w:tc>
        <w:tc>
          <w:tcPr>
            <w:tcW w:w="2243" w:type="dxa"/>
            <w:gridSpan w:val="3"/>
            <w:tcBorders>
              <w:top w:val="single" w:sz="4" w:space="0" w:color="auto"/>
              <w:left w:val="single" w:sz="4" w:space="0" w:color="auto"/>
              <w:bottom w:val="single" w:sz="4" w:space="0" w:color="auto"/>
              <w:right w:val="single" w:sz="4" w:space="0" w:color="auto"/>
            </w:tcBorders>
          </w:tcPr>
          <w:p w14:paraId="5F99B4BE" w14:textId="77777777" w:rsidR="002A77D3" w:rsidRPr="004A3659" w:rsidRDefault="002A77D3" w:rsidP="0053627A">
            <w:pPr>
              <w:pStyle w:val="TAC"/>
              <w:rPr>
                <w:ins w:id="1847" w:author="Ericsson, Venkat" w:date="2024-04-03T23:22:00Z"/>
                <w:snapToGrid w:val="0"/>
              </w:rPr>
            </w:pPr>
            <w:ins w:id="1848" w:author="Ericsson, Venkat" w:date="2024-04-03T23:22:00Z">
              <w:r w:rsidRPr="004A3659">
                <w:rPr>
                  <w:snapToGrid w:val="0"/>
                </w:rPr>
                <w:t>SMTC.1</w:t>
              </w:r>
            </w:ins>
          </w:p>
        </w:tc>
        <w:tc>
          <w:tcPr>
            <w:tcW w:w="2135" w:type="dxa"/>
            <w:gridSpan w:val="2"/>
            <w:tcBorders>
              <w:top w:val="single" w:sz="4" w:space="0" w:color="auto"/>
              <w:left w:val="single" w:sz="4" w:space="0" w:color="auto"/>
              <w:bottom w:val="single" w:sz="4" w:space="0" w:color="auto"/>
              <w:right w:val="single" w:sz="4" w:space="0" w:color="auto"/>
            </w:tcBorders>
          </w:tcPr>
          <w:p w14:paraId="26B7C9D2" w14:textId="77777777" w:rsidR="002A77D3" w:rsidRPr="004A3659" w:rsidRDefault="002A77D3" w:rsidP="0053627A">
            <w:pPr>
              <w:pStyle w:val="TAC"/>
              <w:rPr>
                <w:ins w:id="1849" w:author="Ericsson, Venkat" w:date="2024-04-03T23:22:00Z"/>
                <w:snapToGrid w:val="0"/>
              </w:rPr>
            </w:pPr>
            <w:ins w:id="1850" w:author="Ericsson, Venkat" w:date="2024-04-04T00:08:00Z">
              <w:r w:rsidRPr="004A3659">
                <w:rPr>
                  <w:snapToGrid w:val="0"/>
                </w:rPr>
                <w:t xml:space="preserve">Not </w:t>
              </w:r>
              <w:r w:rsidRPr="004A3659">
                <w:rPr>
                  <w:lang w:val="en-US"/>
                </w:rPr>
                <w:t>Applicable</w:t>
              </w:r>
            </w:ins>
          </w:p>
        </w:tc>
      </w:tr>
      <w:tr w:rsidR="002A77D3" w:rsidRPr="004A3659" w14:paraId="243CC8C0" w14:textId="77777777" w:rsidTr="0008767E">
        <w:trPr>
          <w:trHeight w:val="89"/>
          <w:jc w:val="center"/>
          <w:ins w:id="1851" w:author="Ericsson, Venkat" w:date="2024-04-03T23:22:00Z"/>
        </w:trPr>
        <w:tc>
          <w:tcPr>
            <w:tcW w:w="2067" w:type="dxa"/>
            <w:tcBorders>
              <w:top w:val="single" w:sz="4" w:space="0" w:color="auto"/>
              <w:left w:val="single" w:sz="4" w:space="0" w:color="auto"/>
              <w:bottom w:val="nil"/>
              <w:right w:val="single" w:sz="4" w:space="0" w:color="auto"/>
            </w:tcBorders>
          </w:tcPr>
          <w:p w14:paraId="198DEFBC" w14:textId="77777777" w:rsidR="002A77D3" w:rsidRPr="004A3659" w:rsidRDefault="002A77D3" w:rsidP="0053627A">
            <w:pPr>
              <w:pStyle w:val="TAL"/>
              <w:rPr>
                <w:ins w:id="1852" w:author="Ericsson, Venkat" w:date="2024-04-03T23:22:00Z"/>
              </w:rPr>
            </w:pPr>
            <w:ins w:id="1853" w:author="Ericsson, Venkat" w:date="2024-04-03T23:22:00Z">
              <w:r w:rsidRPr="004A3659">
                <w:t>SSB configuration</w:t>
              </w:r>
            </w:ins>
          </w:p>
        </w:tc>
        <w:tc>
          <w:tcPr>
            <w:tcW w:w="1881" w:type="dxa"/>
            <w:tcBorders>
              <w:top w:val="single" w:sz="4" w:space="0" w:color="auto"/>
              <w:left w:val="single" w:sz="4" w:space="0" w:color="auto"/>
              <w:bottom w:val="single" w:sz="4" w:space="0" w:color="auto"/>
              <w:right w:val="single" w:sz="4" w:space="0" w:color="auto"/>
            </w:tcBorders>
          </w:tcPr>
          <w:p w14:paraId="7532B95D" w14:textId="77777777" w:rsidR="002A77D3" w:rsidRPr="004A3659" w:rsidRDefault="002A77D3" w:rsidP="0053627A">
            <w:pPr>
              <w:pStyle w:val="TAL"/>
              <w:rPr>
                <w:ins w:id="1854" w:author="Ericsson, Venkat" w:date="2024-04-03T23:22:00Z"/>
              </w:rPr>
            </w:pPr>
            <w:ins w:id="1855" w:author="Ericsson, Venkat" w:date="2024-04-03T23:22:00Z">
              <w:r w:rsidRPr="004A3659">
                <w:t>Config</w:t>
              </w:r>
              <w:r w:rsidRPr="004A3659">
                <w:rPr>
                  <w:szCs w:val="18"/>
                </w:rPr>
                <w:t xml:space="preserve"> </w:t>
              </w:r>
              <w:r w:rsidRPr="004A3659">
                <w:t>1,2,4,5</w:t>
              </w:r>
            </w:ins>
          </w:p>
        </w:tc>
        <w:tc>
          <w:tcPr>
            <w:tcW w:w="1274" w:type="dxa"/>
            <w:tcBorders>
              <w:top w:val="single" w:sz="4" w:space="0" w:color="auto"/>
              <w:left w:val="single" w:sz="4" w:space="0" w:color="auto"/>
              <w:bottom w:val="nil"/>
              <w:right w:val="single" w:sz="4" w:space="0" w:color="auto"/>
            </w:tcBorders>
          </w:tcPr>
          <w:p w14:paraId="35FE1C39" w14:textId="77777777" w:rsidR="002A77D3" w:rsidRPr="004A3659" w:rsidRDefault="002A77D3" w:rsidP="0053627A">
            <w:pPr>
              <w:pStyle w:val="TAC"/>
              <w:rPr>
                <w:ins w:id="1856" w:author="Ericsson, Venkat" w:date="2024-04-03T23:22:00Z"/>
              </w:rPr>
            </w:pPr>
          </w:p>
        </w:tc>
        <w:tc>
          <w:tcPr>
            <w:tcW w:w="2243" w:type="dxa"/>
            <w:gridSpan w:val="3"/>
            <w:tcBorders>
              <w:top w:val="single" w:sz="4" w:space="0" w:color="auto"/>
              <w:left w:val="single" w:sz="4" w:space="0" w:color="auto"/>
              <w:bottom w:val="single" w:sz="4" w:space="0" w:color="auto"/>
              <w:right w:val="single" w:sz="4" w:space="0" w:color="auto"/>
            </w:tcBorders>
          </w:tcPr>
          <w:p w14:paraId="708D7EDC" w14:textId="77777777" w:rsidR="002A77D3" w:rsidRPr="004A3659" w:rsidRDefault="002A77D3" w:rsidP="0053627A">
            <w:pPr>
              <w:pStyle w:val="TAC"/>
              <w:rPr>
                <w:ins w:id="1857" w:author="Ericsson, Venkat" w:date="2024-04-03T23:22:00Z"/>
              </w:rPr>
            </w:pPr>
            <w:ins w:id="1858" w:author="Ericsson, Venkat" w:date="2024-04-03T23:22:00Z">
              <w:r w:rsidRPr="004A3659">
                <w:t>SSB.1 FR1</w:t>
              </w:r>
            </w:ins>
          </w:p>
        </w:tc>
        <w:tc>
          <w:tcPr>
            <w:tcW w:w="2135" w:type="dxa"/>
            <w:gridSpan w:val="2"/>
            <w:tcBorders>
              <w:top w:val="single" w:sz="4" w:space="0" w:color="auto"/>
              <w:left w:val="single" w:sz="4" w:space="0" w:color="auto"/>
              <w:bottom w:val="single" w:sz="4" w:space="0" w:color="auto"/>
              <w:right w:val="single" w:sz="4" w:space="0" w:color="auto"/>
            </w:tcBorders>
          </w:tcPr>
          <w:p w14:paraId="7F48BB0C" w14:textId="77777777" w:rsidR="002A77D3" w:rsidRPr="004A3659" w:rsidRDefault="002A77D3" w:rsidP="0053627A">
            <w:pPr>
              <w:pStyle w:val="TAC"/>
              <w:rPr>
                <w:ins w:id="1859" w:author="Ericsson, Venkat" w:date="2024-04-03T23:22:00Z"/>
              </w:rPr>
            </w:pPr>
            <w:ins w:id="1860" w:author="Ericsson, Venkat" w:date="2024-04-04T00:08:00Z">
              <w:r w:rsidRPr="004A3659">
                <w:rPr>
                  <w:snapToGrid w:val="0"/>
                </w:rPr>
                <w:t xml:space="preserve">Not </w:t>
              </w:r>
              <w:r w:rsidRPr="004A3659">
                <w:rPr>
                  <w:lang w:val="en-US"/>
                </w:rPr>
                <w:t>Applicable</w:t>
              </w:r>
            </w:ins>
          </w:p>
        </w:tc>
      </w:tr>
      <w:tr w:rsidR="002A77D3" w:rsidRPr="004A3659" w14:paraId="26A0B77A" w14:textId="77777777" w:rsidTr="0008767E">
        <w:trPr>
          <w:trHeight w:val="164"/>
          <w:jc w:val="center"/>
          <w:ins w:id="1861" w:author="Ericsson, Venkat" w:date="2024-04-03T23:22:00Z"/>
        </w:trPr>
        <w:tc>
          <w:tcPr>
            <w:tcW w:w="2067" w:type="dxa"/>
            <w:tcBorders>
              <w:top w:val="nil"/>
              <w:left w:val="single" w:sz="4" w:space="0" w:color="auto"/>
              <w:bottom w:val="single" w:sz="4" w:space="0" w:color="auto"/>
              <w:right w:val="single" w:sz="4" w:space="0" w:color="auto"/>
            </w:tcBorders>
          </w:tcPr>
          <w:p w14:paraId="4AEE3E4C" w14:textId="77777777" w:rsidR="002A77D3" w:rsidRPr="004A3659" w:rsidRDefault="002A77D3" w:rsidP="0053627A">
            <w:pPr>
              <w:pStyle w:val="TAL"/>
              <w:rPr>
                <w:ins w:id="1862"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30D8CD91" w14:textId="77777777" w:rsidR="002A77D3" w:rsidRPr="004A3659" w:rsidRDefault="002A77D3" w:rsidP="0053627A">
            <w:pPr>
              <w:pStyle w:val="TAL"/>
              <w:rPr>
                <w:ins w:id="1863" w:author="Ericsson, Venkat" w:date="2024-04-03T23:22:00Z"/>
              </w:rPr>
            </w:pPr>
            <w:ins w:id="1864" w:author="Ericsson, Venkat" w:date="2024-04-03T23:22:00Z">
              <w:r w:rsidRPr="004A3659">
                <w:t>Config</w:t>
              </w:r>
              <w:r w:rsidRPr="004A3659">
                <w:rPr>
                  <w:szCs w:val="18"/>
                </w:rPr>
                <w:t xml:space="preserve"> </w:t>
              </w:r>
              <w:r w:rsidRPr="004A3659">
                <w:t>3,6</w:t>
              </w:r>
            </w:ins>
          </w:p>
        </w:tc>
        <w:tc>
          <w:tcPr>
            <w:tcW w:w="1274" w:type="dxa"/>
            <w:tcBorders>
              <w:top w:val="nil"/>
              <w:left w:val="single" w:sz="4" w:space="0" w:color="auto"/>
              <w:bottom w:val="single" w:sz="4" w:space="0" w:color="auto"/>
              <w:right w:val="single" w:sz="4" w:space="0" w:color="auto"/>
            </w:tcBorders>
          </w:tcPr>
          <w:p w14:paraId="0852F2FE" w14:textId="77777777" w:rsidR="002A77D3" w:rsidRPr="004A3659" w:rsidRDefault="002A77D3" w:rsidP="0053627A">
            <w:pPr>
              <w:pStyle w:val="TAC"/>
              <w:rPr>
                <w:ins w:id="1865" w:author="Ericsson, Venkat" w:date="2024-04-03T23:22:00Z"/>
              </w:rPr>
            </w:pPr>
          </w:p>
        </w:tc>
        <w:tc>
          <w:tcPr>
            <w:tcW w:w="2243" w:type="dxa"/>
            <w:gridSpan w:val="3"/>
            <w:tcBorders>
              <w:top w:val="single" w:sz="4" w:space="0" w:color="auto"/>
              <w:left w:val="single" w:sz="4" w:space="0" w:color="auto"/>
              <w:bottom w:val="single" w:sz="4" w:space="0" w:color="auto"/>
              <w:right w:val="single" w:sz="4" w:space="0" w:color="auto"/>
            </w:tcBorders>
          </w:tcPr>
          <w:p w14:paraId="7140C067" w14:textId="77777777" w:rsidR="002A77D3" w:rsidRPr="004A3659" w:rsidRDefault="002A77D3" w:rsidP="0053627A">
            <w:pPr>
              <w:pStyle w:val="TAC"/>
              <w:rPr>
                <w:ins w:id="1866" w:author="Ericsson, Venkat" w:date="2024-04-03T23:22:00Z"/>
              </w:rPr>
            </w:pPr>
            <w:ins w:id="1867" w:author="Ericsson, Venkat" w:date="2024-04-03T23:22:00Z">
              <w:r w:rsidRPr="004A3659">
                <w:t>SSB.2 FR1</w:t>
              </w:r>
            </w:ins>
          </w:p>
        </w:tc>
        <w:tc>
          <w:tcPr>
            <w:tcW w:w="2135" w:type="dxa"/>
            <w:gridSpan w:val="2"/>
            <w:tcBorders>
              <w:top w:val="single" w:sz="4" w:space="0" w:color="auto"/>
              <w:left w:val="single" w:sz="4" w:space="0" w:color="auto"/>
              <w:bottom w:val="single" w:sz="4" w:space="0" w:color="auto"/>
              <w:right w:val="single" w:sz="4" w:space="0" w:color="auto"/>
            </w:tcBorders>
          </w:tcPr>
          <w:p w14:paraId="5C223038" w14:textId="77777777" w:rsidR="002A77D3" w:rsidRPr="004A3659" w:rsidRDefault="002A77D3" w:rsidP="0053627A">
            <w:pPr>
              <w:pStyle w:val="TAC"/>
              <w:rPr>
                <w:ins w:id="1868" w:author="Ericsson, Venkat" w:date="2024-04-03T23:22:00Z"/>
              </w:rPr>
            </w:pPr>
            <w:ins w:id="1869" w:author="Ericsson, Venkat" w:date="2024-04-04T00:08:00Z">
              <w:r w:rsidRPr="004A3659">
                <w:rPr>
                  <w:snapToGrid w:val="0"/>
                </w:rPr>
                <w:t xml:space="preserve">Not </w:t>
              </w:r>
            </w:ins>
            <w:ins w:id="1870" w:author="Ericsson, Venkat" w:date="2024-04-04T00:09:00Z">
              <w:r w:rsidRPr="004A3659">
                <w:rPr>
                  <w:lang w:val="en-US"/>
                </w:rPr>
                <w:t>Applicable</w:t>
              </w:r>
            </w:ins>
          </w:p>
        </w:tc>
      </w:tr>
      <w:tr w:rsidR="002A77D3" w:rsidRPr="004A3659" w14:paraId="72C88CCE" w14:textId="77777777" w:rsidTr="0053627A">
        <w:trPr>
          <w:trHeight w:val="164"/>
          <w:jc w:val="center"/>
          <w:ins w:id="1871" w:author="Ericsson, Venkat" w:date="2024-04-03T23:22:00Z"/>
        </w:trPr>
        <w:tc>
          <w:tcPr>
            <w:tcW w:w="2067" w:type="dxa"/>
            <w:vMerge w:val="restart"/>
            <w:tcBorders>
              <w:top w:val="nil"/>
              <w:left w:val="single" w:sz="4" w:space="0" w:color="auto"/>
              <w:bottom w:val="single" w:sz="4" w:space="0" w:color="auto"/>
              <w:right w:val="single" w:sz="4" w:space="0" w:color="auto"/>
            </w:tcBorders>
            <w:vAlign w:val="center"/>
          </w:tcPr>
          <w:p w14:paraId="7EAB82B5" w14:textId="77777777" w:rsidR="002A77D3" w:rsidRPr="004A3659" w:rsidRDefault="002A77D3" w:rsidP="0053627A">
            <w:pPr>
              <w:pStyle w:val="TAL"/>
              <w:rPr>
                <w:ins w:id="1872" w:author="Ericsson, Venkat" w:date="2024-04-03T23:22:00Z"/>
              </w:rPr>
            </w:pPr>
            <w:ins w:id="1873" w:author="Ericsson, Venkat" w:date="2024-04-03T23:22:00Z">
              <w:r w:rsidRPr="004A3659">
                <w:rPr>
                  <w:rFonts w:cs="Arial"/>
                </w:rPr>
                <w:t>CSI-RS configuration for CSI reporting</w:t>
              </w:r>
            </w:ins>
          </w:p>
        </w:tc>
        <w:tc>
          <w:tcPr>
            <w:tcW w:w="1881" w:type="dxa"/>
            <w:tcBorders>
              <w:top w:val="single" w:sz="4" w:space="0" w:color="auto"/>
              <w:left w:val="single" w:sz="4" w:space="0" w:color="auto"/>
              <w:bottom w:val="single" w:sz="4" w:space="0" w:color="auto"/>
              <w:right w:val="single" w:sz="4" w:space="0" w:color="auto"/>
            </w:tcBorders>
            <w:vAlign w:val="center"/>
          </w:tcPr>
          <w:p w14:paraId="14C24D39" w14:textId="77777777" w:rsidR="002A77D3" w:rsidRPr="004A3659" w:rsidRDefault="002A77D3" w:rsidP="0053627A">
            <w:pPr>
              <w:pStyle w:val="TAL"/>
              <w:rPr>
                <w:ins w:id="1874" w:author="Ericsson, Venkat" w:date="2024-04-03T23:22:00Z"/>
              </w:rPr>
            </w:pPr>
            <w:ins w:id="1875" w:author="Ericsson, Venkat" w:date="2024-04-03T23:22:00Z">
              <w:r w:rsidRPr="004A3659">
                <w:rPr>
                  <w:rFonts w:cs="Arial"/>
                </w:rPr>
                <w:t>Config 1,4</w:t>
              </w:r>
            </w:ins>
          </w:p>
        </w:tc>
        <w:tc>
          <w:tcPr>
            <w:tcW w:w="1274" w:type="dxa"/>
            <w:tcBorders>
              <w:top w:val="nil"/>
              <w:left w:val="single" w:sz="4" w:space="0" w:color="auto"/>
              <w:bottom w:val="single" w:sz="4" w:space="0" w:color="auto"/>
              <w:right w:val="single" w:sz="4" w:space="0" w:color="auto"/>
            </w:tcBorders>
            <w:vAlign w:val="center"/>
          </w:tcPr>
          <w:p w14:paraId="7D1933BC" w14:textId="77777777" w:rsidR="002A77D3" w:rsidRPr="004A3659" w:rsidRDefault="002A77D3" w:rsidP="0053627A">
            <w:pPr>
              <w:pStyle w:val="TAC"/>
              <w:rPr>
                <w:ins w:id="1876"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4AE29DB2" w14:textId="77777777" w:rsidR="002A77D3" w:rsidRPr="004A3659" w:rsidRDefault="002A77D3" w:rsidP="0053627A">
            <w:pPr>
              <w:pStyle w:val="TAC"/>
              <w:rPr>
                <w:ins w:id="1877" w:author="Ericsson, Venkat" w:date="2024-04-03T23:22:00Z"/>
              </w:rPr>
            </w:pPr>
            <w:ins w:id="1878" w:author="Ericsson, Venkat" w:date="2024-04-03T23:22:00Z">
              <w:r w:rsidRPr="004A3659">
                <w:rPr>
                  <w:rFonts w:cs="Arial"/>
                </w:rPr>
                <w:t>CSI-RS.1.1 FDD</w:t>
              </w:r>
            </w:ins>
          </w:p>
        </w:tc>
      </w:tr>
      <w:tr w:rsidR="002A77D3" w:rsidRPr="004A3659" w14:paraId="0D50C335" w14:textId="77777777" w:rsidTr="0053627A">
        <w:trPr>
          <w:trHeight w:val="164"/>
          <w:jc w:val="center"/>
          <w:ins w:id="1879"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12CE9E32" w14:textId="77777777" w:rsidR="002A77D3" w:rsidRPr="004A3659" w:rsidRDefault="002A77D3" w:rsidP="0053627A">
            <w:pPr>
              <w:pStyle w:val="TAL"/>
              <w:rPr>
                <w:ins w:id="1880"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vAlign w:val="center"/>
          </w:tcPr>
          <w:p w14:paraId="1B97923F" w14:textId="77777777" w:rsidR="002A77D3" w:rsidRPr="004A3659" w:rsidRDefault="002A77D3" w:rsidP="0053627A">
            <w:pPr>
              <w:pStyle w:val="TAL"/>
              <w:rPr>
                <w:ins w:id="1881" w:author="Ericsson, Venkat" w:date="2024-04-03T23:22:00Z"/>
              </w:rPr>
            </w:pPr>
            <w:ins w:id="1882" w:author="Ericsson, Venkat" w:date="2024-04-03T23:22:00Z">
              <w:r w:rsidRPr="004A3659">
                <w:rPr>
                  <w:rFonts w:cs="Arial"/>
                </w:rPr>
                <w:t>Config 2,5</w:t>
              </w:r>
            </w:ins>
          </w:p>
        </w:tc>
        <w:tc>
          <w:tcPr>
            <w:tcW w:w="1274" w:type="dxa"/>
            <w:tcBorders>
              <w:top w:val="nil"/>
              <w:left w:val="single" w:sz="4" w:space="0" w:color="auto"/>
              <w:bottom w:val="single" w:sz="4" w:space="0" w:color="auto"/>
              <w:right w:val="single" w:sz="4" w:space="0" w:color="auto"/>
            </w:tcBorders>
            <w:vAlign w:val="center"/>
          </w:tcPr>
          <w:p w14:paraId="20D24990" w14:textId="77777777" w:rsidR="002A77D3" w:rsidRPr="004A3659" w:rsidRDefault="002A77D3" w:rsidP="0053627A">
            <w:pPr>
              <w:pStyle w:val="TAC"/>
              <w:rPr>
                <w:ins w:id="1883"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3E5CE883" w14:textId="77777777" w:rsidR="002A77D3" w:rsidRPr="004A3659" w:rsidRDefault="002A77D3" w:rsidP="0053627A">
            <w:pPr>
              <w:pStyle w:val="TAC"/>
              <w:rPr>
                <w:ins w:id="1884" w:author="Ericsson, Venkat" w:date="2024-04-03T23:22:00Z"/>
              </w:rPr>
            </w:pPr>
            <w:ins w:id="1885" w:author="Ericsson, Venkat" w:date="2024-04-03T23:22:00Z">
              <w:r w:rsidRPr="004A3659">
                <w:rPr>
                  <w:rFonts w:cs="Arial"/>
                </w:rPr>
                <w:t>CSI-RS.1.1 TDD</w:t>
              </w:r>
            </w:ins>
          </w:p>
        </w:tc>
      </w:tr>
      <w:tr w:rsidR="002A77D3" w:rsidRPr="004A3659" w14:paraId="46C3B4E7" w14:textId="77777777" w:rsidTr="0053627A">
        <w:trPr>
          <w:trHeight w:val="164"/>
          <w:jc w:val="center"/>
          <w:ins w:id="1886"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6E5D8505" w14:textId="77777777" w:rsidR="002A77D3" w:rsidRPr="004A3659" w:rsidRDefault="002A77D3" w:rsidP="0053627A">
            <w:pPr>
              <w:pStyle w:val="TAL"/>
              <w:rPr>
                <w:ins w:id="1887"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vAlign w:val="center"/>
          </w:tcPr>
          <w:p w14:paraId="14C4F692" w14:textId="77777777" w:rsidR="002A77D3" w:rsidRPr="004A3659" w:rsidRDefault="002A77D3" w:rsidP="0053627A">
            <w:pPr>
              <w:pStyle w:val="TAL"/>
              <w:rPr>
                <w:ins w:id="1888" w:author="Ericsson, Venkat" w:date="2024-04-03T23:22:00Z"/>
              </w:rPr>
            </w:pPr>
            <w:ins w:id="1889" w:author="Ericsson, Venkat" w:date="2024-04-03T23:22:00Z">
              <w:r w:rsidRPr="004A3659">
                <w:rPr>
                  <w:rFonts w:cs="Arial"/>
                </w:rPr>
                <w:t>Config 3,6</w:t>
              </w:r>
            </w:ins>
          </w:p>
        </w:tc>
        <w:tc>
          <w:tcPr>
            <w:tcW w:w="1274" w:type="dxa"/>
            <w:tcBorders>
              <w:top w:val="nil"/>
              <w:left w:val="single" w:sz="4" w:space="0" w:color="auto"/>
              <w:bottom w:val="single" w:sz="4" w:space="0" w:color="auto"/>
              <w:right w:val="single" w:sz="4" w:space="0" w:color="auto"/>
            </w:tcBorders>
            <w:vAlign w:val="center"/>
          </w:tcPr>
          <w:p w14:paraId="63340C4A" w14:textId="77777777" w:rsidR="002A77D3" w:rsidRPr="004A3659" w:rsidRDefault="002A77D3" w:rsidP="0053627A">
            <w:pPr>
              <w:pStyle w:val="TAC"/>
              <w:rPr>
                <w:ins w:id="1890"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5EC85723" w14:textId="77777777" w:rsidR="002A77D3" w:rsidRPr="004A3659" w:rsidRDefault="002A77D3" w:rsidP="0053627A">
            <w:pPr>
              <w:pStyle w:val="TAC"/>
              <w:rPr>
                <w:ins w:id="1891" w:author="Ericsson, Venkat" w:date="2024-04-03T23:22:00Z"/>
              </w:rPr>
            </w:pPr>
            <w:ins w:id="1892" w:author="Ericsson, Venkat" w:date="2024-04-03T23:22:00Z">
              <w:r w:rsidRPr="004A3659">
                <w:rPr>
                  <w:rFonts w:cs="Arial"/>
                </w:rPr>
                <w:t>CSI-RS.2.1 TDD</w:t>
              </w:r>
            </w:ins>
          </w:p>
        </w:tc>
      </w:tr>
      <w:tr w:rsidR="002A77D3" w:rsidRPr="004A3659" w14:paraId="481A2BDB" w14:textId="77777777" w:rsidTr="0053627A">
        <w:trPr>
          <w:trHeight w:val="81"/>
          <w:jc w:val="center"/>
          <w:ins w:id="1893" w:author="Ericsson, Venkat" w:date="2024-04-03T23:22:00Z"/>
        </w:trPr>
        <w:tc>
          <w:tcPr>
            <w:tcW w:w="2067" w:type="dxa"/>
            <w:tcBorders>
              <w:top w:val="single" w:sz="4" w:space="0" w:color="auto"/>
              <w:left w:val="single" w:sz="4" w:space="0" w:color="auto"/>
              <w:bottom w:val="nil"/>
              <w:right w:val="single" w:sz="4" w:space="0" w:color="auto"/>
            </w:tcBorders>
          </w:tcPr>
          <w:p w14:paraId="5CFFDDEE" w14:textId="77777777" w:rsidR="002A77D3" w:rsidRPr="004A3659" w:rsidRDefault="002A77D3" w:rsidP="0053627A">
            <w:pPr>
              <w:pStyle w:val="TAL"/>
              <w:rPr>
                <w:ins w:id="1894" w:author="Ericsson, Venkat" w:date="2024-04-03T23:22:00Z"/>
              </w:rPr>
            </w:pPr>
            <w:ins w:id="1895" w:author="Ericsson, Venkat" w:date="2024-04-03T23:22:00Z">
              <w:r w:rsidRPr="004A3659">
                <w:t xml:space="preserve">PDSCH/PDCCH </w:t>
              </w:r>
            </w:ins>
          </w:p>
        </w:tc>
        <w:tc>
          <w:tcPr>
            <w:tcW w:w="1881" w:type="dxa"/>
            <w:tcBorders>
              <w:top w:val="single" w:sz="4" w:space="0" w:color="auto"/>
              <w:left w:val="single" w:sz="4" w:space="0" w:color="auto"/>
              <w:bottom w:val="single" w:sz="4" w:space="0" w:color="auto"/>
              <w:right w:val="single" w:sz="4" w:space="0" w:color="auto"/>
            </w:tcBorders>
          </w:tcPr>
          <w:p w14:paraId="5EF1CF65" w14:textId="77777777" w:rsidR="002A77D3" w:rsidRPr="004A3659" w:rsidRDefault="002A77D3" w:rsidP="0053627A">
            <w:pPr>
              <w:pStyle w:val="TAL"/>
              <w:rPr>
                <w:ins w:id="1896" w:author="Ericsson, Venkat" w:date="2024-04-03T23:22:00Z"/>
              </w:rPr>
            </w:pPr>
            <w:ins w:id="1897" w:author="Ericsson, Venkat" w:date="2024-04-03T23:22:00Z">
              <w:r w:rsidRPr="004A3659">
                <w:t>Config</w:t>
              </w:r>
              <w:r w:rsidRPr="004A3659">
                <w:rPr>
                  <w:szCs w:val="18"/>
                </w:rPr>
                <w:t xml:space="preserve"> </w:t>
              </w:r>
              <w:r w:rsidRPr="004A3659">
                <w:t>1,2,4,5</w:t>
              </w:r>
            </w:ins>
          </w:p>
        </w:tc>
        <w:tc>
          <w:tcPr>
            <w:tcW w:w="1274" w:type="dxa"/>
            <w:tcBorders>
              <w:top w:val="single" w:sz="4" w:space="0" w:color="auto"/>
              <w:left w:val="single" w:sz="4" w:space="0" w:color="auto"/>
              <w:bottom w:val="nil"/>
              <w:right w:val="single" w:sz="4" w:space="0" w:color="auto"/>
            </w:tcBorders>
          </w:tcPr>
          <w:p w14:paraId="7DAE5105" w14:textId="77777777" w:rsidR="002A77D3" w:rsidRPr="004A3659" w:rsidRDefault="002A77D3" w:rsidP="0053627A">
            <w:pPr>
              <w:pStyle w:val="TAC"/>
              <w:rPr>
                <w:ins w:id="1898" w:author="Ericsson, Venkat" w:date="2024-04-03T23:22:00Z"/>
              </w:rPr>
            </w:pPr>
            <w:ins w:id="1899" w:author="Ericsson, Venkat" w:date="2024-04-03T23:22:00Z">
              <w:r w:rsidRPr="004A3659">
                <w:t>kHz</w:t>
              </w:r>
            </w:ins>
          </w:p>
        </w:tc>
        <w:tc>
          <w:tcPr>
            <w:tcW w:w="4378" w:type="dxa"/>
            <w:gridSpan w:val="5"/>
            <w:tcBorders>
              <w:top w:val="single" w:sz="4" w:space="0" w:color="auto"/>
              <w:left w:val="single" w:sz="4" w:space="0" w:color="auto"/>
              <w:bottom w:val="single" w:sz="4" w:space="0" w:color="auto"/>
              <w:right w:val="single" w:sz="4" w:space="0" w:color="auto"/>
            </w:tcBorders>
          </w:tcPr>
          <w:p w14:paraId="23672C46" w14:textId="77777777" w:rsidR="002A77D3" w:rsidRPr="004A3659" w:rsidRDefault="002A77D3" w:rsidP="0053627A">
            <w:pPr>
              <w:pStyle w:val="TAC"/>
              <w:rPr>
                <w:ins w:id="1900" w:author="Ericsson, Venkat" w:date="2024-04-03T23:22:00Z"/>
              </w:rPr>
            </w:pPr>
            <w:ins w:id="1901" w:author="Ericsson, Venkat" w:date="2024-04-03T23:22:00Z">
              <w:r w:rsidRPr="004A3659">
                <w:t>15</w:t>
              </w:r>
            </w:ins>
          </w:p>
        </w:tc>
      </w:tr>
      <w:tr w:rsidR="002A77D3" w:rsidRPr="004A3659" w14:paraId="4EAA3F18" w14:textId="77777777" w:rsidTr="0053627A">
        <w:trPr>
          <w:trHeight w:val="155"/>
          <w:jc w:val="center"/>
          <w:ins w:id="1902" w:author="Ericsson, Venkat" w:date="2024-04-03T23:22:00Z"/>
        </w:trPr>
        <w:tc>
          <w:tcPr>
            <w:tcW w:w="2067" w:type="dxa"/>
            <w:tcBorders>
              <w:top w:val="nil"/>
              <w:left w:val="single" w:sz="4" w:space="0" w:color="auto"/>
              <w:bottom w:val="single" w:sz="4" w:space="0" w:color="auto"/>
              <w:right w:val="single" w:sz="4" w:space="0" w:color="auto"/>
            </w:tcBorders>
          </w:tcPr>
          <w:p w14:paraId="2F1153C4" w14:textId="77777777" w:rsidR="002A77D3" w:rsidRPr="004A3659" w:rsidRDefault="002A77D3" w:rsidP="0053627A">
            <w:pPr>
              <w:pStyle w:val="TAL"/>
              <w:rPr>
                <w:ins w:id="1903" w:author="Ericsson, Venkat" w:date="2024-04-03T23:22:00Z"/>
              </w:rPr>
            </w:pPr>
            <w:ins w:id="1904" w:author="Ericsson, Venkat" w:date="2024-04-03T23:22:00Z">
              <w:r w:rsidRPr="004A3659">
                <w:t>subcarrier spacing</w:t>
              </w:r>
            </w:ins>
          </w:p>
        </w:tc>
        <w:tc>
          <w:tcPr>
            <w:tcW w:w="1881" w:type="dxa"/>
            <w:tcBorders>
              <w:top w:val="single" w:sz="4" w:space="0" w:color="auto"/>
              <w:left w:val="single" w:sz="4" w:space="0" w:color="auto"/>
              <w:bottom w:val="single" w:sz="4" w:space="0" w:color="auto"/>
              <w:right w:val="single" w:sz="4" w:space="0" w:color="auto"/>
            </w:tcBorders>
          </w:tcPr>
          <w:p w14:paraId="46C74C90" w14:textId="77777777" w:rsidR="002A77D3" w:rsidRPr="004A3659" w:rsidRDefault="002A77D3" w:rsidP="0053627A">
            <w:pPr>
              <w:pStyle w:val="TAL"/>
              <w:rPr>
                <w:ins w:id="1905" w:author="Ericsson, Venkat" w:date="2024-04-03T23:22:00Z"/>
              </w:rPr>
            </w:pPr>
            <w:ins w:id="1906" w:author="Ericsson, Venkat" w:date="2024-04-03T23:22:00Z">
              <w:r w:rsidRPr="004A3659">
                <w:t>Config</w:t>
              </w:r>
              <w:r w:rsidRPr="004A3659">
                <w:rPr>
                  <w:szCs w:val="18"/>
                </w:rPr>
                <w:t xml:space="preserve"> </w:t>
              </w:r>
              <w:r w:rsidRPr="004A3659">
                <w:t>3,6</w:t>
              </w:r>
            </w:ins>
          </w:p>
        </w:tc>
        <w:tc>
          <w:tcPr>
            <w:tcW w:w="1274" w:type="dxa"/>
            <w:tcBorders>
              <w:top w:val="nil"/>
              <w:left w:val="single" w:sz="4" w:space="0" w:color="auto"/>
              <w:bottom w:val="single" w:sz="4" w:space="0" w:color="auto"/>
              <w:right w:val="single" w:sz="4" w:space="0" w:color="auto"/>
            </w:tcBorders>
          </w:tcPr>
          <w:p w14:paraId="66D0F94A" w14:textId="77777777" w:rsidR="002A77D3" w:rsidRPr="004A3659" w:rsidRDefault="002A77D3" w:rsidP="0053627A">
            <w:pPr>
              <w:pStyle w:val="TAC"/>
              <w:rPr>
                <w:ins w:id="1907"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tcPr>
          <w:p w14:paraId="79F888EF" w14:textId="77777777" w:rsidR="002A77D3" w:rsidRPr="004A3659" w:rsidRDefault="002A77D3" w:rsidP="0053627A">
            <w:pPr>
              <w:pStyle w:val="TAC"/>
              <w:rPr>
                <w:ins w:id="1908" w:author="Ericsson, Venkat" w:date="2024-04-03T23:22:00Z"/>
              </w:rPr>
            </w:pPr>
            <w:ins w:id="1909" w:author="Ericsson, Venkat" w:date="2024-04-03T23:22:00Z">
              <w:r w:rsidRPr="004A3659">
                <w:t>30</w:t>
              </w:r>
            </w:ins>
          </w:p>
        </w:tc>
      </w:tr>
      <w:tr w:rsidR="002A77D3" w:rsidRPr="004A3659" w14:paraId="017DE3B1" w14:textId="77777777" w:rsidTr="0053627A">
        <w:trPr>
          <w:trHeight w:val="155"/>
          <w:jc w:val="center"/>
          <w:ins w:id="1910" w:author="Ericsson, Venkat" w:date="2024-04-03T23:22:00Z"/>
        </w:trPr>
        <w:tc>
          <w:tcPr>
            <w:tcW w:w="2067" w:type="dxa"/>
            <w:tcBorders>
              <w:top w:val="nil"/>
              <w:left w:val="single" w:sz="4" w:space="0" w:color="auto"/>
              <w:bottom w:val="single" w:sz="4" w:space="0" w:color="auto"/>
              <w:right w:val="single" w:sz="4" w:space="0" w:color="auto"/>
            </w:tcBorders>
            <w:vAlign w:val="center"/>
          </w:tcPr>
          <w:p w14:paraId="744368BD" w14:textId="77777777" w:rsidR="002A77D3" w:rsidRPr="004A3659" w:rsidRDefault="002A77D3" w:rsidP="0053627A">
            <w:pPr>
              <w:pStyle w:val="TAL"/>
              <w:rPr>
                <w:ins w:id="1911" w:author="Ericsson, Venkat" w:date="2024-04-03T23:22:00Z"/>
              </w:rPr>
            </w:pPr>
            <w:proofErr w:type="spellStart"/>
            <w:ins w:id="1912" w:author="Ericsson, Venkat" w:date="2024-04-03T23:22:00Z">
              <w:r w:rsidRPr="004A3659">
                <w:t>reportConfigType</w:t>
              </w:r>
              <w:proofErr w:type="spellEnd"/>
            </w:ins>
          </w:p>
        </w:tc>
        <w:tc>
          <w:tcPr>
            <w:tcW w:w="1881" w:type="dxa"/>
            <w:tcBorders>
              <w:top w:val="single" w:sz="4" w:space="0" w:color="auto"/>
              <w:left w:val="single" w:sz="4" w:space="0" w:color="auto"/>
              <w:bottom w:val="single" w:sz="4" w:space="0" w:color="auto"/>
              <w:right w:val="single" w:sz="4" w:space="0" w:color="auto"/>
            </w:tcBorders>
          </w:tcPr>
          <w:p w14:paraId="5915FF83" w14:textId="77777777" w:rsidR="002A77D3" w:rsidRPr="004A3659" w:rsidRDefault="002A77D3" w:rsidP="0053627A">
            <w:pPr>
              <w:pStyle w:val="TAL"/>
              <w:rPr>
                <w:ins w:id="1913" w:author="Ericsson, Venkat" w:date="2024-04-03T23:22:00Z"/>
              </w:rPr>
            </w:pPr>
            <w:ins w:id="1914" w:author="Ericsson, Venkat" w:date="2024-04-03T23:22:00Z">
              <w:r w:rsidRPr="004A3659">
                <w:rPr>
                  <w:lang w:eastAsia="zh-CN"/>
                </w:rPr>
                <w:t>Config 1-6</w:t>
              </w:r>
            </w:ins>
          </w:p>
        </w:tc>
        <w:tc>
          <w:tcPr>
            <w:tcW w:w="1274" w:type="dxa"/>
            <w:tcBorders>
              <w:top w:val="nil"/>
              <w:left w:val="single" w:sz="4" w:space="0" w:color="auto"/>
              <w:bottom w:val="single" w:sz="4" w:space="0" w:color="auto"/>
              <w:right w:val="single" w:sz="4" w:space="0" w:color="auto"/>
            </w:tcBorders>
            <w:vAlign w:val="center"/>
          </w:tcPr>
          <w:p w14:paraId="3BF83150" w14:textId="77777777" w:rsidR="002A77D3" w:rsidRPr="004A3659" w:rsidRDefault="002A77D3" w:rsidP="0053627A">
            <w:pPr>
              <w:pStyle w:val="TAC"/>
              <w:rPr>
                <w:ins w:id="1915"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3B88930B" w14:textId="77777777" w:rsidR="002A77D3" w:rsidRPr="004A3659" w:rsidRDefault="002A77D3" w:rsidP="0053627A">
            <w:pPr>
              <w:pStyle w:val="TAC"/>
              <w:rPr>
                <w:ins w:id="1916" w:author="Ericsson, Venkat" w:date="2024-04-03T23:22:00Z"/>
              </w:rPr>
            </w:pPr>
            <w:ins w:id="1917" w:author="Ericsson, Venkat" w:date="2024-04-03T23:22:00Z">
              <w:r w:rsidRPr="004A3659">
                <w:rPr>
                  <w:lang w:eastAsia="zh-CN"/>
                </w:rPr>
                <w:t>periodic</w:t>
              </w:r>
            </w:ins>
          </w:p>
        </w:tc>
      </w:tr>
      <w:tr w:rsidR="002A77D3" w:rsidRPr="004A3659" w14:paraId="77322078" w14:textId="77777777" w:rsidTr="0053627A">
        <w:trPr>
          <w:trHeight w:val="155"/>
          <w:jc w:val="center"/>
          <w:ins w:id="1918" w:author="Ericsson, Venkat" w:date="2024-04-03T23:22:00Z"/>
        </w:trPr>
        <w:tc>
          <w:tcPr>
            <w:tcW w:w="2067" w:type="dxa"/>
            <w:tcBorders>
              <w:top w:val="nil"/>
              <w:left w:val="single" w:sz="4" w:space="0" w:color="auto"/>
              <w:bottom w:val="single" w:sz="4" w:space="0" w:color="auto"/>
              <w:right w:val="single" w:sz="4" w:space="0" w:color="auto"/>
            </w:tcBorders>
            <w:vAlign w:val="center"/>
          </w:tcPr>
          <w:p w14:paraId="5594B6D8" w14:textId="77777777" w:rsidR="002A77D3" w:rsidRPr="004A3659" w:rsidRDefault="002A77D3" w:rsidP="0053627A">
            <w:pPr>
              <w:pStyle w:val="TAL"/>
              <w:rPr>
                <w:ins w:id="1919" w:author="Ericsson, Venkat" w:date="2024-04-03T23:22:00Z"/>
              </w:rPr>
            </w:pPr>
            <w:proofErr w:type="spellStart"/>
            <w:ins w:id="1920" w:author="Ericsson, Venkat" w:date="2024-04-03T23:22:00Z">
              <w:r w:rsidRPr="004A3659">
                <w:t>reportQuantity</w:t>
              </w:r>
              <w:proofErr w:type="spellEnd"/>
            </w:ins>
          </w:p>
        </w:tc>
        <w:tc>
          <w:tcPr>
            <w:tcW w:w="1881" w:type="dxa"/>
            <w:tcBorders>
              <w:top w:val="single" w:sz="4" w:space="0" w:color="auto"/>
              <w:left w:val="single" w:sz="4" w:space="0" w:color="auto"/>
              <w:bottom w:val="single" w:sz="4" w:space="0" w:color="auto"/>
              <w:right w:val="single" w:sz="4" w:space="0" w:color="auto"/>
            </w:tcBorders>
          </w:tcPr>
          <w:p w14:paraId="4537697E" w14:textId="77777777" w:rsidR="002A77D3" w:rsidRPr="004A3659" w:rsidRDefault="002A77D3" w:rsidP="0053627A">
            <w:pPr>
              <w:pStyle w:val="TAL"/>
              <w:rPr>
                <w:ins w:id="1921" w:author="Ericsson, Venkat" w:date="2024-04-03T23:22:00Z"/>
              </w:rPr>
            </w:pPr>
            <w:ins w:id="1922" w:author="Ericsson, Venkat" w:date="2024-04-03T23:22:00Z">
              <w:r w:rsidRPr="004A3659">
                <w:rPr>
                  <w:lang w:eastAsia="zh-CN"/>
                </w:rPr>
                <w:t>Config 1-6</w:t>
              </w:r>
            </w:ins>
          </w:p>
        </w:tc>
        <w:tc>
          <w:tcPr>
            <w:tcW w:w="1274" w:type="dxa"/>
            <w:tcBorders>
              <w:top w:val="nil"/>
              <w:left w:val="single" w:sz="4" w:space="0" w:color="auto"/>
              <w:bottom w:val="single" w:sz="4" w:space="0" w:color="auto"/>
              <w:right w:val="single" w:sz="4" w:space="0" w:color="auto"/>
            </w:tcBorders>
            <w:vAlign w:val="center"/>
          </w:tcPr>
          <w:p w14:paraId="79D6D0B9" w14:textId="77777777" w:rsidR="002A77D3" w:rsidRPr="004A3659" w:rsidRDefault="002A77D3" w:rsidP="0053627A">
            <w:pPr>
              <w:pStyle w:val="TAC"/>
              <w:rPr>
                <w:ins w:id="1923"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41125420" w14:textId="77777777" w:rsidR="002A77D3" w:rsidRPr="004A3659" w:rsidRDefault="002A77D3" w:rsidP="0053627A">
            <w:pPr>
              <w:pStyle w:val="TAC"/>
              <w:rPr>
                <w:ins w:id="1924" w:author="Ericsson, Venkat" w:date="2024-04-03T23:22:00Z"/>
              </w:rPr>
            </w:pPr>
            <w:ins w:id="1925" w:author="Ericsson, Venkat" w:date="2024-04-03T23:22:00Z">
              <w:r w:rsidRPr="004A3659">
                <w:rPr>
                  <w:lang w:eastAsia="zh-CN"/>
                </w:rPr>
                <w:t>cri-RI-PMI-CQI</w:t>
              </w:r>
            </w:ins>
          </w:p>
        </w:tc>
      </w:tr>
      <w:tr w:rsidR="002A77D3" w:rsidRPr="004A3659" w14:paraId="4BC46112" w14:textId="77777777" w:rsidTr="0008767E">
        <w:trPr>
          <w:trHeight w:val="155"/>
          <w:jc w:val="center"/>
          <w:ins w:id="1926" w:author="Ericsson, Venkat" w:date="2024-04-03T23:22:00Z"/>
        </w:trPr>
        <w:tc>
          <w:tcPr>
            <w:tcW w:w="2067" w:type="dxa"/>
            <w:tcBorders>
              <w:top w:val="nil"/>
              <w:left w:val="single" w:sz="4" w:space="0" w:color="auto"/>
              <w:bottom w:val="single" w:sz="4" w:space="0" w:color="auto"/>
              <w:right w:val="single" w:sz="4" w:space="0" w:color="auto"/>
            </w:tcBorders>
            <w:vAlign w:val="center"/>
          </w:tcPr>
          <w:p w14:paraId="59149B6C" w14:textId="77777777" w:rsidR="002A77D3" w:rsidRPr="004A3659" w:rsidRDefault="002A77D3" w:rsidP="0053627A">
            <w:pPr>
              <w:pStyle w:val="TAL"/>
              <w:rPr>
                <w:ins w:id="1927" w:author="Ericsson, Venkat" w:date="2024-04-03T23:22:00Z"/>
              </w:rPr>
            </w:pPr>
            <w:ins w:id="1928" w:author="Ericsson, Venkat" w:date="2024-04-03T23:22:00Z">
              <w:r w:rsidRPr="004A3659">
                <w:rPr>
                  <w:rFonts w:cs="Arial"/>
                </w:rPr>
                <w:t>CSI reporting periodicity</w:t>
              </w:r>
            </w:ins>
          </w:p>
        </w:tc>
        <w:tc>
          <w:tcPr>
            <w:tcW w:w="1881" w:type="dxa"/>
            <w:tcBorders>
              <w:top w:val="single" w:sz="4" w:space="0" w:color="auto"/>
              <w:left w:val="single" w:sz="4" w:space="0" w:color="auto"/>
              <w:bottom w:val="single" w:sz="4" w:space="0" w:color="auto"/>
              <w:right w:val="single" w:sz="4" w:space="0" w:color="auto"/>
            </w:tcBorders>
          </w:tcPr>
          <w:p w14:paraId="069B5395" w14:textId="77777777" w:rsidR="002A77D3" w:rsidRPr="004A3659" w:rsidRDefault="002A77D3" w:rsidP="0053627A">
            <w:pPr>
              <w:pStyle w:val="TAL"/>
              <w:rPr>
                <w:ins w:id="1929" w:author="Ericsson, Venkat" w:date="2024-04-03T23:22:00Z"/>
              </w:rPr>
            </w:pPr>
            <w:ins w:id="1930" w:author="Ericsson, Venkat" w:date="2024-04-03T23:22:00Z">
              <w:r w:rsidRPr="004A3659">
                <w:rPr>
                  <w:rFonts w:cs="Arial"/>
                  <w:lang w:eastAsia="zh-CN"/>
                </w:rPr>
                <w:t xml:space="preserve">Config </w:t>
              </w:r>
              <w:r w:rsidRPr="004A3659">
                <w:rPr>
                  <w:lang w:eastAsia="zh-CN"/>
                </w:rPr>
                <w:t>1,2,4,5</w:t>
              </w:r>
            </w:ins>
          </w:p>
        </w:tc>
        <w:tc>
          <w:tcPr>
            <w:tcW w:w="1274" w:type="dxa"/>
            <w:tcBorders>
              <w:top w:val="nil"/>
              <w:left w:val="single" w:sz="4" w:space="0" w:color="auto"/>
              <w:bottom w:val="single" w:sz="4" w:space="0" w:color="auto"/>
              <w:right w:val="single" w:sz="4" w:space="0" w:color="auto"/>
            </w:tcBorders>
          </w:tcPr>
          <w:p w14:paraId="0FE22A56" w14:textId="77777777" w:rsidR="002A77D3" w:rsidRPr="004A3659" w:rsidRDefault="002A77D3" w:rsidP="0053627A">
            <w:pPr>
              <w:pStyle w:val="TAC"/>
              <w:rPr>
                <w:ins w:id="1931" w:author="Ericsson, Venkat" w:date="2024-04-03T23:22:00Z"/>
              </w:rPr>
            </w:pPr>
            <w:ins w:id="1932" w:author="Ericsson, Venkat" w:date="2024-04-03T23:22:00Z">
              <w:r w:rsidRPr="004A3659">
                <w:t>slot</w:t>
              </w:r>
            </w:ins>
          </w:p>
        </w:tc>
        <w:tc>
          <w:tcPr>
            <w:tcW w:w="2243" w:type="dxa"/>
            <w:gridSpan w:val="3"/>
            <w:tcBorders>
              <w:top w:val="single" w:sz="4" w:space="0" w:color="auto"/>
              <w:left w:val="single" w:sz="4" w:space="0" w:color="auto"/>
              <w:bottom w:val="single" w:sz="4" w:space="0" w:color="auto"/>
              <w:right w:val="single" w:sz="4" w:space="0" w:color="auto"/>
            </w:tcBorders>
          </w:tcPr>
          <w:p w14:paraId="727EE959" w14:textId="77777777" w:rsidR="002A77D3" w:rsidRPr="004A3659" w:rsidRDefault="002A77D3" w:rsidP="0053627A">
            <w:pPr>
              <w:pStyle w:val="TAC"/>
              <w:rPr>
                <w:ins w:id="1933" w:author="Ericsson, Venkat" w:date="2024-04-03T23:22:00Z"/>
              </w:rPr>
            </w:pPr>
            <w:ins w:id="1934" w:author="Ericsson, Venkat" w:date="2024-04-03T23:22:00Z">
              <w:r w:rsidRPr="004A3659">
                <w:rPr>
                  <w:rFonts w:cs="Arial"/>
                  <w:lang w:eastAsia="zh-CN"/>
                </w:rPr>
                <w:t>5</w:t>
              </w:r>
            </w:ins>
          </w:p>
        </w:tc>
        <w:tc>
          <w:tcPr>
            <w:tcW w:w="2135" w:type="dxa"/>
            <w:gridSpan w:val="2"/>
            <w:tcBorders>
              <w:top w:val="single" w:sz="4" w:space="0" w:color="auto"/>
              <w:left w:val="single" w:sz="4" w:space="0" w:color="auto"/>
              <w:bottom w:val="single" w:sz="4" w:space="0" w:color="auto"/>
              <w:right w:val="single" w:sz="4" w:space="0" w:color="auto"/>
            </w:tcBorders>
          </w:tcPr>
          <w:p w14:paraId="09CAFFCF" w14:textId="77777777" w:rsidR="002A77D3" w:rsidRPr="004A3659" w:rsidRDefault="002A77D3" w:rsidP="0053627A">
            <w:pPr>
              <w:pStyle w:val="TAC"/>
              <w:rPr>
                <w:ins w:id="1935" w:author="Ericsson, Venkat" w:date="2024-04-03T23:22:00Z"/>
              </w:rPr>
            </w:pPr>
            <w:ins w:id="1936" w:author="Ericsson, Venkat" w:date="2024-04-03T23:22:00Z">
              <w:r w:rsidRPr="004A3659">
                <w:t>N/A</w:t>
              </w:r>
            </w:ins>
          </w:p>
        </w:tc>
      </w:tr>
      <w:tr w:rsidR="002A77D3" w:rsidRPr="004A3659" w14:paraId="37339743" w14:textId="77777777" w:rsidTr="0008767E">
        <w:trPr>
          <w:trHeight w:val="155"/>
          <w:jc w:val="center"/>
          <w:ins w:id="1937" w:author="Ericsson, Venkat" w:date="2024-04-03T23:22:00Z"/>
        </w:trPr>
        <w:tc>
          <w:tcPr>
            <w:tcW w:w="2067" w:type="dxa"/>
            <w:vMerge w:val="restart"/>
            <w:tcBorders>
              <w:top w:val="nil"/>
              <w:left w:val="single" w:sz="4" w:space="0" w:color="auto"/>
              <w:bottom w:val="single" w:sz="4" w:space="0" w:color="auto"/>
              <w:right w:val="single" w:sz="4" w:space="0" w:color="auto"/>
            </w:tcBorders>
          </w:tcPr>
          <w:p w14:paraId="47CCC435" w14:textId="77777777" w:rsidR="002A77D3" w:rsidRPr="004A3659" w:rsidRDefault="002A77D3" w:rsidP="0053627A">
            <w:pPr>
              <w:pStyle w:val="TAL"/>
              <w:rPr>
                <w:ins w:id="1938" w:author="Ericsson, Venkat" w:date="2024-04-03T23:22:00Z"/>
                <w:rFonts w:cs="Arial"/>
              </w:rPr>
            </w:pPr>
            <w:ins w:id="1939" w:author="Ericsson, Venkat" w:date="2024-04-03T23:22:00Z">
              <w:r w:rsidRPr="004A3659">
                <w:t>CSI reporting offset</w:t>
              </w:r>
            </w:ins>
          </w:p>
        </w:tc>
        <w:tc>
          <w:tcPr>
            <w:tcW w:w="1881" w:type="dxa"/>
            <w:tcBorders>
              <w:top w:val="single" w:sz="4" w:space="0" w:color="auto"/>
              <w:left w:val="single" w:sz="4" w:space="0" w:color="auto"/>
              <w:bottom w:val="single" w:sz="4" w:space="0" w:color="auto"/>
              <w:right w:val="single" w:sz="4" w:space="0" w:color="auto"/>
            </w:tcBorders>
          </w:tcPr>
          <w:p w14:paraId="159008D6" w14:textId="77777777" w:rsidR="002A77D3" w:rsidRPr="004A3659" w:rsidRDefault="002A77D3" w:rsidP="0053627A">
            <w:pPr>
              <w:pStyle w:val="TAL"/>
              <w:rPr>
                <w:ins w:id="1940" w:author="Ericsson, Venkat" w:date="2024-04-03T23:22:00Z"/>
                <w:rFonts w:cs="Arial"/>
                <w:lang w:eastAsia="zh-CN"/>
              </w:rPr>
            </w:pPr>
            <w:ins w:id="1941" w:author="Ericsson, Venkat" w:date="2024-04-03T23:22:00Z">
              <w:r w:rsidRPr="004A3659">
                <w:rPr>
                  <w:lang w:eastAsia="zh-CN"/>
                </w:rPr>
                <w:t>Config 3,6</w:t>
              </w:r>
            </w:ins>
          </w:p>
        </w:tc>
        <w:tc>
          <w:tcPr>
            <w:tcW w:w="1274" w:type="dxa"/>
            <w:vMerge w:val="restart"/>
            <w:tcBorders>
              <w:top w:val="nil"/>
              <w:left w:val="single" w:sz="4" w:space="0" w:color="auto"/>
              <w:bottom w:val="single" w:sz="4" w:space="0" w:color="auto"/>
              <w:right w:val="single" w:sz="4" w:space="0" w:color="auto"/>
            </w:tcBorders>
            <w:vAlign w:val="center"/>
          </w:tcPr>
          <w:p w14:paraId="51AFBC94" w14:textId="77777777" w:rsidR="002A77D3" w:rsidRPr="004A3659" w:rsidRDefault="002A77D3" w:rsidP="0053627A">
            <w:pPr>
              <w:pStyle w:val="TAC"/>
              <w:rPr>
                <w:ins w:id="1942" w:author="Ericsson, Venkat" w:date="2024-04-03T23:22:00Z"/>
                <w:rFonts w:cs="Arial"/>
              </w:rPr>
            </w:pPr>
            <w:ins w:id="1943" w:author="Ericsson, Venkat" w:date="2024-04-03T23:22:00Z">
              <w:r w:rsidRPr="004A3659">
                <w:rPr>
                  <w:lang w:eastAsia="zh-CN"/>
                </w:rPr>
                <w:t>slot</w:t>
              </w:r>
            </w:ins>
          </w:p>
        </w:tc>
        <w:tc>
          <w:tcPr>
            <w:tcW w:w="2243" w:type="dxa"/>
            <w:gridSpan w:val="3"/>
            <w:tcBorders>
              <w:top w:val="single" w:sz="4" w:space="0" w:color="auto"/>
              <w:left w:val="single" w:sz="4" w:space="0" w:color="auto"/>
              <w:bottom w:val="single" w:sz="4" w:space="0" w:color="auto"/>
              <w:right w:val="single" w:sz="4" w:space="0" w:color="auto"/>
            </w:tcBorders>
            <w:vAlign w:val="center"/>
          </w:tcPr>
          <w:p w14:paraId="5DE25481" w14:textId="77777777" w:rsidR="002A77D3" w:rsidRPr="004A3659" w:rsidRDefault="002A77D3" w:rsidP="0053627A">
            <w:pPr>
              <w:pStyle w:val="TAC"/>
              <w:rPr>
                <w:ins w:id="1944" w:author="Ericsson, Venkat" w:date="2024-04-03T23:22:00Z"/>
                <w:rFonts w:cs="Arial"/>
                <w:lang w:eastAsia="zh-CN"/>
              </w:rPr>
            </w:pPr>
            <w:ins w:id="1945" w:author="Ericsson, Venkat" w:date="2024-04-03T23:22:00Z">
              <w:r w:rsidRPr="004A3659">
                <w:rPr>
                  <w:lang w:eastAsia="zh-CN"/>
                </w:rPr>
                <w:t>10</w:t>
              </w:r>
            </w:ins>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4ED0B16E" w14:textId="77777777" w:rsidR="002A77D3" w:rsidRPr="004A3659" w:rsidRDefault="002A77D3" w:rsidP="0053627A">
            <w:pPr>
              <w:pStyle w:val="TAC"/>
              <w:rPr>
                <w:ins w:id="1946" w:author="Ericsson, Venkat" w:date="2024-04-03T23:22:00Z"/>
              </w:rPr>
            </w:pPr>
            <w:ins w:id="1947" w:author="Ericsson, Venkat" w:date="2024-04-03T23:22:00Z">
              <w:r w:rsidRPr="004A3659">
                <w:rPr>
                  <w:lang w:eastAsia="zh-CN"/>
                </w:rPr>
                <w:t>N/A</w:t>
              </w:r>
            </w:ins>
          </w:p>
        </w:tc>
      </w:tr>
      <w:tr w:rsidR="002A77D3" w:rsidRPr="004A3659" w14:paraId="46B6BA69" w14:textId="77777777" w:rsidTr="0008767E">
        <w:trPr>
          <w:trHeight w:val="155"/>
          <w:jc w:val="center"/>
          <w:ins w:id="1948"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513EB80F" w14:textId="77777777" w:rsidR="002A77D3" w:rsidRPr="004A3659" w:rsidRDefault="002A77D3" w:rsidP="0053627A">
            <w:pPr>
              <w:pStyle w:val="TAL"/>
              <w:rPr>
                <w:ins w:id="1949" w:author="Ericsson, Venkat" w:date="2024-04-03T23:22:00Z"/>
                <w:rFonts w:cs="Arial"/>
              </w:rPr>
            </w:pPr>
          </w:p>
        </w:tc>
        <w:tc>
          <w:tcPr>
            <w:tcW w:w="1881" w:type="dxa"/>
            <w:tcBorders>
              <w:top w:val="single" w:sz="4" w:space="0" w:color="auto"/>
              <w:left w:val="single" w:sz="4" w:space="0" w:color="auto"/>
              <w:bottom w:val="single" w:sz="4" w:space="0" w:color="auto"/>
              <w:right w:val="single" w:sz="4" w:space="0" w:color="auto"/>
            </w:tcBorders>
          </w:tcPr>
          <w:p w14:paraId="6E2805AB" w14:textId="77777777" w:rsidR="002A77D3" w:rsidRPr="004A3659" w:rsidRDefault="002A77D3" w:rsidP="0053627A">
            <w:pPr>
              <w:pStyle w:val="TAL"/>
              <w:rPr>
                <w:ins w:id="1950" w:author="Ericsson, Venkat" w:date="2024-04-03T23:22:00Z"/>
                <w:rFonts w:cs="Arial"/>
                <w:lang w:eastAsia="zh-CN"/>
              </w:rPr>
            </w:pPr>
            <w:ins w:id="1951" w:author="Ericsson, Venkat" w:date="2024-04-03T23:22:00Z">
              <w:r w:rsidRPr="004A3659">
                <w:rPr>
                  <w:lang w:eastAsia="zh-CN"/>
                </w:rPr>
                <w:t>Config 1,2,4,5</w:t>
              </w:r>
            </w:ins>
          </w:p>
        </w:tc>
        <w:tc>
          <w:tcPr>
            <w:tcW w:w="1274" w:type="dxa"/>
            <w:vMerge/>
            <w:tcBorders>
              <w:top w:val="nil"/>
              <w:left w:val="single" w:sz="4" w:space="0" w:color="auto"/>
              <w:bottom w:val="single" w:sz="4" w:space="0" w:color="auto"/>
              <w:right w:val="single" w:sz="4" w:space="0" w:color="auto"/>
            </w:tcBorders>
            <w:vAlign w:val="center"/>
          </w:tcPr>
          <w:p w14:paraId="106E5262" w14:textId="77777777" w:rsidR="002A77D3" w:rsidRPr="004A3659" w:rsidRDefault="002A77D3" w:rsidP="0053627A">
            <w:pPr>
              <w:pStyle w:val="TAC"/>
              <w:rPr>
                <w:ins w:id="1952" w:author="Ericsson, Venkat" w:date="2024-04-03T23:22:00Z"/>
                <w:rFonts w:cs="Arial"/>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14:paraId="735B2462" w14:textId="77777777" w:rsidR="002A77D3" w:rsidRPr="004A3659" w:rsidRDefault="002A77D3" w:rsidP="0053627A">
            <w:pPr>
              <w:pStyle w:val="TAC"/>
              <w:rPr>
                <w:ins w:id="1953" w:author="Ericsson, Venkat" w:date="2024-04-03T23:22:00Z"/>
                <w:rFonts w:cs="Arial"/>
                <w:lang w:eastAsia="zh-CN"/>
              </w:rPr>
            </w:pPr>
            <w:ins w:id="1954" w:author="Ericsson, Venkat" w:date="2024-04-03T23:22:00Z">
              <w:r w:rsidRPr="004A3659">
                <w:rPr>
                  <w:lang w:eastAsia="zh-CN"/>
                </w:rPr>
                <w:t>2</w:t>
              </w:r>
            </w:ins>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0A8FB8F1" w14:textId="77777777" w:rsidR="002A77D3" w:rsidRPr="004A3659" w:rsidRDefault="002A77D3" w:rsidP="0053627A">
            <w:pPr>
              <w:pStyle w:val="TAC"/>
              <w:rPr>
                <w:ins w:id="1955" w:author="Ericsson, Venkat" w:date="2024-04-03T23:22:00Z"/>
              </w:rPr>
            </w:pPr>
            <w:ins w:id="1956" w:author="Ericsson, Venkat" w:date="2024-04-03T23:22:00Z">
              <w:r w:rsidRPr="004A3659">
                <w:rPr>
                  <w:lang w:eastAsia="zh-CN"/>
                </w:rPr>
                <w:t>N/A</w:t>
              </w:r>
            </w:ins>
          </w:p>
        </w:tc>
      </w:tr>
      <w:tr w:rsidR="002A77D3" w:rsidRPr="004A3659" w14:paraId="6FBCADF7" w14:textId="77777777" w:rsidTr="0008767E">
        <w:trPr>
          <w:trHeight w:val="155"/>
          <w:jc w:val="center"/>
          <w:ins w:id="1957"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6B1A2535" w14:textId="77777777" w:rsidR="002A77D3" w:rsidRPr="004A3659" w:rsidRDefault="002A77D3" w:rsidP="0053627A">
            <w:pPr>
              <w:pStyle w:val="TAL"/>
              <w:rPr>
                <w:ins w:id="1958" w:author="Ericsson, Venkat" w:date="2024-04-03T23:22:00Z"/>
                <w:rFonts w:cs="Arial"/>
              </w:rPr>
            </w:pPr>
          </w:p>
        </w:tc>
        <w:tc>
          <w:tcPr>
            <w:tcW w:w="1881" w:type="dxa"/>
            <w:tcBorders>
              <w:top w:val="single" w:sz="4" w:space="0" w:color="auto"/>
              <w:left w:val="single" w:sz="4" w:space="0" w:color="auto"/>
              <w:bottom w:val="single" w:sz="4" w:space="0" w:color="auto"/>
              <w:right w:val="single" w:sz="4" w:space="0" w:color="auto"/>
            </w:tcBorders>
          </w:tcPr>
          <w:p w14:paraId="65126500" w14:textId="77777777" w:rsidR="002A77D3" w:rsidRPr="004A3659" w:rsidRDefault="002A77D3" w:rsidP="0053627A">
            <w:pPr>
              <w:pStyle w:val="TAL"/>
              <w:rPr>
                <w:ins w:id="1959" w:author="Ericsson, Venkat" w:date="2024-04-03T23:22:00Z"/>
                <w:rFonts w:cs="Arial"/>
                <w:lang w:eastAsia="zh-CN"/>
              </w:rPr>
            </w:pPr>
            <w:ins w:id="1960" w:author="Ericsson, Venkat" w:date="2024-04-03T23:22:00Z">
              <w:r w:rsidRPr="004A3659">
                <w:rPr>
                  <w:lang w:eastAsia="zh-CN"/>
                </w:rPr>
                <w:t>Config 3,6</w:t>
              </w:r>
            </w:ins>
          </w:p>
        </w:tc>
        <w:tc>
          <w:tcPr>
            <w:tcW w:w="1274" w:type="dxa"/>
            <w:vMerge/>
            <w:tcBorders>
              <w:top w:val="nil"/>
              <w:left w:val="single" w:sz="4" w:space="0" w:color="auto"/>
              <w:bottom w:val="single" w:sz="4" w:space="0" w:color="auto"/>
              <w:right w:val="single" w:sz="4" w:space="0" w:color="auto"/>
            </w:tcBorders>
            <w:vAlign w:val="center"/>
          </w:tcPr>
          <w:p w14:paraId="0DB9AFDB" w14:textId="77777777" w:rsidR="002A77D3" w:rsidRPr="004A3659" w:rsidRDefault="002A77D3" w:rsidP="0053627A">
            <w:pPr>
              <w:pStyle w:val="TAC"/>
              <w:rPr>
                <w:ins w:id="1961" w:author="Ericsson, Venkat" w:date="2024-04-03T23:22:00Z"/>
                <w:rFonts w:cs="Arial"/>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14:paraId="279C2BE4" w14:textId="77777777" w:rsidR="002A77D3" w:rsidRPr="004A3659" w:rsidRDefault="002A77D3" w:rsidP="0053627A">
            <w:pPr>
              <w:pStyle w:val="TAC"/>
              <w:rPr>
                <w:ins w:id="1962" w:author="Ericsson, Venkat" w:date="2024-04-03T23:22:00Z"/>
                <w:rFonts w:cs="Arial"/>
                <w:lang w:eastAsia="zh-CN"/>
              </w:rPr>
            </w:pPr>
            <w:ins w:id="1963" w:author="Ericsson, Venkat" w:date="2024-04-03T23:22:00Z">
              <w:r w:rsidRPr="004A3659">
                <w:rPr>
                  <w:lang w:eastAsia="zh-CN"/>
                </w:rPr>
                <w:t>4</w:t>
              </w:r>
            </w:ins>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2D4CA0AC" w14:textId="77777777" w:rsidR="002A77D3" w:rsidRPr="004A3659" w:rsidRDefault="002A77D3" w:rsidP="0053627A">
            <w:pPr>
              <w:pStyle w:val="TAC"/>
              <w:rPr>
                <w:ins w:id="1964" w:author="Ericsson, Venkat" w:date="2024-04-03T23:22:00Z"/>
              </w:rPr>
            </w:pPr>
            <w:ins w:id="1965" w:author="Ericsson, Venkat" w:date="2024-04-03T23:22:00Z">
              <w:r w:rsidRPr="004A3659">
                <w:rPr>
                  <w:lang w:eastAsia="zh-CN"/>
                </w:rPr>
                <w:t>N/A</w:t>
              </w:r>
            </w:ins>
          </w:p>
        </w:tc>
      </w:tr>
      <w:tr w:rsidR="002A77D3" w:rsidRPr="004A3659" w14:paraId="712F3DF7" w14:textId="77777777" w:rsidTr="0008767E">
        <w:trPr>
          <w:jc w:val="center"/>
          <w:ins w:id="1966"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346AC183" w14:textId="77777777" w:rsidR="002A77D3" w:rsidRPr="004A3659" w:rsidRDefault="002A77D3" w:rsidP="0053627A">
            <w:pPr>
              <w:pStyle w:val="TAL"/>
              <w:rPr>
                <w:ins w:id="1967" w:author="Ericsson, Venkat" w:date="2024-04-03T23:22:00Z"/>
                <w:lang w:val="en-US"/>
              </w:rPr>
            </w:pPr>
            <w:ins w:id="1968" w:author="Ericsson, Venkat" w:date="2024-04-03T23:22:00Z">
              <w:r w:rsidRPr="004A3659">
                <w:rPr>
                  <w:lang w:eastAsia="ja-JP"/>
                </w:rPr>
                <w:t>EPRE ratio of PSS to SSS</w:t>
              </w:r>
            </w:ins>
          </w:p>
        </w:tc>
        <w:tc>
          <w:tcPr>
            <w:tcW w:w="1274" w:type="dxa"/>
            <w:tcBorders>
              <w:top w:val="single" w:sz="4" w:space="0" w:color="auto"/>
              <w:left w:val="single" w:sz="4" w:space="0" w:color="auto"/>
              <w:bottom w:val="nil"/>
              <w:right w:val="single" w:sz="4" w:space="0" w:color="auto"/>
            </w:tcBorders>
          </w:tcPr>
          <w:p w14:paraId="7E8E7DE7" w14:textId="77777777" w:rsidR="002A77D3" w:rsidRPr="004A3659" w:rsidRDefault="002A77D3" w:rsidP="0053627A">
            <w:pPr>
              <w:pStyle w:val="TAC"/>
              <w:rPr>
                <w:ins w:id="1969" w:author="Ericsson, Venkat" w:date="2024-04-03T23:22:00Z"/>
                <w:lang w:val="en-US"/>
              </w:rPr>
            </w:pPr>
          </w:p>
        </w:tc>
        <w:tc>
          <w:tcPr>
            <w:tcW w:w="2243" w:type="dxa"/>
            <w:gridSpan w:val="3"/>
            <w:tcBorders>
              <w:top w:val="single" w:sz="4" w:space="0" w:color="auto"/>
              <w:left w:val="single" w:sz="4" w:space="0" w:color="auto"/>
              <w:bottom w:val="nil"/>
              <w:right w:val="single" w:sz="4" w:space="0" w:color="auto"/>
            </w:tcBorders>
          </w:tcPr>
          <w:p w14:paraId="3B80F36A" w14:textId="77777777" w:rsidR="002A77D3" w:rsidRPr="004A3659" w:rsidRDefault="002A77D3" w:rsidP="0053627A">
            <w:pPr>
              <w:pStyle w:val="TAC"/>
              <w:rPr>
                <w:ins w:id="1970" w:author="Ericsson, Venkat" w:date="2024-04-03T23:22:00Z"/>
                <w:lang w:val="en-US" w:eastAsia="zh-CN"/>
              </w:rPr>
            </w:pPr>
            <w:ins w:id="1971" w:author="CMCC-shiyuan-0418" w:date="2024-04-18T18:53:00Z">
              <w:r w:rsidRPr="004A3659">
                <w:rPr>
                  <w:rFonts w:hint="eastAsia"/>
                  <w:lang w:val="en-US" w:eastAsia="zh-CN"/>
                </w:rPr>
                <w:t>0</w:t>
              </w:r>
            </w:ins>
          </w:p>
        </w:tc>
        <w:tc>
          <w:tcPr>
            <w:tcW w:w="2135" w:type="dxa"/>
            <w:gridSpan w:val="2"/>
            <w:tcBorders>
              <w:top w:val="single" w:sz="4" w:space="0" w:color="auto"/>
              <w:left w:val="single" w:sz="4" w:space="0" w:color="auto"/>
              <w:bottom w:val="nil"/>
              <w:right w:val="single" w:sz="4" w:space="0" w:color="auto"/>
            </w:tcBorders>
          </w:tcPr>
          <w:p w14:paraId="5D0703F2" w14:textId="77777777" w:rsidR="002A77D3" w:rsidRPr="004A3659" w:rsidRDefault="002A77D3" w:rsidP="0053627A">
            <w:pPr>
              <w:pStyle w:val="TAC"/>
              <w:rPr>
                <w:ins w:id="1972" w:author="Ericsson, Venkat" w:date="2024-04-03T23:22:00Z"/>
                <w:lang w:val="en-US"/>
              </w:rPr>
            </w:pPr>
            <w:ins w:id="1973" w:author="Ericsson, Venkat" w:date="2024-04-19T05:40:00Z">
              <w:r w:rsidRPr="004A3659">
                <w:rPr>
                  <w:lang w:val="en-US"/>
                </w:rPr>
                <w:t>0</w:t>
              </w:r>
            </w:ins>
          </w:p>
        </w:tc>
      </w:tr>
      <w:tr w:rsidR="002A77D3" w:rsidRPr="004A3659" w14:paraId="3445EB8B" w14:textId="77777777" w:rsidTr="0053627A">
        <w:trPr>
          <w:jc w:val="center"/>
          <w:ins w:id="1974"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3C6931E1" w14:textId="77777777" w:rsidR="002A77D3" w:rsidRPr="004A3659" w:rsidRDefault="002A77D3" w:rsidP="0053627A">
            <w:pPr>
              <w:pStyle w:val="TAL"/>
              <w:rPr>
                <w:ins w:id="1975" w:author="Ericsson, Venkat" w:date="2024-04-03T23:22:00Z"/>
                <w:lang w:val="en-US"/>
              </w:rPr>
            </w:pPr>
            <w:ins w:id="1976" w:author="Ericsson, Venkat" w:date="2024-04-03T23:22:00Z">
              <w:r w:rsidRPr="004A3659">
                <w:rPr>
                  <w:lang w:eastAsia="ja-JP"/>
                </w:rPr>
                <w:t>EPRE ratio of PBCH DMRS to SSS</w:t>
              </w:r>
            </w:ins>
          </w:p>
        </w:tc>
        <w:tc>
          <w:tcPr>
            <w:tcW w:w="1274" w:type="dxa"/>
            <w:tcBorders>
              <w:top w:val="nil"/>
              <w:left w:val="single" w:sz="4" w:space="0" w:color="auto"/>
              <w:bottom w:val="nil"/>
              <w:right w:val="single" w:sz="4" w:space="0" w:color="auto"/>
            </w:tcBorders>
          </w:tcPr>
          <w:p w14:paraId="2AAB5609" w14:textId="77777777" w:rsidR="002A77D3" w:rsidRPr="004A3659" w:rsidRDefault="002A77D3" w:rsidP="0053627A">
            <w:pPr>
              <w:pStyle w:val="TAC"/>
              <w:rPr>
                <w:ins w:id="1977" w:author="Ericsson, Venkat" w:date="2024-04-03T23:22:00Z"/>
                <w:lang w:val="en-US"/>
              </w:rPr>
            </w:pPr>
          </w:p>
        </w:tc>
        <w:tc>
          <w:tcPr>
            <w:tcW w:w="4378" w:type="dxa"/>
            <w:gridSpan w:val="5"/>
            <w:tcBorders>
              <w:top w:val="nil"/>
              <w:left w:val="single" w:sz="4" w:space="0" w:color="auto"/>
              <w:bottom w:val="nil"/>
              <w:right w:val="single" w:sz="4" w:space="0" w:color="auto"/>
            </w:tcBorders>
          </w:tcPr>
          <w:p w14:paraId="0A10742F" w14:textId="77777777" w:rsidR="002A77D3" w:rsidRPr="004A3659" w:rsidRDefault="002A77D3" w:rsidP="0053627A">
            <w:pPr>
              <w:pStyle w:val="TAC"/>
              <w:rPr>
                <w:ins w:id="1978" w:author="Ericsson, Venkat" w:date="2024-04-03T23:22:00Z"/>
                <w:rFonts w:ascii="CG Times (WN)" w:hAnsi="CG Times (WN)"/>
                <w:lang w:val="en-US" w:eastAsia="zh-CN"/>
              </w:rPr>
            </w:pPr>
          </w:p>
        </w:tc>
      </w:tr>
      <w:tr w:rsidR="002A77D3" w:rsidRPr="004A3659" w14:paraId="5710D309" w14:textId="77777777" w:rsidTr="0053627A">
        <w:trPr>
          <w:jc w:val="center"/>
          <w:ins w:id="1979"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7969FD5F" w14:textId="77777777" w:rsidR="002A77D3" w:rsidRPr="004A3659" w:rsidRDefault="002A77D3" w:rsidP="0053627A">
            <w:pPr>
              <w:pStyle w:val="TAL"/>
              <w:rPr>
                <w:ins w:id="1980" w:author="Ericsson, Venkat" w:date="2024-04-03T23:22:00Z"/>
                <w:lang w:val="en-US"/>
              </w:rPr>
            </w:pPr>
            <w:ins w:id="1981" w:author="Ericsson, Venkat" w:date="2024-04-03T23:22:00Z">
              <w:r w:rsidRPr="004A3659">
                <w:rPr>
                  <w:lang w:eastAsia="ja-JP"/>
                </w:rPr>
                <w:t>EPRE ratio of PBCH to PBCH DMRS</w:t>
              </w:r>
            </w:ins>
          </w:p>
        </w:tc>
        <w:tc>
          <w:tcPr>
            <w:tcW w:w="1274" w:type="dxa"/>
            <w:tcBorders>
              <w:top w:val="nil"/>
              <w:left w:val="single" w:sz="4" w:space="0" w:color="auto"/>
              <w:bottom w:val="nil"/>
              <w:right w:val="single" w:sz="4" w:space="0" w:color="auto"/>
            </w:tcBorders>
          </w:tcPr>
          <w:p w14:paraId="722A2975" w14:textId="77777777" w:rsidR="002A77D3" w:rsidRPr="004A3659" w:rsidRDefault="002A77D3" w:rsidP="0053627A">
            <w:pPr>
              <w:pStyle w:val="TAC"/>
              <w:rPr>
                <w:ins w:id="1982" w:author="Ericsson, Venkat" w:date="2024-04-03T23:22:00Z"/>
                <w:lang w:val="en-US"/>
              </w:rPr>
            </w:pPr>
          </w:p>
        </w:tc>
        <w:tc>
          <w:tcPr>
            <w:tcW w:w="4378" w:type="dxa"/>
            <w:gridSpan w:val="5"/>
            <w:tcBorders>
              <w:top w:val="nil"/>
              <w:left w:val="single" w:sz="4" w:space="0" w:color="auto"/>
              <w:bottom w:val="nil"/>
              <w:right w:val="single" w:sz="4" w:space="0" w:color="auto"/>
            </w:tcBorders>
          </w:tcPr>
          <w:p w14:paraId="568568C3" w14:textId="77777777" w:rsidR="002A77D3" w:rsidRPr="004A3659" w:rsidRDefault="002A77D3" w:rsidP="0053627A">
            <w:pPr>
              <w:pStyle w:val="TAC"/>
              <w:rPr>
                <w:ins w:id="1983" w:author="Ericsson, Venkat" w:date="2024-04-03T23:22:00Z"/>
                <w:rFonts w:ascii="CG Times (WN)" w:hAnsi="CG Times (WN)"/>
                <w:lang w:val="en-US" w:eastAsia="zh-CN"/>
              </w:rPr>
            </w:pPr>
          </w:p>
        </w:tc>
      </w:tr>
      <w:tr w:rsidR="002A77D3" w:rsidRPr="004A3659" w14:paraId="55BD091D" w14:textId="77777777" w:rsidTr="0053627A">
        <w:trPr>
          <w:jc w:val="center"/>
          <w:ins w:id="1984"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3B7CE413" w14:textId="77777777" w:rsidR="002A77D3" w:rsidRPr="004A3659" w:rsidRDefault="002A77D3" w:rsidP="0053627A">
            <w:pPr>
              <w:pStyle w:val="TAL"/>
              <w:rPr>
                <w:ins w:id="1985" w:author="Ericsson, Venkat" w:date="2024-04-03T23:22:00Z"/>
                <w:lang w:val="en-US"/>
              </w:rPr>
            </w:pPr>
            <w:ins w:id="1986" w:author="Ericsson, Venkat" w:date="2024-04-03T23:22:00Z">
              <w:r w:rsidRPr="004A3659">
                <w:rPr>
                  <w:lang w:eastAsia="ja-JP"/>
                </w:rPr>
                <w:lastRenderedPageBreak/>
                <w:t>EPRE ratio of PDCCH DMRS to SSS</w:t>
              </w:r>
            </w:ins>
          </w:p>
        </w:tc>
        <w:tc>
          <w:tcPr>
            <w:tcW w:w="1274" w:type="dxa"/>
            <w:tcBorders>
              <w:top w:val="nil"/>
              <w:left w:val="single" w:sz="4" w:space="0" w:color="auto"/>
              <w:bottom w:val="nil"/>
              <w:right w:val="single" w:sz="4" w:space="0" w:color="auto"/>
            </w:tcBorders>
          </w:tcPr>
          <w:p w14:paraId="414684A5" w14:textId="77777777" w:rsidR="002A77D3" w:rsidRPr="004A3659" w:rsidRDefault="002A77D3" w:rsidP="0053627A">
            <w:pPr>
              <w:pStyle w:val="TAC"/>
              <w:rPr>
                <w:ins w:id="1987" w:author="Ericsson, Venkat" w:date="2024-04-03T23:22:00Z"/>
                <w:lang w:val="en-US"/>
              </w:rPr>
            </w:pPr>
          </w:p>
        </w:tc>
        <w:tc>
          <w:tcPr>
            <w:tcW w:w="4378" w:type="dxa"/>
            <w:gridSpan w:val="5"/>
            <w:tcBorders>
              <w:top w:val="nil"/>
              <w:left w:val="single" w:sz="4" w:space="0" w:color="auto"/>
              <w:bottom w:val="nil"/>
              <w:right w:val="single" w:sz="4" w:space="0" w:color="auto"/>
            </w:tcBorders>
          </w:tcPr>
          <w:p w14:paraId="495B7C51" w14:textId="77777777" w:rsidR="002A77D3" w:rsidRPr="004A3659" w:rsidRDefault="002A77D3" w:rsidP="0053627A">
            <w:pPr>
              <w:pStyle w:val="TAC"/>
              <w:rPr>
                <w:ins w:id="1988" w:author="Ericsson, Venkat" w:date="2024-04-03T23:22:00Z"/>
                <w:rFonts w:ascii="CG Times (WN)" w:hAnsi="CG Times (WN)"/>
                <w:lang w:val="en-US" w:eastAsia="zh-CN"/>
              </w:rPr>
            </w:pPr>
          </w:p>
        </w:tc>
      </w:tr>
      <w:tr w:rsidR="002A77D3" w:rsidRPr="004A3659" w14:paraId="4BA18C7A" w14:textId="77777777" w:rsidTr="0053627A">
        <w:trPr>
          <w:jc w:val="center"/>
          <w:ins w:id="1989"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501387A2" w14:textId="77777777" w:rsidR="002A77D3" w:rsidRPr="004A3659" w:rsidRDefault="002A77D3" w:rsidP="0053627A">
            <w:pPr>
              <w:pStyle w:val="TAL"/>
              <w:rPr>
                <w:ins w:id="1990" w:author="Ericsson, Venkat" w:date="2024-04-03T23:22:00Z"/>
                <w:lang w:val="en-US"/>
              </w:rPr>
            </w:pPr>
            <w:ins w:id="1991" w:author="Ericsson, Venkat" w:date="2024-04-03T23:22:00Z">
              <w:r w:rsidRPr="004A3659">
                <w:rPr>
                  <w:lang w:eastAsia="ja-JP"/>
                </w:rPr>
                <w:t>EPRE ratio of PDCCH to PDCCH DMRS</w:t>
              </w:r>
            </w:ins>
          </w:p>
        </w:tc>
        <w:tc>
          <w:tcPr>
            <w:tcW w:w="1274" w:type="dxa"/>
            <w:tcBorders>
              <w:top w:val="nil"/>
              <w:left w:val="single" w:sz="4" w:space="0" w:color="auto"/>
              <w:bottom w:val="nil"/>
              <w:right w:val="single" w:sz="4" w:space="0" w:color="auto"/>
            </w:tcBorders>
          </w:tcPr>
          <w:p w14:paraId="1847337C" w14:textId="77777777" w:rsidR="002A77D3" w:rsidRPr="004A3659" w:rsidRDefault="002A77D3" w:rsidP="0053627A">
            <w:pPr>
              <w:pStyle w:val="TAC"/>
              <w:rPr>
                <w:ins w:id="1992" w:author="Ericsson, Venkat" w:date="2024-04-03T23:22:00Z"/>
                <w:lang w:val="en-US"/>
              </w:rPr>
            </w:pPr>
            <w:ins w:id="1993" w:author="Ericsson, Venkat" w:date="2024-04-03T23:22:00Z">
              <w:r w:rsidRPr="004A3659">
                <w:rPr>
                  <w:lang w:eastAsia="ja-JP"/>
                </w:rPr>
                <w:t>dB</w:t>
              </w:r>
            </w:ins>
          </w:p>
        </w:tc>
        <w:tc>
          <w:tcPr>
            <w:tcW w:w="4378" w:type="dxa"/>
            <w:gridSpan w:val="5"/>
            <w:tcBorders>
              <w:top w:val="nil"/>
              <w:left w:val="single" w:sz="4" w:space="0" w:color="auto"/>
              <w:bottom w:val="nil"/>
              <w:right w:val="single" w:sz="4" w:space="0" w:color="auto"/>
            </w:tcBorders>
          </w:tcPr>
          <w:p w14:paraId="7E8EE985" w14:textId="77777777" w:rsidR="002A77D3" w:rsidRPr="004A3659" w:rsidRDefault="002A77D3" w:rsidP="0053627A">
            <w:pPr>
              <w:pStyle w:val="TAC"/>
              <w:rPr>
                <w:ins w:id="1994" w:author="Ericsson, Venkat" w:date="2024-04-03T23:22:00Z"/>
                <w:lang w:val="en-US"/>
              </w:rPr>
            </w:pPr>
          </w:p>
        </w:tc>
      </w:tr>
      <w:tr w:rsidR="002A77D3" w:rsidRPr="004A3659" w14:paraId="20F57CCD" w14:textId="77777777" w:rsidTr="0053627A">
        <w:trPr>
          <w:jc w:val="center"/>
          <w:ins w:id="1995"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0F96F339" w14:textId="77777777" w:rsidR="002A77D3" w:rsidRPr="004A3659" w:rsidRDefault="002A77D3" w:rsidP="0053627A">
            <w:pPr>
              <w:pStyle w:val="TAL"/>
              <w:rPr>
                <w:ins w:id="1996" w:author="Ericsson, Venkat" w:date="2024-04-03T23:22:00Z"/>
                <w:lang w:val="en-US"/>
              </w:rPr>
            </w:pPr>
            <w:ins w:id="1997" w:author="Ericsson, Venkat" w:date="2024-04-03T23:22:00Z">
              <w:r w:rsidRPr="004A3659">
                <w:rPr>
                  <w:lang w:eastAsia="ja-JP"/>
                </w:rPr>
                <w:t xml:space="preserve">EPRE ratio of PDSCH DMRS to SSS </w:t>
              </w:r>
            </w:ins>
          </w:p>
        </w:tc>
        <w:tc>
          <w:tcPr>
            <w:tcW w:w="1274" w:type="dxa"/>
            <w:tcBorders>
              <w:top w:val="nil"/>
              <w:left w:val="single" w:sz="4" w:space="0" w:color="auto"/>
              <w:bottom w:val="nil"/>
              <w:right w:val="single" w:sz="4" w:space="0" w:color="auto"/>
            </w:tcBorders>
          </w:tcPr>
          <w:p w14:paraId="2CFD8F73" w14:textId="77777777" w:rsidR="002A77D3" w:rsidRPr="004A3659" w:rsidRDefault="002A77D3" w:rsidP="0053627A">
            <w:pPr>
              <w:pStyle w:val="TAC"/>
              <w:rPr>
                <w:ins w:id="1998" w:author="Ericsson, Venkat" w:date="2024-04-03T23:22:00Z"/>
                <w:lang w:val="en-US"/>
              </w:rPr>
            </w:pPr>
          </w:p>
        </w:tc>
        <w:tc>
          <w:tcPr>
            <w:tcW w:w="4378" w:type="dxa"/>
            <w:gridSpan w:val="5"/>
            <w:tcBorders>
              <w:top w:val="nil"/>
              <w:left w:val="single" w:sz="4" w:space="0" w:color="auto"/>
              <w:bottom w:val="nil"/>
              <w:right w:val="single" w:sz="4" w:space="0" w:color="auto"/>
            </w:tcBorders>
          </w:tcPr>
          <w:p w14:paraId="1674FC08" w14:textId="77777777" w:rsidR="002A77D3" w:rsidRPr="004A3659" w:rsidRDefault="002A77D3" w:rsidP="0053627A">
            <w:pPr>
              <w:pStyle w:val="TAC"/>
              <w:rPr>
                <w:ins w:id="1999" w:author="Ericsson, Venkat" w:date="2024-04-03T23:22:00Z"/>
                <w:rFonts w:ascii="CG Times (WN)" w:hAnsi="CG Times (WN)"/>
                <w:lang w:val="en-US" w:eastAsia="zh-CN"/>
              </w:rPr>
            </w:pPr>
          </w:p>
        </w:tc>
      </w:tr>
      <w:tr w:rsidR="002A77D3" w:rsidRPr="004A3659" w14:paraId="10510F00" w14:textId="77777777" w:rsidTr="0053627A">
        <w:trPr>
          <w:jc w:val="center"/>
          <w:ins w:id="2000"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04C1794D" w14:textId="77777777" w:rsidR="002A77D3" w:rsidRPr="004A3659" w:rsidRDefault="002A77D3" w:rsidP="0053627A">
            <w:pPr>
              <w:pStyle w:val="TAL"/>
              <w:rPr>
                <w:ins w:id="2001" w:author="Ericsson, Venkat" w:date="2024-04-03T23:22:00Z"/>
                <w:lang w:val="en-US"/>
              </w:rPr>
            </w:pPr>
            <w:ins w:id="2002" w:author="Ericsson, Venkat" w:date="2024-04-03T23:22:00Z">
              <w:r w:rsidRPr="004A3659">
                <w:rPr>
                  <w:lang w:eastAsia="ja-JP"/>
                </w:rPr>
                <w:t xml:space="preserve">EPRE ratio of PDSCH to PDSCH </w:t>
              </w:r>
            </w:ins>
          </w:p>
        </w:tc>
        <w:tc>
          <w:tcPr>
            <w:tcW w:w="1274" w:type="dxa"/>
            <w:tcBorders>
              <w:top w:val="nil"/>
              <w:left w:val="single" w:sz="4" w:space="0" w:color="auto"/>
              <w:bottom w:val="nil"/>
              <w:right w:val="single" w:sz="4" w:space="0" w:color="auto"/>
            </w:tcBorders>
          </w:tcPr>
          <w:p w14:paraId="0D5734A0" w14:textId="77777777" w:rsidR="002A77D3" w:rsidRPr="004A3659" w:rsidRDefault="002A77D3" w:rsidP="0053627A">
            <w:pPr>
              <w:pStyle w:val="TAC"/>
              <w:rPr>
                <w:ins w:id="2003" w:author="Ericsson, Venkat" w:date="2024-04-03T23:22:00Z"/>
                <w:lang w:val="en-US"/>
              </w:rPr>
            </w:pPr>
          </w:p>
        </w:tc>
        <w:tc>
          <w:tcPr>
            <w:tcW w:w="4378" w:type="dxa"/>
            <w:gridSpan w:val="5"/>
            <w:tcBorders>
              <w:top w:val="nil"/>
              <w:left w:val="single" w:sz="4" w:space="0" w:color="auto"/>
              <w:bottom w:val="nil"/>
              <w:right w:val="single" w:sz="4" w:space="0" w:color="auto"/>
            </w:tcBorders>
          </w:tcPr>
          <w:p w14:paraId="658A93B2" w14:textId="77777777" w:rsidR="002A77D3" w:rsidRPr="004A3659" w:rsidRDefault="002A77D3" w:rsidP="0053627A">
            <w:pPr>
              <w:pStyle w:val="TAC"/>
              <w:rPr>
                <w:ins w:id="2004" w:author="Ericsson, Venkat" w:date="2024-04-03T23:22:00Z"/>
                <w:rFonts w:ascii="CG Times (WN)" w:hAnsi="CG Times (WN)"/>
                <w:lang w:val="en-US" w:eastAsia="zh-CN"/>
              </w:rPr>
            </w:pPr>
          </w:p>
        </w:tc>
      </w:tr>
      <w:tr w:rsidR="002A77D3" w:rsidRPr="004A3659" w14:paraId="1D6D29F5" w14:textId="77777777" w:rsidTr="0053627A">
        <w:trPr>
          <w:jc w:val="center"/>
          <w:ins w:id="2005"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10B925BB" w14:textId="77777777" w:rsidR="002A77D3" w:rsidRPr="004A3659" w:rsidRDefault="002A77D3" w:rsidP="0053627A">
            <w:pPr>
              <w:pStyle w:val="TAL"/>
              <w:rPr>
                <w:ins w:id="2006" w:author="Ericsson, Venkat" w:date="2024-04-03T23:22:00Z"/>
                <w:lang w:val="en-US"/>
              </w:rPr>
            </w:pPr>
            <w:ins w:id="2007" w:author="Ericsson, Venkat" w:date="2024-04-03T23:22:00Z">
              <w:r w:rsidRPr="004A3659">
                <w:rPr>
                  <w:lang w:eastAsia="ja-JP"/>
                </w:rPr>
                <w:t>EPRE ratio of OCNG DMRS to SSS(Note 1)</w:t>
              </w:r>
            </w:ins>
          </w:p>
        </w:tc>
        <w:tc>
          <w:tcPr>
            <w:tcW w:w="1274" w:type="dxa"/>
            <w:tcBorders>
              <w:top w:val="nil"/>
              <w:left w:val="single" w:sz="4" w:space="0" w:color="auto"/>
              <w:bottom w:val="nil"/>
              <w:right w:val="single" w:sz="4" w:space="0" w:color="auto"/>
            </w:tcBorders>
          </w:tcPr>
          <w:p w14:paraId="29E92949" w14:textId="77777777" w:rsidR="002A77D3" w:rsidRPr="004A3659" w:rsidRDefault="002A77D3" w:rsidP="0053627A">
            <w:pPr>
              <w:pStyle w:val="TAC"/>
              <w:rPr>
                <w:ins w:id="2008" w:author="Ericsson, Venkat" w:date="2024-04-03T23:22:00Z"/>
                <w:lang w:val="en-US"/>
              </w:rPr>
            </w:pPr>
          </w:p>
        </w:tc>
        <w:tc>
          <w:tcPr>
            <w:tcW w:w="4378" w:type="dxa"/>
            <w:gridSpan w:val="5"/>
            <w:tcBorders>
              <w:top w:val="nil"/>
              <w:left w:val="single" w:sz="4" w:space="0" w:color="auto"/>
              <w:bottom w:val="nil"/>
              <w:right w:val="single" w:sz="4" w:space="0" w:color="auto"/>
            </w:tcBorders>
          </w:tcPr>
          <w:p w14:paraId="70E1B1C1" w14:textId="77777777" w:rsidR="002A77D3" w:rsidRPr="004A3659" w:rsidRDefault="002A77D3" w:rsidP="0053627A">
            <w:pPr>
              <w:pStyle w:val="TAC"/>
              <w:rPr>
                <w:ins w:id="2009" w:author="Ericsson, Venkat" w:date="2024-04-03T23:22:00Z"/>
                <w:rFonts w:ascii="CG Times (WN)" w:hAnsi="CG Times (WN)"/>
                <w:lang w:val="en-US" w:eastAsia="zh-CN"/>
              </w:rPr>
            </w:pPr>
          </w:p>
        </w:tc>
      </w:tr>
      <w:tr w:rsidR="002A77D3" w:rsidRPr="004A3659" w14:paraId="3B019A55" w14:textId="77777777" w:rsidTr="0053627A">
        <w:trPr>
          <w:jc w:val="center"/>
          <w:ins w:id="2010"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7FEF64C1" w14:textId="77777777" w:rsidR="002A77D3" w:rsidRPr="004A3659" w:rsidRDefault="002A77D3" w:rsidP="0053627A">
            <w:pPr>
              <w:pStyle w:val="TAL"/>
              <w:rPr>
                <w:ins w:id="2011" w:author="Ericsson, Venkat" w:date="2024-04-03T23:22:00Z"/>
                <w:lang w:val="en-US"/>
              </w:rPr>
            </w:pPr>
            <w:ins w:id="2012" w:author="Ericsson, Venkat" w:date="2024-04-03T23:22:00Z">
              <w:r w:rsidRPr="004A3659">
                <w:rPr>
                  <w:lang w:eastAsia="ja-JP"/>
                </w:rPr>
                <w:t>EPRE ratio of OCNG to OCNG DMRS (Note 1)</w:t>
              </w:r>
            </w:ins>
          </w:p>
        </w:tc>
        <w:tc>
          <w:tcPr>
            <w:tcW w:w="1274" w:type="dxa"/>
            <w:tcBorders>
              <w:top w:val="nil"/>
              <w:left w:val="single" w:sz="4" w:space="0" w:color="auto"/>
              <w:bottom w:val="single" w:sz="4" w:space="0" w:color="auto"/>
              <w:right w:val="single" w:sz="4" w:space="0" w:color="auto"/>
            </w:tcBorders>
          </w:tcPr>
          <w:p w14:paraId="1DF94EA1" w14:textId="77777777" w:rsidR="002A77D3" w:rsidRPr="004A3659" w:rsidRDefault="002A77D3" w:rsidP="0053627A">
            <w:pPr>
              <w:pStyle w:val="TAC"/>
              <w:rPr>
                <w:ins w:id="2013" w:author="Ericsson, Venkat" w:date="2024-04-03T23:22:00Z"/>
                <w:lang w:val="en-US"/>
              </w:rPr>
            </w:pPr>
          </w:p>
        </w:tc>
        <w:tc>
          <w:tcPr>
            <w:tcW w:w="4378" w:type="dxa"/>
            <w:gridSpan w:val="5"/>
            <w:tcBorders>
              <w:top w:val="nil"/>
              <w:left w:val="single" w:sz="4" w:space="0" w:color="auto"/>
              <w:bottom w:val="single" w:sz="4" w:space="0" w:color="auto"/>
              <w:right w:val="single" w:sz="4" w:space="0" w:color="auto"/>
            </w:tcBorders>
          </w:tcPr>
          <w:p w14:paraId="004A3C8D" w14:textId="77777777" w:rsidR="002A77D3" w:rsidRPr="004A3659" w:rsidRDefault="002A77D3" w:rsidP="0053627A">
            <w:pPr>
              <w:pStyle w:val="TAC"/>
              <w:rPr>
                <w:ins w:id="2014" w:author="Ericsson, Venkat" w:date="2024-04-03T23:22:00Z"/>
                <w:rFonts w:ascii="CG Times (WN)" w:hAnsi="CG Times (WN)"/>
                <w:lang w:val="en-US" w:eastAsia="zh-CN"/>
              </w:rPr>
            </w:pPr>
          </w:p>
        </w:tc>
      </w:tr>
      <w:tr w:rsidR="002A77D3" w:rsidRPr="004A3659" w14:paraId="4BD31E9A" w14:textId="77777777" w:rsidTr="0053627A">
        <w:trPr>
          <w:trHeight w:val="400"/>
          <w:jc w:val="center"/>
          <w:ins w:id="2015" w:author="Ericsson, Venkat" w:date="2024-04-03T23:22:00Z"/>
        </w:trPr>
        <w:tc>
          <w:tcPr>
            <w:tcW w:w="2067" w:type="dxa"/>
            <w:tcBorders>
              <w:top w:val="single" w:sz="4" w:space="0" w:color="auto"/>
              <w:left w:val="single" w:sz="4" w:space="0" w:color="auto"/>
              <w:bottom w:val="nil"/>
              <w:right w:val="single" w:sz="4" w:space="0" w:color="auto"/>
            </w:tcBorders>
          </w:tcPr>
          <w:p w14:paraId="478A6FB1" w14:textId="77777777" w:rsidR="002A77D3" w:rsidRPr="004A3659" w:rsidRDefault="002A77D3" w:rsidP="0053627A">
            <w:pPr>
              <w:pStyle w:val="TAL"/>
              <w:rPr>
                <w:ins w:id="2016" w:author="Ericsson, Venkat" w:date="2024-04-03T23:22:00Z"/>
                <w:rFonts w:eastAsia="Calibri"/>
                <w:szCs w:val="22"/>
                <w:lang w:val="en-US"/>
              </w:rPr>
            </w:pPr>
            <w:del w:id="2017" w:author="Ericsson, Venkat" w:date="2024-04-18T10:44:00Z">
              <w:r w:rsidRPr="004A3659">
                <w:rPr>
                  <w:rFonts w:eastAsia="Calibri"/>
                  <w:szCs w:val="22"/>
                  <w:lang w:val="en-US"/>
                </w:rPr>
                <w:fldChar w:fldCharType="begin"/>
              </w:r>
              <w:r w:rsidRPr="004A3659">
                <w:rPr>
                  <w:rFonts w:eastAsia="Calibri"/>
                  <w:szCs w:val="22"/>
                  <w:lang w:val="en-US"/>
                </w:rPr>
                <w:fldChar w:fldCharType="end"/>
              </w:r>
            </w:del>
            <w:ins w:id="2018" w:author="Ericsson, Venkat" w:date="2024-04-03T23:22:00Z">
              <w:r w:rsidRPr="004A3659">
                <w:rPr>
                  <w:rFonts w:eastAsia="Calibri"/>
                  <w:position w:val="-12"/>
                  <w:szCs w:val="22"/>
                  <w:lang w:val="en-US"/>
                </w:rPr>
                <w:object w:dxaOrig="410" w:dyaOrig="310" w14:anchorId="56362CB5">
                  <v:shape id="_x0000_i1032" type="#_x0000_t75" style="width:20.8pt;height:15.4pt" o:ole="">
                    <v:imagedata r:id="rId15" o:title=""/>
                  </v:shape>
                  <o:OLEObject Type="Embed" ProgID="Equation.3" ShapeID="_x0000_i1032" DrawAspect="Content" ObjectID="_1777988006" r:id="rId24"/>
                </w:object>
              </w:r>
            </w:ins>
            <w:ins w:id="2019" w:author="Ericsson, Venkat" w:date="2024-04-03T23:22:00Z">
              <w:r w:rsidRPr="004A3659">
                <w:rPr>
                  <w:vertAlign w:val="superscript"/>
                  <w:lang w:val="en-US"/>
                </w:rPr>
                <w:t>Note2</w:t>
              </w:r>
            </w:ins>
          </w:p>
        </w:tc>
        <w:tc>
          <w:tcPr>
            <w:tcW w:w="1881" w:type="dxa"/>
            <w:tcBorders>
              <w:top w:val="single" w:sz="4" w:space="0" w:color="auto"/>
              <w:left w:val="single" w:sz="4" w:space="0" w:color="auto"/>
              <w:bottom w:val="single" w:sz="4" w:space="0" w:color="auto"/>
              <w:right w:val="single" w:sz="4" w:space="0" w:color="auto"/>
            </w:tcBorders>
          </w:tcPr>
          <w:p w14:paraId="24EBC619" w14:textId="77777777" w:rsidR="002A77D3" w:rsidRPr="004A3659" w:rsidRDefault="002A77D3" w:rsidP="0053627A">
            <w:pPr>
              <w:pStyle w:val="TAL"/>
              <w:rPr>
                <w:ins w:id="2020" w:author="Ericsson, Venkat" w:date="2024-04-03T23:22:00Z"/>
                <w:rFonts w:eastAsia="Calibri"/>
                <w:szCs w:val="22"/>
                <w:lang w:val="en-US"/>
              </w:rPr>
            </w:pPr>
            <w:ins w:id="2021" w:author="Ericsson, Venkat" w:date="2024-04-03T23:22:00Z">
              <w:r w:rsidRPr="004A3659">
                <w:rPr>
                  <w:rFonts w:eastAsia="Calibri"/>
                  <w:szCs w:val="22"/>
                  <w:lang w:val="en-US"/>
                </w:rPr>
                <w:t>Config 1,2,4,5</w:t>
              </w:r>
            </w:ins>
          </w:p>
        </w:tc>
        <w:tc>
          <w:tcPr>
            <w:tcW w:w="1274" w:type="dxa"/>
            <w:tcBorders>
              <w:top w:val="single" w:sz="4" w:space="0" w:color="auto"/>
              <w:left w:val="single" w:sz="4" w:space="0" w:color="auto"/>
              <w:bottom w:val="single" w:sz="4" w:space="0" w:color="auto"/>
              <w:right w:val="single" w:sz="4" w:space="0" w:color="auto"/>
            </w:tcBorders>
          </w:tcPr>
          <w:p w14:paraId="041B7D09" w14:textId="77777777" w:rsidR="002A77D3" w:rsidRPr="004A3659" w:rsidRDefault="002A77D3" w:rsidP="0053627A">
            <w:pPr>
              <w:pStyle w:val="TAC"/>
              <w:rPr>
                <w:ins w:id="2022" w:author="Ericsson, Venkat" w:date="2024-04-03T23:22:00Z"/>
                <w:lang w:val="en-US"/>
              </w:rPr>
            </w:pPr>
            <w:ins w:id="2023" w:author="Ericsson, Venkat" w:date="2024-04-03T23:22:00Z">
              <w:r w:rsidRPr="004A3659">
                <w:rPr>
                  <w:lang w:val="en-US"/>
                </w:rPr>
                <w:t>dBm/SCS</w:t>
              </w:r>
            </w:ins>
          </w:p>
        </w:tc>
        <w:tc>
          <w:tcPr>
            <w:tcW w:w="4378" w:type="dxa"/>
            <w:gridSpan w:val="5"/>
            <w:tcBorders>
              <w:top w:val="single" w:sz="4" w:space="0" w:color="auto"/>
              <w:left w:val="single" w:sz="4" w:space="0" w:color="auto"/>
              <w:bottom w:val="single" w:sz="4" w:space="0" w:color="auto"/>
              <w:right w:val="single" w:sz="4" w:space="0" w:color="auto"/>
            </w:tcBorders>
          </w:tcPr>
          <w:p w14:paraId="2D986E7B" w14:textId="77777777" w:rsidR="002A77D3" w:rsidRPr="004A3659" w:rsidRDefault="002A77D3" w:rsidP="0053627A">
            <w:pPr>
              <w:pStyle w:val="TAC"/>
              <w:rPr>
                <w:ins w:id="2024" w:author="Ericsson, Venkat" w:date="2024-04-03T23:22:00Z"/>
                <w:lang w:val="en-US"/>
              </w:rPr>
            </w:pPr>
            <w:ins w:id="2025" w:author="Ericsson, Venkat" w:date="2024-04-03T23:22:00Z">
              <w:r w:rsidRPr="004A3659">
                <w:t>-104</w:t>
              </w:r>
            </w:ins>
          </w:p>
        </w:tc>
      </w:tr>
      <w:tr w:rsidR="002A77D3" w:rsidRPr="004A3659" w14:paraId="2B0652CF" w14:textId="77777777" w:rsidTr="0053627A">
        <w:trPr>
          <w:trHeight w:val="400"/>
          <w:jc w:val="center"/>
          <w:ins w:id="2026" w:author="Ericsson, Venkat" w:date="2024-04-03T23:22:00Z"/>
        </w:trPr>
        <w:tc>
          <w:tcPr>
            <w:tcW w:w="2067" w:type="dxa"/>
            <w:tcBorders>
              <w:top w:val="nil"/>
              <w:left w:val="single" w:sz="4" w:space="0" w:color="auto"/>
              <w:bottom w:val="single" w:sz="4" w:space="0" w:color="auto"/>
              <w:right w:val="single" w:sz="4" w:space="0" w:color="auto"/>
            </w:tcBorders>
          </w:tcPr>
          <w:p w14:paraId="7D49E371" w14:textId="77777777" w:rsidR="002A77D3" w:rsidRPr="004A3659" w:rsidRDefault="002A77D3" w:rsidP="0053627A">
            <w:pPr>
              <w:pStyle w:val="TAL"/>
              <w:rPr>
                <w:ins w:id="2027"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16A75CAA" w14:textId="77777777" w:rsidR="002A77D3" w:rsidRPr="004A3659" w:rsidRDefault="002A77D3" w:rsidP="0053627A">
            <w:pPr>
              <w:pStyle w:val="TAL"/>
              <w:rPr>
                <w:ins w:id="2028" w:author="Ericsson, Venkat" w:date="2024-04-03T23:22:00Z"/>
                <w:rFonts w:eastAsia="Calibri"/>
                <w:szCs w:val="22"/>
                <w:lang w:val="en-US"/>
              </w:rPr>
            </w:pPr>
            <w:ins w:id="2029" w:author="Ericsson, Venkat" w:date="2024-04-03T23:22:00Z">
              <w:r w:rsidRPr="004A3659">
                <w:rPr>
                  <w:rFonts w:eastAsia="Calibri"/>
                  <w:szCs w:val="22"/>
                  <w:lang w:val="en-US"/>
                </w:rPr>
                <w:t>Config 3,6</w:t>
              </w:r>
            </w:ins>
          </w:p>
        </w:tc>
        <w:tc>
          <w:tcPr>
            <w:tcW w:w="1274" w:type="dxa"/>
            <w:tcBorders>
              <w:top w:val="single" w:sz="4" w:space="0" w:color="auto"/>
              <w:left w:val="single" w:sz="4" w:space="0" w:color="auto"/>
              <w:bottom w:val="single" w:sz="4" w:space="0" w:color="auto"/>
              <w:right w:val="single" w:sz="4" w:space="0" w:color="auto"/>
            </w:tcBorders>
          </w:tcPr>
          <w:p w14:paraId="2D9AADEA" w14:textId="77777777" w:rsidR="002A77D3" w:rsidRPr="004A3659" w:rsidRDefault="002A77D3" w:rsidP="0053627A">
            <w:pPr>
              <w:pStyle w:val="TAC"/>
              <w:rPr>
                <w:ins w:id="2030" w:author="Ericsson, Venkat" w:date="2024-04-03T23:22:00Z"/>
                <w:rFonts w:eastAsia="Calibri"/>
                <w:szCs w:val="22"/>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220EC0C7" w14:textId="77777777" w:rsidR="002A77D3" w:rsidRPr="004A3659" w:rsidRDefault="002A77D3" w:rsidP="0053627A">
            <w:pPr>
              <w:pStyle w:val="TAC"/>
              <w:rPr>
                <w:ins w:id="2031" w:author="Ericsson, Venkat" w:date="2024-04-03T23:22:00Z"/>
              </w:rPr>
            </w:pPr>
            <w:ins w:id="2032" w:author="Ericsson, Venkat" w:date="2024-04-03T23:22:00Z">
              <w:r w:rsidRPr="004A3659">
                <w:t>-101</w:t>
              </w:r>
            </w:ins>
          </w:p>
        </w:tc>
      </w:tr>
      <w:tr w:rsidR="0008767E" w:rsidRPr="004A3659" w14:paraId="5AF7E9BC" w14:textId="77777777" w:rsidTr="0008767E">
        <w:trPr>
          <w:jc w:val="center"/>
          <w:ins w:id="2033"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2CA391BD" w14:textId="77777777" w:rsidR="0008767E" w:rsidRPr="004A3659" w:rsidRDefault="0008767E" w:rsidP="0008767E">
            <w:pPr>
              <w:pStyle w:val="TAL"/>
              <w:rPr>
                <w:ins w:id="2034" w:author="Ericsson, Venkat" w:date="2024-04-03T23:22:00Z"/>
                <w:i/>
                <w:lang w:val="en-US"/>
              </w:rPr>
            </w:pPr>
            <w:ins w:id="2035" w:author="Ericsson, Venkat" w:date="2024-04-03T23:22:00Z">
              <w:r w:rsidRPr="004A3659">
                <w:rPr>
                  <w:rFonts w:eastAsia="Calibri"/>
                  <w:i/>
                  <w:position w:val="-12"/>
                  <w:szCs w:val="22"/>
                  <w:lang w:val="en-US"/>
                </w:rPr>
                <w:object w:dxaOrig="609" w:dyaOrig="310" w14:anchorId="775DFF08">
                  <v:shape id="_x0000_i1033" type="#_x0000_t75" style="width:30.4pt;height:15.4pt" o:ole="">
                    <v:imagedata r:id="rId18" o:title=""/>
                  </v:shape>
                  <o:OLEObject Type="Embed" ProgID="Equation.3" ShapeID="_x0000_i1033" DrawAspect="Content" ObjectID="_1777988007" r:id="rId25"/>
                </w:object>
              </w:r>
            </w:ins>
          </w:p>
        </w:tc>
        <w:tc>
          <w:tcPr>
            <w:tcW w:w="1274" w:type="dxa"/>
            <w:tcBorders>
              <w:top w:val="single" w:sz="4" w:space="0" w:color="auto"/>
              <w:left w:val="single" w:sz="4" w:space="0" w:color="auto"/>
              <w:bottom w:val="single" w:sz="4" w:space="0" w:color="auto"/>
              <w:right w:val="single" w:sz="4" w:space="0" w:color="auto"/>
            </w:tcBorders>
          </w:tcPr>
          <w:p w14:paraId="1A1ABE87" w14:textId="77777777" w:rsidR="0008767E" w:rsidRPr="004A3659" w:rsidRDefault="0008767E" w:rsidP="0008767E">
            <w:pPr>
              <w:pStyle w:val="TAC"/>
              <w:rPr>
                <w:ins w:id="2036" w:author="Ericsson, Venkat" w:date="2024-04-03T23:22:00Z"/>
                <w:lang w:val="en-US"/>
              </w:rPr>
            </w:pPr>
            <w:ins w:id="2037" w:author="Ericsson, Venkat" w:date="2024-04-03T23:22:00Z">
              <w:r w:rsidRPr="004A3659">
                <w:rPr>
                  <w:lang w:val="en-US"/>
                </w:rPr>
                <w:t>dB</w:t>
              </w:r>
            </w:ins>
          </w:p>
        </w:tc>
        <w:tc>
          <w:tcPr>
            <w:tcW w:w="2243" w:type="dxa"/>
            <w:gridSpan w:val="3"/>
            <w:tcBorders>
              <w:top w:val="single" w:sz="4" w:space="0" w:color="auto"/>
              <w:left w:val="single" w:sz="4" w:space="0" w:color="auto"/>
              <w:bottom w:val="single" w:sz="4" w:space="0" w:color="auto"/>
              <w:right w:val="single" w:sz="4" w:space="0" w:color="auto"/>
            </w:tcBorders>
          </w:tcPr>
          <w:p w14:paraId="1FAE18B7" w14:textId="457C33CD" w:rsidR="0008767E" w:rsidRPr="004A3659" w:rsidRDefault="0008767E" w:rsidP="0008767E">
            <w:pPr>
              <w:pStyle w:val="TAC"/>
              <w:rPr>
                <w:ins w:id="2038" w:author="Ericsson, Venkat" w:date="2024-04-03T23:22:00Z"/>
                <w:lang w:val="en-US"/>
              </w:rPr>
            </w:pPr>
            <w:ins w:id="2039" w:author="Ericsson, Venkat" w:date="2024-04-18T10:45:00Z">
              <w:del w:id="2040" w:author="Huawei -RAN4#111" w:date="2024-05-06T11:32:00Z">
                <w:r w:rsidRPr="004A3659" w:rsidDel="0008767E">
                  <w:delText>[29]</w:delText>
                </w:r>
              </w:del>
            </w:ins>
            <w:ins w:id="2041" w:author="Ericsson, Venkat" w:date="2024-04-18T10:46:00Z">
              <w:del w:id="2042" w:author="Huawei -RAN4#111" w:date="2024-05-06T11:32:00Z">
                <w:r w:rsidRPr="004A3659" w:rsidDel="0008767E">
                  <w:delText xml:space="preserve"> </w:delText>
                </w:r>
              </w:del>
            </w:ins>
            <w:ins w:id="2043" w:author="Ericsson, Venkat" w:date="2024-04-18T10:45:00Z">
              <w:del w:id="2044" w:author="Huawei -RAN4#111" w:date="2024-05-06T11:32:00Z">
                <w:r w:rsidRPr="004A3659" w:rsidDel="0008767E">
                  <w:delText>+</w:delText>
                </w:r>
              </w:del>
            </w:ins>
            <w:ins w:id="2045" w:author="Ericsson, Venkat" w:date="2024-04-18T10:46:00Z">
              <w:del w:id="2046" w:author="Huawei -RAN4#111" w:date="2024-05-06T11:32:00Z">
                <w:r w:rsidRPr="004A3659" w:rsidDel="0008767E">
                  <w:delText xml:space="preserve"> </w:delText>
                </w:r>
              </w:del>
            </w:ins>
            <w:ins w:id="2047" w:author="Ericsson, Venkat" w:date="2024-04-18T10:45:00Z">
              <w:del w:id="2048" w:author="Huawei -RAN4#111" w:date="2024-05-06T11:32:00Z">
                <w:r w:rsidRPr="004A3659" w:rsidDel="0008767E">
                  <w:delText>[</w:delText>
                </w:r>
                <w:r w:rsidRPr="004A3659" w:rsidDel="0008767E">
                  <w:rPr>
                    <w:rFonts w:cs="Arial"/>
                  </w:rPr>
                  <w:delText>Δ</w:delText>
                </w:r>
                <w:r w:rsidRPr="004A3659" w:rsidDel="0008767E">
                  <w:rPr>
                    <w:vertAlign w:val="subscript"/>
                  </w:rPr>
                  <w:delText>EPRE</w:delText>
                </w:r>
                <w:r w:rsidRPr="004A3659" w:rsidDel="0008767E">
                  <w:rPr>
                    <w:vertAlign w:val="superscript"/>
                  </w:rPr>
                  <w:delText xml:space="preserve">Note </w:delText>
                </w:r>
              </w:del>
            </w:ins>
            <w:ins w:id="2049" w:author="Ericsson, Venkat" w:date="2024-04-18T10:50:00Z">
              <w:del w:id="2050" w:author="Huawei -RAN4#111" w:date="2024-05-06T11:32:00Z">
                <w:r w:rsidRPr="004A3659" w:rsidDel="0008767E">
                  <w:rPr>
                    <w:vertAlign w:val="superscript"/>
                  </w:rPr>
                  <w:delText>9</w:delText>
                </w:r>
              </w:del>
            </w:ins>
            <w:ins w:id="2051" w:author="Ericsson, Venkat" w:date="2024-04-18T10:45:00Z">
              <w:del w:id="2052" w:author="Huawei -RAN4#111" w:date="2024-05-06T11:32:00Z">
                <w:r w:rsidRPr="004A3659" w:rsidDel="0008767E">
                  <w:delText>]</w:delText>
                </w:r>
              </w:del>
            </w:ins>
            <w:ins w:id="2053" w:author="Huawei -RAN4#111" w:date="2024-05-06T11:32:00Z">
              <w:r>
                <w:t>10</w:t>
              </w:r>
            </w:ins>
          </w:p>
        </w:tc>
        <w:tc>
          <w:tcPr>
            <w:tcW w:w="2135" w:type="dxa"/>
            <w:gridSpan w:val="2"/>
            <w:tcBorders>
              <w:top w:val="single" w:sz="4" w:space="0" w:color="auto"/>
              <w:left w:val="single" w:sz="4" w:space="0" w:color="auto"/>
              <w:bottom w:val="single" w:sz="4" w:space="0" w:color="auto"/>
              <w:right w:val="single" w:sz="4" w:space="0" w:color="auto"/>
            </w:tcBorders>
          </w:tcPr>
          <w:p w14:paraId="0F0C03BC" w14:textId="0A9F021A" w:rsidR="0008767E" w:rsidRPr="004A3659" w:rsidRDefault="0008767E" w:rsidP="00D12330">
            <w:pPr>
              <w:pStyle w:val="TAC"/>
              <w:rPr>
                <w:ins w:id="2054" w:author="Ericsson, Venkat" w:date="2024-04-03T23:22:00Z"/>
                <w:lang w:val="en-US"/>
              </w:rPr>
            </w:pPr>
            <w:ins w:id="2055" w:author="Huawei -RAN4#111" w:date="2024-05-06T11:32:00Z">
              <w:r w:rsidRPr="004A3659">
                <w:t>[</w:t>
              </w:r>
              <w:del w:id="2056" w:author="Huawei" w:date="2024-05-23T12:54:00Z">
                <w:r w:rsidRPr="004A3659" w:rsidDel="00D12330">
                  <w:delText>2</w:delText>
                </w:r>
              </w:del>
            </w:ins>
            <w:ins w:id="2057" w:author="Huawei" w:date="2024-05-23T12:54:00Z">
              <w:r w:rsidR="00D12330">
                <w:t>1</w:t>
              </w:r>
            </w:ins>
            <w:ins w:id="2058" w:author="Huawei -RAN4#111" w:date="2024-05-06T11:32:00Z">
              <w:r w:rsidRPr="004A3659">
                <w:t>9] + [</w:t>
              </w:r>
              <w:proofErr w:type="spellStart"/>
              <w:r w:rsidRPr="004A3659">
                <w:rPr>
                  <w:rFonts w:cs="Arial"/>
                </w:rPr>
                <w:t>Δ</w:t>
              </w:r>
              <w:r w:rsidRPr="004A3659">
                <w:rPr>
                  <w:vertAlign w:val="subscript"/>
                </w:rPr>
                <w:t>EPRE</w:t>
              </w:r>
              <w:r w:rsidRPr="004A3659">
                <w:rPr>
                  <w:vertAlign w:val="superscript"/>
                </w:rPr>
                <w:t>Note</w:t>
              </w:r>
              <w:proofErr w:type="spellEnd"/>
              <w:r w:rsidRPr="004A3659">
                <w:rPr>
                  <w:vertAlign w:val="superscript"/>
                </w:rPr>
                <w:t xml:space="preserve"> 9</w:t>
              </w:r>
              <w:r w:rsidRPr="004A3659">
                <w:t>]</w:t>
              </w:r>
            </w:ins>
          </w:p>
        </w:tc>
      </w:tr>
      <w:tr w:rsidR="0008767E" w:rsidRPr="004A3659" w14:paraId="737EEE02" w14:textId="77777777" w:rsidTr="0008767E">
        <w:trPr>
          <w:jc w:val="center"/>
          <w:ins w:id="2059"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73CEB21A" w14:textId="77777777" w:rsidR="0008767E" w:rsidRPr="004A3659" w:rsidRDefault="0008767E" w:rsidP="0008767E">
            <w:pPr>
              <w:pStyle w:val="TAL"/>
              <w:rPr>
                <w:ins w:id="2060" w:author="Ericsson, Venkat" w:date="2024-04-03T23:22:00Z"/>
                <w:lang w:val="en-US"/>
              </w:rPr>
            </w:pPr>
            <w:ins w:id="2061" w:author="Ericsson, Venkat" w:date="2024-04-03T23:22:00Z">
              <w:r w:rsidRPr="004A3659">
                <w:rPr>
                  <w:rFonts w:eastAsia="Calibri"/>
                  <w:position w:val="-12"/>
                  <w:szCs w:val="22"/>
                  <w:lang w:val="en-US"/>
                </w:rPr>
                <w:object w:dxaOrig="809" w:dyaOrig="310" w14:anchorId="6C0DC998">
                  <v:shape id="_x0000_i1034" type="#_x0000_t75" style="width:39.95pt;height:15.4pt" o:ole="">
                    <v:imagedata r:id="rId20" o:title=""/>
                  </v:shape>
                  <o:OLEObject Type="Embed" ProgID="Equation.3" ShapeID="_x0000_i1034" DrawAspect="Content" ObjectID="_1777988008" r:id="rId26"/>
                </w:object>
              </w:r>
            </w:ins>
          </w:p>
        </w:tc>
        <w:tc>
          <w:tcPr>
            <w:tcW w:w="1274" w:type="dxa"/>
            <w:tcBorders>
              <w:top w:val="single" w:sz="4" w:space="0" w:color="auto"/>
              <w:left w:val="single" w:sz="4" w:space="0" w:color="auto"/>
              <w:bottom w:val="single" w:sz="4" w:space="0" w:color="auto"/>
              <w:right w:val="single" w:sz="4" w:space="0" w:color="auto"/>
            </w:tcBorders>
          </w:tcPr>
          <w:p w14:paraId="5B93835C" w14:textId="77777777" w:rsidR="0008767E" w:rsidRPr="004A3659" w:rsidRDefault="0008767E" w:rsidP="0008767E">
            <w:pPr>
              <w:pStyle w:val="TAC"/>
              <w:rPr>
                <w:ins w:id="2062" w:author="Ericsson, Venkat" w:date="2024-04-03T23:22:00Z"/>
                <w:lang w:val="en-US"/>
              </w:rPr>
            </w:pPr>
            <w:ins w:id="2063" w:author="Ericsson, Venkat" w:date="2024-04-03T23:22:00Z">
              <w:r w:rsidRPr="004A3659">
                <w:rPr>
                  <w:lang w:val="en-US"/>
                </w:rPr>
                <w:t>dB</w:t>
              </w:r>
            </w:ins>
          </w:p>
        </w:tc>
        <w:tc>
          <w:tcPr>
            <w:tcW w:w="2243" w:type="dxa"/>
            <w:gridSpan w:val="3"/>
            <w:tcBorders>
              <w:top w:val="single" w:sz="4" w:space="0" w:color="auto"/>
              <w:left w:val="single" w:sz="4" w:space="0" w:color="auto"/>
              <w:bottom w:val="single" w:sz="4" w:space="0" w:color="auto"/>
              <w:right w:val="single" w:sz="4" w:space="0" w:color="auto"/>
            </w:tcBorders>
          </w:tcPr>
          <w:p w14:paraId="07C65A0B" w14:textId="580EEE2B" w:rsidR="0008767E" w:rsidRPr="004A3659" w:rsidRDefault="0008767E" w:rsidP="0008767E">
            <w:pPr>
              <w:pStyle w:val="TAC"/>
              <w:rPr>
                <w:ins w:id="2064" w:author="Ericsson, Venkat" w:date="2024-04-03T23:22:00Z"/>
                <w:lang w:val="en-US"/>
              </w:rPr>
            </w:pPr>
            <w:ins w:id="2065" w:author="Ericsson, Venkat" w:date="2024-04-18T10:45:00Z">
              <w:del w:id="2066" w:author="Huawei -RAN4#111" w:date="2024-05-06T11:32:00Z">
                <w:r w:rsidRPr="004A3659" w:rsidDel="0008767E">
                  <w:delText>[29]</w:delText>
                </w:r>
              </w:del>
            </w:ins>
            <w:ins w:id="2067" w:author="Ericsson, Venkat" w:date="2024-04-18T10:46:00Z">
              <w:del w:id="2068" w:author="Huawei -RAN4#111" w:date="2024-05-06T11:32:00Z">
                <w:r w:rsidRPr="004A3659" w:rsidDel="0008767E">
                  <w:delText xml:space="preserve"> </w:delText>
                </w:r>
              </w:del>
            </w:ins>
            <w:ins w:id="2069" w:author="Ericsson, Venkat" w:date="2024-04-18T10:45:00Z">
              <w:del w:id="2070" w:author="Huawei -RAN4#111" w:date="2024-05-06T11:32:00Z">
                <w:r w:rsidRPr="004A3659" w:rsidDel="0008767E">
                  <w:delText>+</w:delText>
                </w:r>
              </w:del>
            </w:ins>
            <w:ins w:id="2071" w:author="Ericsson, Venkat" w:date="2024-04-18T10:46:00Z">
              <w:del w:id="2072" w:author="Huawei -RAN4#111" w:date="2024-05-06T11:32:00Z">
                <w:r w:rsidRPr="004A3659" w:rsidDel="0008767E">
                  <w:delText xml:space="preserve"> </w:delText>
                </w:r>
              </w:del>
            </w:ins>
            <w:ins w:id="2073" w:author="Ericsson, Venkat" w:date="2024-04-18T10:45:00Z">
              <w:del w:id="2074" w:author="Huawei -RAN4#111" w:date="2024-05-06T11:32:00Z">
                <w:r w:rsidRPr="004A3659" w:rsidDel="0008767E">
                  <w:delText>[</w:delText>
                </w:r>
                <w:r w:rsidRPr="004A3659" w:rsidDel="0008767E">
                  <w:rPr>
                    <w:rFonts w:cs="Arial"/>
                  </w:rPr>
                  <w:delText>Δ</w:delText>
                </w:r>
                <w:r w:rsidRPr="004A3659" w:rsidDel="0008767E">
                  <w:rPr>
                    <w:vertAlign w:val="subscript"/>
                  </w:rPr>
                  <w:delText>EPRE</w:delText>
                </w:r>
                <w:r w:rsidRPr="004A3659" w:rsidDel="0008767E">
                  <w:rPr>
                    <w:vertAlign w:val="superscript"/>
                  </w:rPr>
                  <w:delText xml:space="preserve">Note </w:delText>
                </w:r>
              </w:del>
            </w:ins>
            <w:ins w:id="2075" w:author="Ericsson, Venkat" w:date="2024-04-18T10:50:00Z">
              <w:del w:id="2076" w:author="Huawei -RAN4#111" w:date="2024-05-06T11:32:00Z">
                <w:r w:rsidRPr="004A3659" w:rsidDel="0008767E">
                  <w:rPr>
                    <w:vertAlign w:val="superscript"/>
                  </w:rPr>
                  <w:delText>9</w:delText>
                </w:r>
              </w:del>
            </w:ins>
            <w:ins w:id="2077" w:author="Ericsson, Venkat" w:date="2024-04-18T10:45:00Z">
              <w:del w:id="2078" w:author="Huawei -RAN4#111" w:date="2024-05-06T11:32:00Z">
                <w:r w:rsidRPr="004A3659" w:rsidDel="0008767E">
                  <w:delText>]</w:delText>
                </w:r>
              </w:del>
            </w:ins>
            <w:ins w:id="2079" w:author="Huawei -RAN4#111" w:date="2024-05-06T11:32:00Z">
              <w:r>
                <w:t>10</w:t>
              </w:r>
            </w:ins>
          </w:p>
        </w:tc>
        <w:tc>
          <w:tcPr>
            <w:tcW w:w="2135" w:type="dxa"/>
            <w:gridSpan w:val="2"/>
            <w:tcBorders>
              <w:top w:val="single" w:sz="4" w:space="0" w:color="auto"/>
              <w:left w:val="single" w:sz="4" w:space="0" w:color="auto"/>
              <w:bottom w:val="single" w:sz="4" w:space="0" w:color="auto"/>
              <w:right w:val="single" w:sz="4" w:space="0" w:color="auto"/>
            </w:tcBorders>
          </w:tcPr>
          <w:p w14:paraId="45233A43" w14:textId="1E1D304D" w:rsidR="0008767E" w:rsidRPr="004A3659" w:rsidRDefault="0008767E" w:rsidP="00D12330">
            <w:pPr>
              <w:pStyle w:val="TAC"/>
              <w:rPr>
                <w:ins w:id="2080" w:author="Ericsson, Venkat" w:date="2024-04-03T23:22:00Z"/>
                <w:lang w:val="en-US"/>
              </w:rPr>
            </w:pPr>
            <w:ins w:id="2081" w:author="Huawei -RAN4#111" w:date="2024-05-06T11:32:00Z">
              <w:r w:rsidRPr="004A3659">
                <w:t>[</w:t>
              </w:r>
              <w:del w:id="2082" w:author="Huawei" w:date="2024-05-23T12:54:00Z">
                <w:r w:rsidRPr="004A3659" w:rsidDel="00D12330">
                  <w:delText>2</w:delText>
                </w:r>
              </w:del>
            </w:ins>
            <w:ins w:id="2083" w:author="Huawei" w:date="2024-05-23T12:54:00Z">
              <w:r w:rsidR="00D12330">
                <w:t>1</w:t>
              </w:r>
            </w:ins>
            <w:ins w:id="2084" w:author="Huawei -RAN4#111" w:date="2024-05-06T11:32:00Z">
              <w:r w:rsidRPr="004A3659">
                <w:t>9] + [</w:t>
              </w:r>
              <w:proofErr w:type="spellStart"/>
              <w:r w:rsidRPr="004A3659">
                <w:rPr>
                  <w:rFonts w:cs="Arial"/>
                </w:rPr>
                <w:t>Δ</w:t>
              </w:r>
              <w:r w:rsidRPr="004A3659">
                <w:rPr>
                  <w:vertAlign w:val="subscript"/>
                </w:rPr>
                <w:t>EPRE</w:t>
              </w:r>
              <w:r w:rsidRPr="004A3659">
                <w:rPr>
                  <w:vertAlign w:val="superscript"/>
                </w:rPr>
                <w:t>Note</w:t>
              </w:r>
              <w:proofErr w:type="spellEnd"/>
              <w:r w:rsidRPr="004A3659">
                <w:rPr>
                  <w:vertAlign w:val="superscript"/>
                </w:rPr>
                <w:t xml:space="preserve"> 9</w:t>
              </w:r>
              <w:r w:rsidRPr="004A3659">
                <w:t>]</w:t>
              </w:r>
            </w:ins>
          </w:p>
        </w:tc>
      </w:tr>
      <w:tr w:rsidR="002A77D3" w:rsidRPr="004A3659" w14:paraId="47F25924" w14:textId="77777777" w:rsidTr="0008767E">
        <w:trPr>
          <w:jc w:val="center"/>
          <w:ins w:id="2085" w:author="Ericsson, Venkat" w:date="2024-04-03T23:22:00Z"/>
        </w:trPr>
        <w:tc>
          <w:tcPr>
            <w:tcW w:w="2067" w:type="dxa"/>
            <w:tcBorders>
              <w:top w:val="single" w:sz="4" w:space="0" w:color="auto"/>
              <w:left w:val="single" w:sz="4" w:space="0" w:color="auto"/>
              <w:bottom w:val="nil"/>
              <w:right w:val="single" w:sz="4" w:space="0" w:color="auto"/>
            </w:tcBorders>
          </w:tcPr>
          <w:p w14:paraId="677DC27A" w14:textId="77777777" w:rsidR="002A77D3" w:rsidRPr="004A3659" w:rsidRDefault="002A77D3" w:rsidP="0053627A">
            <w:pPr>
              <w:pStyle w:val="TAL"/>
              <w:rPr>
                <w:ins w:id="2086" w:author="Ericsson, Venkat" w:date="2024-04-03T23:22:00Z"/>
                <w:rFonts w:eastAsia="Calibri"/>
                <w:szCs w:val="22"/>
                <w:lang w:val="en-US"/>
              </w:rPr>
            </w:pPr>
            <w:ins w:id="2087" w:author="Ericsson, Venkat" w:date="2024-04-03T23:22:00Z">
              <w:r w:rsidRPr="004A3659">
                <w:rPr>
                  <w:lang w:val="en-US"/>
                </w:rPr>
                <w:t>SS-RSRP</w:t>
              </w:r>
              <w:r w:rsidRPr="004A3659">
                <w:rPr>
                  <w:vertAlign w:val="superscript"/>
                  <w:lang w:val="en-US"/>
                </w:rPr>
                <w:t>Note3</w:t>
              </w:r>
            </w:ins>
          </w:p>
        </w:tc>
        <w:tc>
          <w:tcPr>
            <w:tcW w:w="1881" w:type="dxa"/>
            <w:tcBorders>
              <w:top w:val="single" w:sz="4" w:space="0" w:color="auto"/>
              <w:left w:val="single" w:sz="4" w:space="0" w:color="auto"/>
              <w:bottom w:val="single" w:sz="4" w:space="0" w:color="auto"/>
              <w:right w:val="single" w:sz="4" w:space="0" w:color="auto"/>
            </w:tcBorders>
          </w:tcPr>
          <w:p w14:paraId="5E9AB6FB" w14:textId="77777777" w:rsidR="002A77D3" w:rsidRPr="004A3659" w:rsidRDefault="002A77D3" w:rsidP="0053627A">
            <w:pPr>
              <w:pStyle w:val="TAL"/>
              <w:rPr>
                <w:ins w:id="2088" w:author="Ericsson, Venkat" w:date="2024-04-03T23:22:00Z"/>
                <w:rFonts w:eastAsia="Calibri"/>
                <w:szCs w:val="22"/>
                <w:lang w:val="en-US"/>
              </w:rPr>
            </w:pPr>
            <w:ins w:id="2089" w:author="Ericsson, Venkat" w:date="2024-04-03T23:22:00Z">
              <w:r w:rsidRPr="004A3659">
                <w:rPr>
                  <w:rFonts w:eastAsia="Calibri"/>
                  <w:szCs w:val="22"/>
                  <w:lang w:val="en-US"/>
                </w:rPr>
                <w:t>Config 1,2,4,5</w:t>
              </w:r>
            </w:ins>
          </w:p>
        </w:tc>
        <w:tc>
          <w:tcPr>
            <w:tcW w:w="1274" w:type="dxa"/>
            <w:tcBorders>
              <w:top w:val="single" w:sz="4" w:space="0" w:color="auto"/>
              <w:left w:val="single" w:sz="4" w:space="0" w:color="auto"/>
              <w:bottom w:val="nil"/>
              <w:right w:val="single" w:sz="4" w:space="0" w:color="auto"/>
            </w:tcBorders>
          </w:tcPr>
          <w:p w14:paraId="706AB444" w14:textId="77777777" w:rsidR="002A77D3" w:rsidRPr="004A3659" w:rsidRDefault="002A77D3" w:rsidP="0053627A">
            <w:pPr>
              <w:pStyle w:val="TAC"/>
              <w:rPr>
                <w:ins w:id="2090" w:author="Ericsson, Venkat" w:date="2024-04-03T23:22:00Z"/>
                <w:lang w:val="en-US"/>
              </w:rPr>
            </w:pPr>
            <w:ins w:id="2091" w:author="Ericsson, Venkat" w:date="2024-04-03T23:22:00Z">
              <w:r w:rsidRPr="004A3659">
                <w:rPr>
                  <w:lang w:val="en-US"/>
                </w:rPr>
                <w:t>dBm/SCS</w:t>
              </w:r>
            </w:ins>
          </w:p>
        </w:tc>
        <w:tc>
          <w:tcPr>
            <w:tcW w:w="2243" w:type="dxa"/>
            <w:gridSpan w:val="3"/>
            <w:tcBorders>
              <w:top w:val="single" w:sz="4" w:space="0" w:color="auto"/>
              <w:left w:val="single" w:sz="4" w:space="0" w:color="auto"/>
              <w:bottom w:val="single" w:sz="4" w:space="0" w:color="auto"/>
              <w:right w:val="single" w:sz="4" w:space="0" w:color="auto"/>
            </w:tcBorders>
          </w:tcPr>
          <w:p w14:paraId="489282EC" w14:textId="77777777" w:rsidR="002A77D3" w:rsidRPr="004A3659" w:rsidRDefault="002A77D3" w:rsidP="0053627A">
            <w:pPr>
              <w:pStyle w:val="TAC"/>
              <w:rPr>
                <w:ins w:id="2092" w:author="Ericsson, Venkat" w:date="2024-04-03T23:22:00Z"/>
                <w:lang w:val="en-US"/>
              </w:rPr>
            </w:pPr>
            <w:ins w:id="2093" w:author="Ericsson, Venkat" w:date="2024-04-03T23:22:00Z">
              <w:r w:rsidRPr="004A3659">
                <w:t>-87</w:t>
              </w:r>
            </w:ins>
          </w:p>
        </w:tc>
        <w:tc>
          <w:tcPr>
            <w:tcW w:w="2135" w:type="dxa"/>
            <w:gridSpan w:val="2"/>
            <w:tcBorders>
              <w:top w:val="single" w:sz="4" w:space="0" w:color="auto"/>
              <w:left w:val="single" w:sz="4" w:space="0" w:color="auto"/>
              <w:bottom w:val="single" w:sz="4" w:space="0" w:color="auto"/>
              <w:right w:val="single" w:sz="4" w:space="0" w:color="auto"/>
            </w:tcBorders>
          </w:tcPr>
          <w:p w14:paraId="37B57911" w14:textId="77777777" w:rsidR="002A77D3" w:rsidRPr="004A3659" w:rsidRDefault="002A77D3" w:rsidP="0053627A">
            <w:pPr>
              <w:pStyle w:val="TAC"/>
              <w:rPr>
                <w:ins w:id="2094" w:author="Ericsson, Venkat" w:date="2024-04-03T23:22:00Z"/>
                <w:lang w:val="en-US"/>
              </w:rPr>
            </w:pPr>
            <w:ins w:id="2095" w:author="Ericsson, Venkat" w:date="2024-04-03T23:22:00Z">
              <w:r w:rsidRPr="004A3659">
                <w:rPr>
                  <w:lang w:val="en-US"/>
                </w:rPr>
                <w:t>NA</w:t>
              </w:r>
            </w:ins>
          </w:p>
        </w:tc>
      </w:tr>
      <w:tr w:rsidR="002A77D3" w:rsidRPr="004A3659" w14:paraId="7EC7B19C" w14:textId="77777777" w:rsidTr="0008767E">
        <w:trPr>
          <w:jc w:val="center"/>
          <w:ins w:id="2096" w:author="Ericsson, Venkat" w:date="2024-04-03T23:22:00Z"/>
        </w:trPr>
        <w:tc>
          <w:tcPr>
            <w:tcW w:w="2067" w:type="dxa"/>
            <w:tcBorders>
              <w:top w:val="nil"/>
              <w:left w:val="single" w:sz="4" w:space="0" w:color="auto"/>
              <w:bottom w:val="single" w:sz="4" w:space="0" w:color="auto"/>
              <w:right w:val="single" w:sz="4" w:space="0" w:color="auto"/>
            </w:tcBorders>
          </w:tcPr>
          <w:p w14:paraId="37529D5C" w14:textId="77777777" w:rsidR="002A77D3" w:rsidRPr="004A3659" w:rsidRDefault="002A77D3" w:rsidP="0053627A">
            <w:pPr>
              <w:pStyle w:val="TAL"/>
              <w:rPr>
                <w:ins w:id="2097"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776B9FBF" w14:textId="77777777" w:rsidR="002A77D3" w:rsidRPr="004A3659" w:rsidRDefault="002A77D3" w:rsidP="0053627A">
            <w:pPr>
              <w:pStyle w:val="TAL"/>
              <w:rPr>
                <w:ins w:id="2098" w:author="Ericsson, Venkat" w:date="2024-04-03T23:22:00Z"/>
                <w:rFonts w:eastAsia="Calibri"/>
                <w:szCs w:val="22"/>
                <w:lang w:val="en-US"/>
              </w:rPr>
            </w:pPr>
            <w:ins w:id="2099" w:author="Ericsson, Venkat" w:date="2024-04-03T23:22:00Z">
              <w:r w:rsidRPr="004A3659">
                <w:rPr>
                  <w:rFonts w:eastAsia="Calibri"/>
                  <w:szCs w:val="22"/>
                  <w:lang w:val="en-US"/>
                </w:rPr>
                <w:t>Config 3,6</w:t>
              </w:r>
            </w:ins>
          </w:p>
        </w:tc>
        <w:tc>
          <w:tcPr>
            <w:tcW w:w="1274" w:type="dxa"/>
            <w:tcBorders>
              <w:top w:val="nil"/>
              <w:left w:val="single" w:sz="4" w:space="0" w:color="auto"/>
              <w:bottom w:val="single" w:sz="4" w:space="0" w:color="auto"/>
              <w:right w:val="single" w:sz="4" w:space="0" w:color="auto"/>
            </w:tcBorders>
          </w:tcPr>
          <w:p w14:paraId="76DC4D9B" w14:textId="77777777" w:rsidR="002A77D3" w:rsidRPr="004A3659" w:rsidRDefault="002A77D3" w:rsidP="0053627A">
            <w:pPr>
              <w:pStyle w:val="TAC"/>
              <w:rPr>
                <w:ins w:id="2100" w:author="Ericsson, Venkat" w:date="2024-04-03T23:22:00Z"/>
                <w:rFonts w:eastAsia="Calibri"/>
                <w:szCs w:val="22"/>
                <w:lang w:val="en-US"/>
              </w:rPr>
            </w:pPr>
          </w:p>
        </w:tc>
        <w:tc>
          <w:tcPr>
            <w:tcW w:w="2243" w:type="dxa"/>
            <w:gridSpan w:val="3"/>
            <w:tcBorders>
              <w:top w:val="single" w:sz="4" w:space="0" w:color="auto"/>
              <w:left w:val="single" w:sz="4" w:space="0" w:color="auto"/>
              <w:bottom w:val="single" w:sz="4" w:space="0" w:color="auto"/>
              <w:right w:val="single" w:sz="4" w:space="0" w:color="auto"/>
            </w:tcBorders>
          </w:tcPr>
          <w:p w14:paraId="7C9A30CF" w14:textId="77777777" w:rsidR="002A77D3" w:rsidRPr="004A3659" w:rsidRDefault="002A77D3" w:rsidP="0053627A">
            <w:pPr>
              <w:pStyle w:val="TAC"/>
              <w:rPr>
                <w:ins w:id="2101" w:author="Ericsson, Venkat" w:date="2024-04-03T23:22:00Z"/>
              </w:rPr>
            </w:pPr>
            <w:ins w:id="2102" w:author="Ericsson, Venkat" w:date="2024-04-03T23:22:00Z">
              <w:r w:rsidRPr="004A3659">
                <w:t>-84</w:t>
              </w:r>
            </w:ins>
          </w:p>
        </w:tc>
        <w:tc>
          <w:tcPr>
            <w:tcW w:w="2135" w:type="dxa"/>
            <w:gridSpan w:val="2"/>
            <w:tcBorders>
              <w:top w:val="single" w:sz="4" w:space="0" w:color="auto"/>
              <w:left w:val="single" w:sz="4" w:space="0" w:color="auto"/>
              <w:bottom w:val="single" w:sz="4" w:space="0" w:color="auto"/>
              <w:right w:val="single" w:sz="4" w:space="0" w:color="auto"/>
            </w:tcBorders>
          </w:tcPr>
          <w:p w14:paraId="424F7EFE" w14:textId="77777777" w:rsidR="002A77D3" w:rsidRPr="004A3659" w:rsidRDefault="002A77D3" w:rsidP="0053627A">
            <w:pPr>
              <w:pStyle w:val="TAC"/>
              <w:rPr>
                <w:ins w:id="2103" w:author="Ericsson, Venkat" w:date="2024-04-03T23:22:00Z"/>
              </w:rPr>
            </w:pPr>
            <w:ins w:id="2104" w:author="Ericsson, Venkat" w:date="2024-04-03T23:22:00Z">
              <w:r w:rsidRPr="004A3659">
                <w:t>NA</w:t>
              </w:r>
            </w:ins>
          </w:p>
        </w:tc>
      </w:tr>
      <w:tr w:rsidR="002A77D3" w:rsidRPr="004A3659" w14:paraId="20DB2664" w14:textId="77777777" w:rsidTr="0008767E">
        <w:trPr>
          <w:jc w:val="center"/>
          <w:ins w:id="2105"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4DF5979F" w14:textId="77777777" w:rsidR="002A77D3" w:rsidRPr="004A3659" w:rsidRDefault="002A77D3" w:rsidP="0053627A">
            <w:pPr>
              <w:pStyle w:val="TAL"/>
              <w:rPr>
                <w:ins w:id="2106" w:author="Ericsson, Venkat" w:date="2024-04-03T23:22:00Z"/>
                <w:lang w:val="en-US"/>
              </w:rPr>
            </w:pPr>
            <w:ins w:id="2107" w:author="Ericsson, Venkat" w:date="2024-04-03T23:22:00Z">
              <w:r w:rsidRPr="004A3659">
                <w:t>SCH_RP</w:t>
              </w:r>
              <w:r w:rsidRPr="004A3659">
                <w:rPr>
                  <w:vertAlign w:val="superscript"/>
                </w:rPr>
                <w:t xml:space="preserve"> Note 3</w:t>
              </w:r>
            </w:ins>
          </w:p>
        </w:tc>
        <w:tc>
          <w:tcPr>
            <w:tcW w:w="1274" w:type="dxa"/>
            <w:tcBorders>
              <w:top w:val="single" w:sz="4" w:space="0" w:color="auto"/>
              <w:left w:val="single" w:sz="4" w:space="0" w:color="auto"/>
              <w:bottom w:val="single" w:sz="4" w:space="0" w:color="auto"/>
              <w:right w:val="single" w:sz="4" w:space="0" w:color="auto"/>
            </w:tcBorders>
          </w:tcPr>
          <w:p w14:paraId="61C6829B" w14:textId="77777777" w:rsidR="002A77D3" w:rsidRPr="004A3659" w:rsidRDefault="002A77D3" w:rsidP="0053627A">
            <w:pPr>
              <w:pStyle w:val="TAC"/>
              <w:rPr>
                <w:ins w:id="2108" w:author="Ericsson, Venkat" w:date="2024-04-03T23:22:00Z"/>
                <w:lang w:val="en-US"/>
              </w:rPr>
            </w:pPr>
            <w:ins w:id="2109" w:author="Ericsson, Venkat" w:date="2024-04-03T23:22:00Z">
              <w:r w:rsidRPr="004A3659">
                <w:t>dBm/15 kHz</w:t>
              </w:r>
            </w:ins>
          </w:p>
        </w:tc>
        <w:tc>
          <w:tcPr>
            <w:tcW w:w="2243" w:type="dxa"/>
            <w:gridSpan w:val="3"/>
            <w:tcBorders>
              <w:top w:val="single" w:sz="4" w:space="0" w:color="auto"/>
              <w:left w:val="single" w:sz="4" w:space="0" w:color="auto"/>
              <w:bottom w:val="single" w:sz="4" w:space="0" w:color="auto"/>
              <w:right w:val="single" w:sz="4" w:space="0" w:color="auto"/>
            </w:tcBorders>
          </w:tcPr>
          <w:p w14:paraId="178D57F7" w14:textId="77777777" w:rsidR="002A77D3" w:rsidRPr="004A3659" w:rsidRDefault="002A77D3" w:rsidP="0053627A">
            <w:pPr>
              <w:pStyle w:val="TAC"/>
              <w:rPr>
                <w:ins w:id="2110" w:author="Ericsson, Venkat" w:date="2024-04-03T23:22:00Z"/>
              </w:rPr>
            </w:pPr>
            <w:ins w:id="2111" w:author="Ericsson, Venkat" w:date="2024-04-03T23:22:00Z">
              <w:r w:rsidRPr="004A3659">
                <w:t>-87</w:t>
              </w:r>
            </w:ins>
          </w:p>
        </w:tc>
        <w:tc>
          <w:tcPr>
            <w:tcW w:w="2135" w:type="dxa"/>
            <w:gridSpan w:val="2"/>
            <w:tcBorders>
              <w:top w:val="single" w:sz="4" w:space="0" w:color="auto"/>
              <w:left w:val="single" w:sz="4" w:space="0" w:color="auto"/>
              <w:bottom w:val="single" w:sz="4" w:space="0" w:color="auto"/>
              <w:right w:val="single" w:sz="4" w:space="0" w:color="auto"/>
            </w:tcBorders>
          </w:tcPr>
          <w:p w14:paraId="24746889" w14:textId="77777777" w:rsidR="002A77D3" w:rsidRPr="004A3659" w:rsidRDefault="002A77D3" w:rsidP="0053627A">
            <w:pPr>
              <w:pStyle w:val="TAC"/>
              <w:rPr>
                <w:ins w:id="2112" w:author="Ericsson, Venkat" w:date="2024-04-03T23:22:00Z"/>
              </w:rPr>
            </w:pPr>
            <w:ins w:id="2113" w:author="Ericsson, Venkat" w:date="2024-04-18T10:49:00Z">
              <w:r w:rsidRPr="004A3659">
                <w:t>Note 3</w:t>
              </w:r>
            </w:ins>
          </w:p>
        </w:tc>
      </w:tr>
      <w:tr w:rsidR="002A77D3" w:rsidRPr="004A3659" w14:paraId="257ADE32" w14:textId="77777777" w:rsidTr="0053627A">
        <w:trPr>
          <w:jc w:val="center"/>
          <w:ins w:id="2114"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125C7CE8" w14:textId="77777777" w:rsidR="002A77D3" w:rsidRPr="004A3659" w:rsidRDefault="002A77D3" w:rsidP="0053627A">
            <w:pPr>
              <w:pStyle w:val="TAL"/>
              <w:rPr>
                <w:ins w:id="2115" w:author="Ericsson, Venkat" w:date="2024-04-03T23:22:00Z"/>
                <w:lang w:val="en-US"/>
              </w:rPr>
            </w:pPr>
            <w:ins w:id="2116" w:author="Ericsson, Venkat" w:date="2024-04-03T23:22:00Z">
              <w:r w:rsidRPr="004A3659">
                <w:rPr>
                  <w:lang w:val="en-US"/>
                </w:rPr>
                <w:t>Propagation condition</w:t>
              </w:r>
            </w:ins>
          </w:p>
        </w:tc>
        <w:tc>
          <w:tcPr>
            <w:tcW w:w="1274" w:type="dxa"/>
            <w:tcBorders>
              <w:top w:val="single" w:sz="4" w:space="0" w:color="auto"/>
              <w:left w:val="single" w:sz="4" w:space="0" w:color="auto"/>
              <w:bottom w:val="single" w:sz="4" w:space="0" w:color="auto"/>
              <w:right w:val="single" w:sz="4" w:space="0" w:color="auto"/>
            </w:tcBorders>
          </w:tcPr>
          <w:p w14:paraId="01309B10" w14:textId="77777777" w:rsidR="002A77D3" w:rsidRPr="004A3659" w:rsidRDefault="002A77D3" w:rsidP="0053627A">
            <w:pPr>
              <w:pStyle w:val="TAC"/>
              <w:rPr>
                <w:ins w:id="2117" w:author="Ericsson, Venkat" w:date="2024-04-03T23:22:00Z"/>
                <w:lang w:val="en-US"/>
              </w:rPr>
            </w:pPr>
            <w:ins w:id="2118" w:author="Ericsson, Venkat" w:date="2024-04-03T23:22:00Z">
              <w:r w:rsidRPr="004A3659">
                <w:rPr>
                  <w:lang w:val="en-US"/>
                </w:rPr>
                <w:t>-</w:t>
              </w:r>
            </w:ins>
          </w:p>
        </w:tc>
        <w:tc>
          <w:tcPr>
            <w:tcW w:w="4378" w:type="dxa"/>
            <w:gridSpan w:val="5"/>
            <w:tcBorders>
              <w:top w:val="single" w:sz="4" w:space="0" w:color="auto"/>
              <w:left w:val="single" w:sz="4" w:space="0" w:color="auto"/>
              <w:bottom w:val="single" w:sz="4" w:space="0" w:color="auto"/>
              <w:right w:val="single" w:sz="4" w:space="0" w:color="auto"/>
            </w:tcBorders>
          </w:tcPr>
          <w:p w14:paraId="40B972EE" w14:textId="77777777" w:rsidR="002A77D3" w:rsidRPr="004A3659" w:rsidRDefault="002A77D3" w:rsidP="0053627A">
            <w:pPr>
              <w:pStyle w:val="TAC"/>
              <w:rPr>
                <w:ins w:id="2119" w:author="Ericsson, Venkat" w:date="2024-04-03T23:22:00Z"/>
                <w:lang w:val="en-US"/>
              </w:rPr>
            </w:pPr>
            <w:ins w:id="2120" w:author="Ericsson, Venkat" w:date="2024-04-03T23:22:00Z">
              <w:r w:rsidRPr="004A3659">
                <w:rPr>
                  <w:lang w:val="en-US"/>
                </w:rPr>
                <w:t>AWGN</w:t>
              </w:r>
            </w:ins>
          </w:p>
        </w:tc>
      </w:tr>
      <w:tr w:rsidR="002A77D3" w:rsidRPr="004A3659" w14:paraId="13F03876" w14:textId="77777777" w:rsidTr="0008767E">
        <w:trPr>
          <w:trHeight w:val="400"/>
          <w:jc w:val="center"/>
          <w:ins w:id="2121" w:author="Ericsson, Venkat" w:date="2024-04-03T23:22:00Z"/>
        </w:trPr>
        <w:tc>
          <w:tcPr>
            <w:tcW w:w="2067" w:type="dxa"/>
            <w:vMerge w:val="restart"/>
            <w:tcBorders>
              <w:top w:val="single" w:sz="4" w:space="0" w:color="auto"/>
              <w:left w:val="single" w:sz="4" w:space="0" w:color="auto"/>
              <w:bottom w:val="single" w:sz="4" w:space="0" w:color="auto"/>
              <w:right w:val="single" w:sz="4" w:space="0" w:color="auto"/>
            </w:tcBorders>
          </w:tcPr>
          <w:p w14:paraId="75AAD8E9" w14:textId="77777777" w:rsidR="002A77D3" w:rsidRPr="004A3659" w:rsidRDefault="002A77D3" w:rsidP="0053627A">
            <w:pPr>
              <w:pStyle w:val="TAL"/>
              <w:rPr>
                <w:ins w:id="2122" w:author="Ericsson, Venkat" w:date="2024-04-03T23:22:00Z"/>
                <w:rFonts w:cs="Arial"/>
                <w:lang w:val="en-US"/>
              </w:rPr>
            </w:pPr>
          </w:p>
          <w:p w14:paraId="36505E0D" w14:textId="77777777" w:rsidR="002A77D3" w:rsidRPr="004A3659" w:rsidRDefault="002A77D3" w:rsidP="0053627A">
            <w:pPr>
              <w:pStyle w:val="TAL"/>
              <w:rPr>
                <w:ins w:id="2123" w:author="Ericsson, Venkat" w:date="2024-04-03T23:22:00Z"/>
                <w:rFonts w:eastAsia="Calibri"/>
                <w:szCs w:val="22"/>
                <w:lang w:val="en-US"/>
              </w:rPr>
            </w:pPr>
            <w:ins w:id="2124" w:author="Ericsson, Venkat" w:date="2024-04-03T23:22:00Z">
              <w:r w:rsidRPr="004A3659">
                <w:rPr>
                  <w:rFonts w:cs="Arial"/>
                  <w:lang w:val="en-US"/>
                </w:rPr>
                <w:t>Io</w:t>
              </w:r>
              <w:r w:rsidRPr="004A3659">
                <w:rPr>
                  <w:rFonts w:cs="Arial"/>
                  <w:vertAlign w:val="superscript"/>
                  <w:lang w:val="en-US"/>
                </w:rPr>
                <w:t>Note3</w:t>
              </w:r>
            </w:ins>
          </w:p>
        </w:tc>
        <w:tc>
          <w:tcPr>
            <w:tcW w:w="1881" w:type="dxa"/>
            <w:tcBorders>
              <w:top w:val="single" w:sz="4" w:space="0" w:color="auto"/>
              <w:left w:val="single" w:sz="4" w:space="0" w:color="auto"/>
              <w:bottom w:val="single" w:sz="4" w:space="0" w:color="auto"/>
              <w:right w:val="single" w:sz="4" w:space="0" w:color="auto"/>
            </w:tcBorders>
          </w:tcPr>
          <w:p w14:paraId="4434F8DB" w14:textId="77777777" w:rsidR="002A77D3" w:rsidRPr="004A3659" w:rsidRDefault="002A77D3" w:rsidP="0053627A">
            <w:pPr>
              <w:pStyle w:val="TAL"/>
              <w:rPr>
                <w:ins w:id="2125" w:author="Ericsson, Venkat" w:date="2024-04-03T23:22:00Z"/>
                <w:rFonts w:eastAsia="Calibri"/>
                <w:szCs w:val="22"/>
                <w:lang w:val="en-US"/>
              </w:rPr>
            </w:pPr>
            <w:ins w:id="2126" w:author="Ericsson, Venkat" w:date="2024-04-03T23:22:00Z">
              <w:r w:rsidRPr="004A3659">
                <w:rPr>
                  <w:rFonts w:eastAsia="Calibri"/>
                  <w:szCs w:val="22"/>
                  <w:lang w:val="en-US"/>
                </w:rPr>
                <w:t>Config 1,2,4,5</w:t>
              </w:r>
            </w:ins>
          </w:p>
        </w:tc>
        <w:tc>
          <w:tcPr>
            <w:tcW w:w="1274" w:type="dxa"/>
            <w:tcBorders>
              <w:top w:val="single" w:sz="4" w:space="0" w:color="auto"/>
              <w:left w:val="single" w:sz="4" w:space="0" w:color="auto"/>
              <w:bottom w:val="single" w:sz="4" w:space="0" w:color="auto"/>
              <w:right w:val="single" w:sz="4" w:space="0" w:color="auto"/>
            </w:tcBorders>
          </w:tcPr>
          <w:p w14:paraId="3F3BC51F" w14:textId="77777777" w:rsidR="002A77D3" w:rsidRPr="004A3659" w:rsidRDefault="002A77D3" w:rsidP="0053627A">
            <w:pPr>
              <w:pStyle w:val="TAC"/>
              <w:rPr>
                <w:ins w:id="2127" w:author="Ericsson, Venkat" w:date="2024-04-03T23:22:00Z"/>
                <w:rFonts w:cs="Arial"/>
              </w:rPr>
            </w:pPr>
            <w:ins w:id="2128" w:author="Ericsson, Venkat" w:date="2024-04-03T23:22:00Z">
              <w:r w:rsidRPr="004A3659">
                <w:rPr>
                  <w:rFonts w:cs="Arial"/>
                </w:rPr>
                <w:t>dBm/</w:t>
              </w:r>
            </w:ins>
          </w:p>
          <w:p w14:paraId="73060EC0" w14:textId="77777777" w:rsidR="002A77D3" w:rsidRPr="004A3659" w:rsidRDefault="002A77D3" w:rsidP="0053627A">
            <w:pPr>
              <w:pStyle w:val="TAC"/>
              <w:rPr>
                <w:ins w:id="2129" w:author="Ericsson, Venkat" w:date="2024-04-03T23:22:00Z"/>
                <w:lang w:val="en-US"/>
              </w:rPr>
            </w:pPr>
            <w:ins w:id="2130" w:author="Ericsson, Venkat" w:date="2024-04-03T23:22:00Z">
              <w:r w:rsidRPr="004A3659">
                <w:rPr>
                  <w:rFonts w:cs="Arial"/>
                </w:rPr>
                <w:t>9.36MHz</w:t>
              </w:r>
            </w:ins>
          </w:p>
        </w:tc>
        <w:tc>
          <w:tcPr>
            <w:tcW w:w="2243" w:type="dxa"/>
            <w:gridSpan w:val="3"/>
            <w:tcBorders>
              <w:top w:val="single" w:sz="4" w:space="0" w:color="auto"/>
              <w:left w:val="single" w:sz="4" w:space="0" w:color="auto"/>
              <w:bottom w:val="single" w:sz="4" w:space="0" w:color="auto"/>
              <w:right w:val="single" w:sz="4" w:space="0" w:color="auto"/>
            </w:tcBorders>
          </w:tcPr>
          <w:p w14:paraId="4A70C972" w14:textId="77777777" w:rsidR="002A77D3" w:rsidRPr="004A3659" w:rsidRDefault="002A77D3" w:rsidP="0053627A">
            <w:pPr>
              <w:pStyle w:val="TAC"/>
              <w:rPr>
                <w:ins w:id="2131" w:author="Ericsson, Venkat" w:date="2024-04-03T23:22:00Z"/>
                <w:lang w:val="en-US"/>
              </w:rPr>
            </w:pPr>
            <w:ins w:id="2132" w:author="Ericsson, Venkat" w:date="2024-04-03T23:22:00Z">
              <w:r w:rsidRPr="004A3659">
                <w:rPr>
                  <w:rFonts w:cs="Arial"/>
                  <w:lang w:eastAsia="zh-CN"/>
                </w:rPr>
                <w:t>-58.96</w:t>
              </w:r>
            </w:ins>
          </w:p>
        </w:tc>
        <w:tc>
          <w:tcPr>
            <w:tcW w:w="2135" w:type="dxa"/>
            <w:gridSpan w:val="2"/>
            <w:tcBorders>
              <w:top w:val="single" w:sz="4" w:space="0" w:color="auto"/>
              <w:left w:val="single" w:sz="4" w:space="0" w:color="auto"/>
              <w:bottom w:val="single" w:sz="4" w:space="0" w:color="auto"/>
              <w:right w:val="single" w:sz="4" w:space="0" w:color="auto"/>
            </w:tcBorders>
          </w:tcPr>
          <w:p w14:paraId="63ECF141" w14:textId="77777777" w:rsidR="002A77D3" w:rsidRPr="004A3659" w:rsidRDefault="002A77D3" w:rsidP="0053627A">
            <w:pPr>
              <w:pStyle w:val="TAC"/>
              <w:rPr>
                <w:ins w:id="2133" w:author="Ericsson, Venkat" w:date="2024-04-03T23:22:00Z"/>
                <w:lang w:val="en-US"/>
              </w:rPr>
            </w:pPr>
            <w:ins w:id="2134" w:author="Ericsson, Venkat" w:date="2024-04-18T10:49:00Z">
              <w:r w:rsidRPr="004A3659">
                <w:rPr>
                  <w:lang w:val="en-US"/>
                </w:rPr>
                <w:t>Note 3</w:t>
              </w:r>
            </w:ins>
          </w:p>
        </w:tc>
      </w:tr>
      <w:tr w:rsidR="002A77D3" w:rsidRPr="004A3659" w14:paraId="23C07FB7" w14:textId="77777777" w:rsidTr="0008767E">
        <w:trPr>
          <w:trHeight w:val="400"/>
          <w:jc w:val="center"/>
          <w:ins w:id="2135" w:author="Ericsson, Venkat" w:date="2024-04-03T23:22:00Z"/>
        </w:trPr>
        <w:tc>
          <w:tcPr>
            <w:tcW w:w="2067" w:type="dxa"/>
            <w:vMerge/>
            <w:tcBorders>
              <w:top w:val="single" w:sz="4" w:space="0" w:color="auto"/>
              <w:left w:val="single" w:sz="4" w:space="0" w:color="auto"/>
              <w:bottom w:val="single" w:sz="4" w:space="0" w:color="auto"/>
              <w:right w:val="single" w:sz="4" w:space="0" w:color="auto"/>
            </w:tcBorders>
            <w:vAlign w:val="center"/>
          </w:tcPr>
          <w:p w14:paraId="01B2C549" w14:textId="77777777" w:rsidR="002A77D3" w:rsidRPr="004A3659" w:rsidRDefault="002A77D3" w:rsidP="0053627A">
            <w:pPr>
              <w:pStyle w:val="TAL"/>
              <w:rPr>
                <w:ins w:id="2136" w:author="Ericsson, Venkat" w:date="2024-04-03T23:22:00Z"/>
                <w:rFonts w:eastAsia="Calibri"/>
                <w:szCs w:val="22"/>
                <w:lang w:val="en-US"/>
              </w:rPr>
            </w:pPr>
          </w:p>
        </w:tc>
        <w:tc>
          <w:tcPr>
            <w:tcW w:w="1881" w:type="dxa"/>
            <w:tcBorders>
              <w:top w:val="single" w:sz="4" w:space="0" w:color="auto"/>
              <w:left w:val="single" w:sz="4" w:space="0" w:color="auto"/>
              <w:bottom w:val="single" w:sz="4" w:space="0" w:color="auto"/>
              <w:right w:val="single" w:sz="4" w:space="0" w:color="auto"/>
            </w:tcBorders>
          </w:tcPr>
          <w:p w14:paraId="424740C2" w14:textId="77777777" w:rsidR="002A77D3" w:rsidRPr="004A3659" w:rsidRDefault="002A77D3" w:rsidP="0053627A">
            <w:pPr>
              <w:pStyle w:val="TAL"/>
              <w:rPr>
                <w:ins w:id="2137" w:author="Ericsson, Venkat" w:date="2024-04-03T23:22:00Z"/>
                <w:rFonts w:eastAsia="Calibri"/>
                <w:szCs w:val="22"/>
                <w:lang w:val="en-US"/>
              </w:rPr>
            </w:pPr>
            <w:ins w:id="2138" w:author="Ericsson, Venkat" w:date="2024-04-03T23:22:00Z">
              <w:r w:rsidRPr="004A3659">
                <w:rPr>
                  <w:rFonts w:eastAsia="Calibri"/>
                  <w:szCs w:val="22"/>
                  <w:lang w:val="en-US"/>
                </w:rPr>
                <w:t>Config 3,6</w:t>
              </w:r>
            </w:ins>
          </w:p>
        </w:tc>
        <w:tc>
          <w:tcPr>
            <w:tcW w:w="1274" w:type="dxa"/>
            <w:tcBorders>
              <w:top w:val="single" w:sz="4" w:space="0" w:color="auto"/>
              <w:left w:val="single" w:sz="4" w:space="0" w:color="auto"/>
              <w:bottom w:val="single" w:sz="4" w:space="0" w:color="auto"/>
              <w:right w:val="single" w:sz="4" w:space="0" w:color="auto"/>
            </w:tcBorders>
          </w:tcPr>
          <w:p w14:paraId="428C3802" w14:textId="77777777" w:rsidR="002A77D3" w:rsidRPr="004A3659" w:rsidRDefault="002A77D3" w:rsidP="0053627A">
            <w:pPr>
              <w:pStyle w:val="TAC"/>
              <w:rPr>
                <w:ins w:id="2139" w:author="Ericsson, Venkat" w:date="2024-04-03T23:22:00Z"/>
                <w:rFonts w:cs="Arial"/>
              </w:rPr>
            </w:pPr>
            <w:ins w:id="2140" w:author="Ericsson, Venkat" w:date="2024-04-03T23:22:00Z">
              <w:r w:rsidRPr="004A3659">
                <w:rPr>
                  <w:rFonts w:cs="Arial"/>
                </w:rPr>
                <w:t>dBm/</w:t>
              </w:r>
            </w:ins>
          </w:p>
          <w:p w14:paraId="184D73EE" w14:textId="77777777" w:rsidR="002A77D3" w:rsidRPr="004A3659" w:rsidRDefault="002A77D3" w:rsidP="0053627A">
            <w:pPr>
              <w:pStyle w:val="TAC"/>
              <w:rPr>
                <w:ins w:id="2141" w:author="Ericsson, Venkat" w:date="2024-04-03T23:22:00Z"/>
                <w:lang w:val="en-US"/>
              </w:rPr>
            </w:pPr>
            <w:ins w:id="2142" w:author="Ericsson, Venkat" w:date="2024-04-03T23:22:00Z">
              <w:r w:rsidRPr="004A3659">
                <w:rPr>
                  <w:rFonts w:cs="Arial"/>
                </w:rPr>
                <w:t>38.16MHz</w:t>
              </w:r>
            </w:ins>
          </w:p>
        </w:tc>
        <w:tc>
          <w:tcPr>
            <w:tcW w:w="2243" w:type="dxa"/>
            <w:gridSpan w:val="3"/>
            <w:tcBorders>
              <w:top w:val="single" w:sz="4" w:space="0" w:color="auto"/>
              <w:left w:val="single" w:sz="4" w:space="0" w:color="auto"/>
              <w:bottom w:val="single" w:sz="4" w:space="0" w:color="auto"/>
              <w:right w:val="single" w:sz="4" w:space="0" w:color="auto"/>
            </w:tcBorders>
          </w:tcPr>
          <w:p w14:paraId="6E6524B6" w14:textId="77777777" w:rsidR="002A77D3" w:rsidRPr="004A3659" w:rsidRDefault="002A77D3" w:rsidP="0053627A">
            <w:pPr>
              <w:pStyle w:val="TAC"/>
              <w:rPr>
                <w:ins w:id="2143" w:author="Ericsson, Venkat" w:date="2024-04-03T23:22:00Z"/>
              </w:rPr>
            </w:pPr>
            <w:ins w:id="2144" w:author="Ericsson, Venkat" w:date="2024-04-03T23:22:00Z">
              <w:r w:rsidRPr="004A3659">
                <w:rPr>
                  <w:rFonts w:cs="Arial"/>
                  <w:lang w:eastAsia="zh-CN"/>
                </w:rPr>
                <w:t>-52.87</w:t>
              </w:r>
            </w:ins>
          </w:p>
        </w:tc>
        <w:tc>
          <w:tcPr>
            <w:tcW w:w="2135" w:type="dxa"/>
            <w:gridSpan w:val="2"/>
            <w:tcBorders>
              <w:top w:val="single" w:sz="4" w:space="0" w:color="auto"/>
              <w:left w:val="single" w:sz="4" w:space="0" w:color="auto"/>
              <w:bottom w:val="single" w:sz="4" w:space="0" w:color="auto"/>
              <w:right w:val="single" w:sz="4" w:space="0" w:color="auto"/>
            </w:tcBorders>
          </w:tcPr>
          <w:p w14:paraId="393E3D40" w14:textId="77777777" w:rsidR="002A77D3" w:rsidRPr="004A3659" w:rsidRDefault="002A77D3" w:rsidP="0053627A">
            <w:pPr>
              <w:pStyle w:val="TAC"/>
              <w:rPr>
                <w:ins w:id="2145" w:author="Ericsson, Venkat" w:date="2024-04-03T23:22:00Z"/>
              </w:rPr>
            </w:pPr>
            <w:ins w:id="2146" w:author="Ericsson, Venkat" w:date="2024-04-18T10:49:00Z">
              <w:r w:rsidRPr="004A3659">
                <w:t>Note 3</w:t>
              </w:r>
            </w:ins>
          </w:p>
        </w:tc>
      </w:tr>
      <w:tr w:rsidR="002A77D3" w:rsidRPr="004A3659" w14:paraId="6440414F" w14:textId="77777777" w:rsidTr="0053627A">
        <w:trPr>
          <w:jc w:val="center"/>
          <w:ins w:id="2147" w:author="Ericsson, Venkat" w:date="2024-04-03T23:22:00Z"/>
        </w:trPr>
        <w:tc>
          <w:tcPr>
            <w:tcW w:w="9600" w:type="dxa"/>
            <w:gridSpan w:val="8"/>
            <w:tcBorders>
              <w:top w:val="single" w:sz="4" w:space="0" w:color="auto"/>
              <w:left w:val="single" w:sz="4" w:space="0" w:color="auto"/>
              <w:bottom w:val="single" w:sz="4" w:space="0" w:color="auto"/>
              <w:right w:val="single" w:sz="4" w:space="0" w:color="auto"/>
            </w:tcBorders>
            <w:vAlign w:val="center"/>
          </w:tcPr>
          <w:p w14:paraId="2AF0638D" w14:textId="77777777" w:rsidR="002A77D3" w:rsidRPr="004A3659" w:rsidRDefault="002A77D3" w:rsidP="0053627A">
            <w:pPr>
              <w:pStyle w:val="TAN"/>
              <w:rPr>
                <w:ins w:id="2148" w:author="Ericsson, Venkat" w:date="2024-04-03T23:22:00Z"/>
                <w:lang w:val="en-US"/>
              </w:rPr>
            </w:pPr>
            <w:ins w:id="2149" w:author="Ericsson, Venkat" w:date="2024-04-03T23:22:00Z">
              <w:r w:rsidRPr="004A3659">
                <w:rPr>
                  <w:lang w:val="en-US"/>
                </w:rPr>
                <w:t>Note 1:</w:t>
              </w:r>
              <w:r w:rsidRPr="004A3659">
                <w:rPr>
                  <w:lang w:val="en-US"/>
                </w:rPr>
                <w:tab/>
                <w:t>OCNG shall be used such that both cells are fully allocated and a constant total transmitted power spectral density is achieved for all OFDM symbols.</w:t>
              </w:r>
            </w:ins>
          </w:p>
          <w:p w14:paraId="6327EA6B" w14:textId="77777777" w:rsidR="002A77D3" w:rsidRPr="004A3659" w:rsidRDefault="002A77D3" w:rsidP="0053627A">
            <w:pPr>
              <w:pStyle w:val="TAN"/>
              <w:rPr>
                <w:ins w:id="2150" w:author="Ericsson, Venkat" w:date="2024-04-03T23:22:00Z"/>
                <w:lang w:val="en-US"/>
              </w:rPr>
            </w:pPr>
            <w:ins w:id="2151" w:author="Ericsson, Venkat" w:date="2024-04-03T23:22:00Z">
              <w:r w:rsidRPr="004A3659">
                <w:rPr>
                  <w:lang w:val="en-US"/>
                </w:rPr>
                <w:t>Note 2:</w:t>
              </w:r>
              <w:r w:rsidRPr="004A3659">
                <w:rPr>
                  <w:lang w:val="en-US"/>
                </w:rPr>
                <w:tab/>
                <w:t xml:space="preserve">Interference from other cells and noise sources not specified in the test is assumed to be constant over subcarriers and time and shall be modelled as AWGN of appropriate power for </w:t>
              </w:r>
            </w:ins>
            <w:ins w:id="2152" w:author="Ericsson, Venkat" w:date="2024-04-03T23:22:00Z">
              <w:r w:rsidRPr="004A3659">
                <w:rPr>
                  <w:rFonts w:eastAsia="Calibri" w:cs="v4.2.0"/>
                  <w:position w:val="-12"/>
                  <w:szCs w:val="22"/>
                  <w:lang w:val="en-US"/>
                </w:rPr>
                <w:object w:dxaOrig="410" w:dyaOrig="310" w14:anchorId="67FBB770">
                  <v:shape id="_x0000_i1035" type="#_x0000_t75" style="width:20.8pt;height:15.4pt" o:ole="">
                    <v:imagedata r:id="rId15" o:title=""/>
                  </v:shape>
                  <o:OLEObject Type="Embed" ProgID="Equation.3" ShapeID="_x0000_i1035" DrawAspect="Content" ObjectID="_1777988009" r:id="rId27"/>
                </w:object>
              </w:r>
            </w:ins>
            <w:ins w:id="2153" w:author="Ericsson, Venkat" w:date="2024-04-03T23:22:00Z">
              <w:r w:rsidRPr="004A3659">
                <w:rPr>
                  <w:lang w:val="en-US"/>
                </w:rPr>
                <w:t xml:space="preserve"> to be fulfilled within </w:t>
              </w:r>
              <w:proofErr w:type="spellStart"/>
              <w:r w:rsidRPr="004A3659">
                <w:rPr>
                  <w:rFonts w:cs="Arial"/>
                </w:rPr>
                <w:t>BW</w:t>
              </w:r>
              <w:r w:rsidRPr="004A3659">
                <w:rPr>
                  <w:rFonts w:cs="Arial"/>
                  <w:vertAlign w:val="subscript"/>
                </w:rPr>
                <w:t>occupied</w:t>
              </w:r>
              <w:proofErr w:type="spellEnd"/>
              <w:r w:rsidRPr="004A3659">
                <w:rPr>
                  <w:lang w:val="en-US"/>
                </w:rPr>
                <w:t>.</w:t>
              </w:r>
            </w:ins>
          </w:p>
          <w:p w14:paraId="0D58EEAE" w14:textId="77777777" w:rsidR="002A77D3" w:rsidRPr="004A3659" w:rsidRDefault="002A77D3" w:rsidP="0053627A">
            <w:pPr>
              <w:pStyle w:val="TAN"/>
              <w:rPr>
                <w:ins w:id="2154" w:author="Ericsson, Venkat" w:date="2024-04-03T23:22:00Z"/>
                <w:lang w:val="en-US"/>
              </w:rPr>
            </w:pPr>
            <w:ins w:id="2155" w:author="Ericsson, Venkat" w:date="2024-04-03T23:22:00Z">
              <w:r w:rsidRPr="004A3659">
                <w:rPr>
                  <w:lang w:val="en-US"/>
                </w:rPr>
                <w:t>Note 3:</w:t>
              </w:r>
              <w:r w:rsidRPr="004A3659">
                <w:rPr>
                  <w:lang w:val="en-US"/>
                </w:rPr>
                <w:tab/>
                <w:t>SS-RSRP</w:t>
              </w:r>
              <w:r w:rsidRPr="004A3659">
                <w:t>, Io</w:t>
              </w:r>
              <w:r w:rsidRPr="004A3659">
                <w:rPr>
                  <w:lang w:val="en-US"/>
                </w:rPr>
                <w:t xml:space="preserve"> and </w:t>
              </w:r>
              <w:r w:rsidRPr="004A3659">
                <w:t xml:space="preserve">SCH_RP </w:t>
              </w:r>
              <w:r w:rsidRPr="004A3659">
                <w:rPr>
                  <w:lang w:val="en-US"/>
                </w:rPr>
                <w:t>levels have been derived from other parameters for information purposes. They are not settable parameters themselves.</w:t>
              </w:r>
            </w:ins>
          </w:p>
          <w:p w14:paraId="27C93A97" w14:textId="77777777" w:rsidR="002A77D3" w:rsidRPr="004A3659" w:rsidRDefault="002A77D3" w:rsidP="0053627A">
            <w:pPr>
              <w:pStyle w:val="TAN"/>
              <w:rPr>
                <w:ins w:id="2156" w:author="Ericsson, Venkat" w:date="2024-04-03T23:22:00Z"/>
              </w:rPr>
            </w:pPr>
            <w:ins w:id="2157" w:author="Ericsson, Venkat" w:date="2024-04-03T23:22:00Z">
              <w:r w:rsidRPr="004A3659">
                <w:t>Note 4:</w:t>
              </w:r>
              <w:r w:rsidRPr="004A3659">
                <w:tab/>
                <w:t>The uplink resources for CSI reporting are assigned to the UE prior to the start of time period T2.]</w:t>
              </w:r>
            </w:ins>
          </w:p>
          <w:p w14:paraId="6DD9813A" w14:textId="77777777" w:rsidR="002A77D3" w:rsidRPr="004A3659" w:rsidRDefault="002A77D3" w:rsidP="0053627A">
            <w:pPr>
              <w:pStyle w:val="TAN"/>
              <w:rPr>
                <w:ins w:id="2158" w:author="Ericsson, Venkat" w:date="2024-04-03T23:22:00Z"/>
                <w:rFonts w:cs="v4.2.0"/>
                <w:lang w:eastAsia="zh-CN"/>
              </w:rPr>
            </w:pPr>
            <w:ins w:id="2159" w:author="Ericsson, Venkat" w:date="2024-04-03T23:22:00Z">
              <w:r w:rsidRPr="004A3659">
                <w:rPr>
                  <w:szCs w:val="18"/>
                </w:rPr>
                <w:t xml:space="preserve">Note </w:t>
              </w:r>
              <w:r w:rsidRPr="004A3659">
                <w:rPr>
                  <w:szCs w:val="18"/>
                  <w:lang w:eastAsia="zh-CN"/>
                </w:rPr>
                <w:t>5</w:t>
              </w:r>
              <w:r w:rsidRPr="004A3659">
                <w:rPr>
                  <w:szCs w:val="18"/>
                </w:rPr>
                <w:t>:</w:t>
              </w:r>
              <w:r w:rsidRPr="004A3659">
                <w:rPr>
                  <w:lang w:eastAsia="ja-JP"/>
                </w:rPr>
                <w:tab/>
                <w:t xml:space="preserve">All UL/DL transmission shall be confined within </w:t>
              </w:r>
              <w:proofErr w:type="spellStart"/>
              <w:r w:rsidRPr="004A3659">
                <w:t>BW</w:t>
              </w:r>
              <w:r w:rsidRPr="004A3659">
                <w:rPr>
                  <w:vertAlign w:val="subscript"/>
                </w:rPr>
                <w:t>occupied</w:t>
              </w:r>
              <w:proofErr w:type="spellEnd"/>
              <w:r w:rsidRPr="004A3659">
                <w:rPr>
                  <w:lang w:eastAsia="ja-JP"/>
                </w:rPr>
                <w:t xml:space="preserve"> (i.e. 1</w:t>
              </w:r>
              <w:r w:rsidRPr="004A3659">
                <w:rPr>
                  <w:rFonts w:eastAsia="Malgun Gothic"/>
                  <w:szCs w:val="18"/>
                </w:rPr>
                <w:t xml:space="preserve">0 MHz, 52 RBs) from </w:t>
              </w:r>
              <w:proofErr w:type="spellStart"/>
              <w:proofErr w:type="gramStart"/>
              <w:r w:rsidRPr="004A3659">
                <w:t>F</w:t>
              </w:r>
              <w:r w:rsidRPr="004A3659">
                <w:rPr>
                  <w:vertAlign w:val="subscript"/>
                </w:rPr>
                <w:t>C,low</w:t>
              </w:r>
              <w:proofErr w:type="spellEnd"/>
              <w:proofErr w:type="gramEnd"/>
              <w:r w:rsidRPr="004A3659">
                <w:rPr>
                  <w:rFonts w:eastAsia="Malgun Gothic"/>
                  <w:szCs w:val="18"/>
                </w:rPr>
                <w:t xml:space="preserve">, and Io is independent of the </w:t>
              </w:r>
              <w:proofErr w:type="spellStart"/>
              <w:r w:rsidRPr="004A3659">
                <w:rPr>
                  <w:rFonts w:eastAsia="Malgun Gothic"/>
                  <w:szCs w:val="18"/>
                </w:rPr>
                <w:t>BW</w:t>
              </w:r>
              <w:r w:rsidRPr="004A3659">
                <w:rPr>
                  <w:rFonts w:eastAsia="Malgun Gothic"/>
                  <w:szCs w:val="18"/>
                  <w:vertAlign w:val="subscript"/>
                </w:rPr>
                <w:t>channel</w:t>
              </w:r>
              <w:proofErr w:type="spellEnd"/>
              <w:r w:rsidRPr="004A3659">
                <w:rPr>
                  <w:rFonts w:eastAsia="Malgun Gothic"/>
                  <w:szCs w:val="18"/>
                </w:rPr>
                <w:t xml:space="preserve"> configured</w:t>
              </w:r>
              <w:r w:rsidRPr="004A3659">
                <w:rPr>
                  <w:rFonts w:cs="v4.2.0"/>
                  <w:lang w:eastAsia="zh-CN"/>
                </w:rPr>
                <w:t>.</w:t>
              </w:r>
            </w:ins>
          </w:p>
          <w:p w14:paraId="4C3F8E1F" w14:textId="77777777" w:rsidR="002A77D3" w:rsidRPr="004A3659" w:rsidRDefault="002A77D3" w:rsidP="0053627A">
            <w:pPr>
              <w:pStyle w:val="TAN"/>
              <w:rPr>
                <w:ins w:id="2160" w:author="Ericsson, Venkat" w:date="2024-04-03T23:22:00Z"/>
                <w:rFonts w:cs="v4.2.0"/>
                <w:lang w:eastAsia="zh-CN"/>
              </w:rPr>
            </w:pPr>
            <w:ins w:id="2161" w:author="Ericsson, Venkat" w:date="2024-04-03T23:22:00Z">
              <w:r w:rsidRPr="004A3659">
                <w:rPr>
                  <w:szCs w:val="18"/>
                </w:rPr>
                <w:t xml:space="preserve">Note </w:t>
              </w:r>
              <w:r w:rsidRPr="004A3659">
                <w:rPr>
                  <w:szCs w:val="18"/>
                  <w:lang w:eastAsia="zh-CN"/>
                </w:rPr>
                <w:t>6</w:t>
              </w:r>
              <w:r w:rsidRPr="004A3659">
                <w:rPr>
                  <w:szCs w:val="18"/>
                </w:rPr>
                <w:t>:</w:t>
              </w:r>
              <w:r w:rsidRPr="004A3659">
                <w:rPr>
                  <w:lang w:eastAsia="ja-JP"/>
                </w:rPr>
                <w:tab/>
                <w:t xml:space="preserve">All UL/DL transmission shall be confined within </w:t>
              </w:r>
              <w:proofErr w:type="spellStart"/>
              <w:r w:rsidRPr="004A3659">
                <w:t>BW</w:t>
              </w:r>
              <w:r w:rsidRPr="004A3659">
                <w:rPr>
                  <w:vertAlign w:val="subscript"/>
                </w:rPr>
                <w:t>occupied</w:t>
              </w:r>
              <w:proofErr w:type="spellEnd"/>
              <w:r w:rsidRPr="004A3659">
                <w:rPr>
                  <w:lang w:eastAsia="ja-JP"/>
                </w:rPr>
                <w:t xml:space="preserve"> (i.e. </w:t>
              </w:r>
              <w:r w:rsidRPr="004A3659">
                <w:rPr>
                  <w:rFonts w:eastAsia="Malgun Gothic"/>
                  <w:szCs w:val="18"/>
                </w:rPr>
                <w:t xml:space="preserve">40 MHz, 106 RBs) from </w:t>
              </w:r>
              <w:proofErr w:type="spellStart"/>
              <w:proofErr w:type="gramStart"/>
              <w:r w:rsidRPr="004A3659">
                <w:t>F</w:t>
              </w:r>
              <w:r w:rsidRPr="004A3659">
                <w:rPr>
                  <w:vertAlign w:val="subscript"/>
                </w:rPr>
                <w:t>C,low</w:t>
              </w:r>
              <w:proofErr w:type="spellEnd"/>
              <w:proofErr w:type="gramEnd"/>
              <w:r w:rsidRPr="004A3659">
                <w:rPr>
                  <w:rFonts w:eastAsia="Malgun Gothic"/>
                  <w:szCs w:val="18"/>
                </w:rPr>
                <w:t xml:space="preserve">, and Io is independent of the </w:t>
              </w:r>
              <w:proofErr w:type="spellStart"/>
              <w:r w:rsidRPr="004A3659">
                <w:rPr>
                  <w:rFonts w:eastAsia="Malgun Gothic"/>
                  <w:szCs w:val="18"/>
                </w:rPr>
                <w:t>BW</w:t>
              </w:r>
              <w:r w:rsidRPr="004A3659">
                <w:rPr>
                  <w:rFonts w:eastAsia="Malgun Gothic"/>
                  <w:szCs w:val="18"/>
                  <w:vertAlign w:val="subscript"/>
                </w:rPr>
                <w:t>channel</w:t>
              </w:r>
              <w:proofErr w:type="spellEnd"/>
              <w:r w:rsidRPr="004A3659">
                <w:rPr>
                  <w:rFonts w:eastAsia="Malgun Gothic"/>
                  <w:szCs w:val="18"/>
                </w:rPr>
                <w:t xml:space="preserve"> configured</w:t>
              </w:r>
              <w:r w:rsidRPr="004A3659">
                <w:rPr>
                  <w:rFonts w:cs="v4.2.0"/>
                  <w:lang w:eastAsia="zh-CN"/>
                </w:rPr>
                <w:t>.</w:t>
              </w:r>
            </w:ins>
          </w:p>
          <w:p w14:paraId="3D3C2570" w14:textId="77777777" w:rsidR="002A77D3" w:rsidRPr="004A3659" w:rsidRDefault="002A77D3" w:rsidP="0053627A">
            <w:pPr>
              <w:pStyle w:val="TAN"/>
              <w:rPr>
                <w:ins w:id="2162" w:author="Ericsson, Venkat" w:date="2024-04-18T10:49:00Z"/>
              </w:rPr>
            </w:pPr>
            <w:ins w:id="2163" w:author="Ericsson, Venkat" w:date="2024-04-03T23:22:00Z">
              <w:r w:rsidRPr="004A3659">
                <w:rPr>
                  <w:szCs w:val="18"/>
                </w:rPr>
                <w:t xml:space="preserve">Note </w:t>
              </w:r>
              <w:r w:rsidRPr="004A3659">
                <w:rPr>
                  <w:szCs w:val="18"/>
                  <w:lang w:eastAsia="zh-CN"/>
                </w:rPr>
                <w:t>7</w:t>
              </w:r>
              <w:r w:rsidRPr="004A3659">
                <w:rPr>
                  <w:szCs w:val="18"/>
                </w:rPr>
                <w:t>:</w:t>
              </w:r>
              <w:r w:rsidRPr="004A3659">
                <w:rPr>
                  <w:lang w:eastAsia="ja-JP"/>
                </w:rPr>
                <w:tab/>
              </w:r>
              <w:proofErr w:type="spellStart"/>
              <w:proofErr w:type="gramStart"/>
              <w:r w:rsidRPr="004A3659">
                <w:rPr>
                  <w:rFonts w:eastAsia="Malgun Gothic"/>
                  <w:szCs w:val="18"/>
                </w:rPr>
                <w:t>N</w:t>
              </w:r>
              <w:r w:rsidRPr="004A3659">
                <w:rPr>
                  <w:rFonts w:eastAsia="Malgun Gothic"/>
                  <w:szCs w:val="18"/>
                  <w:vertAlign w:val="subscript"/>
                </w:rPr>
                <w:t>RB,c</w:t>
              </w:r>
              <w:proofErr w:type="spellEnd"/>
              <w:r w:rsidRPr="004A3659">
                <w:rPr>
                  <w:rFonts w:cs="v4.2.0"/>
                  <w:lang w:eastAsia="zh-CN"/>
                </w:rPr>
                <w:t>.</w:t>
              </w:r>
              <w:proofErr w:type="gramEnd"/>
              <w:r w:rsidRPr="004A3659">
                <w:rPr>
                  <w:rFonts w:cs="v4.2.0"/>
                  <w:lang w:eastAsia="zh-CN"/>
                </w:rPr>
                <w:t xml:space="preserve"> is derived from </w:t>
              </w:r>
              <w:r w:rsidRPr="004A3659">
                <w:t xml:space="preserve">Table 5.3.2-1 in TS38.101-1[2] with configured </w:t>
              </w:r>
              <w:proofErr w:type="spellStart"/>
              <w:r w:rsidRPr="004A3659">
                <w:t>BW</w:t>
              </w:r>
              <w:r w:rsidRPr="004A3659">
                <w:rPr>
                  <w:vertAlign w:val="subscript"/>
                </w:rPr>
                <w:t>channel</w:t>
              </w:r>
              <w:proofErr w:type="spellEnd"/>
              <w:r w:rsidRPr="004A3659">
                <w:t>.</w:t>
              </w:r>
            </w:ins>
          </w:p>
          <w:p w14:paraId="4774FBED" w14:textId="546460F1" w:rsidR="002A77D3" w:rsidRPr="004A3659" w:rsidRDefault="002A77D3" w:rsidP="0053627A">
            <w:pPr>
              <w:pStyle w:val="TAN"/>
              <w:rPr>
                <w:ins w:id="2164" w:author="Ericsson, Venkat" w:date="2024-04-18T10:49:00Z"/>
              </w:rPr>
            </w:pPr>
            <w:ins w:id="2165" w:author="Ericsson, Venkat" w:date="2024-04-18T10:49:00Z">
              <w:r w:rsidRPr="004A3659">
                <w:rPr>
                  <w:lang w:val="en-US"/>
                </w:rPr>
                <w:t xml:space="preserve">Note </w:t>
              </w:r>
            </w:ins>
            <w:ins w:id="2166" w:author="Ericsson, Venkat" w:date="2024-04-18T10:50:00Z">
              <w:r w:rsidRPr="004A3659">
                <w:rPr>
                  <w:lang w:val="en-US"/>
                </w:rPr>
                <w:t>8</w:t>
              </w:r>
            </w:ins>
            <w:ins w:id="2167" w:author="Ericsson, Venkat" w:date="2024-04-18T10:49:00Z">
              <w:r w:rsidRPr="004A3659">
                <w:rPr>
                  <w:lang w:val="en-US"/>
                </w:rPr>
                <w:t xml:space="preserve">:     The SSB in </w:t>
              </w:r>
              <w:proofErr w:type="spellStart"/>
              <w:r w:rsidRPr="004A3659">
                <w:t>referenceSignal</w:t>
              </w:r>
              <w:proofErr w:type="spellEnd"/>
              <w:r w:rsidRPr="004A3659">
                <w:t xml:space="preserve"> in the TCI state is configured as the SSB in Cell </w:t>
              </w:r>
              <w:del w:id="2168" w:author="Huawei -RAN4#111" w:date="2024-05-06T11:31:00Z">
                <w:r w:rsidRPr="004A3659" w:rsidDel="0008767E">
                  <w:delText>1</w:delText>
                </w:r>
              </w:del>
            </w:ins>
            <w:ins w:id="2169" w:author="Huawei -RAN4#111" w:date="2024-05-06T11:31:00Z">
              <w:r w:rsidR="0008767E">
                <w:t>2</w:t>
              </w:r>
            </w:ins>
            <w:ins w:id="2170" w:author="Ericsson, Venkat" w:date="2024-04-18T10:49:00Z">
              <w:r w:rsidRPr="004A3659">
                <w:t>.</w:t>
              </w:r>
            </w:ins>
          </w:p>
          <w:p w14:paraId="6DF17C73" w14:textId="7CB214D9" w:rsidR="002A77D3" w:rsidRPr="004A3659" w:rsidRDefault="002A77D3" w:rsidP="0053627A">
            <w:pPr>
              <w:pStyle w:val="TAN"/>
              <w:rPr>
                <w:ins w:id="2171" w:author="Ericsson, Venkat" w:date="2024-04-03T23:22:00Z"/>
                <w:lang w:val="en-US"/>
              </w:rPr>
            </w:pPr>
            <w:ins w:id="2172" w:author="Ericsson, Venkat" w:date="2024-04-18T10:49:00Z">
              <w:del w:id="2173" w:author="QC - Hyunwoo Cho" w:date="2024-05-23T16:31:00Z">
                <w:r w:rsidRPr="004A3659" w:rsidDel="00E977D1">
                  <w:rPr>
                    <w:lang w:val="en-US"/>
                  </w:rPr>
                  <w:delText xml:space="preserve">[Note </w:delText>
                </w:r>
              </w:del>
            </w:ins>
            <w:ins w:id="2174" w:author="Ericsson, Venkat" w:date="2024-04-18T10:50:00Z">
              <w:del w:id="2175" w:author="QC - Hyunwoo Cho" w:date="2024-05-23T16:31:00Z">
                <w:r w:rsidRPr="004A3659" w:rsidDel="00E977D1">
                  <w:rPr>
                    <w:lang w:val="en-US"/>
                  </w:rPr>
                  <w:delText>9</w:delText>
                </w:r>
              </w:del>
            </w:ins>
            <w:ins w:id="2176" w:author="Ericsson, Venkat" w:date="2024-04-18T10:49:00Z">
              <w:del w:id="2177" w:author="QC - Hyunwoo Cho" w:date="2024-05-23T16:31:00Z">
                <w:r w:rsidRPr="004A3659" w:rsidDel="00E977D1">
                  <w:rPr>
                    <w:lang w:val="en-US"/>
                  </w:rPr>
                  <w:delText xml:space="preserve">:   </w:delText>
                </w:r>
                <w:r w:rsidRPr="004A3659" w:rsidDel="00E977D1">
                  <w:rPr>
                    <w:rFonts w:cs="Arial"/>
                  </w:rPr>
                  <w:delText>Δ</w:delText>
                </w:r>
                <w:r w:rsidRPr="004A3659" w:rsidDel="00E977D1">
                  <w:rPr>
                    <w:vertAlign w:val="subscript"/>
                  </w:rPr>
                  <w:delText xml:space="preserve">EPRE </w:delText>
                </w:r>
                <w:r w:rsidRPr="004A3659" w:rsidDel="00E977D1">
                  <w:delText>is equal to 20*log(f1/f2), where f1 and f2 are the frequency radio channel 1 and radio channel 2]</w:delText>
                </w:r>
              </w:del>
            </w:ins>
          </w:p>
        </w:tc>
      </w:tr>
    </w:tbl>
    <w:p w14:paraId="7DF04187" w14:textId="77777777" w:rsidR="00E977D1" w:rsidRPr="00E977D1" w:rsidRDefault="00E977D1" w:rsidP="00E977D1">
      <w:pPr>
        <w:rPr>
          <w:ins w:id="2178" w:author="QC - Hyunwoo Cho" w:date="2024-05-23T16:31:00Z"/>
          <w:i/>
          <w:iCs/>
          <w:lang w:eastAsia="zh-CN"/>
        </w:rPr>
      </w:pPr>
      <w:ins w:id="2179" w:author="QC - Hyunwoo Cho" w:date="2024-05-23T16:31:00Z">
        <w:r w:rsidRPr="00E977D1">
          <w:rPr>
            <w:i/>
            <w:iCs/>
            <w:lang w:eastAsia="zh-CN"/>
          </w:rPr>
          <w:t xml:space="preserve">Editor’s </w:t>
        </w:r>
        <w:proofErr w:type="gramStart"/>
        <w:r w:rsidRPr="00E977D1">
          <w:rPr>
            <w:i/>
            <w:iCs/>
            <w:lang w:eastAsia="zh-CN"/>
          </w:rPr>
          <w:t>Notes :</w:t>
        </w:r>
        <w:proofErr w:type="gramEnd"/>
        <w:r w:rsidRPr="00E977D1">
          <w:rPr>
            <w:i/>
            <w:iCs/>
            <w:lang w:eastAsia="zh-CN"/>
          </w:rPr>
          <w:t xml:space="preserve"> FFS whether</w:t>
        </w:r>
        <w:r>
          <w:rPr>
            <w:i/>
            <w:iCs/>
            <w:lang w:eastAsia="zh-CN"/>
          </w:rPr>
          <w:t xml:space="preserve"> </w:t>
        </w:r>
        <w:r w:rsidRPr="00E977D1">
          <w:rPr>
            <w:i/>
            <w:iCs/>
            <w:lang w:eastAsia="zh-CN"/>
          </w:rPr>
          <w:t xml:space="preserve">consider </w:t>
        </w:r>
        <w:proofErr w:type="spellStart"/>
        <w:r w:rsidRPr="00E977D1">
          <w:rPr>
            <w:rFonts w:cs="Arial"/>
            <w:i/>
            <w:iCs/>
          </w:rPr>
          <w:t>Δ</w:t>
        </w:r>
        <w:r w:rsidRPr="00E977D1">
          <w:rPr>
            <w:i/>
            <w:iCs/>
            <w:vertAlign w:val="subscript"/>
          </w:rPr>
          <w:t>EPRE</w:t>
        </w:r>
        <w:r w:rsidRPr="00E977D1">
          <w:rPr>
            <w:i/>
            <w:iCs/>
            <w:vertAlign w:val="superscript"/>
          </w:rPr>
          <w:t>Note</w:t>
        </w:r>
        <w:proofErr w:type="spellEnd"/>
        <w:r w:rsidRPr="00E977D1">
          <w:rPr>
            <w:i/>
            <w:iCs/>
            <w:vertAlign w:val="superscript"/>
          </w:rPr>
          <w:t xml:space="preserve"> 9</w:t>
        </w:r>
      </w:ins>
    </w:p>
    <w:p w14:paraId="10166585" w14:textId="77777777" w:rsidR="002A77D3" w:rsidRPr="004A3659" w:rsidRDefault="002A77D3" w:rsidP="002A77D3">
      <w:pPr>
        <w:rPr>
          <w:ins w:id="2180" w:author="Ericsson, Venkat" w:date="2024-04-03T23:22:00Z"/>
          <w:lang w:eastAsia="zh-CN"/>
        </w:rPr>
      </w:pPr>
    </w:p>
    <w:p w14:paraId="46414F6C" w14:textId="77777777" w:rsidR="002A77D3" w:rsidRPr="004A3659" w:rsidRDefault="002A77D3" w:rsidP="002A77D3">
      <w:pPr>
        <w:pStyle w:val="Heading5"/>
        <w:rPr>
          <w:ins w:id="2181" w:author="Ericsson, Venkat" w:date="2024-04-03T23:22:00Z"/>
          <w:lang w:eastAsia="zh-CN"/>
        </w:rPr>
      </w:pPr>
      <w:ins w:id="2182" w:author="Ericsson, Venkat" w:date="2024-04-03T23:59:00Z">
        <w:r w:rsidRPr="004A3659">
          <w:rPr>
            <w:lang w:eastAsia="zh-CN"/>
          </w:rPr>
          <w:t>A.4.5.3.</w:t>
        </w:r>
        <w:del w:id="2183" w:author="Huawei" w:date="2024-04-23T09:58:00Z">
          <w:r w:rsidRPr="004A3659" w:rsidDel="004A3659">
            <w:rPr>
              <w:lang w:eastAsia="zh-CN"/>
            </w:rPr>
            <w:delText>X</w:delText>
          </w:r>
        </w:del>
      </w:ins>
      <w:ins w:id="2184" w:author="Huawei" w:date="2024-04-23T09:58:00Z">
        <w:r>
          <w:rPr>
            <w:lang w:eastAsia="zh-CN"/>
          </w:rPr>
          <w:t>X2</w:t>
        </w:r>
      </w:ins>
      <w:ins w:id="2185" w:author="Ericsson, Venkat" w:date="2024-04-03T23:22:00Z">
        <w:r w:rsidRPr="004A3659">
          <w:rPr>
            <w:lang w:eastAsia="zh-CN"/>
          </w:rPr>
          <w:t>.2</w:t>
        </w:r>
        <w:r w:rsidRPr="004A3659">
          <w:rPr>
            <w:lang w:eastAsia="zh-CN"/>
          </w:rPr>
          <w:tab/>
          <w:t>Test Requirements</w:t>
        </w:r>
      </w:ins>
    </w:p>
    <w:p w14:paraId="5290AD3D" w14:textId="77777777" w:rsidR="002A77D3" w:rsidRPr="004A3659" w:rsidRDefault="002A77D3" w:rsidP="002A77D3">
      <w:pPr>
        <w:rPr>
          <w:ins w:id="2186" w:author="Ericsson, Venkat" w:date="2024-04-03T23:22:00Z"/>
          <w:lang w:eastAsia="zh-CN"/>
        </w:rPr>
      </w:pPr>
      <w:ins w:id="2187" w:author="Ericsson, Venkat" w:date="2024-04-03T23:22:00Z">
        <w:r w:rsidRPr="004A3659">
          <w:rPr>
            <w:lang w:eastAsia="zh-CN"/>
          </w:rPr>
          <w:t xml:space="preserve">During T2 the UE shall send the first CSI report for </w:t>
        </w:r>
        <w:proofErr w:type="spellStart"/>
        <w:r w:rsidRPr="004A3659">
          <w:rPr>
            <w:lang w:eastAsia="zh-CN"/>
          </w:rPr>
          <w:t>SCell</w:t>
        </w:r>
        <w:proofErr w:type="spellEnd"/>
        <w:r w:rsidRPr="004A3659">
          <w:rPr>
            <w:lang w:eastAsia="zh-CN"/>
          </w:rPr>
          <w:t xml:space="preserve"> in the first available uplink resource after slot (</w:t>
        </w:r>
        <w:proofErr w:type="spellStart"/>
        <w:r w:rsidRPr="004A3659">
          <w:rPr>
            <w:lang w:eastAsia="zh-CN"/>
          </w:rPr>
          <w:t>m+k</w:t>
        </w:r>
        <w:proofErr w:type="spellEnd"/>
        <w:r w:rsidRPr="004A3659">
          <w:rPr>
            <w:lang w:eastAsia="zh-CN"/>
          </w:rPr>
          <w:t>). UE is allowed to postpone CSI report to next available uplink resource if an available uplink resource is subject to interruption.  Whether CSI report in slot (</w:t>
        </w:r>
        <w:proofErr w:type="spellStart"/>
        <w:r w:rsidRPr="004A3659">
          <w:rPr>
            <w:lang w:eastAsia="zh-CN"/>
          </w:rPr>
          <w:t>m+k</w:t>
        </w:r>
        <w:proofErr w:type="spellEnd"/>
        <w:r w:rsidRPr="004A3659">
          <w:rPr>
            <w:lang w:eastAsia="zh-CN"/>
          </w:rPr>
          <w:t xml:space="preserve">) was interrupted is checked by monitoring ACK/NACK sent in </w:t>
        </w:r>
        <w:proofErr w:type="spellStart"/>
        <w:r w:rsidRPr="004A3659">
          <w:rPr>
            <w:lang w:eastAsia="zh-CN"/>
          </w:rPr>
          <w:t>PCell</w:t>
        </w:r>
        <w:proofErr w:type="spellEnd"/>
        <w:r w:rsidRPr="004A3659">
          <w:rPr>
            <w:lang w:eastAsia="zh-CN"/>
          </w:rPr>
          <w:t xml:space="preserve"> in slot (</w:t>
        </w:r>
        <w:proofErr w:type="spellStart"/>
        <w:r w:rsidRPr="004A3659">
          <w:rPr>
            <w:lang w:eastAsia="zh-CN"/>
          </w:rPr>
          <w:t>m+k</w:t>
        </w:r>
        <w:proofErr w:type="spellEnd"/>
        <w:r w:rsidRPr="004A3659">
          <w:rPr>
            <w:lang w:eastAsia="zh-CN"/>
          </w:rPr>
          <w:t>).</w:t>
        </w:r>
      </w:ins>
    </w:p>
    <w:p w14:paraId="1352D02F" w14:textId="77777777" w:rsidR="002A77D3" w:rsidRPr="004A3659" w:rsidRDefault="002A77D3" w:rsidP="002A77D3">
      <w:pPr>
        <w:rPr>
          <w:ins w:id="2188" w:author="Ericsson, Venkat" w:date="2024-04-03T23:22:00Z"/>
          <w:lang w:eastAsia="zh-CN"/>
        </w:rPr>
      </w:pPr>
      <w:ins w:id="2189" w:author="Ericsson, Venkat" w:date="2024-04-03T23:22:00Z">
        <w:r w:rsidRPr="004A3659">
          <w:rPr>
            <w:lang w:eastAsia="zh-CN"/>
          </w:rPr>
          <w:t xml:space="preserve">During T2 the UE shall start sending CSI reports for </w:t>
        </w:r>
        <w:proofErr w:type="spellStart"/>
        <w:r w:rsidRPr="004A3659">
          <w:rPr>
            <w:lang w:eastAsia="zh-CN"/>
          </w:rPr>
          <w:t>SCell</w:t>
        </w:r>
        <w:proofErr w:type="spellEnd"/>
        <w:r w:rsidRPr="004A3659">
          <w:rPr>
            <w:lang w:eastAsia="zh-CN"/>
          </w:rPr>
          <w:t xml:space="preserve"> with non-zero CQI index at latest in a slot </w:t>
        </w:r>
      </w:ins>
      <m:oMath>
        <m:r>
          <w:ins w:id="2190" w:author="Ericsson, Venkat" w:date="2024-04-03T23:22:00Z">
            <m:rPr>
              <m:sty m:val="p"/>
            </m:rPr>
            <w:rPr>
              <w:rFonts w:ascii="Cambria Math" w:hAnsi="Cambria Math"/>
              <w:lang w:eastAsia="zh-CN"/>
            </w:rPr>
            <m:t>m+</m:t>
          </w:ins>
        </m:r>
        <m:f>
          <m:fPr>
            <m:ctrlPr>
              <w:ins w:id="2191" w:author="Ericsson, Venkat" w:date="2024-04-03T23:22:00Z">
                <w:rPr>
                  <w:rFonts w:ascii="Cambria Math" w:hAnsi="Cambria Math"/>
                </w:rPr>
              </w:ins>
            </m:ctrlPr>
          </m:fPr>
          <m:num>
            <m:sSub>
              <m:sSubPr>
                <m:ctrlPr>
                  <w:ins w:id="2192" w:author="Ericsson, Venkat" w:date="2024-04-03T23:22:00Z">
                    <w:rPr>
                      <w:rFonts w:ascii="Cambria Math" w:hAnsi="Cambria Math" w:cs="MS Gothic"/>
                    </w:rPr>
                  </w:ins>
                </m:ctrlPr>
              </m:sSubPr>
              <m:e>
                <m:r>
                  <w:ins w:id="2193" w:author="Ericsson, Venkat" w:date="2024-04-03T23:22:00Z">
                    <m:rPr>
                      <m:sty m:val="p"/>
                    </m:rPr>
                    <w:rPr>
                      <w:rFonts w:ascii="Cambria Math" w:hAnsi="Cambria Math"/>
                      <w:lang w:eastAsia="zh-CN"/>
                    </w:rPr>
                    <m:t>T</m:t>
                  </w:ins>
                </m:r>
                <m:ctrlPr>
                  <w:ins w:id="2194" w:author="Ericsson, Venkat" w:date="2024-04-03T23:22:00Z">
                    <w:rPr>
                      <w:rFonts w:ascii="Cambria Math" w:hAnsi="Cambria Math"/>
                    </w:rPr>
                  </w:ins>
                </m:ctrlPr>
              </m:e>
              <m:sub>
                <m:r>
                  <w:ins w:id="2195" w:author="Ericsson, Venkat" w:date="2024-04-03T23:22:00Z">
                    <m:rPr>
                      <m:sty m:val="p"/>
                    </m:rPr>
                    <w:rPr>
                      <w:rFonts w:ascii="Cambria Math" w:hAnsi="Cambria Math" w:cs="MS Gothic"/>
                      <w:lang w:eastAsia="zh-CN"/>
                    </w:rPr>
                    <m:t>HARQ</m:t>
                  </w:ins>
                </m:r>
              </m:sub>
            </m:sSub>
            <m:r>
              <w:ins w:id="2196" w:author="Ericsson, Venkat" w:date="2024-04-03T23:22:00Z">
                <w:rPr>
                  <w:rFonts w:ascii="Cambria Math" w:hAnsi="Cambria Math" w:cs="MS Gothic"/>
                  <w:lang w:eastAsia="zh-CN"/>
                </w:rPr>
                <m:t>+</m:t>
              </w:ins>
            </m:r>
            <m:sSub>
              <m:sSubPr>
                <m:ctrlPr>
                  <w:ins w:id="2197" w:author="Ericsson, Venkat" w:date="2024-04-03T23:22:00Z">
                    <w:rPr>
                      <w:rFonts w:ascii="Cambria Math" w:hAnsi="Cambria Math" w:cs="MS Gothic"/>
                      <w:i/>
                    </w:rPr>
                  </w:ins>
                </m:ctrlPr>
              </m:sSubPr>
              <m:e>
                <m:r>
                  <w:ins w:id="2198" w:author="Ericsson, Venkat" w:date="2024-04-03T23:22:00Z">
                    <w:rPr>
                      <w:rFonts w:ascii="Cambria Math" w:hAnsi="Cambria Math" w:cs="MS Gothic"/>
                      <w:lang w:eastAsia="zh-CN"/>
                    </w:rPr>
                    <m:t>T</m:t>
                  </w:ins>
                </m:r>
              </m:e>
              <m:sub>
                <m:r>
                  <w:ins w:id="2199" w:author="Ericsson, Venkat" w:date="2024-04-03T23:22:00Z">
                    <m:rPr>
                      <m:sty m:val="p"/>
                    </m:rPr>
                    <w:rPr>
                      <w:rFonts w:ascii="Cambria Math" w:hAnsi="Cambria Math" w:cs="MS Gothic"/>
                      <w:lang w:eastAsia="zh-CN"/>
                    </w:rPr>
                    <m:t>activtion_time</m:t>
                  </w:ins>
                </m:r>
              </m:sub>
            </m:sSub>
            <m:r>
              <w:ins w:id="2200" w:author="Ericsson, Venkat" w:date="2024-04-03T23:22:00Z">
                <w:rPr>
                  <w:rFonts w:ascii="Cambria Math" w:hAnsi="Cambria Math" w:cs="MS Gothic"/>
                  <w:lang w:eastAsia="zh-CN"/>
                </w:rPr>
                <m:t>+</m:t>
              </w:ins>
            </m:r>
            <m:sSub>
              <m:sSubPr>
                <m:ctrlPr>
                  <w:ins w:id="2201" w:author="Ericsson, Venkat" w:date="2024-04-03T23:22:00Z">
                    <w:rPr>
                      <w:rFonts w:ascii="Cambria Math" w:hAnsi="Cambria Math" w:cs="MS Gothic"/>
                      <w:i/>
                    </w:rPr>
                  </w:ins>
                </m:ctrlPr>
              </m:sSubPr>
              <m:e>
                <m:r>
                  <w:ins w:id="2202" w:author="Ericsson, Venkat" w:date="2024-04-03T23:22:00Z">
                    <w:rPr>
                      <w:rFonts w:ascii="Cambria Math" w:hAnsi="Cambria Math" w:cs="MS Gothic"/>
                      <w:lang w:eastAsia="zh-CN"/>
                    </w:rPr>
                    <m:t>T</m:t>
                  </w:ins>
                </m:r>
              </m:e>
              <m:sub>
                <m:r>
                  <w:ins w:id="2203" w:author="Ericsson, Venkat" w:date="2024-04-03T23:22:00Z">
                    <m:rPr>
                      <m:sty m:val="p"/>
                    </m:rPr>
                    <w:rPr>
                      <w:rFonts w:ascii="Cambria Math" w:hAnsi="Cambria Math" w:cs="MS Gothic"/>
                      <w:lang w:eastAsia="zh-CN"/>
                    </w:rPr>
                    <m:t>CSI_Reporting</m:t>
                  </w:ins>
                </m:r>
              </m:sub>
            </m:sSub>
          </m:num>
          <m:den>
            <m:r>
              <w:ins w:id="2204" w:author="Ericsson, Venkat" w:date="2024-04-03T23:22:00Z">
                <w:rPr>
                  <w:rFonts w:ascii="Cambria Math" w:hAnsi="Cambria Math"/>
                  <w:lang w:eastAsia="zh-CN"/>
                </w:rPr>
                <m:t>NR slot length</m:t>
              </w:ins>
            </m:r>
          </m:den>
        </m:f>
      </m:oMath>
      <w:ins w:id="2205" w:author="Ericsson, Venkat" w:date="2024-04-03T23:22:00Z">
        <w:r w:rsidRPr="004A3659">
          <w:rPr>
            <w:lang w:eastAsia="zh-CN"/>
          </w:rPr>
          <w:t xml:space="preserve">, </w:t>
        </w:r>
        <w:proofErr w:type="spellStart"/>
        <w:r w:rsidRPr="004A3659">
          <w:rPr>
            <w:lang w:eastAsia="zh-CN"/>
          </w:rPr>
          <w:t>T</w:t>
        </w:r>
        <w:r w:rsidRPr="004A3659">
          <w:rPr>
            <w:vertAlign w:val="subscript"/>
            <w:lang w:eastAsia="zh-CN"/>
          </w:rPr>
          <w:t>activation_time</w:t>
        </w:r>
        <w:proofErr w:type="spellEnd"/>
        <w:r w:rsidRPr="004A3659">
          <w:rPr>
            <w:vertAlign w:val="subscript"/>
            <w:lang w:eastAsia="zh-CN"/>
          </w:rPr>
          <w:t xml:space="preserve"> </w:t>
        </w:r>
        <w:r w:rsidRPr="004A3659">
          <w:rPr>
            <w:lang w:eastAsia="zh-CN"/>
          </w:rPr>
          <w:t xml:space="preserve">= </w:t>
        </w:r>
        <w:proofErr w:type="spellStart"/>
        <w:r w:rsidRPr="004A3659">
          <w:t>T</w:t>
        </w:r>
        <w:r w:rsidRPr="004A3659">
          <w:rPr>
            <w:vertAlign w:val="subscript"/>
          </w:rPr>
          <w:t>FirstATRS</w:t>
        </w:r>
        <w:proofErr w:type="spellEnd"/>
        <w:r w:rsidRPr="004A3659">
          <w:t xml:space="preserve"> + 5ms</w:t>
        </w:r>
        <w:r w:rsidRPr="004A3659">
          <w:rPr>
            <w:lang w:eastAsia="zh-CN"/>
          </w:rPr>
          <w:t>, as defined</w:t>
        </w:r>
        <w:r w:rsidRPr="004A3659">
          <w:t xml:space="preserve"> in clause 8.3.</w:t>
        </w:r>
      </w:ins>
    </w:p>
    <w:p w14:paraId="6B095870" w14:textId="77777777" w:rsidR="002A77D3" w:rsidRPr="004A3659" w:rsidRDefault="002A77D3" w:rsidP="002A77D3">
      <w:pPr>
        <w:rPr>
          <w:ins w:id="2206" w:author="Ericsson, Venkat" w:date="2024-04-03T23:22:00Z"/>
          <w:lang w:eastAsia="zh-CN"/>
        </w:rPr>
      </w:pPr>
      <w:ins w:id="2207" w:author="Ericsson, Venkat" w:date="2024-04-03T23:22:00Z">
        <w:r w:rsidRPr="004A3659">
          <w:rPr>
            <w:lang w:eastAsia="zh-CN"/>
          </w:rPr>
          <w:t xml:space="preserve">During T2 interruption of </w:t>
        </w:r>
        <w:proofErr w:type="spellStart"/>
        <w:r w:rsidRPr="004A3659">
          <w:rPr>
            <w:lang w:eastAsia="zh-CN"/>
          </w:rPr>
          <w:t>PSCell</w:t>
        </w:r>
        <w:proofErr w:type="spellEnd"/>
        <w:r w:rsidRPr="004A3659">
          <w:rPr>
            <w:lang w:eastAsia="zh-CN"/>
          </w:rPr>
          <w:t xml:space="preserve"> during </w:t>
        </w:r>
        <w:proofErr w:type="spellStart"/>
        <w:r w:rsidRPr="004A3659">
          <w:rPr>
            <w:lang w:eastAsia="zh-CN"/>
          </w:rPr>
          <w:t>SCell</w:t>
        </w:r>
        <w:proofErr w:type="spellEnd"/>
        <w:r w:rsidRPr="004A3659">
          <w:rPr>
            <w:lang w:eastAsia="zh-CN"/>
          </w:rPr>
          <w:t xml:space="preserve"> activation shall not happen outside the</w:t>
        </w:r>
        <w:r w:rsidRPr="004A3659">
          <w:t xml:space="preserve"> </w:t>
        </w:r>
        <w:r w:rsidRPr="004A3659">
          <w:rPr>
            <w:lang w:eastAsia="zh-CN"/>
          </w:rPr>
          <w:t xml:space="preserve">slot </w:t>
        </w:r>
      </w:ins>
      <m:oMath>
        <m:r>
          <w:ins w:id="2208" w:author="Ericsson, Venkat" w:date="2024-04-03T23:22:00Z">
            <w:rPr>
              <w:rFonts w:ascii="Cambria Math" w:hAnsi="Cambria Math"/>
              <w:lang w:eastAsia="zh-CN"/>
            </w:rPr>
            <m:t>m+</m:t>
          </w:ins>
        </m:r>
        <m:r>
          <w:ins w:id="2209" w:author="Ericsson, Venkat" w:date="2024-04-03T23:22:00Z">
            <m:rPr>
              <m:sty m:val="p"/>
            </m:rPr>
            <w:rPr>
              <w:rFonts w:ascii="Cambria Math" w:hAnsi="Cambria Math"/>
              <w:lang w:eastAsia="zh-CN"/>
            </w:rPr>
            <m:t>1+</m:t>
          </w:ins>
        </m:r>
        <m:f>
          <m:fPr>
            <m:ctrlPr>
              <w:ins w:id="2210" w:author="Ericsson, Venkat" w:date="2024-04-03T23:22:00Z">
                <w:rPr>
                  <w:rFonts w:ascii="Cambria Math" w:hAnsi="Cambria Math"/>
                </w:rPr>
              </w:ins>
            </m:ctrlPr>
          </m:fPr>
          <m:num>
            <m:sSub>
              <m:sSubPr>
                <m:ctrlPr>
                  <w:ins w:id="2211" w:author="Ericsson, Venkat" w:date="2024-04-03T23:22:00Z">
                    <w:rPr>
                      <w:rFonts w:ascii="Cambria Math" w:hAnsi="Cambria Math"/>
                    </w:rPr>
                  </w:ins>
                </m:ctrlPr>
              </m:sSubPr>
              <m:e>
                <m:r>
                  <w:ins w:id="2212" w:author="Ericsson, Venkat" w:date="2024-04-03T23:22:00Z">
                    <w:rPr>
                      <w:rFonts w:ascii="Cambria Math" w:hAnsi="Cambria Math"/>
                      <w:lang w:eastAsia="zh-CN"/>
                    </w:rPr>
                    <m:t>T</m:t>
                  </w:ins>
                </m:r>
              </m:e>
              <m:sub>
                <m:r>
                  <w:ins w:id="2213" w:author="Ericsson, Venkat" w:date="2024-04-03T23:22:00Z">
                    <m:rPr>
                      <m:sty m:val="p"/>
                    </m:rPr>
                    <w:rPr>
                      <w:rFonts w:ascii="Cambria Math" w:hAnsi="Cambria Math"/>
                      <w:lang w:eastAsia="zh-CN"/>
                    </w:rPr>
                    <m:t>HARQ</m:t>
                  </w:ins>
                </m:r>
              </m:sub>
            </m:sSub>
          </m:num>
          <m:den>
            <m:r>
              <w:ins w:id="2214" w:author="Ericsson, Venkat" w:date="2024-04-03T23:22:00Z">
                <m:rPr>
                  <m:sty m:val="p"/>
                </m:rPr>
                <w:rPr>
                  <w:rFonts w:ascii="Cambria Math" w:hAnsi="Cambria Math"/>
                  <w:lang w:eastAsia="zh-CN"/>
                </w:rPr>
                <m:t>NR slot length</m:t>
              </w:ins>
            </m:r>
          </m:den>
        </m:f>
      </m:oMath>
      <w:ins w:id="2215" w:author="Ericsson, Venkat" w:date="2024-04-03T23:22:00Z">
        <w:r w:rsidRPr="004A3659">
          <w:rPr>
            <w:lang w:eastAsia="zh-CN"/>
          </w:rPr>
          <w:t xml:space="preserve"> to  </w:t>
        </w:r>
      </w:ins>
      <m:oMath>
        <m:r>
          <w:ins w:id="2216" w:author="Ericsson, Venkat" w:date="2024-04-03T23:22:00Z">
            <w:rPr>
              <w:rFonts w:ascii="Cambria Math" w:hAnsi="Cambria Math"/>
              <w:lang w:eastAsia="zh-CN"/>
            </w:rPr>
            <m:t>m</m:t>
          </w:ins>
        </m:r>
        <m:r>
          <w:ins w:id="2217" w:author="Ericsson, Venkat" w:date="2024-04-03T23:22:00Z">
            <m:rPr>
              <m:sty m:val="p"/>
            </m:rPr>
            <w:rPr>
              <w:rFonts w:ascii="Cambria Math" w:hAnsi="Cambria Math"/>
            </w:rPr>
            <m:t>+</m:t>
          </w:ins>
        </m:r>
        <m:r>
          <w:ins w:id="2218" w:author="Ericsson, Venkat" w:date="2024-04-03T23:22:00Z">
            <m:rPr>
              <m:sty m:val="p"/>
            </m:rPr>
            <w:rPr>
              <w:rFonts w:ascii="Cambria Math" w:hAnsi="Cambria Math"/>
              <w:lang w:eastAsia="zh-CN"/>
            </w:rPr>
            <m:t>1+</m:t>
          </w:ins>
        </m:r>
        <m:f>
          <m:fPr>
            <m:ctrlPr>
              <w:ins w:id="2219" w:author="Ericsson, Venkat" w:date="2024-04-03T23:22:00Z">
                <w:rPr>
                  <w:rFonts w:ascii="Cambria Math" w:hAnsi="Cambria Math"/>
                </w:rPr>
              </w:ins>
            </m:ctrlPr>
          </m:fPr>
          <m:num>
            <m:sSub>
              <m:sSubPr>
                <m:ctrlPr>
                  <w:ins w:id="2220" w:author="Ericsson, Venkat" w:date="2024-04-03T23:22:00Z">
                    <w:rPr>
                      <w:rFonts w:ascii="Cambria Math" w:hAnsi="Cambria Math"/>
                      <w:i/>
                    </w:rPr>
                  </w:ins>
                </m:ctrlPr>
              </m:sSubPr>
              <m:e>
                <m:r>
                  <w:ins w:id="2221" w:author="Ericsson, Venkat" w:date="2024-04-03T23:22:00Z">
                    <w:rPr>
                      <w:rFonts w:ascii="Cambria Math" w:hAnsi="Cambria Math"/>
                    </w:rPr>
                    <m:t>T</m:t>
                  </w:ins>
                </m:r>
              </m:e>
              <m:sub>
                <m:r>
                  <w:ins w:id="2222" w:author="Ericsson, Venkat" w:date="2024-04-03T23:22:00Z">
                    <m:rPr>
                      <m:sty m:val="p"/>
                    </m:rPr>
                    <w:rPr>
                      <w:rFonts w:ascii="Cambria Math" w:hAnsi="Cambria Math"/>
                    </w:rPr>
                    <m:t>HARQ</m:t>
                  </w:ins>
                </m:r>
              </m:sub>
            </m:sSub>
            <m:r>
              <w:ins w:id="2223" w:author="Ericsson, Venkat" w:date="2024-04-03T23:22:00Z">
                <w:rPr>
                  <w:rFonts w:ascii="Cambria Math" w:hAnsi="Cambria Math"/>
                </w:rPr>
                <m:t>+3</m:t>
              </w:ins>
            </m:r>
            <m:r>
              <w:ins w:id="2224" w:author="Ericsson, Venkat" w:date="2024-04-03T23:22:00Z">
                <m:rPr>
                  <m:sty m:val="p"/>
                </m:rPr>
                <w:rPr>
                  <w:rFonts w:ascii="Cambria Math" w:hAnsi="Cambria Math"/>
                </w:rPr>
                <m:t>ms</m:t>
              </w:ins>
            </m:r>
            <m:r>
              <w:ins w:id="2225" w:author="Ericsson, Venkat" w:date="2024-04-03T23:22:00Z">
                <w:rPr>
                  <w:rFonts w:ascii="Cambria Math" w:hAnsi="Cambria Math"/>
                </w:rPr>
                <m:t>+</m:t>
              </w:ins>
            </m:r>
            <m:sSub>
              <m:sSubPr>
                <m:ctrlPr>
                  <w:ins w:id="2226" w:author="Ericsson, Venkat" w:date="2024-04-03T23:22:00Z">
                    <w:rPr>
                      <w:rFonts w:ascii="Cambria Math" w:hAnsi="Cambria Math"/>
                    </w:rPr>
                  </w:ins>
                </m:ctrlPr>
              </m:sSubPr>
              <m:e>
                <m:r>
                  <w:ins w:id="2227" w:author="Ericsson, Venkat" w:date="2024-04-03T23:22:00Z">
                    <w:rPr>
                      <w:rFonts w:ascii="Cambria Math" w:hAnsi="Cambria Math"/>
                    </w:rPr>
                    <m:t>T</m:t>
                  </w:ins>
                </m:r>
              </m:e>
              <m:sub>
                <m:r>
                  <w:ins w:id="2228" w:author="Ericsson, Venkat" w:date="2024-04-03T23:22:00Z">
                    <m:rPr>
                      <m:sty m:val="p"/>
                    </m:rPr>
                    <w:rPr>
                      <w:rFonts w:ascii="Cambria Math" w:hAnsi="Cambria Math"/>
                      <w:vertAlign w:val="subscript"/>
                    </w:rPr>
                    <m:t>X</m:t>
                  </w:ins>
                </m:r>
              </m:sub>
            </m:sSub>
          </m:num>
          <m:den>
            <m:r>
              <w:ins w:id="2229" w:author="Ericsson, Venkat" w:date="2024-04-03T23:22:00Z">
                <m:rPr>
                  <m:sty m:val="p"/>
                </m:rPr>
                <w:rPr>
                  <w:rFonts w:ascii="Cambria Math" w:hAnsi="Cambria Math"/>
                </w:rPr>
                <m:t>NR slot length</m:t>
              </w:ins>
            </m:r>
          </m:den>
        </m:f>
      </m:oMath>
      <w:ins w:id="2230" w:author="Ericsson, Venkat" w:date="2024-04-03T23:22:00Z">
        <w:r w:rsidRPr="004A3659">
          <w:rPr>
            <w:lang w:eastAsia="zh-CN"/>
          </w:rPr>
          <w:t xml:space="preserve">, and interruption of E-UTRA PCell during SCell activation shall not happen outside the subframe </w:t>
        </w:r>
      </w:ins>
      <m:oMath>
        <m:sSub>
          <m:sSubPr>
            <m:ctrlPr>
              <w:ins w:id="2231" w:author="Ericsson, Venkat" w:date="2024-04-03T23:22:00Z">
                <w:rPr>
                  <w:rFonts w:ascii="Cambria Math" w:hAnsi="Cambria Math"/>
                </w:rPr>
              </w:ins>
            </m:ctrlPr>
          </m:sSubPr>
          <m:e>
            <m:r>
              <w:ins w:id="2232" w:author="Ericsson, Venkat" w:date="2024-04-03T23:22:00Z">
                <w:rPr>
                  <w:rFonts w:ascii="Cambria Math" w:hAnsi="Cambria Math"/>
                  <w:lang w:eastAsia="zh-CN"/>
                </w:rPr>
                <m:t>m</m:t>
              </w:ins>
            </m:r>
          </m:e>
          <m:sub>
            <m:r>
              <w:ins w:id="2233" w:author="Ericsson, Venkat" w:date="2024-04-03T23:22:00Z">
                <m:rPr>
                  <m:sty m:val="p"/>
                </m:rPr>
                <w:rPr>
                  <w:rFonts w:ascii="Cambria Math" w:hAnsi="Cambria Math"/>
                  <w:lang w:eastAsia="zh-CN"/>
                </w:rPr>
                <m:t>1</m:t>
              </w:ins>
            </m:r>
          </m:sub>
        </m:sSub>
        <m:r>
          <w:ins w:id="2234" w:author="Ericsson, Venkat" w:date="2024-04-03T23:22:00Z">
            <m:rPr>
              <m:sty m:val="p"/>
            </m:rPr>
            <w:rPr>
              <w:rFonts w:ascii="Cambria Math" w:hAnsi="Cambria Math"/>
              <w:lang w:eastAsia="zh-CN"/>
            </w:rPr>
            <m:t>+1+</m:t>
          </w:ins>
        </m:r>
        <m:f>
          <m:fPr>
            <m:ctrlPr>
              <w:ins w:id="2235" w:author="Ericsson, Venkat" w:date="2024-04-03T23:22:00Z">
                <w:rPr>
                  <w:rFonts w:ascii="Cambria Math" w:hAnsi="Cambria Math"/>
                </w:rPr>
              </w:ins>
            </m:ctrlPr>
          </m:fPr>
          <m:num>
            <m:sSub>
              <m:sSubPr>
                <m:ctrlPr>
                  <w:ins w:id="2236" w:author="Ericsson, Venkat" w:date="2024-04-03T23:22:00Z">
                    <w:rPr>
                      <w:rFonts w:ascii="Cambria Math" w:hAnsi="Cambria Math"/>
                    </w:rPr>
                  </w:ins>
                </m:ctrlPr>
              </m:sSubPr>
              <m:e>
                <m:r>
                  <w:ins w:id="2237" w:author="Ericsson, Venkat" w:date="2024-04-03T23:22:00Z">
                    <w:rPr>
                      <w:rFonts w:ascii="Cambria Math" w:hAnsi="Cambria Math"/>
                      <w:lang w:eastAsia="zh-CN"/>
                    </w:rPr>
                    <m:t>T</m:t>
                  </w:ins>
                </m:r>
              </m:e>
              <m:sub>
                <m:r>
                  <w:ins w:id="2238" w:author="Ericsson, Venkat" w:date="2024-04-03T23:22:00Z">
                    <m:rPr>
                      <m:sty m:val="p"/>
                    </m:rPr>
                    <w:rPr>
                      <w:rFonts w:ascii="Cambria Math" w:hAnsi="Cambria Math"/>
                      <w:lang w:eastAsia="zh-CN"/>
                    </w:rPr>
                    <m:t>HARQ</m:t>
                  </w:ins>
                </m:r>
              </m:sub>
            </m:sSub>
          </m:num>
          <m:den>
            <m:r>
              <w:ins w:id="2239" w:author="Ericsson, Venkat" w:date="2024-04-03T23:22:00Z">
                <m:rPr>
                  <m:sty m:val="p"/>
                </m:rPr>
                <w:rPr>
                  <w:rFonts w:ascii="Cambria Math" w:hAnsi="Cambria Math"/>
                  <w:lang w:eastAsia="zh-CN"/>
                </w:rPr>
                <m:t>EUTRA slot length</m:t>
              </w:ins>
            </m:r>
          </m:den>
        </m:f>
      </m:oMath>
      <w:ins w:id="2240" w:author="Ericsson, Venkat" w:date="2024-04-03T23:22:00Z">
        <w:r w:rsidRPr="004A3659">
          <w:rPr>
            <w:lang w:eastAsia="zh-CN"/>
          </w:rPr>
          <w:t xml:space="preserve"> to subframe</w:t>
        </w:r>
      </w:ins>
      <m:oMath>
        <m:r>
          <w:ins w:id="2241" w:author="Ericsson, Venkat" w:date="2024-04-03T23:22:00Z">
            <m:rPr>
              <m:sty m:val="p"/>
            </m:rPr>
            <w:rPr>
              <w:rFonts w:ascii="Cambria Math" w:hAnsi="Cambria Math"/>
              <w:lang w:eastAsia="zh-CN"/>
            </w:rPr>
            <m:t xml:space="preserve"> </m:t>
          </w:ins>
        </m:r>
        <m:sSub>
          <m:sSubPr>
            <m:ctrlPr>
              <w:ins w:id="2242" w:author="Ericsson, Venkat" w:date="2024-04-03T23:22:00Z">
                <w:rPr>
                  <w:rFonts w:ascii="Cambria Math" w:hAnsi="Cambria Math"/>
                </w:rPr>
              </w:ins>
            </m:ctrlPr>
          </m:sSubPr>
          <m:e>
            <m:r>
              <w:ins w:id="2243" w:author="Ericsson, Venkat" w:date="2024-04-03T23:22:00Z">
                <w:rPr>
                  <w:rFonts w:ascii="Cambria Math" w:hAnsi="Cambria Math"/>
                  <w:lang w:eastAsia="zh-CN"/>
                </w:rPr>
                <m:t>m</m:t>
              </w:ins>
            </m:r>
          </m:e>
          <m:sub>
            <m:r>
              <w:ins w:id="2244" w:author="Ericsson, Venkat" w:date="2024-04-03T23:22:00Z">
                <m:rPr>
                  <m:sty m:val="p"/>
                </m:rPr>
                <w:rPr>
                  <w:rFonts w:ascii="Cambria Math" w:hAnsi="Cambria Math"/>
                  <w:lang w:eastAsia="zh-CN"/>
                </w:rPr>
                <m:t>2</m:t>
              </w:ins>
            </m:r>
          </m:sub>
        </m:sSub>
        <m:r>
          <w:ins w:id="2245" w:author="Ericsson, Venkat" w:date="2024-04-03T23:22:00Z">
            <m:rPr>
              <m:sty m:val="p"/>
            </m:rPr>
            <w:rPr>
              <w:rFonts w:ascii="Cambria Math" w:hAnsi="Cambria Math"/>
              <w:lang w:eastAsia="zh-CN"/>
            </w:rPr>
            <m:t>+1+</m:t>
          </w:ins>
        </m:r>
        <m:f>
          <m:fPr>
            <m:ctrlPr>
              <w:ins w:id="2246" w:author="Ericsson, Venkat" w:date="2024-04-03T23:22:00Z">
                <w:rPr>
                  <w:rFonts w:ascii="Cambria Math" w:hAnsi="Cambria Math"/>
                </w:rPr>
              </w:ins>
            </m:ctrlPr>
          </m:fPr>
          <m:num>
            <m:sSub>
              <m:sSubPr>
                <m:ctrlPr>
                  <w:ins w:id="2247" w:author="Ericsson, Venkat" w:date="2024-04-03T23:22:00Z">
                    <w:rPr>
                      <w:rFonts w:ascii="Cambria Math" w:hAnsi="Cambria Math"/>
                    </w:rPr>
                  </w:ins>
                </m:ctrlPr>
              </m:sSubPr>
              <m:e>
                <m:r>
                  <w:ins w:id="2248" w:author="Ericsson, Venkat" w:date="2024-04-03T23:22:00Z">
                    <w:rPr>
                      <w:rFonts w:ascii="Cambria Math" w:hAnsi="Cambria Math"/>
                      <w:lang w:eastAsia="zh-CN"/>
                    </w:rPr>
                    <m:t>T</m:t>
                  </w:ins>
                </m:r>
              </m:e>
              <m:sub>
                <m:r>
                  <w:ins w:id="2249" w:author="Ericsson, Venkat" w:date="2024-04-03T23:22:00Z">
                    <m:rPr>
                      <m:sty m:val="p"/>
                    </m:rPr>
                    <w:rPr>
                      <w:rFonts w:ascii="Cambria Math" w:hAnsi="Cambria Math"/>
                      <w:lang w:eastAsia="zh-CN"/>
                    </w:rPr>
                    <m:t>HARQ</m:t>
                  </w:ins>
                </m:r>
              </m:sub>
            </m:sSub>
            <m:r>
              <w:ins w:id="2250" w:author="Ericsson, Venkat" w:date="2024-04-03T23:22:00Z">
                <w:rPr>
                  <w:rFonts w:ascii="Cambria Math" w:hAnsi="Cambria Math"/>
                  <w:lang w:eastAsia="zh-CN"/>
                </w:rPr>
                <m:t>+3</m:t>
              </w:ins>
            </m:r>
            <m:r>
              <w:ins w:id="2251" w:author="Ericsson, Venkat" w:date="2024-04-03T23:22:00Z">
                <m:rPr>
                  <m:sty m:val="p"/>
                </m:rPr>
                <w:rPr>
                  <w:rFonts w:ascii="Cambria Math" w:hAnsi="Cambria Math"/>
                  <w:lang w:eastAsia="zh-CN"/>
                </w:rPr>
                <m:t>ms</m:t>
              </w:ins>
            </m:r>
            <m:r>
              <w:ins w:id="2252" w:author="Ericsson, Venkat" w:date="2024-04-03T23:22:00Z">
                <w:rPr>
                  <w:rFonts w:ascii="Cambria Math" w:hAnsi="Cambria Math"/>
                  <w:lang w:eastAsia="zh-CN"/>
                </w:rPr>
                <m:t>+</m:t>
              </w:ins>
            </m:r>
            <m:sSub>
              <m:sSubPr>
                <m:ctrlPr>
                  <w:ins w:id="2253" w:author="Ericsson, Venkat" w:date="2024-04-03T23:22:00Z">
                    <w:rPr>
                      <w:rFonts w:ascii="Cambria Math" w:hAnsi="Cambria Math"/>
                    </w:rPr>
                  </w:ins>
                </m:ctrlPr>
              </m:sSubPr>
              <m:e>
                <m:r>
                  <w:ins w:id="2254" w:author="Ericsson, Venkat" w:date="2024-04-03T23:22:00Z">
                    <w:rPr>
                      <w:rFonts w:ascii="Cambria Math" w:hAnsi="Cambria Math"/>
                    </w:rPr>
                    <m:t>T</m:t>
                  </w:ins>
                </m:r>
              </m:e>
              <m:sub>
                <m:r>
                  <w:ins w:id="2255" w:author="Ericsson, Venkat" w:date="2024-04-03T23:22:00Z">
                    <m:rPr>
                      <m:sty m:val="p"/>
                    </m:rPr>
                    <w:rPr>
                      <w:rFonts w:ascii="Cambria Math" w:hAnsi="Cambria Math"/>
                      <w:vertAlign w:val="subscript"/>
                    </w:rPr>
                    <m:t>X</m:t>
                  </w:ins>
                </m:r>
              </m:sub>
            </m:sSub>
          </m:num>
          <m:den>
            <m:r>
              <w:ins w:id="2256" w:author="Ericsson, Venkat" w:date="2024-04-03T23:22:00Z">
                <m:rPr>
                  <m:sty m:val="p"/>
                </m:rPr>
                <w:rPr>
                  <w:rFonts w:ascii="Cambria Math" w:hAnsi="Cambria Math"/>
                  <w:lang w:eastAsia="zh-CN"/>
                </w:rPr>
                <m:t>EUTRA slot length</m:t>
              </w:ins>
            </m:r>
          </m:den>
        </m:f>
      </m:oMath>
      <w:ins w:id="2257" w:author="Ericsson, Venkat" w:date="2024-04-03T23:22:00Z">
        <w:r w:rsidRPr="004A3659">
          <w:rPr>
            <w:iCs/>
            <w:lang w:eastAsia="zh-CN"/>
          </w:rPr>
          <w:t xml:space="preserve">, </w:t>
        </w:r>
        <w:r w:rsidRPr="004A3659">
          <w:rPr>
            <w:lang w:eastAsia="zh-CN"/>
          </w:rPr>
          <w:t>as defined in clause 8.3.</w:t>
        </w:r>
      </w:ins>
    </w:p>
    <w:p w14:paraId="6092B7D2" w14:textId="77777777" w:rsidR="002A77D3" w:rsidRPr="004A3659" w:rsidRDefault="002A77D3" w:rsidP="002A77D3">
      <w:pPr>
        <w:rPr>
          <w:ins w:id="2258" w:author="Ericsson, Venkat" w:date="2024-04-03T23:22:00Z"/>
          <w:lang w:eastAsia="zh-CN"/>
        </w:rPr>
      </w:pPr>
      <w:ins w:id="2259" w:author="Ericsson, Venkat" w:date="2024-04-03T23:22:00Z">
        <w:r w:rsidRPr="004A3659">
          <w:rPr>
            <w:lang w:eastAsia="zh-CN"/>
          </w:rPr>
          <w:t xml:space="preserve">The interruption of </w:t>
        </w:r>
        <w:proofErr w:type="spellStart"/>
        <w:r w:rsidRPr="004A3659">
          <w:rPr>
            <w:lang w:eastAsia="zh-CN"/>
          </w:rPr>
          <w:t>PSCell</w:t>
        </w:r>
        <w:proofErr w:type="spellEnd"/>
        <w:r w:rsidRPr="004A3659">
          <w:rPr>
            <w:lang w:eastAsia="zh-CN"/>
          </w:rPr>
          <w:t xml:space="preserve"> shall not be more than the values specified for EN-DC in Clause 8.2.1.2.19.</w:t>
        </w:r>
      </w:ins>
    </w:p>
    <w:p w14:paraId="77A2EC4C" w14:textId="77777777" w:rsidR="002A77D3" w:rsidRPr="004A3659" w:rsidRDefault="002A77D3" w:rsidP="002A77D3">
      <w:pPr>
        <w:rPr>
          <w:ins w:id="2260" w:author="Ericsson, Venkat" w:date="2024-04-03T23:22:00Z"/>
          <w:lang w:eastAsia="zh-CN"/>
        </w:rPr>
      </w:pPr>
      <w:ins w:id="2261" w:author="Ericsson, Venkat" w:date="2024-04-03T23:22:00Z">
        <w:r w:rsidRPr="004A3659">
          <w:rPr>
            <w:lang w:eastAsia="zh-CN"/>
          </w:rPr>
          <w:t xml:space="preserve">All of the above test requirements shall be fulfilled in order for the observed </w:t>
        </w:r>
        <w:proofErr w:type="spellStart"/>
        <w:r w:rsidRPr="004A3659">
          <w:rPr>
            <w:lang w:eastAsia="zh-CN"/>
          </w:rPr>
          <w:t>SCell</w:t>
        </w:r>
        <w:proofErr w:type="spellEnd"/>
        <w:r w:rsidRPr="004A3659">
          <w:rPr>
            <w:lang w:eastAsia="zh-CN"/>
          </w:rPr>
          <w:t xml:space="preserve"> activation delay and </w:t>
        </w:r>
        <w:proofErr w:type="spellStart"/>
        <w:r w:rsidRPr="004A3659">
          <w:rPr>
            <w:lang w:eastAsia="zh-CN"/>
          </w:rPr>
          <w:t>SCell</w:t>
        </w:r>
        <w:proofErr w:type="spellEnd"/>
        <w:r w:rsidRPr="004A3659">
          <w:rPr>
            <w:lang w:eastAsia="zh-CN"/>
          </w:rPr>
          <w:t xml:space="preserve"> deactivation delay to be counted as correct. The rate of correct observed </w:t>
        </w:r>
        <w:proofErr w:type="spellStart"/>
        <w:r w:rsidRPr="004A3659">
          <w:rPr>
            <w:lang w:eastAsia="zh-CN"/>
          </w:rPr>
          <w:t>SCell</w:t>
        </w:r>
        <w:proofErr w:type="spellEnd"/>
        <w:r w:rsidRPr="004A3659">
          <w:rPr>
            <w:lang w:eastAsia="zh-CN"/>
          </w:rPr>
          <w:t xml:space="preserve"> activation delay during repeated tests shall be at least 90%.</w:t>
        </w:r>
      </w:ins>
    </w:p>
    <w:p w14:paraId="405006DC" w14:textId="77777777" w:rsidR="002A77D3" w:rsidRDefault="002A77D3" w:rsidP="002A77D3">
      <w:ins w:id="2262" w:author="Ericsson, Venkat" w:date="2024-04-03T23:22:00Z">
        <w:r w:rsidRPr="004A3659">
          <w:rPr>
            <w:lang w:eastAsia="zh-CN"/>
          </w:rPr>
          <w:lastRenderedPageBreak/>
          <w:t>NOTE:</w:t>
        </w:r>
        <w:r w:rsidRPr="004A3659">
          <w:rPr>
            <w:lang w:eastAsia="zh-CN"/>
          </w:rPr>
          <w:tab/>
          <w:t xml:space="preserve">During T2 if there are no uplink resources for reporting the valid CSI in a slot </w:t>
        </w:r>
      </w:ins>
      <m:oMath>
        <m:r>
          <w:ins w:id="2263" w:author="Ericsson, Venkat" w:date="2024-04-03T23:22:00Z">
            <m:rPr>
              <m:sty m:val="p"/>
            </m:rPr>
            <w:rPr>
              <w:rFonts w:ascii="Cambria Math" w:hAnsi="Cambria Math"/>
              <w:lang w:eastAsia="zh-CN"/>
            </w:rPr>
            <m:t>m+</m:t>
          </w:ins>
        </m:r>
        <m:f>
          <m:fPr>
            <m:ctrlPr>
              <w:ins w:id="2264" w:author="Ericsson, Venkat" w:date="2024-04-03T23:22:00Z">
                <w:rPr>
                  <w:rFonts w:ascii="Cambria Math" w:hAnsi="Cambria Math"/>
                </w:rPr>
              </w:ins>
            </m:ctrlPr>
          </m:fPr>
          <m:num>
            <m:sSub>
              <m:sSubPr>
                <m:ctrlPr>
                  <w:ins w:id="2265" w:author="Ericsson, Venkat" w:date="2024-04-03T23:22:00Z">
                    <w:rPr>
                      <w:rFonts w:ascii="Cambria Math" w:hAnsi="Cambria Math" w:cs="MS Gothic"/>
                    </w:rPr>
                  </w:ins>
                </m:ctrlPr>
              </m:sSubPr>
              <m:e>
                <m:r>
                  <w:ins w:id="2266" w:author="Ericsson, Venkat" w:date="2024-04-03T23:22:00Z">
                    <m:rPr>
                      <m:sty m:val="p"/>
                    </m:rPr>
                    <w:rPr>
                      <w:rFonts w:ascii="Cambria Math" w:hAnsi="Cambria Math"/>
                      <w:lang w:eastAsia="zh-CN"/>
                    </w:rPr>
                    <m:t>T</m:t>
                  </w:ins>
                </m:r>
                <m:ctrlPr>
                  <w:ins w:id="2267" w:author="Ericsson, Venkat" w:date="2024-04-03T23:22:00Z">
                    <w:rPr>
                      <w:rFonts w:ascii="Cambria Math" w:hAnsi="Cambria Math"/>
                    </w:rPr>
                  </w:ins>
                </m:ctrlPr>
              </m:e>
              <m:sub>
                <m:r>
                  <w:ins w:id="2268" w:author="Ericsson, Venkat" w:date="2024-04-03T23:22:00Z">
                    <m:rPr>
                      <m:sty m:val="p"/>
                    </m:rPr>
                    <w:rPr>
                      <w:rFonts w:ascii="Cambria Math" w:hAnsi="Cambria Math" w:cs="MS Gothic"/>
                      <w:lang w:eastAsia="zh-CN"/>
                    </w:rPr>
                    <m:t>HARQ</m:t>
                  </w:ins>
                </m:r>
              </m:sub>
            </m:sSub>
            <m:r>
              <w:ins w:id="2269" w:author="Ericsson, Venkat" w:date="2024-04-03T23:22:00Z">
                <w:rPr>
                  <w:rFonts w:ascii="Cambria Math" w:hAnsi="Cambria Math" w:cs="MS Gothic"/>
                  <w:lang w:eastAsia="zh-CN"/>
                </w:rPr>
                <m:t>+</m:t>
              </w:ins>
            </m:r>
            <m:sSub>
              <m:sSubPr>
                <m:ctrlPr>
                  <w:ins w:id="2270" w:author="Ericsson, Venkat" w:date="2024-04-03T23:22:00Z">
                    <w:rPr>
                      <w:rFonts w:ascii="Cambria Math" w:hAnsi="Cambria Math" w:cs="MS Gothic"/>
                      <w:i/>
                    </w:rPr>
                  </w:ins>
                </m:ctrlPr>
              </m:sSubPr>
              <m:e>
                <m:r>
                  <w:ins w:id="2271" w:author="Ericsson, Venkat" w:date="2024-04-03T23:22:00Z">
                    <w:rPr>
                      <w:rFonts w:ascii="Cambria Math" w:hAnsi="Cambria Math" w:cs="MS Gothic"/>
                      <w:lang w:eastAsia="zh-CN"/>
                    </w:rPr>
                    <m:t>T</m:t>
                  </w:ins>
                </m:r>
              </m:e>
              <m:sub>
                <m:r>
                  <w:ins w:id="2272" w:author="Ericsson, Venkat" w:date="2024-04-03T23:22:00Z">
                    <m:rPr>
                      <m:sty m:val="p"/>
                    </m:rPr>
                    <w:rPr>
                      <w:rFonts w:ascii="Cambria Math" w:hAnsi="Cambria Math" w:cs="MS Gothic"/>
                      <w:lang w:eastAsia="zh-CN"/>
                    </w:rPr>
                    <m:t>activtion_time</m:t>
                  </w:ins>
                </m:r>
              </m:sub>
            </m:sSub>
            <m:r>
              <w:ins w:id="2273" w:author="Ericsson, Venkat" w:date="2024-04-03T23:22:00Z">
                <w:rPr>
                  <w:rFonts w:ascii="Cambria Math" w:hAnsi="Cambria Math" w:cs="MS Gothic"/>
                  <w:lang w:eastAsia="zh-CN"/>
                </w:rPr>
                <m:t>+</m:t>
              </w:ins>
            </m:r>
            <m:sSub>
              <m:sSubPr>
                <m:ctrlPr>
                  <w:ins w:id="2274" w:author="Ericsson, Venkat" w:date="2024-04-03T23:22:00Z">
                    <w:rPr>
                      <w:rFonts w:ascii="Cambria Math" w:hAnsi="Cambria Math" w:cs="MS Gothic"/>
                      <w:i/>
                    </w:rPr>
                  </w:ins>
                </m:ctrlPr>
              </m:sSubPr>
              <m:e>
                <m:r>
                  <w:ins w:id="2275" w:author="Ericsson, Venkat" w:date="2024-04-03T23:22:00Z">
                    <w:rPr>
                      <w:rFonts w:ascii="Cambria Math" w:hAnsi="Cambria Math" w:cs="MS Gothic"/>
                      <w:lang w:eastAsia="zh-CN"/>
                    </w:rPr>
                    <m:t>T</m:t>
                  </w:ins>
                </m:r>
              </m:e>
              <m:sub>
                <m:r>
                  <w:ins w:id="2276" w:author="Ericsson, Venkat" w:date="2024-04-03T23:22:00Z">
                    <m:rPr>
                      <m:sty m:val="p"/>
                    </m:rPr>
                    <w:rPr>
                      <w:rFonts w:ascii="Cambria Math" w:hAnsi="Cambria Math" w:cs="MS Gothic"/>
                      <w:lang w:eastAsia="zh-CN"/>
                    </w:rPr>
                    <m:t>CSI_Reporting</m:t>
                  </w:ins>
                </m:r>
              </m:sub>
            </m:sSub>
          </m:num>
          <m:den>
            <m:r>
              <w:ins w:id="2277" w:author="Ericsson, Venkat" w:date="2024-04-03T23:22:00Z">
                <w:rPr>
                  <w:rFonts w:ascii="Cambria Math" w:hAnsi="Cambria Math"/>
                  <w:lang w:eastAsia="zh-CN"/>
                </w:rPr>
                <m:t>NR slot length</m:t>
              </w:ins>
            </m:r>
          </m:den>
        </m:f>
      </m:oMath>
      <w:ins w:id="2278" w:author="Ericsson, Venkat" w:date="2024-04-03T23:22:00Z">
        <w:r w:rsidRPr="004A3659">
          <w:rPr>
            <w:lang w:eastAsia="zh-CN"/>
          </w:rPr>
          <w:t xml:space="preserve"> as defined in clause 8.3 then the UE shall use the next available uplink resource for reporting the corresponding valid CSI.</w:t>
        </w:r>
      </w:ins>
    </w:p>
    <w:p w14:paraId="59240B73" w14:textId="77777777" w:rsidR="002A77D3" w:rsidRPr="004A3659" w:rsidRDefault="002A77D3" w:rsidP="002A77D3">
      <w:pPr>
        <w:rPr>
          <w:highlight w:val="yellow"/>
          <w:lang w:eastAsia="zh-CN"/>
        </w:rPr>
      </w:pPr>
    </w:p>
    <w:p w14:paraId="56D81956" w14:textId="22650D9D" w:rsidR="002A77D3" w:rsidRDefault="002A77D3" w:rsidP="002A77D3">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sidR="0008767E">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07A2BF96" w14:textId="27993178" w:rsidR="00EC5198" w:rsidRDefault="00EC5198" w:rsidP="00EC5198">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08767E">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02D993B4" w14:textId="7C0AA626" w:rsidR="005C5EBD" w:rsidRDefault="005C5EBD" w:rsidP="005C5EBD">
      <w:pPr>
        <w:pStyle w:val="Heading4"/>
        <w:rPr>
          <w:ins w:id="2279" w:author="ZTE-Chenchen" w:date="2024-04-18T19:06:00Z"/>
          <w:lang w:eastAsia="zh-CN"/>
        </w:rPr>
      </w:pPr>
      <w:bookmarkStart w:id="2280" w:name="_Hlk164757649"/>
      <w:ins w:id="2281" w:author="ZTE-Chenchen" w:date="2024-04-18T19:06:00Z">
        <w:r>
          <w:rPr>
            <w:lang w:eastAsia="zh-CN"/>
          </w:rPr>
          <w:t>A.6.5.3.</w:t>
        </w:r>
        <w:del w:id="2282" w:author="Huawei" w:date="2024-04-23T09:47:00Z">
          <w:r w:rsidDel="005C5EBD">
            <w:rPr>
              <w:rFonts w:hint="eastAsia"/>
              <w:lang w:val="en-US" w:eastAsia="zh-CN"/>
            </w:rPr>
            <w:delText>x</w:delText>
          </w:r>
        </w:del>
      </w:ins>
      <w:ins w:id="2283" w:author="Huawei" w:date="2024-04-23T09:47:00Z">
        <w:r>
          <w:rPr>
            <w:rFonts w:hint="eastAsia"/>
            <w:lang w:val="en-US" w:eastAsia="zh-CN"/>
          </w:rPr>
          <w:t>X1</w:t>
        </w:r>
      </w:ins>
      <w:ins w:id="2284" w:author="ZTE-Chenchen" w:date="2024-04-18T19:06:00Z">
        <w:r>
          <w:rPr>
            <w:lang w:eastAsia="zh-CN"/>
          </w:rPr>
          <w:tab/>
        </w:r>
        <w:r>
          <w:rPr>
            <w:rFonts w:hint="eastAsia"/>
            <w:lang w:val="en-US" w:eastAsia="zh-CN"/>
          </w:rPr>
          <w:t xml:space="preserve">TRS based </w:t>
        </w:r>
        <w:proofErr w:type="spellStart"/>
        <w:r>
          <w:rPr>
            <w:lang w:eastAsia="zh-CN"/>
          </w:rPr>
          <w:t>SCell</w:t>
        </w:r>
        <w:proofErr w:type="spellEnd"/>
        <w:r>
          <w:rPr>
            <w:lang w:eastAsia="zh-CN"/>
          </w:rPr>
          <w:t xml:space="preserve"> Activation of </w:t>
        </w:r>
        <w:r>
          <w:rPr>
            <w:rFonts w:hint="eastAsia"/>
            <w:lang w:val="en-US" w:eastAsia="zh-CN"/>
          </w:rPr>
          <w:t>SSB-less</w:t>
        </w:r>
        <w:r>
          <w:rPr>
            <w:lang w:eastAsia="zh-CN"/>
          </w:rPr>
          <w:t xml:space="preserve"> </w:t>
        </w:r>
        <w:proofErr w:type="spellStart"/>
        <w:r>
          <w:rPr>
            <w:lang w:eastAsia="zh-CN"/>
          </w:rPr>
          <w:t>SCell</w:t>
        </w:r>
        <w:proofErr w:type="spellEnd"/>
        <w:r>
          <w:rPr>
            <w:lang w:eastAsia="zh-CN"/>
          </w:rPr>
          <w:t xml:space="preserve"> in FR1 </w:t>
        </w:r>
        <w:r>
          <w:rPr>
            <w:rFonts w:hint="eastAsia"/>
            <w:lang w:val="en-US" w:eastAsia="zh-CN"/>
          </w:rPr>
          <w:t xml:space="preserve">inter-band CA </w:t>
        </w:r>
        <w:r>
          <w:rPr>
            <w:lang w:eastAsia="zh-CN"/>
          </w:rPr>
          <w:t xml:space="preserve">in non-DRX </w:t>
        </w:r>
        <w:del w:id="2285" w:author="Huawei -RAN4#111" w:date="2024-05-06T11:32:00Z">
          <w:r w:rsidDel="0008767E">
            <w:rPr>
              <w:lang w:eastAsia="zh-CN"/>
            </w:rPr>
            <w:delText>for 160ms SCell measurement cycle</w:delText>
          </w:r>
        </w:del>
      </w:ins>
    </w:p>
    <w:p w14:paraId="70041FDA" w14:textId="7D0BEB8B" w:rsidR="005C5EBD" w:rsidRDefault="005C5EBD" w:rsidP="005C5EBD">
      <w:pPr>
        <w:pStyle w:val="Heading5"/>
        <w:rPr>
          <w:ins w:id="2286" w:author="ZTE-Chenchen" w:date="2024-04-18T19:06:00Z"/>
          <w:lang w:eastAsia="zh-CN"/>
        </w:rPr>
      </w:pPr>
      <w:ins w:id="2287" w:author="ZTE-Chenchen" w:date="2024-04-18T19:06:00Z">
        <w:r>
          <w:rPr>
            <w:lang w:eastAsia="zh-CN"/>
          </w:rPr>
          <w:t>A.6.5.3.</w:t>
        </w:r>
        <w:del w:id="2288" w:author="Huawei" w:date="2024-04-23T09:47:00Z">
          <w:r w:rsidDel="005C5EBD">
            <w:rPr>
              <w:rFonts w:hint="eastAsia"/>
              <w:lang w:val="en-US" w:eastAsia="zh-CN"/>
            </w:rPr>
            <w:delText>x</w:delText>
          </w:r>
        </w:del>
      </w:ins>
      <w:ins w:id="2289" w:author="Huawei" w:date="2024-04-23T09:47:00Z">
        <w:r>
          <w:rPr>
            <w:rFonts w:hint="eastAsia"/>
            <w:lang w:val="en-US" w:eastAsia="zh-CN"/>
          </w:rPr>
          <w:t>X1</w:t>
        </w:r>
      </w:ins>
      <w:ins w:id="2290" w:author="ZTE-Chenchen" w:date="2024-04-18T19:06:00Z">
        <w:r>
          <w:rPr>
            <w:lang w:eastAsia="zh-CN"/>
          </w:rPr>
          <w:t>.1</w:t>
        </w:r>
        <w:r>
          <w:rPr>
            <w:lang w:eastAsia="zh-CN"/>
          </w:rPr>
          <w:tab/>
          <w:t>Test Purpose and Environment</w:t>
        </w:r>
      </w:ins>
    </w:p>
    <w:p w14:paraId="6946E8A1" w14:textId="77777777" w:rsidR="005C5EBD" w:rsidRDefault="005C5EBD" w:rsidP="005C5EBD">
      <w:pPr>
        <w:rPr>
          <w:ins w:id="2291" w:author="ZTE-Chenchen" w:date="2024-04-18T19:06:00Z"/>
          <w:szCs w:val="24"/>
          <w:lang w:val="en-US" w:eastAsia="zh-CN"/>
        </w:rPr>
      </w:pPr>
      <w:ins w:id="2292" w:author="ZTE-Chenchen" w:date="2024-04-18T19:06:00Z">
        <w:r>
          <w:t xml:space="preserve">The purpose of this test is to verify that the </w:t>
        </w:r>
        <w:r>
          <w:rPr>
            <w:rFonts w:hint="eastAsia"/>
            <w:lang w:val="en-US" w:eastAsia="zh-CN"/>
          </w:rPr>
          <w:t>SSB-less</w:t>
        </w:r>
        <w:r>
          <w:t xml:space="preserve"> </w:t>
        </w:r>
        <w:proofErr w:type="spellStart"/>
        <w:r>
          <w:t>SCell</w:t>
        </w:r>
        <w:proofErr w:type="spellEnd"/>
        <w:r>
          <w:t xml:space="preserve"> activation </w:t>
        </w:r>
        <w:r>
          <w:rPr>
            <w:rFonts w:hint="eastAsia"/>
            <w:lang w:val="en-US" w:eastAsia="zh-CN"/>
          </w:rPr>
          <w:t>delay</w:t>
        </w:r>
        <w:r>
          <w:t xml:space="preserve"> </w:t>
        </w:r>
        <w:r>
          <w:rPr>
            <w:rFonts w:hint="eastAsia"/>
            <w:lang w:val="en-US" w:eastAsia="zh-CN"/>
          </w:rPr>
          <w:t>is</w:t>
        </w:r>
        <w:r>
          <w:t xml:space="preserve"> within the requirements stated in clause 8.3.</w:t>
        </w:r>
        <w:r>
          <w:rPr>
            <w:rFonts w:hint="eastAsia"/>
            <w:lang w:val="en-US" w:eastAsia="zh-CN"/>
          </w:rPr>
          <w:t>2</w:t>
        </w:r>
        <w:r>
          <w:t xml:space="preserve">, when the </w:t>
        </w:r>
        <w:r>
          <w:rPr>
            <w:rFonts w:hint="eastAsia"/>
            <w:lang w:val="en-US" w:eastAsia="zh-CN"/>
          </w:rPr>
          <w:t xml:space="preserve">to be activated </w:t>
        </w:r>
        <w:proofErr w:type="spellStart"/>
        <w:r>
          <w:t>SCell</w:t>
        </w:r>
        <w:proofErr w:type="spellEnd"/>
        <w:r>
          <w:t xml:space="preserve"> in FR1 is </w:t>
        </w:r>
        <w:r>
          <w:rPr>
            <w:rFonts w:hint="eastAsia"/>
            <w:lang w:val="en-US" w:eastAsia="zh-CN"/>
          </w:rPr>
          <w:t xml:space="preserve">provided with periodic CSI-RS for tracking instead of </w:t>
        </w:r>
        <w:r>
          <w:t xml:space="preserve">SSB. </w:t>
        </w:r>
        <w:proofErr w:type="spellStart"/>
        <w:r>
          <w:t>SCell</w:t>
        </w:r>
        <w:proofErr w:type="spellEnd"/>
        <w:r>
          <w:t xml:space="preserve"> does not provide </w:t>
        </w:r>
        <w:proofErr w:type="spellStart"/>
        <w:r>
          <w:t>neighther</w:t>
        </w:r>
        <w:proofErr w:type="spellEnd"/>
        <w:r>
          <w:t xml:space="preserve"> SSB configuration (</w:t>
        </w:r>
        <w:proofErr w:type="spellStart"/>
        <w:r>
          <w:rPr>
            <w:i/>
          </w:rPr>
          <w:t>absoluteFrequencySSB</w:t>
        </w:r>
        <w:proofErr w:type="spellEnd"/>
        <w:r>
          <w:t>)</w:t>
        </w:r>
        <w:r>
          <w:rPr>
            <w:lang w:val="en-US" w:eastAsia="zh-CN"/>
          </w:rPr>
          <w:t xml:space="preserve"> nor SMTC configuration</w:t>
        </w:r>
        <w:r>
          <w:rPr>
            <w:rFonts w:hint="eastAsia"/>
            <w:lang w:val="en-US" w:eastAsia="zh-CN"/>
          </w:rPr>
          <w:t>.</w:t>
        </w:r>
      </w:ins>
    </w:p>
    <w:p w14:paraId="605751C3" w14:textId="220B9B7D" w:rsidR="005C5EBD" w:rsidRDefault="005C5EBD" w:rsidP="005C5EBD">
      <w:pPr>
        <w:rPr>
          <w:ins w:id="2293" w:author="ZTE-Chenchen" w:date="2024-04-18T19:06:00Z"/>
        </w:rPr>
      </w:pPr>
      <w:ins w:id="2294" w:author="ZTE-Chenchen" w:date="2024-04-18T19:06:00Z">
        <w:r>
          <w:t>The supported test configurations are shown in table A.6.5.3.</w:t>
        </w:r>
        <w:del w:id="2295" w:author="Huawei" w:date="2024-04-23T09:47:00Z">
          <w:r w:rsidDel="005C5EBD">
            <w:rPr>
              <w:rFonts w:hint="eastAsia"/>
              <w:lang w:val="en-US" w:eastAsia="zh-CN"/>
            </w:rPr>
            <w:delText>x</w:delText>
          </w:r>
        </w:del>
      </w:ins>
      <w:ins w:id="2296" w:author="Huawei" w:date="2024-04-23T09:47:00Z">
        <w:r>
          <w:rPr>
            <w:rFonts w:hint="eastAsia"/>
            <w:lang w:val="en-US" w:eastAsia="zh-CN"/>
          </w:rPr>
          <w:t>X1</w:t>
        </w:r>
      </w:ins>
      <w:ins w:id="2297" w:author="ZTE-Chenchen" w:date="2024-04-18T19:06:00Z">
        <w:r>
          <w:t>.1-1</w:t>
        </w:r>
        <w:r>
          <w:rPr>
            <w:rFonts w:hint="eastAsia"/>
            <w:lang w:val="en-US" w:eastAsia="zh-CN"/>
          </w:rPr>
          <w:t xml:space="preserve">A and </w:t>
        </w:r>
        <w:r>
          <w:t>A.6.5.3.</w:t>
        </w:r>
        <w:del w:id="2298" w:author="Huawei" w:date="2024-04-23T09:47:00Z">
          <w:r w:rsidDel="005C5EBD">
            <w:rPr>
              <w:rFonts w:hint="eastAsia"/>
              <w:lang w:val="en-US" w:eastAsia="zh-CN"/>
            </w:rPr>
            <w:delText>x</w:delText>
          </w:r>
        </w:del>
      </w:ins>
      <w:ins w:id="2299" w:author="Huawei" w:date="2024-04-23T09:47:00Z">
        <w:r>
          <w:rPr>
            <w:rFonts w:hint="eastAsia"/>
            <w:lang w:val="en-US" w:eastAsia="zh-CN"/>
          </w:rPr>
          <w:t>X1</w:t>
        </w:r>
      </w:ins>
      <w:ins w:id="2300" w:author="ZTE-Chenchen" w:date="2024-04-18T19:06:00Z">
        <w:r>
          <w:t>.1-</w:t>
        </w:r>
        <w:r>
          <w:rPr>
            <w:rFonts w:hint="eastAsia"/>
            <w:lang w:val="en-US" w:eastAsia="zh-CN"/>
          </w:rPr>
          <w:t>1B</w:t>
        </w:r>
        <w:r>
          <w:t xml:space="preserve"> below. The test parameters are given in Tables A.6.5.3.</w:t>
        </w:r>
        <w:del w:id="2301" w:author="Huawei" w:date="2024-04-23T09:47:00Z">
          <w:r w:rsidDel="005C5EBD">
            <w:rPr>
              <w:rFonts w:hint="eastAsia"/>
              <w:lang w:val="en-US" w:eastAsia="zh-CN"/>
            </w:rPr>
            <w:delText>x</w:delText>
          </w:r>
        </w:del>
      </w:ins>
      <w:ins w:id="2302" w:author="Huawei" w:date="2024-04-23T09:47:00Z">
        <w:r>
          <w:rPr>
            <w:rFonts w:hint="eastAsia"/>
            <w:lang w:val="en-US" w:eastAsia="zh-CN"/>
          </w:rPr>
          <w:t>X1</w:t>
        </w:r>
      </w:ins>
      <w:ins w:id="2303" w:author="ZTE-Chenchen" w:date="2024-04-18T19:06:00Z">
        <w:r>
          <w:t>.1-2 and cell-specific parameters in A.6.5.3.</w:t>
        </w:r>
        <w:del w:id="2304" w:author="Huawei" w:date="2024-04-23T09:47:00Z">
          <w:r w:rsidDel="005C5EBD">
            <w:rPr>
              <w:rFonts w:hint="eastAsia"/>
              <w:lang w:val="en-US" w:eastAsia="zh-CN"/>
            </w:rPr>
            <w:delText>x</w:delText>
          </w:r>
        </w:del>
      </w:ins>
      <w:ins w:id="2305" w:author="Huawei" w:date="2024-04-23T09:47:00Z">
        <w:r>
          <w:rPr>
            <w:rFonts w:hint="eastAsia"/>
            <w:lang w:val="en-US" w:eastAsia="zh-CN"/>
          </w:rPr>
          <w:t>X1</w:t>
        </w:r>
      </w:ins>
      <w:ins w:id="2306" w:author="ZTE-Chenchen" w:date="2024-04-18T19:06:00Z">
        <w:r>
          <w:t xml:space="preserve">.1-3 </w:t>
        </w:r>
        <w:r>
          <w:rPr>
            <w:rFonts w:hint="eastAsia"/>
            <w:lang w:val="en-US" w:eastAsia="zh-CN"/>
          </w:rPr>
          <w:t xml:space="preserve">and </w:t>
        </w:r>
        <w:r>
          <w:t>A.6.5.3.</w:t>
        </w:r>
        <w:del w:id="2307" w:author="Huawei" w:date="2024-04-23T09:47:00Z">
          <w:r w:rsidDel="005C5EBD">
            <w:rPr>
              <w:rFonts w:hint="eastAsia"/>
              <w:lang w:val="en-US" w:eastAsia="zh-CN"/>
            </w:rPr>
            <w:delText>x</w:delText>
          </w:r>
        </w:del>
      </w:ins>
      <w:ins w:id="2308" w:author="Huawei" w:date="2024-04-23T09:47:00Z">
        <w:r>
          <w:rPr>
            <w:rFonts w:hint="eastAsia"/>
            <w:lang w:val="en-US" w:eastAsia="zh-CN"/>
          </w:rPr>
          <w:t>X1</w:t>
        </w:r>
      </w:ins>
      <w:ins w:id="2309" w:author="ZTE-Chenchen" w:date="2024-04-18T19:06:00Z">
        <w:r>
          <w:t>.1-</w:t>
        </w:r>
        <w:r>
          <w:rPr>
            <w:rFonts w:hint="eastAsia"/>
            <w:lang w:val="en-US" w:eastAsia="zh-CN"/>
          </w:rPr>
          <w:t xml:space="preserve">4 </w:t>
        </w:r>
        <w:r>
          <w:t>below. The test consists of two successive time periods, with duration of T1</w:t>
        </w:r>
        <w:r>
          <w:rPr>
            <w:rFonts w:hint="eastAsia"/>
            <w:lang w:val="en-US" w:eastAsia="zh-CN"/>
          </w:rPr>
          <w:t xml:space="preserve"> </w:t>
        </w:r>
        <w:r>
          <w:t xml:space="preserve">and T2, respectively. There are </w:t>
        </w:r>
        <w:r>
          <w:rPr>
            <w:lang w:eastAsia="zh-CN"/>
          </w:rPr>
          <w:t>two NR</w:t>
        </w:r>
        <w:r>
          <w:t xml:space="preserve"> carriers</w:t>
        </w:r>
        <w:r>
          <w:rPr>
            <w:lang w:eastAsia="zh-CN"/>
          </w:rPr>
          <w:t>, each with one cell</w:t>
        </w:r>
        <w:r>
          <w:t xml:space="preserve">. </w:t>
        </w:r>
        <w:r>
          <w:rPr>
            <w:lang w:eastAsia="zh-CN"/>
          </w:rPr>
          <w:t>Both</w:t>
        </w:r>
        <w:r>
          <w:t xml:space="preserve"> cells have constant signal levels throughout the test. Before the test starts the UE is connected to Cell 1</w:t>
        </w:r>
        <w:r>
          <w:rPr>
            <w:rFonts w:hint="eastAsia"/>
            <w:lang w:val="en-US" w:eastAsia="zh-CN"/>
          </w:rPr>
          <w:t>(</w:t>
        </w:r>
        <w:proofErr w:type="spellStart"/>
        <w:r>
          <w:rPr>
            <w:rFonts w:hint="eastAsia"/>
            <w:lang w:val="en-US" w:eastAsia="zh-CN"/>
          </w:rPr>
          <w:t>PCell</w:t>
        </w:r>
        <w:proofErr w:type="spellEnd"/>
        <w:proofErr w:type="gramStart"/>
        <w:r>
          <w:rPr>
            <w:rFonts w:hint="eastAsia"/>
            <w:lang w:val="en-US" w:eastAsia="zh-CN"/>
          </w:rPr>
          <w:t>)</w:t>
        </w:r>
        <w:r>
          <w:t>, but</w:t>
        </w:r>
        <w:proofErr w:type="gramEnd"/>
        <w:r>
          <w:t xml:space="preserve"> is not aware of Cell</w:t>
        </w:r>
        <w:r>
          <w:rPr>
            <w:lang w:eastAsia="zh-CN"/>
          </w:rPr>
          <w:t>2</w:t>
        </w:r>
        <w:r>
          <w:rPr>
            <w:rFonts w:hint="eastAsia"/>
            <w:lang w:val="en-US" w:eastAsia="zh-CN"/>
          </w:rPr>
          <w:t>(</w:t>
        </w:r>
        <w:proofErr w:type="spellStart"/>
        <w:r>
          <w:rPr>
            <w:rFonts w:hint="eastAsia"/>
            <w:lang w:val="en-US" w:eastAsia="zh-CN"/>
          </w:rPr>
          <w:t>SCell</w:t>
        </w:r>
        <w:proofErr w:type="spellEnd"/>
        <w:r>
          <w:rPr>
            <w:rFonts w:hint="eastAsia"/>
            <w:lang w:val="en-US" w:eastAsia="zh-CN"/>
          </w:rPr>
          <w:t>)</w:t>
        </w:r>
        <w:r>
          <w:t xml:space="preserve">. </w:t>
        </w:r>
        <w:r>
          <w:rPr>
            <w:rFonts w:hint="eastAsia"/>
            <w:lang w:val="en-US" w:eastAsia="zh-CN"/>
          </w:rPr>
          <w:t>Cell 1 and Cell 2 are in different bands.</w:t>
        </w:r>
        <w:r>
          <w:rPr>
            <w:lang w:val="en-US" w:eastAsia="zh-CN"/>
          </w:rPr>
          <w:t xml:space="preserve"> </w:t>
        </w:r>
        <w:r>
          <w:t xml:space="preserve">The UE is </w:t>
        </w:r>
        <w:r>
          <w:rPr>
            <w:lang w:eastAsia="zh-CN"/>
          </w:rPr>
          <w:t xml:space="preserve">only </w:t>
        </w:r>
        <w:r>
          <w:t xml:space="preserve">monitoring the </w:t>
        </w:r>
        <w:r>
          <w:rPr>
            <w:lang w:eastAsia="zh-CN"/>
          </w:rPr>
          <w:t>PCC</w:t>
        </w:r>
        <w:r>
          <w:t>. The UE shall be continuously scheduled in the</w:t>
        </w:r>
        <w:r>
          <w:rPr>
            <w:lang w:eastAsia="zh-CN"/>
          </w:rPr>
          <w:t xml:space="preserve"> </w:t>
        </w:r>
        <w:proofErr w:type="spellStart"/>
        <w:r>
          <w:rPr>
            <w:lang w:eastAsia="zh-CN"/>
          </w:rPr>
          <w:t>PCell</w:t>
        </w:r>
        <w:proofErr w:type="spellEnd"/>
        <w:r>
          <w:rPr>
            <w:lang w:eastAsia="zh-CN"/>
          </w:rPr>
          <w:t xml:space="preserve"> </w:t>
        </w:r>
        <w:r>
          <w:t>throughout the whole test.</w:t>
        </w:r>
      </w:ins>
    </w:p>
    <w:p w14:paraId="10E8878D" w14:textId="4E9EE78B" w:rsidR="005C5EBD" w:rsidRDefault="005C5EBD" w:rsidP="005C5EBD">
      <w:pPr>
        <w:rPr>
          <w:ins w:id="2310" w:author="ZTE-Chenchen" w:date="2024-04-18T19:06:00Z"/>
          <w:lang w:eastAsia="zh-CN"/>
        </w:rPr>
      </w:pPr>
      <w:ins w:id="2311" w:author="ZTE-Chenchen" w:date="2024-04-18T19:06:00Z">
        <w:r>
          <w:t xml:space="preserve">At the beginning of T1 the UE receives an RRC message by which the </w:t>
        </w:r>
        <w:proofErr w:type="spellStart"/>
        <w:r>
          <w:t>SCell</w:t>
        </w:r>
        <w:proofErr w:type="spellEnd"/>
        <w:r>
          <w:t xml:space="preserve"> (Cell </w:t>
        </w:r>
        <w:r>
          <w:rPr>
            <w:lang w:eastAsia="zh-CN"/>
          </w:rPr>
          <w:t>2</w:t>
        </w:r>
        <w:r>
          <w:t>) becomes configured</w:t>
        </w:r>
        <w:r>
          <w:rPr>
            <w:lang w:eastAsia="zh-CN"/>
          </w:rPr>
          <w:t xml:space="preserve"> on radio channel 2</w:t>
        </w:r>
        <w:r>
          <w:t xml:space="preserve">. </w:t>
        </w:r>
        <w:r>
          <w:rPr>
            <w:rFonts w:hint="eastAsia"/>
            <w:lang w:val="en-US" w:eastAsia="zh-CN"/>
          </w:rPr>
          <w:t xml:space="preserve">At the same time, UE also receives the indication of reference serving cell in the same RRC message. The Cell 1 is indicated as the reference cell of Cell 2. </w:t>
        </w:r>
        <w:del w:id="2312" w:author="Huawei -RAN4#111" w:date="2024-05-06T11:33:00Z">
          <w:r w:rsidDel="0008767E">
            <w:delText xml:space="preserve">The UE now starts monitoring the </w:delText>
          </w:r>
          <w:r w:rsidDel="0008767E">
            <w:rPr>
              <w:lang w:eastAsia="zh-CN"/>
            </w:rPr>
            <w:delText xml:space="preserve">SCC. </w:delText>
          </w:r>
        </w:del>
        <w:r>
          <w:rPr>
            <w:lang w:eastAsia="zh-CN"/>
          </w:rPr>
          <w:t xml:space="preserve">The test equipment sends a MAC message for activation of the </w:t>
        </w:r>
        <w:proofErr w:type="spellStart"/>
        <w:r>
          <w:rPr>
            <w:lang w:eastAsia="zh-CN"/>
          </w:rPr>
          <w:t>SCell</w:t>
        </w:r>
        <w:proofErr w:type="spellEnd"/>
        <w:r>
          <w:rPr>
            <w:lang w:eastAsia="zh-CN"/>
          </w:rPr>
          <w:t xml:space="preserve">. </w:t>
        </w:r>
      </w:ins>
    </w:p>
    <w:p w14:paraId="43A4DA4E" w14:textId="77777777" w:rsidR="005C5EBD" w:rsidRDefault="005C5EBD" w:rsidP="005C5EBD">
      <w:pPr>
        <w:rPr>
          <w:ins w:id="2313" w:author="ZTE-Chenchen" w:date="2024-04-18T19:06:00Z"/>
          <w:lang w:eastAsia="zh-CN"/>
        </w:rPr>
      </w:pPr>
      <w:ins w:id="2314" w:author="ZTE-Chenchen" w:date="2024-04-18T19:06:00Z">
        <w:r>
          <w:rPr>
            <w:lang w:eastAsia="zh-CN"/>
          </w:rPr>
          <w:t xml:space="preserve">The point in time at which the MAC message is received at the UE antenna connector, in slot # denoted n (where n mode 20=1), defines the start of time period T2. The UE shall be able to report valid CSI in </w:t>
        </w:r>
        <w:proofErr w:type="spellStart"/>
        <w:r>
          <w:rPr>
            <w:lang w:eastAsia="zh-CN"/>
          </w:rPr>
          <w:t>PCell</w:t>
        </w:r>
        <w:proofErr w:type="spellEnd"/>
        <w:r>
          <w:rPr>
            <w:lang w:eastAsia="zh-CN"/>
          </w:rPr>
          <w:t xml:space="preserve"> for the activated </w:t>
        </w:r>
        <w:proofErr w:type="spellStart"/>
        <w:r>
          <w:rPr>
            <w:lang w:eastAsia="zh-CN"/>
          </w:rPr>
          <w:t>SCell</w:t>
        </w:r>
        <w:proofErr w:type="spellEnd"/>
        <w:r>
          <w:rPr>
            <w:lang w:eastAsia="zh-CN"/>
          </w:rPr>
          <w:t xml:space="preserve"> at latest in slot </w:t>
        </w:r>
      </w:ins>
      <m:oMath>
        <m:r>
          <w:ins w:id="2315" w:author="ZTE-Chenchen" w:date="2024-04-18T19:06:00Z">
            <m:rPr>
              <m:sty m:val="p"/>
            </m:rPr>
            <w:rPr>
              <w:rFonts w:ascii="Cambria Math" w:hAnsi="Cambria Math"/>
              <w:lang w:eastAsia="zh-CN"/>
            </w:rPr>
            <m:t>n+</m:t>
          </w:ins>
        </m:r>
        <m:f>
          <m:fPr>
            <m:ctrlPr>
              <w:ins w:id="2316" w:author="ZTE-Chenchen" w:date="2024-04-18T19:06:00Z">
                <w:rPr>
                  <w:rFonts w:ascii="Cambria Math" w:hAnsi="Cambria Math"/>
                </w:rPr>
              </w:ins>
            </m:ctrlPr>
          </m:fPr>
          <m:num>
            <m:sSub>
              <m:sSubPr>
                <m:ctrlPr>
                  <w:ins w:id="2317" w:author="ZTE-Chenchen" w:date="2024-04-18T19:06:00Z">
                    <w:rPr>
                      <w:rFonts w:ascii="Cambria Math" w:hAnsi="Cambria Math"/>
                    </w:rPr>
                  </w:ins>
                </m:ctrlPr>
              </m:sSubPr>
              <m:e>
                <m:r>
                  <w:ins w:id="2318" w:author="ZTE-Chenchen" w:date="2024-04-18T19:06:00Z">
                    <w:rPr>
                      <w:rFonts w:ascii="Cambria Math" w:hAnsi="Cambria Math"/>
                      <w:lang w:eastAsia="zh-CN"/>
                    </w:rPr>
                    <m:t>T</m:t>
                  </w:ins>
                </m:r>
              </m:e>
              <m:sub>
                <m:r>
                  <w:ins w:id="2319" w:author="ZTE-Chenchen" w:date="2024-04-18T19:06:00Z">
                    <m:rPr>
                      <m:sty m:val="p"/>
                    </m:rPr>
                    <w:rPr>
                      <w:rFonts w:ascii="Cambria Math" w:hAnsi="Cambria Math"/>
                      <w:lang w:eastAsia="zh-CN"/>
                    </w:rPr>
                    <m:t>HARQ</m:t>
                  </w:ins>
                </m:r>
              </m:sub>
            </m:sSub>
            <m:r>
              <w:ins w:id="2320" w:author="ZTE-Chenchen" w:date="2024-04-18T19:06:00Z">
                <w:rPr>
                  <w:rFonts w:ascii="Cambria Math" w:hAnsi="Cambria Math"/>
                  <w:lang w:eastAsia="zh-CN"/>
                </w:rPr>
                <m:t>+</m:t>
              </w:ins>
            </m:r>
            <m:sSub>
              <m:sSubPr>
                <m:ctrlPr>
                  <w:ins w:id="2321" w:author="ZTE-Chenchen" w:date="2024-04-18T19:06:00Z">
                    <w:rPr>
                      <w:rFonts w:ascii="Cambria Math" w:hAnsi="Cambria Math"/>
                      <w:i/>
                    </w:rPr>
                  </w:ins>
                </m:ctrlPr>
              </m:sSubPr>
              <m:e>
                <m:r>
                  <w:ins w:id="2322" w:author="ZTE-Chenchen" w:date="2024-04-18T19:06:00Z">
                    <w:rPr>
                      <w:rFonts w:ascii="Cambria Math" w:hAnsi="Cambria Math"/>
                      <w:lang w:eastAsia="zh-CN"/>
                    </w:rPr>
                    <m:t>T</m:t>
                  </w:ins>
                </m:r>
              </m:e>
              <m:sub>
                <m:r>
                  <w:ins w:id="2323" w:author="ZTE-Chenchen" w:date="2024-04-18T19:06:00Z">
                    <m:rPr>
                      <m:sty m:val="p"/>
                    </m:rPr>
                    <w:rPr>
                      <w:rFonts w:ascii="Cambria Math" w:hAnsi="Cambria Math"/>
                      <w:lang w:eastAsia="zh-CN"/>
                    </w:rPr>
                    <m:t>activation</m:t>
                  </w:ins>
                </m:r>
                <m:r>
                  <w:ins w:id="2324" w:author="ZTE-Chenchen" w:date="2024-04-18T19:06:00Z">
                    <m:rPr>
                      <m:sty m:val="p"/>
                    </m:rPr>
                    <w:rPr>
                      <w:rFonts w:ascii="Cambria Math" w:hAnsi="Cambria Math" w:cs="MS Gothic"/>
                      <w:lang w:eastAsia="zh-CN"/>
                    </w:rPr>
                    <m:t>_time</m:t>
                  </w:ins>
                </m:r>
              </m:sub>
            </m:sSub>
            <m:r>
              <w:ins w:id="2325" w:author="ZTE-Chenchen" w:date="2024-04-18T19:06:00Z">
                <w:rPr>
                  <w:rFonts w:ascii="Cambria Math" w:hAnsi="Cambria Math"/>
                  <w:lang w:eastAsia="zh-CN"/>
                </w:rPr>
                <m:t>+</m:t>
              </w:ins>
            </m:r>
            <m:sSub>
              <m:sSubPr>
                <m:ctrlPr>
                  <w:ins w:id="2326" w:author="ZTE-Chenchen" w:date="2024-04-18T19:06:00Z">
                    <w:rPr>
                      <w:rFonts w:ascii="Cambria Math" w:hAnsi="Cambria Math"/>
                      <w:i/>
                    </w:rPr>
                  </w:ins>
                </m:ctrlPr>
              </m:sSubPr>
              <m:e>
                <m:r>
                  <w:ins w:id="2327" w:author="ZTE-Chenchen" w:date="2024-04-18T19:06:00Z">
                    <w:rPr>
                      <w:rFonts w:ascii="Cambria Math" w:hAnsi="Cambria Math"/>
                      <w:lang w:eastAsia="zh-CN"/>
                    </w:rPr>
                    <m:t>T</m:t>
                  </w:ins>
                </m:r>
              </m:e>
              <m:sub>
                <m:r>
                  <w:ins w:id="2328" w:author="ZTE-Chenchen" w:date="2024-04-18T19:06:00Z">
                    <m:rPr>
                      <m:sty m:val="p"/>
                    </m:rPr>
                    <w:rPr>
                      <w:rFonts w:ascii="Cambria Math" w:hAnsi="Cambria Math"/>
                      <w:lang w:eastAsia="zh-CN"/>
                    </w:rPr>
                    <m:t>CSI_Reporting</m:t>
                  </w:ins>
                </m:r>
              </m:sub>
            </m:sSub>
          </m:num>
          <m:den>
            <m:r>
              <w:ins w:id="2329" w:author="ZTE-Chenchen" w:date="2024-04-18T19:06:00Z">
                <m:rPr>
                  <m:sty m:val="p"/>
                </m:rPr>
                <w:rPr>
                  <w:rFonts w:ascii="Cambria Math" w:hAnsi="Cambria Math"/>
                  <w:lang w:eastAsia="zh-CN"/>
                </w:rPr>
                <m:t>NR slot length</m:t>
              </w:ins>
            </m:r>
          </m:den>
        </m:f>
      </m:oMath>
      <w:ins w:id="2330" w:author="ZTE-Chenchen" w:date="2024-04-18T19:06:00Z">
        <w:r>
          <w:rPr>
            <w:lang w:eastAsia="zh-CN"/>
          </w:rPr>
          <w:t xml:space="preserve">, as defined in clause 8.3. The UE shall start reporting CSI in PCell after at least one CSI-RS transmission occasion for channel measurement and reporting after slot </w:t>
        </w:r>
      </w:ins>
      <m:oMath>
        <m:r>
          <w:ins w:id="2331" w:author="ZTE-Chenchen" w:date="2024-04-18T19:06:00Z">
            <w:rPr>
              <w:rFonts w:ascii="Cambria Math" w:hAnsi="Cambria Math"/>
            </w:rPr>
            <m:t>n</m:t>
          </w:ins>
        </m:r>
        <m:r>
          <w:ins w:id="2332" w:author="ZTE-Chenchen" w:date="2024-04-18T19:06:00Z">
            <m:rPr>
              <m:sty m:val="p"/>
            </m:rPr>
            <w:rPr>
              <w:rFonts w:ascii="Cambria Math" w:hAnsi="Cambria Math"/>
            </w:rPr>
            <m:t>+</m:t>
          </w:ins>
        </m:r>
        <m:f>
          <m:fPr>
            <m:ctrlPr>
              <w:ins w:id="2333" w:author="ZTE-Chenchen" w:date="2024-04-18T19:06:00Z">
                <w:rPr>
                  <w:rFonts w:ascii="Cambria Math" w:hAnsi="Cambria Math"/>
                </w:rPr>
              </w:ins>
            </m:ctrlPr>
          </m:fPr>
          <m:num>
            <m:sSub>
              <m:sSubPr>
                <m:ctrlPr>
                  <w:ins w:id="2334" w:author="ZTE-Chenchen" w:date="2024-04-18T19:06:00Z">
                    <w:rPr>
                      <w:rFonts w:ascii="Cambria Math" w:hAnsi="Cambria Math"/>
                      <w:i/>
                    </w:rPr>
                  </w:ins>
                </m:ctrlPr>
              </m:sSubPr>
              <m:e>
                <m:r>
                  <w:ins w:id="2335" w:author="ZTE-Chenchen" w:date="2024-04-18T19:06:00Z">
                    <w:rPr>
                      <w:rFonts w:ascii="Cambria Math" w:hAnsi="Cambria Math"/>
                    </w:rPr>
                    <m:t>T</m:t>
                  </w:ins>
                </m:r>
              </m:e>
              <m:sub>
                <m:r>
                  <w:ins w:id="2336" w:author="ZTE-Chenchen" w:date="2024-04-18T19:06:00Z">
                    <m:rPr>
                      <m:sty m:val="p"/>
                    </m:rPr>
                    <w:rPr>
                      <w:rFonts w:ascii="Cambria Math" w:hAnsi="Cambria Math"/>
                    </w:rPr>
                    <m:t>HARQ</m:t>
                  </w:ins>
                </m:r>
              </m:sub>
            </m:sSub>
            <m:r>
              <w:ins w:id="2337" w:author="ZTE-Chenchen" w:date="2024-04-18T19:06:00Z">
                <w:rPr>
                  <w:rFonts w:ascii="Cambria Math" w:hAnsi="Cambria Math"/>
                </w:rPr>
                <m:t>+3</m:t>
              </w:ins>
            </m:r>
            <m:r>
              <w:ins w:id="2338" w:author="ZTE-Chenchen" w:date="2024-04-18T19:06:00Z">
                <m:rPr>
                  <m:sty m:val="p"/>
                </m:rPr>
                <w:rPr>
                  <w:rFonts w:ascii="Cambria Math" w:hAnsi="Cambria Math"/>
                </w:rPr>
                <m:t>ms</m:t>
              </w:ins>
            </m:r>
          </m:num>
          <m:den>
            <m:r>
              <w:ins w:id="2339" w:author="ZTE-Chenchen" w:date="2024-04-18T19:06:00Z">
                <m:rPr>
                  <m:sty m:val="p"/>
                </m:rPr>
                <w:rPr>
                  <w:rFonts w:ascii="Cambria Math" w:hAnsi="Cambria Math"/>
                </w:rPr>
                <m:t>NR slot length</m:t>
              </w:ins>
            </m:r>
          </m:den>
        </m:f>
      </m:oMath>
      <w:ins w:id="2340" w:author="ZTE-Chenchen" w:date="2024-04-18T19:06:00Z">
        <w:r>
          <w:rPr>
            <w:lang w:eastAsia="zh-CN"/>
          </w:rPr>
          <w:t xml:space="preserve"> and shall report CQI index 0 (out-of-range) until the SCell activation has been completed. Any PCell interruption due to activation of SCell shall occur in the slot </w:t>
        </w:r>
      </w:ins>
      <m:oMath>
        <m:r>
          <w:ins w:id="2341" w:author="ZTE-Chenchen" w:date="2024-04-18T19:06:00Z">
            <w:rPr>
              <w:rFonts w:ascii="Cambria Math" w:hAnsi="Cambria Math"/>
              <w:lang w:eastAsia="zh-CN"/>
            </w:rPr>
            <m:t>n+</m:t>
          </w:ins>
        </m:r>
        <m:r>
          <w:ins w:id="2342" w:author="ZTE-Chenchen" w:date="2024-04-18T19:06:00Z">
            <m:rPr>
              <m:sty m:val="p"/>
            </m:rPr>
            <w:rPr>
              <w:rFonts w:ascii="Cambria Math" w:hAnsi="Cambria Math"/>
              <w:lang w:eastAsia="zh-CN"/>
            </w:rPr>
            <m:t>1+</m:t>
          </w:ins>
        </m:r>
        <m:f>
          <m:fPr>
            <m:ctrlPr>
              <w:ins w:id="2343" w:author="ZTE-Chenchen" w:date="2024-04-18T19:06:00Z">
                <w:rPr>
                  <w:rFonts w:ascii="Cambria Math" w:hAnsi="Cambria Math"/>
                </w:rPr>
              </w:ins>
            </m:ctrlPr>
          </m:fPr>
          <m:num>
            <m:sSub>
              <m:sSubPr>
                <m:ctrlPr>
                  <w:ins w:id="2344" w:author="ZTE-Chenchen" w:date="2024-04-18T19:06:00Z">
                    <w:rPr>
                      <w:rFonts w:ascii="Cambria Math" w:hAnsi="Cambria Math"/>
                    </w:rPr>
                  </w:ins>
                </m:ctrlPr>
              </m:sSubPr>
              <m:e>
                <m:r>
                  <w:ins w:id="2345" w:author="ZTE-Chenchen" w:date="2024-04-18T19:06:00Z">
                    <w:rPr>
                      <w:rFonts w:ascii="Cambria Math" w:hAnsi="Cambria Math"/>
                      <w:lang w:eastAsia="zh-CN"/>
                    </w:rPr>
                    <m:t>T</m:t>
                  </w:ins>
                </m:r>
              </m:e>
              <m:sub>
                <m:r>
                  <w:ins w:id="2346" w:author="ZTE-Chenchen" w:date="2024-04-18T19:06:00Z">
                    <m:rPr>
                      <m:sty m:val="p"/>
                    </m:rPr>
                    <w:rPr>
                      <w:rFonts w:ascii="Cambria Math" w:hAnsi="Cambria Math"/>
                      <w:lang w:eastAsia="zh-CN"/>
                    </w:rPr>
                    <m:t>HARQ</m:t>
                  </w:ins>
                </m:r>
              </m:sub>
            </m:sSub>
          </m:num>
          <m:den>
            <m:r>
              <w:ins w:id="2347" w:author="ZTE-Chenchen" w:date="2024-04-18T19:06:00Z">
                <m:rPr>
                  <m:sty m:val="p"/>
                </m:rPr>
                <w:rPr>
                  <w:rFonts w:ascii="Cambria Math" w:hAnsi="Cambria Math"/>
                  <w:lang w:eastAsia="zh-CN"/>
                </w:rPr>
                <m:t>NR slot length</m:t>
              </w:ins>
            </m:r>
          </m:den>
        </m:f>
      </m:oMath>
      <w:ins w:id="2348" w:author="ZTE-Chenchen" w:date="2024-04-18T19:06:00Z">
        <w:r>
          <w:rPr>
            <w:lang w:eastAsia="zh-CN"/>
          </w:rPr>
          <w:t xml:space="preserve"> to </w:t>
        </w:r>
      </w:ins>
      <m:oMath>
        <m:r>
          <w:ins w:id="2349" w:author="ZTE-Chenchen" w:date="2024-04-18T19:06:00Z">
            <w:rPr>
              <w:rFonts w:ascii="Cambria Math" w:hAnsi="Cambria Math"/>
            </w:rPr>
            <m:t>n</m:t>
          </w:ins>
        </m:r>
        <m:r>
          <w:ins w:id="2350" w:author="ZTE-Chenchen" w:date="2024-04-18T19:06:00Z">
            <m:rPr>
              <m:sty m:val="p"/>
            </m:rPr>
            <w:rPr>
              <w:rFonts w:ascii="Cambria Math" w:hAnsi="Cambria Math"/>
            </w:rPr>
            <m:t>+</m:t>
          </w:ins>
        </m:r>
        <m:r>
          <w:ins w:id="2351" w:author="ZTE-Chenchen" w:date="2024-04-18T19:06:00Z">
            <m:rPr>
              <m:sty m:val="p"/>
            </m:rPr>
            <w:rPr>
              <w:rFonts w:ascii="Cambria Math" w:hAnsi="Cambria Math"/>
              <w:lang w:eastAsia="zh-CN"/>
            </w:rPr>
            <m:t>1+</m:t>
          </w:ins>
        </m:r>
        <m:f>
          <m:fPr>
            <m:ctrlPr>
              <w:ins w:id="2352" w:author="ZTE-Chenchen" w:date="2024-04-18T19:06:00Z">
                <w:rPr>
                  <w:rFonts w:ascii="Cambria Math" w:hAnsi="Cambria Math"/>
                </w:rPr>
              </w:ins>
            </m:ctrlPr>
          </m:fPr>
          <m:num>
            <m:sSub>
              <m:sSubPr>
                <m:ctrlPr>
                  <w:ins w:id="2353" w:author="ZTE-Chenchen" w:date="2024-04-18T19:06:00Z">
                    <w:rPr>
                      <w:rFonts w:ascii="Cambria Math" w:hAnsi="Cambria Math"/>
                      <w:i/>
                    </w:rPr>
                  </w:ins>
                </m:ctrlPr>
              </m:sSubPr>
              <m:e>
                <m:r>
                  <w:ins w:id="2354" w:author="ZTE-Chenchen" w:date="2024-04-18T19:06:00Z">
                    <w:rPr>
                      <w:rFonts w:ascii="Cambria Math" w:hAnsi="Cambria Math"/>
                    </w:rPr>
                    <m:t>T</m:t>
                  </w:ins>
                </m:r>
              </m:e>
              <m:sub>
                <m:r>
                  <w:ins w:id="2355" w:author="ZTE-Chenchen" w:date="2024-04-18T19:06:00Z">
                    <m:rPr>
                      <m:sty m:val="p"/>
                    </m:rPr>
                    <w:rPr>
                      <w:rFonts w:ascii="Cambria Math" w:hAnsi="Cambria Math"/>
                    </w:rPr>
                    <m:t>HARQ</m:t>
                  </w:ins>
                </m:r>
              </m:sub>
            </m:sSub>
            <m:r>
              <w:ins w:id="2356" w:author="ZTE-Chenchen" w:date="2024-04-18T19:06:00Z">
                <w:rPr>
                  <w:rFonts w:ascii="Cambria Math" w:hAnsi="Cambria Math"/>
                </w:rPr>
                <m:t>+3</m:t>
              </w:ins>
            </m:r>
            <m:r>
              <w:ins w:id="2357" w:author="ZTE-Chenchen" w:date="2024-04-18T19:06:00Z">
                <m:rPr>
                  <m:sty m:val="p"/>
                </m:rPr>
                <w:rPr>
                  <w:rFonts w:ascii="Cambria Math" w:hAnsi="Cambria Math"/>
                </w:rPr>
                <m:t>ms</m:t>
              </w:ins>
            </m:r>
            <m:r>
              <w:ins w:id="2358" w:author="ZTE-Chenchen" w:date="2024-04-18T19:06:00Z">
                <w:rPr>
                  <w:rFonts w:ascii="Cambria Math" w:hAnsi="Cambria Math"/>
                </w:rPr>
                <m:t>+</m:t>
              </w:ins>
            </m:r>
            <m:sSub>
              <m:sSubPr>
                <m:ctrlPr>
                  <w:ins w:id="2359" w:author="ZTE-Chenchen" w:date="2024-04-18T19:06:00Z">
                    <w:rPr>
                      <w:rFonts w:ascii="Cambria Math" w:hAnsi="Cambria Math"/>
                    </w:rPr>
                  </w:ins>
                </m:ctrlPr>
              </m:sSubPr>
              <m:e>
                <m:r>
                  <w:ins w:id="2360" w:author="ZTE-Chenchen" w:date="2024-04-18T19:06:00Z">
                    <w:rPr>
                      <w:rFonts w:ascii="Cambria Math" w:hAnsi="Cambria Math"/>
                    </w:rPr>
                    <m:t>T</m:t>
                  </w:ins>
                </m:r>
              </m:e>
              <m:sub>
                <m:r>
                  <w:ins w:id="2361" w:author="ZTE-Chenchen" w:date="2024-04-18T19:06:00Z">
                    <m:rPr>
                      <m:sty m:val="p"/>
                    </m:rPr>
                    <w:rPr>
                      <w:rFonts w:ascii="Cambria Math" w:hAnsi="Cambria Math"/>
                      <w:vertAlign w:val="subscript"/>
                    </w:rPr>
                    <m:t>X</m:t>
                  </w:ins>
                </m:r>
              </m:sub>
            </m:sSub>
          </m:num>
          <m:den>
            <m:r>
              <w:ins w:id="2362" w:author="ZTE-Chenchen" w:date="2024-04-18T19:06:00Z">
                <m:rPr>
                  <m:sty m:val="p"/>
                </m:rPr>
                <w:rPr>
                  <w:rFonts w:ascii="Cambria Math" w:hAnsi="Cambria Math"/>
                </w:rPr>
                <m:t>NR slot length</m:t>
              </w:ins>
            </m:r>
          </m:den>
        </m:f>
        <m:r>
          <w:ins w:id="2363" w:author="ZTE-Chenchen" w:date="2024-04-18T19:06:00Z">
            <w:rPr>
              <w:rFonts w:ascii="Cambria Math" w:hAnsi="Cambria Math"/>
            </w:rPr>
            <m:t>+</m:t>
          </w:ins>
        </m:r>
        <m:sSub>
          <m:sSubPr>
            <m:ctrlPr>
              <w:ins w:id="2364" w:author="ZTE-Chenchen" w:date="2024-04-18T19:06:00Z">
                <w:rPr>
                  <w:rFonts w:ascii="Cambria Math" w:hAnsi="Cambria Math"/>
                  <w:iCs/>
                </w:rPr>
              </w:ins>
            </m:ctrlPr>
          </m:sSubPr>
          <m:e>
            <m:r>
              <w:ins w:id="2365" w:author="ZTE-Chenchen" w:date="2024-04-18T19:06:00Z">
                <w:rPr>
                  <w:rFonts w:ascii="Cambria Math" w:hAnsi="Cambria Math"/>
                </w:rPr>
                <m:t>N</m:t>
              </w:ins>
            </m:r>
            <m:ctrlPr>
              <w:ins w:id="2366" w:author="ZTE-Chenchen" w:date="2024-04-18T19:06:00Z">
                <w:rPr>
                  <w:rFonts w:ascii="Cambria Math" w:hAnsi="Cambria Math"/>
                </w:rPr>
              </w:ins>
            </m:ctrlPr>
          </m:e>
          <m:sub>
            <m:r>
              <w:ins w:id="2367" w:author="ZTE-Chenchen" w:date="2024-04-18T19:06:00Z">
                <m:rPr>
                  <m:sty m:val="p"/>
                </m:rPr>
                <w:rPr>
                  <w:rFonts w:ascii="Cambria Math" w:hAnsi="Cambria Math"/>
                  <w:vertAlign w:val="subscript"/>
                </w:rPr>
                <m:t>interruption</m:t>
              </w:ins>
            </m:r>
          </m:sub>
        </m:sSub>
      </m:oMath>
      <w:ins w:id="2368" w:author="ZTE-Chenchen" w:date="2024-04-18T19:06:00Z">
        <w:r>
          <w:rPr>
            <w:lang w:eastAsia="zh-CN"/>
          </w:rPr>
          <w:t xml:space="preserve">, as defined in clause 8.3, where </w:t>
        </w:r>
      </w:ins>
      <m:oMath>
        <m:sSub>
          <m:sSubPr>
            <m:ctrlPr>
              <w:ins w:id="2369" w:author="ZTE-Chenchen" w:date="2024-04-18T19:06:00Z">
                <w:rPr>
                  <w:rFonts w:ascii="Cambria Math" w:hAnsi="Cambria Math"/>
                  <w:iCs/>
                </w:rPr>
              </w:ins>
            </m:ctrlPr>
          </m:sSubPr>
          <m:e>
            <m:r>
              <w:ins w:id="2370" w:author="ZTE-Chenchen" w:date="2024-04-18T19:06:00Z">
                <w:rPr>
                  <w:rFonts w:ascii="Cambria Math" w:hAnsi="Cambria Math"/>
                </w:rPr>
                <m:t>N</m:t>
              </w:ins>
            </m:r>
            <m:ctrlPr>
              <w:ins w:id="2371" w:author="ZTE-Chenchen" w:date="2024-04-18T19:06:00Z">
                <w:rPr>
                  <w:rFonts w:ascii="Cambria Math" w:hAnsi="Cambria Math"/>
                </w:rPr>
              </w:ins>
            </m:ctrlPr>
          </m:e>
          <m:sub>
            <m:r>
              <w:ins w:id="2372" w:author="ZTE-Chenchen" w:date="2024-04-18T19:06:00Z">
                <m:rPr>
                  <m:sty m:val="p"/>
                </m:rPr>
                <w:rPr>
                  <w:rFonts w:ascii="Cambria Math" w:hAnsi="Cambria Math"/>
                  <w:vertAlign w:val="subscript"/>
                </w:rPr>
                <m:t>interruption</m:t>
              </w:ins>
            </m:r>
          </m:sub>
        </m:sSub>
      </m:oMath>
      <w:ins w:id="2373" w:author="ZTE-Chenchen" w:date="2024-04-18T19:06:00Z">
        <w:r>
          <w:rPr>
            <w:iCs/>
            <w:lang w:eastAsia="zh-CN"/>
          </w:rPr>
          <w:t xml:space="preserve"> is the interruption length given in clause 8.2</w:t>
        </w:r>
        <w:r>
          <w:rPr>
            <w:lang w:eastAsia="zh-CN"/>
          </w:rPr>
          <w:t>.</w:t>
        </w:r>
      </w:ins>
    </w:p>
    <w:p w14:paraId="2657B103" w14:textId="77777777" w:rsidR="005C5EBD" w:rsidRDefault="005C5EBD" w:rsidP="005C5EBD">
      <w:pPr>
        <w:rPr>
          <w:ins w:id="2374" w:author="ZTE-Chenchen" w:date="2024-04-18T19:06:00Z"/>
          <w:lang w:eastAsia="zh-CN"/>
        </w:rPr>
      </w:pPr>
      <w:ins w:id="2375" w:author="ZTE-Chenchen" w:date="2024-04-18T19:06:00Z">
        <w:r>
          <w:rPr>
            <w:lang w:eastAsia="zh-CN"/>
          </w:rPr>
          <w:t xml:space="preserve">The test equipment verifies that potential interruption is carried out in the correct time span by monitoring ACK/NACK sent in </w:t>
        </w:r>
        <w:proofErr w:type="spellStart"/>
        <w:r>
          <w:rPr>
            <w:lang w:eastAsia="zh-CN"/>
          </w:rPr>
          <w:t>PCell</w:t>
        </w:r>
        <w:proofErr w:type="spellEnd"/>
        <w:r>
          <w:rPr>
            <w:lang w:eastAsia="zh-CN"/>
          </w:rPr>
          <w:t xml:space="preserve"> during activation and deactivation of </w:t>
        </w:r>
        <w:proofErr w:type="spellStart"/>
        <w:r>
          <w:rPr>
            <w:lang w:eastAsia="zh-CN"/>
          </w:rPr>
          <w:t>SCell</w:t>
        </w:r>
        <w:proofErr w:type="spellEnd"/>
        <w:r>
          <w:rPr>
            <w:lang w:eastAsia="zh-CN"/>
          </w:rPr>
          <w:t>, respectively.</w:t>
        </w:r>
      </w:ins>
    </w:p>
    <w:p w14:paraId="0D2E8F4B" w14:textId="77777777" w:rsidR="005C5EBD" w:rsidRDefault="005C5EBD" w:rsidP="005C5EBD">
      <w:pPr>
        <w:rPr>
          <w:ins w:id="2376" w:author="ZTE-Chenchen" w:date="2024-04-18T19:06:00Z"/>
          <w:lang w:eastAsia="zh-CN"/>
        </w:rPr>
      </w:pPr>
      <w:ins w:id="2377" w:author="ZTE-Chenchen" w:date="2024-04-18T19:06:00Z">
        <w:r>
          <w:rPr>
            <w:lang w:eastAsia="zh-CN"/>
          </w:rPr>
          <w:t xml:space="preserve">The test equipment verifies the activation time by counting the slots from the time when the </w:t>
        </w:r>
        <w:proofErr w:type="spellStart"/>
        <w:r>
          <w:rPr>
            <w:lang w:eastAsia="zh-CN"/>
          </w:rPr>
          <w:t>SCell</w:t>
        </w:r>
        <w:proofErr w:type="spellEnd"/>
        <w:r>
          <w:rPr>
            <w:lang w:eastAsia="zh-CN"/>
          </w:rPr>
          <w:t xml:space="preserve"> activation command is sent until a CSI report with other than CQI index 0 is received.</w:t>
        </w:r>
      </w:ins>
    </w:p>
    <w:p w14:paraId="4E3BE37F" w14:textId="02C3E74D" w:rsidR="005C5EBD" w:rsidRDefault="005C5EBD" w:rsidP="005C5EBD">
      <w:pPr>
        <w:pStyle w:val="TH"/>
        <w:rPr>
          <w:ins w:id="2378" w:author="ZTE-Chenchen" w:date="2024-04-18T19:06:00Z"/>
          <w:lang w:eastAsia="zh-CN"/>
        </w:rPr>
      </w:pPr>
      <w:ins w:id="2379" w:author="ZTE-Chenchen" w:date="2024-04-18T19:06:00Z">
        <w:r>
          <w:t>Table A.6.5.3.</w:t>
        </w:r>
        <w:del w:id="2380" w:author="Huawei" w:date="2024-04-23T09:47:00Z">
          <w:r w:rsidDel="005C5EBD">
            <w:rPr>
              <w:rFonts w:hint="eastAsia"/>
              <w:lang w:val="en-US" w:eastAsia="zh-CN"/>
            </w:rPr>
            <w:delText>x</w:delText>
          </w:r>
        </w:del>
      </w:ins>
      <w:ins w:id="2381" w:author="Huawei" w:date="2024-04-23T09:47:00Z">
        <w:r>
          <w:rPr>
            <w:rFonts w:hint="eastAsia"/>
            <w:lang w:val="en-US" w:eastAsia="zh-CN"/>
          </w:rPr>
          <w:t>X1</w:t>
        </w:r>
      </w:ins>
      <w:ins w:id="2382" w:author="ZTE-Chenchen" w:date="2024-04-18T19:06:00Z">
        <w:r>
          <w:t>.1-1</w:t>
        </w:r>
        <w:r>
          <w:rPr>
            <w:rFonts w:hint="eastAsia"/>
            <w:lang w:val="en-US" w:eastAsia="zh-CN"/>
          </w:rPr>
          <w:t>A</w:t>
        </w:r>
        <w:r>
          <w:t xml:space="preserve">: FR1 </w:t>
        </w:r>
        <w:r>
          <w:rPr>
            <w:rFonts w:hint="eastAsia"/>
            <w:lang w:val="en-US" w:eastAsia="zh-CN"/>
          </w:rPr>
          <w:t xml:space="preserve">inter-band SSB-less </w:t>
        </w:r>
        <w:proofErr w:type="spellStart"/>
        <w:r>
          <w:t>SCell</w:t>
        </w:r>
        <w:proofErr w:type="spellEnd"/>
        <w:r>
          <w:t xml:space="preserve"> activation </w:t>
        </w:r>
        <w:r>
          <w:rPr>
            <w:rFonts w:hint="eastAsia"/>
            <w:lang w:val="en-US" w:eastAsia="zh-CN"/>
          </w:rPr>
          <w:t xml:space="preserve">based on TRS for NR </w:t>
        </w:r>
        <w:proofErr w:type="spellStart"/>
        <w:r>
          <w:rPr>
            <w:rFonts w:hint="eastAsia"/>
            <w:lang w:val="en-US" w:eastAsia="zh-CN"/>
          </w:rPr>
          <w:t>PCell</w:t>
        </w:r>
        <w:proofErr w:type="spellEnd"/>
        <w:r>
          <w:rPr>
            <w:rFonts w:hint="eastAsia"/>
            <w:lang w:val="en-US" w:eastAsia="zh-CN"/>
          </w:rPr>
          <w:t xml:space="preserve"> </w:t>
        </w:r>
        <w:r>
          <w:t xml:space="preserve">in non-DRX for 160ms </w:t>
        </w:r>
        <w:proofErr w:type="spellStart"/>
        <w:r>
          <w:t>SCell</w:t>
        </w:r>
        <w:proofErr w:type="spellEnd"/>
        <w:r>
          <w:t xml:space="preserve"> measurement cycle supported test configurations</w:t>
        </w:r>
      </w:ins>
    </w:p>
    <w:tbl>
      <w:tblPr>
        <w:tblStyle w:val="TableGrid9"/>
        <w:tblW w:w="0" w:type="auto"/>
        <w:tblLook w:val="04A0" w:firstRow="1" w:lastRow="0" w:firstColumn="1" w:lastColumn="0" w:noHBand="0" w:noVBand="1"/>
      </w:tblPr>
      <w:tblGrid>
        <w:gridCol w:w="1696"/>
        <w:gridCol w:w="7654"/>
      </w:tblGrid>
      <w:tr w:rsidR="005C5EBD" w14:paraId="7AD7459A" w14:textId="77777777" w:rsidTr="0053627A">
        <w:trPr>
          <w:ins w:id="2383"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6A936244" w14:textId="77777777" w:rsidR="005C5EBD" w:rsidRDefault="005C5EBD" w:rsidP="0053627A">
            <w:pPr>
              <w:pStyle w:val="TAH"/>
              <w:rPr>
                <w:ins w:id="2384" w:author="ZTE-Chenchen" w:date="2024-04-18T19:06:00Z"/>
                <w:lang w:eastAsia="zh-CN"/>
              </w:rPr>
            </w:pPr>
            <w:ins w:id="2385" w:author="ZTE-Chenchen" w:date="2024-04-18T19:06:00Z">
              <w:r>
                <w:rPr>
                  <w:lang w:eastAsia="zh-CN"/>
                </w:rPr>
                <w:t>Config</w:t>
              </w:r>
            </w:ins>
          </w:p>
        </w:tc>
        <w:tc>
          <w:tcPr>
            <w:tcW w:w="7654" w:type="dxa"/>
            <w:tcBorders>
              <w:top w:val="single" w:sz="4" w:space="0" w:color="auto"/>
              <w:left w:val="single" w:sz="4" w:space="0" w:color="auto"/>
              <w:bottom w:val="single" w:sz="4" w:space="0" w:color="auto"/>
              <w:right w:val="single" w:sz="4" w:space="0" w:color="auto"/>
            </w:tcBorders>
          </w:tcPr>
          <w:p w14:paraId="332DB075" w14:textId="77777777" w:rsidR="005C5EBD" w:rsidRDefault="005C5EBD" w:rsidP="0053627A">
            <w:pPr>
              <w:pStyle w:val="TAH"/>
              <w:rPr>
                <w:ins w:id="2386" w:author="ZTE-Chenchen" w:date="2024-04-18T19:06:00Z"/>
                <w:lang w:eastAsia="zh-CN"/>
              </w:rPr>
            </w:pPr>
            <w:ins w:id="2387" w:author="ZTE-Chenchen" w:date="2024-04-18T19:06:00Z">
              <w:r>
                <w:rPr>
                  <w:lang w:eastAsia="zh-CN"/>
                </w:rPr>
                <w:t>Description</w:t>
              </w:r>
            </w:ins>
          </w:p>
        </w:tc>
      </w:tr>
      <w:tr w:rsidR="005C5EBD" w14:paraId="429154D9" w14:textId="77777777" w:rsidTr="0053627A">
        <w:trPr>
          <w:ins w:id="2388"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2F9621A1" w14:textId="77777777" w:rsidR="005C5EBD" w:rsidRDefault="005C5EBD" w:rsidP="0053627A">
            <w:pPr>
              <w:pStyle w:val="TAL"/>
              <w:rPr>
                <w:ins w:id="2389" w:author="ZTE-Chenchen" w:date="2024-04-18T19:06:00Z"/>
                <w:lang w:eastAsia="zh-CN"/>
              </w:rPr>
            </w:pPr>
            <w:ins w:id="2390" w:author="ZTE-Chenchen" w:date="2024-04-18T19:06:00Z">
              <w:r>
                <w:rPr>
                  <w:lang w:eastAsia="zh-CN"/>
                </w:rPr>
                <w:t>1</w:t>
              </w:r>
            </w:ins>
          </w:p>
        </w:tc>
        <w:tc>
          <w:tcPr>
            <w:tcW w:w="7654" w:type="dxa"/>
            <w:tcBorders>
              <w:top w:val="single" w:sz="4" w:space="0" w:color="auto"/>
              <w:left w:val="single" w:sz="4" w:space="0" w:color="auto"/>
              <w:bottom w:val="single" w:sz="4" w:space="0" w:color="auto"/>
              <w:right w:val="single" w:sz="4" w:space="0" w:color="auto"/>
            </w:tcBorders>
          </w:tcPr>
          <w:p w14:paraId="2D94DA8E" w14:textId="77777777" w:rsidR="005C5EBD" w:rsidRDefault="005C5EBD" w:rsidP="0053627A">
            <w:pPr>
              <w:pStyle w:val="TAL"/>
              <w:rPr>
                <w:ins w:id="2391" w:author="ZTE-Chenchen" w:date="2024-04-18T19:06:00Z"/>
                <w:lang w:eastAsia="zh-CN"/>
              </w:rPr>
            </w:pPr>
            <w:ins w:id="2392" w:author="ZTE-Chenchen" w:date="2024-04-18T19:06:00Z">
              <w:r>
                <w:t xml:space="preserve">NR 15 kHz SSB SCS, </w:t>
              </w:r>
              <w:r>
                <w:rPr>
                  <w:rFonts w:cs="Arial"/>
                  <w:szCs w:val="18"/>
                  <w:lang w:eastAsia="ja-JP"/>
                </w:rPr>
                <w:t>≥</w:t>
              </w:r>
              <w:r>
                <w:t>10 MHz bandwidth, FDD duplex mode</w:t>
              </w:r>
            </w:ins>
          </w:p>
        </w:tc>
      </w:tr>
      <w:tr w:rsidR="005C5EBD" w14:paraId="49B1F895" w14:textId="77777777" w:rsidTr="0053627A">
        <w:trPr>
          <w:ins w:id="2393"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5C70EBD0" w14:textId="77777777" w:rsidR="005C5EBD" w:rsidRDefault="005C5EBD" w:rsidP="0053627A">
            <w:pPr>
              <w:pStyle w:val="TAL"/>
              <w:rPr>
                <w:ins w:id="2394" w:author="ZTE-Chenchen" w:date="2024-04-18T19:06:00Z"/>
                <w:lang w:eastAsia="zh-CN"/>
              </w:rPr>
            </w:pPr>
            <w:ins w:id="2395" w:author="ZTE-Chenchen" w:date="2024-04-18T19:06:00Z">
              <w:r>
                <w:rPr>
                  <w:lang w:eastAsia="zh-CN"/>
                </w:rPr>
                <w:t>2</w:t>
              </w:r>
            </w:ins>
          </w:p>
        </w:tc>
        <w:tc>
          <w:tcPr>
            <w:tcW w:w="7654" w:type="dxa"/>
            <w:tcBorders>
              <w:top w:val="single" w:sz="4" w:space="0" w:color="auto"/>
              <w:left w:val="single" w:sz="4" w:space="0" w:color="auto"/>
              <w:bottom w:val="single" w:sz="4" w:space="0" w:color="auto"/>
              <w:right w:val="single" w:sz="4" w:space="0" w:color="auto"/>
            </w:tcBorders>
          </w:tcPr>
          <w:p w14:paraId="73136260" w14:textId="77777777" w:rsidR="005C5EBD" w:rsidRDefault="005C5EBD" w:rsidP="0053627A">
            <w:pPr>
              <w:pStyle w:val="TAL"/>
              <w:rPr>
                <w:ins w:id="2396" w:author="ZTE-Chenchen" w:date="2024-04-18T19:06:00Z"/>
                <w:lang w:eastAsia="zh-CN"/>
              </w:rPr>
            </w:pPr>
            <w:ins w:id="2397" w:author="ZTE-Chenchen" w:date="2024-04-18T19:06:00Z">
              <w:r>
                <w:t xml:space="preserve">NR 15 kHz SSB SCS, </w:t>
              </w:r>
              <w:r>
                <w:rPr>
                  <w:rFonts w:cs="Arial"/>
                  <w:szCs w:val="18"/>
                  <w:lang w:eastAsia="ja-JP"/>
                </w:rPr>
                <w:t>≥</w:t>
              </w:r>
              <w:r>
                <w:t>10 MHz bandwidth, TDD duplex mode</w:t>
              </w:r>
            </w:ins>
          </w:p>
        </w:tc>
      </w:tr>
      <w:tr w:rsidR="005C5EBD" w14:paraId="043E6AB8" w14:textId="77777777" w:rsidTr="0053627A">
        <w:trPr>
          <w:ins w:id="2398"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4B9A41C6" w14:textId="77777777" w:rsidR="005C5EBD" w:rsidRDefault="005C5EBD" w:rsidP="0053627A">
            <w:pPr>
              <w:pStyle w:val="TAL"/>
              <w:rPr>
                <w:ins w:id="2399" w:author="ZTE-Chenchen" w:date="2024-04-18T19:06:00Z"/>
                <w:lang w:eastAsia="zh-CN"/>
              </w:rPr>
            </w:pPr>
            <w:ins w:id="2400" w:author="ZTE-Chenchen" w:date="2024-04-18T19:06:00Z">
              <w:r>
                <w:rPr>
                  <w:lang w:eastAsia="zh-CN"/>
                </w:rPr>
                <w:t>3</w:t>
              </w:r>
            </w:ins>
          </w:p>
        </w:tc>
        <w:tc>
          <w:tcPr>
            <w:tcW w:w="7654" w:type="dxa"/>
            <w:tcBorders>
              <w:top w:val="single" w:sz="4" w:space="0" w:color="auto"/>
              <w:left w:val="single" w:sz="4" w:space="0" w:color="auto"/>
              <w:bottom w:val="single" w:sz="4" w:space="0" w:color="auto"/>
              <w:right w:val="single" w:sz="4" w:space="0" w:color="auto"/>
            </w:tcBorders>
          </w:tcPr>
          <w:p w14:paraId="77DA1401" w14:textId="77777777" w:rsidR="005C5EBD" w:rsidRDefault="005C5EBD" w:rsidP="0053627A">
            <w:pPr>
              <w:pStyle w:val="TAL"/>
              <w:rPr>
                <w:ins w:id="2401" w:author="ZTE-Chenchen" w:date="2024-04-18T19:06:00Z"/>
                <w:lang w:eastAsia="zh-CN"/>
              </w:rPr>
            </w:pPr>
            <w:ins w:id="2402" w:author="ZTE-Chenchen" w:date="2024-04-18T19:06:00Z">
              <w:r>
                <w:t xml:space="preserve">NR 30 kHz SSB SCS, </w:t>
              </w:r>
              <w:r>
                <w:rPr>
                  <w:rFonts w:cs="Arial"/>
                  <w:szCs w:val="18"/>
                  <w:lang w:eastAsia="ja-JP"/>
                </w:rPr>
                <w:t>≥</w:t>
              </w:r>
              <w:r>
                <w:t xml:space="preserve">40 MHz bandwidth, </w:t>
              </w:r>
              <w:r>
                <w:rPr>
                  <w:lang w:eastAsia="zh-CN"/>
                </w:rPr>
                <w:t>T</w:t>
              </w:r>
              <w:r>
                <w:t>DD duplex mode</w:t>
              </w:r>
            </w:ins>
          </w:p>
        </w:tc>
      </w:tr>
      <w:tr w:rsidR="005C5EBD" w14:paraId="4508A2BA" w14:textId="77777777" w:rsidTr="0053627A">
        <w:trPr>
          <w:ins w:id="2403" w:author="ZTE-Chenchen" w:date="2024-04-18T19:06:00Z"/>
        </w:trPr>
        <w:tc>
          <w:tcPr>
            <w:tcW w:w="9350" w:type="dxa"/>
            <w:gridSpan w:val="2"/>
            <w:tcBorders>
              <w:top w:val="single" w:sz="4" w:space="0" w:color="auto"/>
              <w:left w:val="single" w:sz="4" w:space="0" w:color="auto"/>
              <w:bottom w:val="single" w:sz="4" w:space="0" w:color="auto"/>
              <w:right w:val="single" w:sz="4" w:space="0" w:color="auto"/>
            </w:tcBorders>
          </w:tcPr>
          <w:p w14:paraId="6990CE29" w14:textId="77777777" w:rsidR="005C5EBD" w:rsidRDefault="005C5EBD" w:rsidP="0053627A">
            <w:pPr>
              <w:pStyle w:val="TAN"/>
              <w:rPr>
                <w:ins w:id="2404" w:author="ZTE-Chenchen" w:date="2024-04-18T19:06:00Z"/>
              </w:rPr>
            </w:pPr>
            <w:ins w:id="2405" w:author="ZTE-Chenchen" w:date="2024-04-18T19:06:00Z">
              <w:r>
                <w:t>Note 1:</w:t>
              </w:r>
              <w:r>
                <w:tab/>
                <w:t>The UE is only required to be tested in one of the supported test configurations</w:t>
              </w:r>
            </w:ins>
          </w:p>
          <w:p w14:paraId="7341F95F" w14:textId="77777777" w:rsidR="005C5EBD" w:rsidRDefault="005C5EBD" w:rsidP="0053627A">
            <w:pPr>
              <w:pStyle w:val="TAN"/>
              <w:rPr>
                <w:ins w:id="2406" w:author="ZTE-Chenchen" w:date="2024-04-18T19:06:00Z"/>
              </w:rPr>
            </w:pPr>
            <w:ins w:id="2407" w:author="ZTE-Chenchen" w:date="2024-04-18T19:06:00Z">
              <w:r>
                <w:t>Note 2:</w:t>
              </w:r>
              <w:r>
                <w:tab/>
                <w:t>The UE is only required to be tested in one with smallest aggregated channel bandwidth from supported band combinations which is composed of CCs ≥ the bandwidth (</w:t>
              </w:r>
              <w:proofErr w:type="spellStart"/>
              <w:r>
                <w:rPr>
                  <w:lang w:val="en-US"/>
                </w:rPr>
                <w:t>BW</w:t>
              </w:r>
              <w:r>
                <w:rPr>
                  <w:vertAlign w:val="subscript"/>
                  <w:lang w:val="en-US"/>
                </w:rPr>
                <w:t>channel</w:t>
              </w:r>
              <w:proofErr w:type="spellEnd"/>
              <w:r>
                <w:t>) defined in each test configuration,</w:t>
              </w:r>
            </w:ins>
          </w:p>
        </w:tc>
      </w:tr>
    </w:tbl>
    <w:p w14:paraId="7757A517" w14:textId="77777777" w:rsidR="005C5EBD" w:rsidRDefault="005C5EBD" w:rsidP="005C5EBD">
      <w:pPr>
        <w:rPr>
          <w:ins w:id="2408" w:author="ZTE-Chenchen" w:date="2024-04-18T19:06:00Z"/>
          <w:lang w:eastAsia="zh-CN"/>
        </w:rPr>
      </w:pPr>
    </w:p>
    <w:p w14:paraId="7865564B" w14:textId="6364C50E" w:rsidR="005C5EBD" w:rsidRDefault="005C5EBD" w:rsidP="005C5EBD">
      <w:pPr>
        <w:pStyle w:val="TH"/>
        <w:rPr>
          <w:ins w:id="2409" w:author="ZTE-Chenchen" w:date="2024-04-18T19:06:00Z"/>
          <w:lang w:eastAsia="zh-CN"/>
        </w:rPr>
      </w:pPr>
      <w:ins w:id="2410" w:author="ZTE-Chenchen" w:date="2024-04-18T19:06:00Z">
        <w:r>
          <w:lastRenderedPageBreak/>
          <w:t>Table A.6.5.3.</w:t>
        </w:r>
        <w:del w:id="2411" w:author="Huawei" w:date="2024-04-23T09:47:00Z">
          <w:r w:rsidDel="005C5EBD">
            <w:rPr>
              <w:rFonts w:hint="eastAsia"/>
              <w:lang w:val="en-US" w:eastAsia="zh-CN"/>
            </w:rPr>
            <w:delText>x</w:delText>
          </w:r>
        </w:del>
      </w:ins>
      <w:ins w:id="2412" w:author="Huawei" w:date="2024-04-23T09:47:00Z">
        <w:r>
          <w:rPr>
            <w:rFonts w:hint="eastAsia"/>
            <w:lang w:val="en-US" w:eastAsia="zh-CN"/>
          </w:rPr>
          <w:t>X1</w:t>
        </w:r>
      </w:ins>
      <w:ins w:id="2413" w:author="ZTE-Chenchen" w:date="2024-04-18T19:06:00Z">
        <w:r>
          <w:t>.1-1</w:t>
        </w:r>
        <w:r>
          <w:rPr>
            <w:rFonts w:hint="eastAsia"/>
            <w:lang w:val="en-US" w:eastAsia="zh-CN"/>
          </w:rPr>
          <w:t>B</w:t>
        </w:r>
        <w:r>
          <w:t xml:space="preserve">: FR1 </w:t>
        </w:r>
        <w:r>
          <w:rPr>
            <w:rFonts w:hint="eastAsia"/>
            <w:lang w:val="en-US" w:eastAsia="zh-CN"/>
          </w:rPr>
          <w:t xml:space="preserve">inter-band SSB-less </w:t>
        </w:r>
        <w:proofErr w:type="spellStart"/>
        <w:r>
          <w:t>SCell</w:t>
        </w:r>
        <w:proofErr w:type="spellEnd"/>
        <w:r>
          <w:t xml:space="preserve"> activation </w:t>
        </w:r>
        <w:r>
          <w:rPr>
            <w:rFonts w:hint="eastAsia"/>
            <w:lang w:val="en-US" w:eastAsia="zh-CN"/>
          </w:rPr>
          <w:t xml:space="preserve">based on TRS for NR </w:t>
        </w:r>
        <w:proofErr w:type="spellStart"/>
        <w:r>
          <w:rPr>
            <w:rFonts w:hint="eastAsia"/>
            <w:lang w:val="en-US" w:eastAsia="zh-CN"/>
          </w:rPr>
          <w:t>SCell</w:t>
        </w:r>
        <w:proofErr w:type="spellEnd"/>
        <w:r>
          <w:rPr>
            <w:rFonts w:hint="eastAsia"/>
            <w:lang w:val="en-US" w:eastAsia="zh-CN"/>
          </w:rPr>
          <w:t xml:space="preserve"> </w:t>
        </w:r>
        <w:r>
          <w:t xml:space="preserve">in non-DRX for 160ms </w:t>
        </w:r>
        <w:proofErr w:type="spellStart"/>
        <w:r>
          <w:t>SCell</w:t>
        </w:r>
        <w:proofErr w:type="spellEnd"/>
        <w:r>
          <w:t xml:space="preserve"> measurement cycle supported test configurations</w:t>
        </w:r>
      </w:ins>
    </w:p>
    <w:tbl>
      <w:tblPr>
        <w:tblStyle w:val="TableGrid9"/>
        <w:tblW w:w="0" w:type="auto"/>
        <w:tblLook w:val="04A0" w:firstRow="1" w:lastRow="0" w:firstColumn="1" w:lastColumn="0" w:noHBand="0" w:noVBand="1"/>
      </w:tblPr>
      <w:tblGrid>
        <w:gridCol w:w="1696"/>
        <w:gridCol w:w="7654"/>
      </w:tblGrid>
      <w:tr w:rsidR="005C5EBD" w14:paraId="3D992528" w14:textId="77777777" w:rsidTr="0053627A">
        <w:trPr>
          <w:ins w:id="2414"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62AC6DA9" w14:textId="77777777" w:rsidR="005C5EBD" w:rsidRDefault="005C5EBD" w:rsidP="0053627A">
            <w:pPr>
              <w:pStyle w:val="TAH"/>
              <w:rPr>
                <w:ins w:id="2415" w:author="ZTE-Chenchen" w:date="2024-04-18T19:06:00Z"/>
                <w:lang w:eastAsia="zh-CN"/>
              </w:rPr>
            </w:pPr>
            <w:ins w:id="2416" w:author="ZTE-Chenchen" w:date="2024-04-18T19:06:00Z">
              <w:r>
                <w:rPr>
                  <w:lang w:eastAsia="zh-CN"/>
                </w:rPr>
                <w:t>Config</w:t>
              </w:r>
            </w:ins>
          </w:p>
        </w:tc>
        <w:tc>
          <w:tcPr>
            <w:tcW w:w="7654" w:type="dxa"/>
            <w:tcBorders>
              <w:top w:val="single" w:sz="4" w:space="0" w:color="auto"/>
              <w:left w:val="single" w:sz="4" w:space="0" w:color="auto"/>
              <w:bottom w:val="single" w:sz="4" w:space="0" w:color="auto"/>
              <w:right w:val="single" w:sz="4" w:space="0" w:color="auto"/>
            </w:tcBorders>
          </w:tcPr>
          <w:p w14:paraId="0BF7D453" w14:textId="77777777" w:rsidR="005C5EBD" w:rsidRDefault="005C5EBD" w:rsidP="0053627A">
            <w:pPr>
              <w:pStyle w:val="TAH"/>
              <w:rPr>
                <w:ins w:id="2417" w:author="ZTE-Chenchen" w:date="2024-04-18T19:06:00Z"/>
                <w:lang w:eastAsia="zh-CN"/>
              </w:rPr>
            </w:pPr>
            <w:ins w:id="2418" w:author="ZTE-Chenchen" w:date="2024-04-18T19:06:00Z">
              <w:r>
                <w:rPr>
                  <w:lang w:eastAsia="zh-CN"/>
                </w:rPr>
                <w:t>Description</w:t>
              </w:r>
            </w:ins>
          </w:p>
        </w:tc>
      </w:tr>
      <w:tr w:rsidR="005C5EBD" w14:paraId="79FD730D" w14:textId="77777777" w:rsidTr="0053627A">
        <w:trPr>
          <w:ins w:id="2419"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3733416E" w14:textId="77777777" w:rsidR="005C5EBD" w:rsidRDefault="005C5EBD" w:rsidP="0053627A">
            <w:pPr>
              <w:pStyle w:val="TAL"/>
              <w:rPr>
                <w:ins w:id="2420" w:author="ZTE-Chenchen" w:date="2024-04-18T19:06:00Z"/>
                <w:lang w:eastAsia="zh-CN"/>
              </w:rPr>
            </w:pPr>
            <w:ins w:id="2421" w:author="ZTE-Chenchen" w:date="2024-04-18T19:06:00Z">
              <w:r>
                <w:rPr>
                  <w:lang w:eastAsia="zh-CN"/>
                </w:rPr>
                <w:t>1</w:t>
              </w:r>
            </w:ins>
          </w:p>
        </w:tc>
        <w:tc>
          <w:tcPr>
            <w:tcW w:w="7654" w:type="dxa"/>
            <w:tcBorders>
              <w:top w:val="single" w:sz="4" w:space="0" w:color="auto"/>
              <w:left w:val="single" w:sz="4" w:space="0" w:color="auto"/>
              <w:bottom w:val="single" w:sz="4" w:space="0" w:color="auto"/>
              <w:right w:val="single" w:sz="4" w:space="0" w:color="auto"/>
            </w:tcBorders>
          </w:tcPr>
          <w:p w14:paraId="4461E0E4" w14:textId="77777777" w:rsidR="005C5EBD" w:rsidRDefault="005C5EBD" w:rsidP="0053627A">
            <w:pPr>
              <w:pStyle w:val="TAL"/>
              <w:rPr>
                <w:ins w:id="2422" w:author="ZTE-Chenchen" w:date="2024-04-18T19:06:00Z"/>
                <w:lang w:eastAsia="zh-CN"/>
              </w:rPr>
            </w:pPr>
            <w:ins w:id="2423" w:author="ZTE-Chenchen" w:date="2024-04-18T19:06:00Z">
              <w:r>
                <w:t xml:space="preserve">NR 15 kHz SCS, </w:t>
              </w:r>
              <w:r>
                <w:rPr>
                  <w:rFonts w:cs="Arial"/>
                  <w:szCs w:val="18"/>
                  <w:lang w:eastAsia="ja-JP"/>
                </w:rPr>
                <w:t>≥</w:t>
              </w:r>
              <w:r>
                <w:t>10 MHz bandwidth, FDD duplex mode</w:t>
              </w:r>
            </w:ins>
          </w:p>
        </w:tc>
      </w:tr>
      <w:tr w:rsidR="005C5EBD" w14:paraId="24F8B19D" w14:textId="77777777" w:rsidTr="0053627A">
        <w:trPr>
          <w:ins w:id="2424"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0B33ACF7" w14:textId="77777777" w:rsidR="005C5EBD" w:rsidRDefault="005C5EBD" w:rsidP="0053627A">
            <w:pPr>
              <w:pStyle w:val="TAL"/>
              <w:rPr>
                <w:ins w:id="2425" w:author="ZTE-Chenchen" w:date="2024-04-18T19:06:00Z"/>
                <w:lang w:eastAsia="zh-CN"/>
              </w:rPr>
            </w:pPr>
            <w:ins w:id="2426" w:author="ZTE-Chenchen" w:date="2024-04-18T19:06:00Z">
              <w:r>
                <w:rPr>
                  <w:lang w:eastAsia="zh-CN"/>
                </w:rPr>
                <w:t>2</w:t>
              </w:r>
            </w:ins>
          </w:p>
        </w:tc>
        <w:tc>
          <w:tcPr>
            <w:tcW w:w="7654" w:type="dxa"/>
            <w:tcBorders>
              <w:top w:val="single" w:sz="4" w:space="0" w:color="auto"/>
              <w:left w:val="single" w:sz="4" w:space="0" w:color="auto"/>
              <w:bottom w:val="single" w:sz="4" w:space="0" w:color="auto"/>
              <w:right w:val="single" w:sz="4" w:space="0" w:color="auto"/>
            </w:tcBorders>
          </w:tcPr>
          <w:p w14:paraId="587F414B" w14:textId="77777777" w:rsidR="005C5EBD" w:rsidRDefault="005C5EBD" w:rsidP="0053627A">
            <w:pPr>
              <w:pStyle w:val="TAL"/>
              <w:rPr>
                <w:ins w:id="2427" w:author="ZTE-Chenchen" w:date="2024-04-18T19:06:00Z"/>
                <w:lang w:eastAsia="zh-CN"/>
              </w:rPr>
            </w:pPr>
            <w:ins w:id="2428" w:author="ZTE-Chenchen" w:date="2024-04-18T19:06:00Z">
              <w:r>
                <w:t xml:space="preserve">NR 15 kHz SCS, </w:t>
              </w:r>
              <w:r>
                <w:rPr>
                  <w:rFonts w:cs="Arial"/>
                  <w:szCs w:val="18"/>
                  <w:lang w:eastAsia="ja-JP"/>
                </w:rPr>
                <w:t>≥</w:t>
              </w:r>
              <w:r>
                <w:t>10 MHz bandwidth, TDD duplex mode</w:t>
              </w:r>
            </w:ins>
          </w:p>
        </w:tc>
      </w:tr>
      <w:tr w:rsidR="005C5EBD" w14:paraId="65059956" w14:textId="77777777" w:rsidTr="0053627A">
        <w:trPr>
          <w:ins w:id="2429"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73C2A5EE" w14:textId="77777777" w:rsidR="005C5EBD" w:rsidRDefault="005C5EBD" w:rsidP="0053627A">
            <w:pPr>
              <w:pStyle w:val="TAL"/>
              <w:rPr>
                <w:ins w:id="2430" w:author="ZTE-Chenchen" w:date="2024-04-18T19:06:00Z"/>
                <w:lang w:eastAsia="zh-CN"/>
              </w:rPr>
            </w:pPr>
            <w:ins w:id="2431" w:author="ZTE-Chenchen" w:date="2024-04-18T19:06:00Z">
              <w:r>
                <w:rPr>
                  <w:lang w:eastAsia="zh-CN"/>
                </w:rPr>
                <w:t>3</w:t>
              </w:r>
            </w:ins>
          </w:p>
        </w:tc>
        <w:tc>
          <w:tcPr>
            <w:tcW w:w="7654" w:type="dxa"/>
            <w:tcBorders>
              <w:top w:val="single" w:sz="4" w:space="0" w:color="auto"/>
              <w:left w:val="single" w:sz="4" w:space="0" w:color="auto"/>
              <w:bottom w:val="single" w:sz="4" w:space="0" w:color="auto"/>
              <w:right w:val="single" w:sz="4" w:space="0" w:color="auto"/>
            </w:tcBorders>
          </w:tcPr>
          <w:p w14:paraId="0D6489C2" w14:textId="77777777" w:rsidR="005C5EBD" w:rsidRDefault="005C5EBD" w:rsidP="0053627A">
            <w:pPr>
              <w:pStyle w:val="TAL"/>
              <w:rPr>
                <w:ins w:id="2432" w:author="ZTE-Chenchen" w:date="2024-04-18T19:06:00Z"/>
                <w:lang w:eastAsia="zh-CN"/>
              </w:rPr>
            </w:pPr>
            <w:ins w:id="2433" w:author="ZTE-Chenchen" w:date="2024-04-18T19:06:00Z">
              <w:r>
                <w:t xml:space="preserve">NR 30 kHz SCS, </w:t>
              </w:r>
              <w:r>
                <w:rPr>
                  <w:rFonts w:cs="Arial"/>
                  <w:szCs w:val="18"/>
                  <w:lang w:eastAsia="ja-JP"/>
                </w:rPr>
                <w:t>≥</w:t>
              </w:r>
              <w:r>
                <w:t xml:space="preserve">40 MHz bandwidth, </w:t>
              </w:r>
              <w:r>
                <w:rPr>
                  <w:lang w:eastAsia="zh-CN"/>
                </w:rPr>
                <w:t>T</w:t>
              </w:r>
              <w:r>
                <w:t>DD duplex mode</w:t>
              </w:r>
            </w:ins>
          </w:p>
        </w:tc>
      </w:tr>
      <w:tr w:rsidR="005C5EBD" w14:paraId="142FB94D" w14:textId="77777777" w:rsidTr="0053627A">
        <w:trPr>
          <w:ins w:id="2434" w:author="ZTE-Chenchen" w:date="2024-04-18T19:06:00Z"/>
        </w:trPr>
        <w:tc>
          <w:tcPr>
            <w:tcW w:w="9350" w:type="dxa"/>
            <w:gridSpan w:val="2"/>
            <w:tcBorders>
              <w:top w:val="single" w:sz="4" w:space="0" w:color="auto"/>
              <w:left w:val="single" w:sz="4" w:space="0" w:color="auto"/>
              <w:bottom w:val="single" w:sz="4" w:space="0" w:color="auto"/>
              <w:right w:val="single" w:sz="4" w:space="0" w:color="auto"/>
            </w:tcBorders>
          </w:tcPr>
          <w:p w14:paraId="22D86B7C" w14:textId="77777777" w:rsidR="005C5EBD" w:rsidRDefault="005C5EBD" w:rsidP="0053627A">
            <w:pPr>
              <w:pStyle w:val="TAN"/>
              <w:rPr>
                <w:ins w:id="2435" w:author="ZTE-Chenchen" w:date="2024-04-18T19:06:00Z"/>
              </w:rPr>
            </w:pPr>
            <w:ins w:id="2436" w:author="ZTE-Chenchen" w:date="2024-04-18T19:06:00Z">
              <w:r>
                <w:t>Note 1:</w:t>
              </w:r>
              <w:r>
                <w:tab/>
                <w:t>The UE is only required to be tested in one of the supported test configurations</w:t>
              </w:r>
            </w:ins>
          </w:p>
          <w:p w14:paraId="63A03575" w14:textId="77777777" w:rsidR="005C5EBD" w:rsidRDefault="005C5EBD" w:rsidP="0053627A">
            <w:pPr>
              <w:pStyle w:val="TAN"/>
              <w:rPr>
                <w:ins w:id="2437" w:author="ZTE-Chenchen" w:date="2024-04-18T19:06:00Z"/>
              </w:rPr>
            </w:pPr>
            <w:ins w:id="2438" w:author="ZTE-Chenchen" w:date="2024-04-18T19:06:00Z">
              <w:r>
                <w:t>Note 2:</w:t>
              </w:r>
              <w:r>
                <w:tab/>
                <w:t>The UE is only required to be tested in one with smallest aggregated channel bandwidth from supported band combinations which is composed of CCs ≥ the bandwidth (</w:t>
              </w:r>
              <w:proofErr w:type="spellStart"/>
              <w:r>
                <w:rPr>
                  <w:lang w:val="en-US"/>
                </w:rPr>
                <w:t>BW</w:t>
              </w:r>
              <w:r>
                <w:rPr>
                  <w:vertAlign w:val="subscript"/>
                  <w:lang w:val="en-US"/>
                </w:rPr>
                <w:t>channel</w:t>
              </w:r>
              <w:proofErr w:type="spellEnd"/>
              <w:r>
                <w:t>) defined in each test configuration,</w:t>
              </w:r>
            </w:ins>
          </w:p>
        </w:tc>
      </w:tr>
    </w:tbl>
    <w:p w14:paraId="05E472C1" w14:textId="77777777" w:rsidR="005C5EBD" w:rsidRDefault="005C5EBD" w:rsidP="005C5EBD">
      <w:pPr>
        <w:rPr>
          <w:ins w:id="2439" w:author="ZTE-Chenchen" w:date="2024-04-18T19:06:00Z"/>
          <w:lang w:eastAsia="zh-CN"/>
        </w:rPr>
      </w:pPr>
    </w:p>
    <w:p w14:paraId="2812F6EF" w14:textId="12B56B08" w:rsidR="005C5EBD" w:rsidRDefault="005C5EBD" w:rsidP="005C5EBD">
      <w:pPr>
        <w:pStyle w:val="TH"/>
        <w:rPr>
          <w:ins w:id="2440" w:author="ZTE-Chenchen" w:date="2024-04-18T19:06:00Z"/>
        </w:rPr>
      </w:pPr>
      <w:ins w:id="2441" w:author="ZTE-Chenchen" w:date="2024-04-18T19:06:00Z">
        <w:r>
          <w:t>Table A.6.5.3.</w:t>
        </w:r>
        <w:del w:id="2442" w:author="Huawei" w:date="2024-04-23T09:47:00Z">
          <w:r w:rsidDel="005C5EBD">
            <w:rPr>
              <w:rFonts w:hint="eastAsia"/>
              <w:lang w:val="en-US" w:eastAsia="zh-CN"/>
            </w:rPr>
            <w:delText>x</w:delText>
          </w:r>
        </w:del>
      </w:ins>
      <w:ins w:id="2443" w:author="Huawei" w:date="2024-04-23T09:47:00Z">
        <w:r>
          <w:rPr>
            <w:rFonts w:hint="eastAsia"/>
            <w:lang w:val="en-US" w:eastAsia="zh-CN"/>
          </w:rPr>
          <w:t>X1</w:t>
        </w:r>
      </w:ins>
      <w:ins w:id="2444" w:author="ZTE-Chenchen" w:date="2024-04-18T19:06:00Z">
        <w:r>
          <w:t xml:space="preserve">.1-2: General test parameters for FR1 </w:t>
        </w:r>
        <w:r>
          <w:rPr>
            <w:rFonts w:hint="eastAsia"/>
            <w:lang w:val="en-US" w:eastAsia="zh-CN"/>
          </w:rPr>
          <w:t xml:space="preserve">SSB-less </w:t>
        </w:r>
        <w:proofErr w:type="spellStart"/>
        <w:r>
          <w:t>SCell</w:t>
        </w:r>
        <w:proofErr w:type="spellEnd"/>
        <w:r>
          <w:t xml:space="preserve"> activation case</w:t>
        </w:r>
        <w:del w:id="2445" w:author="Huawei -RAN4#111" w:date="2024-05-06T11:33:00Z">
          <w:r w:rsidDel="0008767E">
            <w:delText>, 160ms SCell measurement cycle</w:delText>
          </w:r>
        </w:del>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5C5EBD" w14:paraId="6231A618" w14:textId="77777777" w:rsidTr="0053627A">
        <w:trPr>
          <w:cantSplit/>
          <w:trHeight w:val="187"/>
          <w:jc w:val="center"/>
          <w:ins w:id="2446"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7A97F7BA" w14:textId="77777777" w:rsidR="005C5EBD" w:rsidRDefault="005C5EBD" w:rsidP="0053627A">
            <w:pPr>
              <w:pStyle w:val="TAH"/>
              <w:rPr>
                <w:ins w:id="2447" w:author="ZTE-Chenchen" w:date="2024-04-18T19:06:00Z"/>
                <w:lang w:eastAsia="ja-JP"/>
              </w:rPr>
            </w:pPr>
            <w:ins w:id="2448" w:author="ZTE-Chenchen" w:date="2024-04-18T19:06:00Z">
              <w:r>
                <w:t>Parameter</w:t>
              </w:r>
            </w:ins>
          </w:p>
        </w:tc>
        <w:tc>
          <w:tcPr>
            <w:tcW w:w="709" w:type="dxa"/>
            <w:tcBorders>
              <w:top w:val="single" w:sz="4" w:space="0" w:color="auto"/>
              <w:left w:val="single" w:sz="4" w:space="0" w:color="auto"/>
              <w:bottom w:val="single" w:sz="4" w:space="0" w:color="auto"/>
              <w:right w:val="single" w:sz="4" w:space="0" w:color="auto"/>
            </w:tcBorders>
          </w:tcPr>
          <w:p w14:paraId="330790A9" w14:textId="77777777" w:rsidR="005C5EBD" w:rsidRDefault="005C5EBD" w:rsidP="0053627A">
            <w:pPr>
              <w:pStyle w:val="TAH"/>
              <w:rPr>
                <w:ins w:id="2449" w:author="ZTE-Chenchen" w:date="2024-04-18T19:06:00Z"/>
                <w:lang w:eastAsia="ja-JP"/>
              </w:rPr>
            </w:pPr>
            <w:ins w:id="2450" w:author="ZTE-Chenchen" w:date="2024-04-18T19:06:00Z">
              <w:r>
                <w:t>Unit</w:t>
              </w:r>
            </w:ins>
          </w:p>
        </w:tc>
        <w:tc>
          <w:tcPr>
            <w:tcW w:w="2977" w:type="dxa"/>
            <w:tcBorders>
              <w:top w:val="single" w:sz="4" w:space="0" w:color="auto"/>
              <w:left w:val="single" w:sz="4" w:space="0" w:color="auto"/>
              <w:bottom w:val="single" w:sz="4" w:space="0" w:color="auto"/>
              <w:right w:val="single" w:sz="4" w:space="0" w:color="auto"/>
            </w:tcBorders>
          </w:tcPr>
          <w:p w14:paraId="44456110" w14:textId="77777777" w:rsidR="005C5EBD" w:rsidRDefault="005C5EBD" w:rsidP="0053627A">
            <w:pPr>
              <w:pStyle w:val="TAH"/>
              <w:rPr>
                <w:ins w:id="2451" w:author="ZTE-Chenchen" w:date="2024-04-18T19:06:00Z"/>
                <w:lang w:eastAsia="ja-JP"/>
              </w:rPr>
            </w:pPr>
            <w:ins w:id="2452" w:author="ZTE-Chenchen" w:date="2024-04-18T19:06:00Z">
              <w:r>
                <w:t>Value</w:t>
              </w:r>
            </w:ins>
          </w:p>
        </w:tc>
        <w:tc>
          <w:tcPr>
            <w:tcW w:w="3652" w:type="dxa"/>
            <w:tcBorders>
              <w:top w:val="single" w:sz="4" w:space="0" w:color="auto"/>
              <w:left w:val="single" w:sz="4" w:space="0" w:color="auto"/>
              <w:bottom w:val="single" w:sz="4" w:space="0" w:color="auto"/>
              <w:right w:val="single" w:sz="4" w:space="0" w:color="auto"/>
            </w:tcBorders>
          </w:tcPr>
          <w:p w14:paraId="34A96919" w14:textId="77777777" w:rsidR="005C5EBD" w:rsidRDefault="005C5EBD" w:rsidP="0053627A">
            <w:pPr>
              <w:pStyle w:val="TAH"/>
              <w:rPr>
                <w:ins w:id="2453" w:author="ZTE-Chenchen" w:date="2024-04-18T19:06:00Z"/>
                <w:lang w:eastAsia="ja-JP"/>
              </w:rPr>
            </w:pPr>
            <w:ins w:id="2454" w:author="ZTE-Chenchen" w:date="2024-04-18T19:06:00Z">
              <w:r>
                <w:t>Comment</w:t>
              </w:r>
            </w:ins>
          </w:p>
        </w:tc>
      </w:tr>
      <w:tr w:rsidR="005C5EBD" w14:paraId="6048BBFB" w14:textId="77777777" w:rsidTr="0053627A">
        <w:trPr>
          <w:cantSplit/>
          <w:trHeight w:val="187"/>
          <w:jc w:val="center"/>
          <w:ins w:id="2455"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25BDC189" w14:textId="77777777" w:rsidR="005C5EBD" w:rsidRDefault="005C5EBD" w:rsidP="0053627A">
            <w:pPr>
              <w:pStyle w:val="TAL"/>
              <w:rPr>
                <w:ins w:id="2456" w:author="ZTE-Chenchen" w:date="2024-04-18T19:06:00Z"/>
                <w:lang w:eastAsia="ja-JP"/>
              </w:rPr>
            </w:pPr>
            <w:ins w:id="2457" w:author="ZTE-Chenchen" w:date="2024-04-18T19:06:00Z">
              <w:r>
                <w:t>RF Channel Number</w:t>
              </w:r>
            </w:ins>
          </w:p>
        </w:tc>
        <w:tc>
          <w:tcPr>
            <w:tcW w:w="709" w:type="dxa"/>
            <w:tcBorders>
              <w:top w:val="single" w:sz="4" w:space="0" w:color="auto"/>
              <w:left w:val="single" w:sz="4" w:space="0" w:color="auto"/>
              <w:bottom w:val="single" w:sz="4" w:space="0" w:color="auto"/>
              <w:right w:val="single" w:sz="4" w:space="0" w:color="auto"/>
            </w:tcBorders>
          </w:tcPr>
          <w:p w14:paraId="7BB65DF0" w14:textId="77777777" w:rsidR="005C5EBD" w:rsidRDefault="005C5EBD" w:rsidP="0053627A">
            <w:pPr>
              <w:pStyle w:val="TAC"/>
              <w:rPr>
                <w:ins w:id="2458" w:author="ZTE-Chenchen" w:date="2024-04-18T19: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1E3EB0BB" w14:textId="77777777" w:rsidR="005C5EBD" w:rsidRDefault="005C5EBD" w:rsidP="0053627A">
            <w:pPr>
              <w:pStyle w:val="TAC"/>
              <w:rPr>
                <w:ins w:id="2459" w:author="ZTE-Chenchen" w:date="2024-04-18T19:06:00Z"/>
                <w:lang w:eastAsia="zh-CN"/>
              </w:rPr>
            </w:pPr>
            <w:ins w:id="2460" w:author="ZTE-Chenchen" w:date="2024-04-18T19:06:00Z">
              <w:r>
                <w:t>1,2</w:t>
              </w:r>
            </w:ins>
          </w:p>
        </w:tc>
        <w:tc>
          <w:tcPr>
            <w:tcW w:w="3652" w:type="dxa"/>
            <w:tcBorders>
              <w:top w:val="single" w:sz="4" w:space="0" w:color="auto"/>
              <w:left w:val="single" w:sz="4" w:space="0" w:color="auto"/>
              <w:bottom w:val="single" w:sz="4" w:space="0" w:color="auto"/>
              <w:right w:val="single" w:sz="4" w:space="0" w:color="auto"/>
            </w:tcBorders>
          </w:tcPr>
          <w:p w14:paraId="660EC92D" w14:textId="77777777" w:rsidR="005C5EBD" w:rsidRDefault="005C5EBD" w:rsidP="0053627A">
            <w:pPr>
              <w:pStyle w:val="TAC"/>
              <w:rPr>
                <w:ins w:id="2461" w:author="ZTE-Chenchen" w:date="2024-04-18T19:06:00Z"/>
                <w:lang w:val="en-US" w:eastAsia="zh-CN"/>
              </w:rPr>
            </w:pPr>
            <w:ins w:id="2462" w:author="ZTE-Chenchen" w:date="2024-04-18T19:06:00Z">
              <w:r>
                <w:rPr>
                  <w:lang w:eastAsia="zh-CN"/>
                </w:rPr>
                <w:t>T</w:t>
              </w:r>
              <w:r>
                <w:t>wo NR radio channel (</w:t>
              </w:r>
              <w:r>
                <w:rPr>
                  <w:lang w:eastAsia="zh-CN"/>
                </w:rPr>
                <w:t xml:space="preserve">1, </w:t>
              </w:r>
              <w:r>
                <w:t xml:space="preserve">2) are used for this test, where NR radio </w:t>
              </w:r>
              <w:proofErr w:type="spellStart"/>
              <w:r>
                <w:t>chanel</w:t>
              </w:r>
              <w:proofErr w:type="spellEnd"/>
              <w:r>
                <w:t xml:space="preserve"> 1 and 2 are in different NR bands</w:t>
              </w:r>
              <w:r>
                <w:rPr>
                  <w:rFonts w:hint="eastAsia"/>
                  <w:lang w:val="en-US" w:eastAsia="zh-CN"/>
                </w:rPr>
                <w:t>.</w:t>
              </w:r>
            </w:ins>
          </w:p>
        </w:tc>
      </w:tr>
      <w:tr w:rsidR="005C5EBD" w14:paraId="16D224FE" w14:textId="77777777" w:rsidTr="0053627A">
        <w:trPr>
          <w:cantSplit/>
          <w:trHeight w:val="187"/>
          <w:jc w:val="center"/>
          <w:ins w:id="2463"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616076F4" w14:textId="77777777" w:rsidR="005C5EBD" w:rsidRDefault="005C5EBD" w:rsidP="0053627A">
            <w:pPr>
              <w:pStyle w:val="TAL"/>
              <w:rPr>
                <w:ins w:id="2464" w:author="ZTE-Chenchen" w:date="2024-04-18T19:06:00Z"/>
                <w:lang w:eastAsia="ja-JP"/>
              </w:rPr>
            </w:pPr>
            <w:ins w:id="2465" w:author="ZTE-Chenchen" w:date="2024-04-18T19:06:00Z">
              <w:r>
                <w:t xml:space="preserve">Active </w:t>
              </w:r>
              <w:proofErr w:type="spellStart"/>
              <w:r>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4CC068A0" w14:textId="77777777" w:rsidR="005C5EBD" w:rsidRDefault="005C5EBD" w:rsidP="0053627A">
            <w:pPr>
              <w:pStyle w:val="TAC"/>
              <w:rPr>
                <w:ins w:id="2466" w:author="ZTE-Chenchen" w:date="2024-04-18T19: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0C7A90E1" w14:textId="77777777" w:rsidR="005C5EBD" w:rsidRDefault="005C5EBD" w:rsidP="0053627A">
            <w:pPr>
              <w:pStyle w:val="TAC"/>
              <w:rPr>
                <w:ins w:id="2467" w:author="ZTE-Chenchen" w:date="2024-04-18T19:06:00Z"/>
                <w:lang w:eastAsia="ja-JP"/>
              </w:rPr>
            </w:pPr>
            <w:ins w:id="2468" w:author="ZTE-Chenchen" w:date="2024-04-18T19:06:00Z">
              <w:r>
                <w:t>Cell 1</w:t>
              </w:r>
            </w:ins>
          </w:p>
        </w:tc>
        <w:tc>
          <w:tcPr>
            <w:tcW w:w="3652" w:type="dxa"/>
            <w:tcBorders>
              <w:top w:val="single" w:sz="4" w:space="0" w:color="auto"/>
              <w:left w:val="single" w:sz="4" w:space="0" w:color="auto"/>
              <w:bottom w:val="single" w:sz="4" w:space="0" w:color="auto"/>
              <w:right w:val="single" w:sz="4" w:space="0" w:color="auto"/>
            </w:tcBorders>
          </w:tcPr>
          <w:p w14:paraId="5514B78B" w14:textId="77777777" w:rsidR="005C5EBD" w:rsidRDefault="005C5EBD" w:rsidP="0053627A">
            <w:pPr>
              <w:pStyle w:val="TAC"/>
              <w:rPr>
                <w:ins w:id="2469" w:author="ZTE-Chenchen" w:date="2024-04-18T19:06:00Z"/>
                <w:lang w:eastAsia="zh-CN"/>
              </w:rPr>
            </w:pPr>
            <w:ins w:id="2470" w:author="ZTE-Chenchen" w:date="2024-04-18T19:06:00Z">
              <w:r>
                <w:t xml:space="preserve">Primary cell on </w:t>
              </w:r>
              <w:r>
                <w:rPr>
                  <w:lang w:eastAsia="zh-CN"/>
                </w:rPr>
                <w:t>NR</w:t>
              </w:r>
              <w:r>
                <w:t xml:space="preserve"> RF channel number 1.</w:t>
              </w:r>
            </w:ins>
          </w:p>
        </w:tc>
      </w:tr>
      <w:tr w:rsidR="005C5EBD" w14:paraId="5B95F8CA" w14:textId="77777777" w:rsidTr="0053627A">
        <w:trPr>
          <w:cantSplit/>
          <w:trHeight w:val="187"/>
          <w:jc w:val="center"/>
          <w:ins w:id="2471"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16E1E16B" w14:textId="77777777" w:rsidR="005C5EBD" w:rsidRDefault="005C5EBD" w:rsidP="0053627A">
            <w:pPr>
              <w:pStyle w:val="TAL"/>
              <w:rPr>
                <w:ins w:id="2472" w:author="ZTE-Chenchen" w:date="2024-04-18T19:06:00Z"/>
                <w:lang w:eastAsia="ja-JP"/>
              </w:rPr>
            </w:pPr>
            <w:ins w:id="2473" w:author="ZTE-Chenchen" w:date="2024-04-18T19:06:00Z">
              <w:r>
                <w:t xml:space="preserve">Configured deactivated </w:t>
              </w:r>
              <w:proofErr w:type="spellStart"/>
              <w:r>
                <w:t>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729181BC" w14:textId="77777777" w:rsidR="005C5EBD" w:rsidRDefault="005C5EBD" w:rsidP="0053627A">
            <w:pPr>
              <w:pStyle w:val="TAC"/>
              <w:rPr>
                <w:ins w:id="2474" w:author="ZTE-Chenchen" w:date="2024-04-18T19: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532B0E85" w14:textId="77777777" w:rsidR="005C5EBD" w:rsidRDefault="005C5EBD" w:rsidP="0053627A">
            <w:pPr>
              <w:pStyle w:val="TAC"/>
              <w:rPr>
                <w:ins w:id="2475" w:author="ZTE-Chenchen" w:date="2024-04-18T19:06:00Z"/>
                <w:lang w:eastAsia="zh-CN"/>
              </w:rPr>
            </w:pPr>
            <w:ins w:id="2476" w:author="ZTE-Chenchen" w:date="2024-04-18T19:06:00Z">
              <w:r>
                <w:t xml:space="preserve">Cell </w:t>
              </w:r>
              <w:r>
                <w:rPr>
                  <w:lang w:eastAsia="zh-CN"/>
                </w:rPr>
                <w:t>2</w:t>
              </w:r>
            </w:ins>
          </w:p>
        </w:tc>
        <w:tc>
          <w:tcPr>
            <w:tcW w:w="3652" w:type="dxa"/>
            <w:tcBorders>
              <w:top w:val="single" w:sz="4" w:space="0" w:color="auto"/>
              <w:left w:val="single" w:sz="4" w:space="0" w:color="auto"/>
              <w:bottom w:val="single" w:sz="4" w:space="0" w:color="auto"/>
              <w:right w:val="single" w:sz="4" w:space="0" w:color="auto"/>
            </w:tcBorders>
          </w:tcPr>
          <w:p w14:paraId="35D8DCA8" w14:textId="77777777" w:rsidR="005C5EBD" w:rsidRDefault="005C5EBD" w:rsidP="0053627A">
            <w:pPr>
              <w:pStyle w:val="TAC"/>
              <w:rPr>
                <w:ins w:id="2477" w:author="ZTE-Chenchen" w:date="2024-04-18T19:06:00Z"/>
                <w:lang w:eastAsia="zh-CN"/>
              </w:rPr>
            </w:pPr>
            <w:ins w:id="2478" w:author="ZTE-Chenchen" w:date="2024-04-18T19:06:00Z">
              <w:r>
                <w:t xml:space="preserve">Configured deactivated secondary cell on NR RF channel number </w:t>
              </w:r>
              <w:r>
                <w:rPr>
                  <w:lang w:eastAsia="zh-CN"/>
                </w:rPr>
                <w:t>2</w:t>
              </w:r>
            </w:ins>
          </w:p>
        </w:tc>
      </w:tr>
      <w:tr w:rsidR="005C5EBD" w14:paraId="4FAA3736" w14:textId="77777777" w:rsidTr="0053627A">
        <w:trPr>
          <w:cantSplit/>
          <w:trHeight w:val="187"/>
          <w:jc w:val="center"/>
          <w:ins w:id="2479"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23763C78" w14:textId="77777777" w:rsidR="005C5EBD" w:rsidRDefault="005C5EBD" w:rsidP="0053627A">
            <w:pPr>
              <w:pStyle w:val="TAL"/>
              <w:rPr>
                <w:ins w:id="2480" w:author="ZTE-Chenchen" w:date="2024-04-18T19:06:00Z"/>
                <w:lang w:eastAsia="ja-JP"/>
              </w:rPr>
            </w:pPr>
            <w:ins w:id="2481" w:author="ZTE-Chenchen" w:date="2024-04-18T19:06:00Z">
              <w:r>
                <w:t>CP length</w:t>
              </w:r>
            </w:ins>
          </w:p>
        </w:tc>
        <w:tc>
          <w:tcPr>
            <w:tcW w:w="709" w:type="dxa"/>
            <w:tcBorders>
              <w:top w:val="single" w:sz="4" w:space="0" w:color="auto"/>
              <w:left w:val="single" w:sz="4" w:space="0" w:color="auto"/>
              <w:bottom w:val="single" w:sz="4" w:space="0" w:color="auto"/>
              <w:right w:val="single" w:sz="4" w:space="0" w:color="auto"/>
            </w:tcBorders>
          </w:tcPr>
          <w:p w14:paraId="09FA8E54" w14:textId="77777777" w:rsidR="005C5EBD" w:rsidRDefault="005C5EBD" w:rsidP="0053627A">
            <w:pPr>
              <w:pStyle w:val="TAC"/>
              <w:rPr>
                <w:ins w:id="2482" w:author="ZTE-Chenchen" w:date="2024-04-18T19: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6C32F1F9" w14:textId="77777777" w:rsidR="005C5EBD" w:rsidRDefault="005C5EBD" w:rsidP="0053627A">
            <w:pPr>
              <w:pStyle w:val="TAC"/>
              <w:rPr>
                <w:ins w:id="2483" w:author="ZTE-Chenchen" w:date="2024-04-18T19:06:00Z"/>
                <w:lang w:eastAsia="ja-JP"/>
              </w:rPr>
            </w:pPr>
            <w:ins w:id="2484" w:author="ZTE-Chenchen" w:date="2024-04-18T19:06:00Z">
              <w:r>
                <w:t>Normal</w:t>
              </w:r>
            </w:ins>
          </w:p>
        </w:tc>
        <w:tc>
          <w:tcPr>
            <w:tcW w:w="3652" w:type="dxa"/>
            <w:tcBorders>
              <w:top w:val="single" w:sz="4" w:space="0" w:color="auto"/>
              <w:left w:val="single" w:sz="4" w:space="0" w:color="auto"/>
              <w:bottom w:val="single" w:sz="4" w:space="0" w:color="auto"/>
              <w:right w:val="single" w:sz="4" w:space="0" w:color="auto"/>
            </w:tcBorders>
          </w:tcPr>
          <w:p w14:paraId="7979C5E7" w14:textId="77777777" w:rsidR="005C5EBD" w:rsidRDefault="005C5EBD" w:rsidP="0053627A">
            <w:pPr>
              <w:pStyle w:val="TAC"/>
              <w:rPr>
                <w:ins w:id="2485" w:author="ZTE-Chenchen" w:date="2024-04-18T19:06:00Z"/>
                <w:lang w:eastAsia="ja-JP"/>
              </w:rPr>
            </w:pPr>
          </w:p>
        </w:tc>
      </w:tr>
      <w:tr w:rsidR="005C5EBD" w14:paraId="105B69F9" w14:textId="77777777" w:rsidTr="0053627A">
        <w:trPr>
          <w:cantSplit/>
          <w:trHeight w:val="187"/>
          <w:jc w:val="center"/>
          <w:ins w:id="2486"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5014FC0A" w14:textId="77777777" w:rsidR="005C5EBD" w:rsidRDefault="005C5EBD" w:rsidP="0053627A">
            <w:pPr>
              <w:pStyle w:val="TAL"/>
              <w:rPr>
                <w:ins w:id="2487" w:author="ZTE-Chenchen" w:date="2024-04-18T19:06:00Z"/>
                <w:rFonts w:cs="Arial"/>
                <w:lang w:eastAsia="ja-JP"/>
              </w:rPr>
            </w:pPr>
            <w:ins w:id="2488" w:author="ZTE-Chenchen" w:date="2024-04-18T19:06:00Z">
              <w:r>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5015FB46" w14:textId="77777777" w:rsidR="005C5EBD" w:rsidRDefault="005C5EBD" w:rsidP="0053627A">
            <w:pPr>
              <w:pStyle w:val="TAC"/>
              <w:rPr>
                <w:ins w:id="2489" w:author="ZTE-Chenchen" w:date="2024-04-18T19: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76559EFE" w14:textId="77777777" w:rsidR="005C5EBD" w:rsidRDefault="005C5EBD" w:rsidP="0053627A">
            <w:pPr>
              <w:pStyle w:val="TAC"/>
              <w:rPr>
                <w:ins w:id="2490" w:author="ZTE-Chenchen" w:date="2024-04-18T19:06:00Z"/>
                <w:lang w:eastAsia="ja-JP"/>
              </w:rPr>
            </w:pPr>
            <w:ins w:id="2491" w:author="ZTE-Chenchen" w:date="2024-04-18T19:06:00Z">
              <w:r>
                <w:t>OFF</w:t>
              </w:r>
            </w:ins>
          </w:p>
        </w:tc>
        <w:tc>
          <w:tcPr>
            <w:tcW w:w="3652" w:type="dxa"/>
            <w:tcBorders>
              <w:top w:val="single" w:sz="4" w:space="0" w:color="auto"/>
              <w:left w:val="single" w:sz="4" w:space="0" w:color="auto"/>
              <w:bottom w:val="single" w:sz="4" w:space="0" w:color="auto"/>
              <w:right w:val="single" w:sz="4" w:space="0" w:color="auto"/>
            </w:tcBorders>
          </w:tcPr>
          <w:p w14:paraId="4DC16C0F" w14:textId="77777777" w:rsidR="005C5EBD" w:rsidRDefault="005C5EBD" w:rsidP="0053627A">
            <w:pPr>
              <w:pStyle w:val="TAC"/>
              <w:rPr>
                <w:ins w:id="2492" w:author="ZTE-Chenchen" w:date="2024-04-18T19:06:00Z"/>
                <w:lang w:eastAsia="ja-JP"/>
              </w:rPr>
            </w:pPr>
            <w:ins w:id="2493" w:author="ZTE-Chenchen" w:date="2024-04-18T19:06:00Z">
              <w:r>
                <w:t>Continuous monitoring of primary cell</w:t>
              </w:r>
            </w:ins>
          </w:p>
        </w:tc>
      </w:tr>
      <w:tr w:rsidR="005C5EBD" w14:paraId="651864B0" w14:textId="77777777" w:rsidTr="0053627A">
        <w:trPr>
          <w:cantSplit/>
          <w:trHeight w:val="187"/>
          <w:jc w:val="center"/>
          <w:ins w:id="2494"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1DFD25DD" w14:textId="77777777" w:rsidR="005C5EBD" w:rsidRDefault="005C5EBD" w:rsidP="0053627A">
            <w:pPr>
              <w:pStyle w:val="TAL"/>
              <w:rPr>
                <w:ins w:id="2495" w:author="ZTE-Chenchen" w:date="2024-04-18T19:06:00Z"/>
                <w:lang w:eastAsia="ja-JP"/>
              </w:rPr>
            </w:pPr>
            <w:ins w:id="2496" w:author="ZTE-Chenchen" w:date="2024-04-18T19:06:00Z">
              <w:r>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tcPr>
          <w:p w14:paraId="13A24FCD" w14:textId="77777777" w:rsidR="005C5EBD" w:rsidRDefault="005C5EBD" w:rsidP="0053627A">
            <w:pPr>
              <w:pStyle w:val="TAC"/>
              <w:rPr>
                <w:ins w:id="2497" w:author="ZTE-Chenchen" w:date="2024-04-18T19:06:00Z"/>
                <w:lang w:eastAsia="ja-JP"/>
              </w:rPr>
            </w:pPr>
            <w:ins w:id="2498" w:author="ZTE-Chenchen" w:date="2024-04-18T19:06:00Z">
              <w:r>
                <w:t>dB</w:t>
              </w:r>
            </w:ins>
          </w:p>
        </w:tc>
        <w:tc>
          <w:tcPr>
            <w:tcW w:w="2977" w:type="dxa"/>
            <w:tcBorders>
              <w:top w:val="single" w:sz="4" w:space="0" w:color="auto"/>
              <w:left w:val="single" w:sz="4" w:space="0" w:color="auto"/>
              <w:bottom w:val="single" w:sz="4" w:space="0" w:color="auto"/>
              <w:right w:val="single" w:sz="4" w:space="0" w:color="auto"/>
            </w:tcBorders>
          </w:tcPr>
          <w:p w14:paraId="54DC2E02" w14:textId="77777777" w:rsidR="005C5EBD" w:rsidRDefault="005C5EBD" w:rsidP="0053627A">
            <w:pPr>
              <w:pStyle w:val="TAC"/>
              <w:rPr>
                <w:ins w:id="2499" w:author="ZTE-Chenchen" w:date="2024-04-18T19:06:00Z"/>
                <w:lang w:eastAsia="ja-JP"/>
              </w:rPr>
            </w:pPr>
            <w:ins w:id="2500" w:author="ZTE-Chenchen" w:date="2024-04-18T19:06:00Z">
              <w:r>
                <w:t>0</w:t>
              </w:r>
            </w:ins>
          </w:p>
        </w:tc>
        <w:tc>
          <w:tcPr>
            <w:tcW w:w="3652" w:type="dxa"/>
            <w:tcBorders>
              <w:top w:val="single" w:sz="4" w:space="0" w:color="auto"/>
              <w:left w:val="single" w:sz="4" w:space="0" w:color="auto"/>
              <w:bottom w:val="single" w:sz="4" w:space="0" w:color="auto"/>
              <w:right w:val="single" w:sz="4" w:space="0" w:color="auto"/>
            </w:tcBorders>
          </w:tcPr>
          <w:p w14:paraId="1DDDE7F5" w14:textId="77777777" w:rsidR="005C5EBD" w:rsidRDefault="005C5EBD" w:rsidP="0053627A">
            <w:pPr>
              <w:pStyle w:val="TAC"/>
              <w:rPr>
                <w:ins w:id="2501" w:author="ZTE-Chenchen" w:date="2024-04-18T19:06:00Z"/>
                <w:lang w:eastAsia="ja-JP"/>
              </w:rPr>
            </w:pPr>
            <w:ins w:id="2502" w:author="ZTE-Chenchen" w:date="2024-04-18T19:06:00Z">
              <w:r>
                <w:t>Individual offset for cells on primary component carrier.</w:t>
              </w:r>
            </w:ins>
          </w:p>
        </w:tc>
      </w:tr>
      <w:tr w:rsidR="005C5EBD" w:rsidDel="0008767E" w14:paraId="115A79E3" w14:textId="7689C762" w:rsidTr="0053627A">
        <w:trPr>
          <w:cantSplit/>
          <w:trHeight w:val="187"/>
          <w:jc w:val="center"/>
          <w:ins w:id="2503" w:author="ZTE-Chenchen" w:date="2024-04-18T19:06:00Z"/>
          <w:del w:id="2504" w:author="Huawei -RAN4#111" w:date="2024-05-06T11:33:00Z"/>
        </w:trPr>
        <w:tc>
          <w:tcPr>
            <w:tcW w:w="2517" w:type="dxa"/>
            <w:tcBorders>
              <w:top w:val="single" w:sz="4" w:space="0" w:color="auto"/>
              <w:left w:val="single" w:sz="4" w:space="0" w:color="auto"/>
              <w:bottom w:val="single" w:sz="4" w:space="0" w:color="auto"/>
              <w:right w:val="single" w:sz="4" w:space="0" w:color="auto"/>
            </w:tcBorders>
          </w:tcPr>
          <w:p w14:paraId="73DBA719" w14:textId="78486967" w:rsidR="005C5EBD" w:rsidDel="0008767E" w:rsidRDefault="005C5EBD" w:rsidP="0053627A">
            <w:pPr>
              <w:pStyle w:val="TAL"/>
              <w:rPr>
                <w:ins w:id="2505" w:author="ZTE-Chenchen" w:date="2024-04-18T19:06:00Z"/>
                <w:del w:id="2506" w:author="Huawei -RAN4#111" w:date="2024-05-06T11:33:00Z"/>
                <w:rFonts w:cs="Arial"/>
                <w:lang w:eastAsia="ja-JP"/>
              </w:rPr>
            </w:pPr>
            <w:ins w:id="2507" w:author="ZTE-Chenchen" w:date="2024-04-18T19:06:00Z">
              <w:del w:id="2508" w:author="Huawei -RAN4#111" w:date="2024-05-06T11:33:00Z">
                <w:r w:rsidDel="0008767E">
                  <w:rPr>
                    <w:rFonts w:cs="Arial"/>
                  </w:rPr>
                  <w:delText>SCell measurement cycle (measCycleSCell)</w:delText>
                </w:r>
              </w:del>
            </w:ins>
          </w:p>
        </w:tc>
        <w:tc>
          <w:tcPr>
            <w:tcW w:w="709" w:type="dxa"/>
            <w:tcBorders>
              <w:top w:val="single" w:sz="4" w:space="0" w:color="auto"/>
              <w:left w:val="single" w:sz="4" w:space="0" w:color="auto"/>
              <w:bottom w:val="single" w:sz="4" w:space="0" w:color="auto"/>
              <w:right w:val="single" w:sz="4" w:space="0" w:color="auto"/>
            </w:tcBorders>
          </w:tcPr>
          <w:p w14:paraId="4CA67141" w14:textId="6A91A6A9" w:rsidR="005C5EBD" w:rsidDel="0008767E" w:rsidRDefault="005C5EBD" w:rsidP="0053627A">
            <w:pPr>
              <w:pStyle w:val="TAC"/>
              <w:rPr>
                <w:ins w:id="2509" w:author="ZTE-Chenchen" w:date="2024-04-18T19:06:00Z"/>
                <w:del w:id="2510" w:author="Huawei -RAN4#111" w:date="2024-05-06T11:33:00Z"/>
                <w:lang w:eastAsia="ja-JP"/>
              </w:rPr>
            </w:pPr>
            <w:ins w:id="2511" w:author="ZTE-Chenchen" w:date="2024-04-18T19:06:00Z">
              <w:del w:id="2512" w:author="Huawei -RAN4#111" w:date="2024-05-06T11:33:00Z">
                <w:r w:rsidDel="0008767E">
                  <w:delText>ms</w:delText>
                </w:r>
              </w:del>
            </w:ins>
          </w:p>
        </w:tc>
        <w:tc>
          <w:tcPr>
            <w:tcW w:w="2977" w:type="dxa"/>
            <w:tcBorders>
              <w:top w:val="single" w:sz="4" w:space="0" w:color="auto"/>
              <w:left w:val="single" w:sz="4" w:space="0" w:color="auto"/>
              <w:bottom w:val="single" w:sz="4" w:space="0" w:color="auto"/>
              <w:right w:val="single" w:sz="4" w:space="0" w:color="auto"/>
            </w:tcBorders>
          </w:tcPr>
          <w:p w14:paraId="2853982A" w14:textId="352EA90F" w:rsidR="005C5EBD" w:rsidDel="0008767E" w:rsidRDefault="005C5EBD" w:rsidP="0053627A">
            <w:pPr>
              <w:pStyle w:val="TAC"/>
              <w:rPr>
                <w:ins w:id="2513" w:author="ZTE-Chenchen" w:date="2024-04-18T19:06:00Z"/>
                <w:del w:id="2514" w:author="Huawei -RAN4#111" w:date="2024-05-06T11:33:00Z"/>
                <w:lang w:eastAsia="ja-JP"/>
              </w:rPr>
            </w:pPr>
            <w:ins w:id="2515" w:author="ZTE-Chenchen" w:date="2024-04-18T19:06:00Z">
              <w:del w:id="2516" w:author="Huawei -RAN4#111" w:date="2024-05-06T11:33:00Z">
                <w:r w:rsidDel="0008767E">
                  <w:delText>160</w:delText>
                </w:r>
              </w:del>
            </w:ins>
          </w:p>
        </w:tc>
        <w:tc>
          <w:tcPr>
            <w:tcW w:w="3652" w:type="dxa"/>
            <w:tcBorders>
              <w:top w:val="single" w:sz="4" w:space="0" w:color="auto"/>
              <w:left w:val="single" w:sz="4" w:space="0" w:color="auto"/>
              <w:bottom w:val="single" w:sz="4" w:space="0" w:color="auto"/>
              <w:right w:val="single" w:sz="4" w:space="0" w:color="auto"/>
            </w:tcBorders>
          </w:tcPr>
          <w:p w14:paraId="2A015D06" w14:textId="5A186FE7" w:rsidR="005C5EBD" w:rsidDel="0008767E" w:rsidRDefault="005C5EBD" w:rsidP="0053627A">
            <w:pPr>
              <w:pStyle w:val="TAC"/>
              <w:rPr>
                <w:ins w:id="2517" w:author="ZTE-Chenchen" w:date="2024-04-18T19:06:00Z"/>
                <w:del w:id="2518" w:author="Huawei -RAN4#111" w:date="2024-05-06T11:33:00Z"/>
                <w:lang w:eastAsia="ja-JP"/>
              </w:rPr>
            </w:pPr>
          </w:p>
        </w:tc>
      </w:tr>
      <w:tr w:rsidR="005C5EBD" w14:paraId="3081AF9C" w14:textId="77777777" w:rsidTr="0053627A">
        <w:trPr>
          <w:cantSplit/>
          <w:trHeight w:val="187"/>
          <w:jc w:val="center"/>
          <w:ins w:id="2519"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5702B09C" w14:textId="77777777" w:rsidR="005C5EBD" w:rsidRDefault="005C5EBD" w:rsidP="0053627A">
            <w:pPr>
              <w:pStyle w:val="TAL"/>
              <w:rPr>
                <w:ins w:id="2520" w:author="ZTE-Chenchen" w:date="2024-04-18T19:06:00Z"/>
                <w:rFonts w:cs="Arial"/>
                <w:lang w:eastAsia="ja-JP"/>
              </w:rPr>
            </w:pPr>
            <w:ins w:id="2521" w:author="ZTE-Chenchen" w:date="2024-04-18T19:06:00Z">
              <w:r>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tcPr>
          <w:p w14:paraId="1D3E44E3" w14:textId="77777777" w:rsidR="005C5EBD" w:rsidRDefault="005C5EBD" w:rsidP="0053627A">
            <w:pPr>
              <w:pStyle w:val="TAC"/>
              <w:rPr>
                <w:ins w:id="2522" w:author="ZTE-Chenchen" w:date="2024-04-18T19:06:00Z"/>
                <w:lang w:eastAsia="ja-JP"/>
              </w:rPr>
            </w:pPr>
            <w:ins w:id="2523" w:author="ZTE-Chenchen" w:date="2024-04-18T19:06:00Z">
              <w:r>
                <w:rPr>
                  <w:bCs/>
                </w:rPr>
                <w:sym w:font="Symbol" w:char="F06D"/>
              </w:r>
              <w:r>
                <w:rPr>
                  <w:bCs/>
                </w:rPr>
                <w:t>s</w:t>
              </w:r>
            </w:ins>
          </w:p>
        </w:tc>
        <w:tc>
          <w:tcPr>
            <w:tcW w:w="2977" w:type="dxa"/>
            <w:tcBorders>
              <w:top w:val="single" w:sz="4" w:space="0" w:color="auto"/>
              <w:left w:val="single" w:sz="4" w:space="0" w:color="auto"/>
              <w:bottom w:val="single" w:sz="4" w:space="0" w:color="auto"/>
              <w:right w:val="single" w:sz="4" w:space="0" w:color="auto"/>
            </w:tcBorders>
          </w:tcPr>
          <w:p w14:paraId="78E587BC" w14:textId="77777777" w:rsidR="005C5EBD" w:rsidRDefault="005C5EBD" w:rsidP="0053627A">
            <w:pPr>
              <w:pStyle w:val="TAC"/>
              <w:rPr>
                <w:ins w:id="2524" w:author="ZTE-Chenchen" w:date="2024-04-18T19:06:00Z"/>
                <w:lang w:eastAsia="zh-CN"/>
              </w:rPr>
            </w:pPr>
            <w:ins w:id="2525" w:author="ZTE-Chenchen" w:date="2024-04-18T19:06:00Z">
              <w:r>
                <w:rPr>
                  <w:lang w:eastAsia="zh-CN"/>
                </w:rPr>
                <w:t>Length of CP of Cell 2</w:t>
              </w:r>
            </w:ins>
          </w:p>
        </w:tc>
        <w:tc>
          <w:tcPr>
            <w:tcW w:w="3652" w:type="dxa"/>
            <w:tcBorders>
              <w:top w:val="single" w:sz="4" w:space="0" w:color="auto"/>
              <w:left w:val="single" w:sz="4" w:space="0" w:color="auto"/>
              <w:bottom w:val="single" w:sz="4" w:space="0" w:color="auto"/>
              <w:right w:val="single" w:sz="4" w:space="0" w:color="auto"/>
            </w:tcBorders>
          </w:tcPr>
          <w:p w14:paraId="18953E3F" w14:textId="77777777" w:rsidR="005C5EBD" w:rsidRDefault="005C5EBD" w:rsidP="0053627A">
            <w:pPr>
              <w:pStyle w:val="TAC"/>
              <w:rPr>
                <w:ins w:id="2526" w:author="ZTE-Chenchen" w:date="2024-04-18T19:06:00Z"/>
                <w:lang w:eastAsia="ja-JP"/>
              </w:rPr>
            </w:pPr>
          </w:p>
        </w:tc>
      </w:tr>
      <w:tr w:rsidR="005C5EBD" w14:paraId="20F5AE72" w14:textId="77777777" w:rsidTr="0053627A">
        <w:trPr>
          <w:cantSplit/>
          <w:trHeight w:val="187"/>
          <w:jc w:val="center"/>
          <w:ins w:id="2527"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7A3ABA67" w14:textId="77777777" w:rsidR="005C5EBD" w:rsidRDefault="005C5EBD" w:rsidP="0053627A">
            <w:pPr>
              <w:pStyle w:val="TAL"/>
              <w:rPr>
                <w:ins w:id="2528" w:author="ZTE-Chenchen" w:date="2024-04-18T19:06:00Z"/>
                <w:lang w:eastAsia="ja-JP"/>
              </w:rPr>
            </w:pPr>
            <w:ins w:id="2529" w:author="ZTE-Chenchen" w:date="2024-04-18T19:06:00Z">
              <w:r>
                <w:t>T1</w:t>
              </w:r>
            </w:ins>
          </w:p>
        </w:tc>
        <w:tc>
          <w:tcPr>
            <w:tcW w:w="709" w:type="dxa"/>
            <w:tcBorders>
              <w:top w:val="single" w:sz="4" w:space="0" w:color="auto"/>
              <w:left w:val="single" w:sz="4" w:space="0" w:color="auto"/>
              <w:bottom w:val="single" w:sz="4" w:space="0" w:color="auto"/>
              <w:right w:val="single" w:sz="4" w:space="0" w:color="auto"/>
            </w:tcBorders>
          </w:tcPr>
          <w:p w14:paraId="3A0DED3E" w14:textId="77777777" w:rsidR="005C5EBD" w:rsidRDefault="005C5EBD" w:rsidP="0053627A">
            <w:pPr>
              <w:pStyle w:val="TAC"/>
              <w:rPr>
                <w:ins w:id="2530" w:author="ZTE-Chenchen" w:date="2024-04-18T19:06:00Z"/>
                <w:lang w:eastAsia="ja-JP"/>
              </w:rPr>
            </w:pPr>
            <w:ins w:id="2531" w:author="ZTE-Chenchen" w:date="2024-04-18T19:06:00Z">
              <w:r>
                <w:t>s</w:t>
              </w:r>
            </w:ins>
          </w:p>
        </w:tc>
        <w:tc>
          <w:tcPr>
            <w:tcW w:w="2977" w:type="dxa"/>
            <w:tcBorders>
              <w:top w:val="single" w:sz="4" w:space="0" w:color="auto"/>
              <w:left w:val="single" w:sz="4" w:space="0" w:color="auto"/>
              <w:bottom w:val="single" w:sz="4" w:space="0" w:color="auto"/>
              <w:right w:val="single" w:sz="4" w:space="0" w:color="auto"/>
            </w:tcBorders>
          </w:tcPr>
          <w:p w14:paraId="435325AF" w14:textId="77777777" w:rsidR="005C5EBD" w:rsidRDefault="005C5EBD" w:rsidP="0053627A">
            <w:pPr>
              <w:pStyle w:val="TAC"/>
              <w:rPr>
                <w:ins w:id="2532" w:author="ZTE-Chenchen" w:date="2024-04-18T19:06:00Z"/>
                <w:lang w:eastAsia="ja-JP"/>
              </w:rPr>
            </w:pPr>
            <w:ins w:id="2533" w:author="ZTE-Chenchen" w:date="2024-04-18T19:06:00Z">
              <w:r>
                <w:rPr>
                  <w:rFonts w:cs="Arial"/>
                </w:rPr>
                <w:t>7</w:t>
              </w:r>
            </w:ins>
          </w:p>
        </w:tc>
        <w:tc>
          <w:tcPr>
            <w:tcW w:w="3652" w:type="dxa"/>
            <w:tcBorders>
              <w:top w:val="single" w:sz="4" w:space="0" w:color="auto"/>
              <w:left w:val="single" w:sz="4" w:space="0" w:color="auto"/>
              <w:bottom w:val="single" w:sz="4" w:space="0" w:color="auto"/>
              <w:right w:val="single" w:sz="4" w:space="0" w:color="auto"/>
            </w:tcBorders>
          </w:tcPr>
          <w:p w14:paraId="67D99352" w14:textId="77777777" w:rsidR="005C5EBD" w:rsidRDefault="005C5EBD" w:rsidP="0053627A">
            <w:pPr>
              <w:pStyle w:val="TAC"/>
              <w:rPr>
                <w:ins w:id="2534" w:author="ZTE-Chenchen" w:date="2024-04-18T19:06:00Z"/>
                <w:lang w:eastAsia="ja-JP"/>
              </w:rPr>
            </w:pPr>
            <w:ins w:id="2535" w:author="ZTE-Chenchen" w:date="2024-04-18T19:06:00Z">
              <w:r>
                <w:t xml:space="preserve">During this time the </w:t>
              </w:r>
              <w:proofErr w:type="spellStart"/>
              <w:r>
                <w:t>PSCell</w:t>
              </w:r>
              <w:proofErr w:type="spellEnd"/>
              <w:r>
                <w:t xml:space="preserve"> shall be known and the </w:t>
              </w:r>
              <w:proofErr w:type="spellStart"/>
              <w:r>
                <w:t>SCell</w:t>
              </w:r>
              <w:proofErr w:type="spellEnd"/>
              <w:r>
                <w:t xml:space="preserve"> configured and detected.</w:t>
              </w:r>
            </w:ins>
          </w:p>
        </w:tc>
      </w:tr>
      <w:tr w:rsidR="005C5EBD" w14:paraId="7BE03512" w14:textId="77777777" w:rsidTr="0053627A">
        <w:trPr>
          <w:cantSplit/>
          <w:trHeight w:val="187"/>
          <w:jc w:val="center"/>
          <w:ins w:id="2536"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0C321659" w14:textId="77777777" w:rsidR="005C5EBD" w:rsidRDefault="005C5EBD" w:rsidP="0053627A">
            <w:pPr>
              <w:pStyle w:val="TAL"/>
              <w:rPr>
                <w:ins w:id="2537" w:author="ZTE-Chenchen" w:date="2024-04-18T19:06:00Z"/>
                <w:lang w:eastAsia="ja-JP"/>
              </w:rPr>
            </w:pPr>
            <w:ins w:id="2538" w:author="ZTE-Chenchen" w:date="2024-04-18T19:06:00Z">
              <w:r>
                <w:t>T2</w:t>
              </w:r>
            </w:ins>
          </w:p>
        </w:tc>
        <w:tc>
          <w:tcPr>
            <w:tcW w:w="709" w:type="dxa"/>
            <w:tcBorders>
              <w:top w:val="single" w:sz="4" w:space="0" w:color="auto"/>
              <w:left w:val="single" w:sz="4" w:space="0" w:color="auto"/>
              <w:bottom w:val="single" w:sz="4" w:space="0" w:color="auto"/>
              <w:right w:val="single" w:sz="4" w:space="0" w:color="auto"/>
            </w:tcBorders>
          </w:tcPr>
          <w:p w14:paraId="788FFA05" w14:textId="77777777" w:rsidR="005C5EBD" w:rsidRDefault="005C5EBD" w:rsidP="0053627A">
            <w:pPr>
              <w:pStyle w:val="TAC"/>
              <w:rPr>
                <w:ins w:id="2539" w:author="ZTE-Chenchen" w:date="2024-04-18T19:06:00Z"/>
                <w:lang w:eastAsia="ja-JP"/>
              </w:rPr>
            </w:pPr>
            <w:ins w:id="2540" w:author="ZTE-Chenchen" w:date="2024-04-18T19:06:00Z">
              <w:r>
                <w:t>s</w:t>
              </w:r>
            </w:ins>
          </w:p>
        </w:tc>
        <w:tc>
          <w:tcPr>
            <w:tcW w:w="2977" w:type="dxa"/>
            <w:tcBorders>
              <w:top w:val="single" w:sz="4" w:space="0" w:color="auto"/>
              <w:left w:val="single" w:sz="4" w:space="0" w:color="auto"/>
              <w:bottom w:val="single" w:sz="4" w:space="0" w:color="auto"/>
              <w:right w:val="single" w:sz="4" w:space="0" w:color="auto"/>
            </w:tcBorders>
          </w:tcPr>
          <w:p w14:paraId="467779AB" w14:textId="77777777" w:rsidR="005C5EBD" w:rsidRDefault="005C5EBD" w:rsidP="0053627A">
            <w:pPr>
              <w:pStyle w:val="TAC"/>
              <w:rPr>
                <w:ins w:id="2541" w:author="ZTE-Chenchen" w:date="2024-04-18T19:06:00Z"/>
                <w:lang w:eastAsia="ja-JP"/>
              </w:rPr>
            </w:pPr>
            <w:ins w:id="2542" w:author="ZTE-Chenchen" w:date="2024-04-18T19:06:00Z">
              <w:r>
                <w:rPr>
                  <w:rFonts w:cs="Arial"/>
                </w:rPr>
                <w:t>1</w:t>
              </w:r>
            </w:ins>
          </w:p>
        </w:tc>
        <w:tc>
          <w:tcPr>
            <w:tcW w:w="3652" w:type="dxa"/>
            <w:tcBorders>
              <w:top w:val="single" w:sz="4" w:space="0" w:color="auto"/>
              <w:left w:val="single" w:sz="4" w:space="0" w:color="auto"/>
              <w:bottom w:val="single" w:sz="4" w:space="0" w:color="auto"/>
              <w:right w:val="single" w:sz="4" w:space="0" w:color="auto"/>
            </w:tcBorders>
          </w:tcPr>
          <w:p w14:paraId="708365AB" w14:textId="77777777" w:rsidR="005C5EBD" w:rsidRDefault="005C5EBD" w:rsidP="0053627A">
            <w:pPr>
              <w:pStyle w:val="TAC"/>
              <w:rPr>
                <w:ins w:id="2543" w:author="ZTE-Chenchen" w:date="2024-04-18T19:06:00Z"/>
                <w:lang w:eastAsia="ja-JP"/>
              </w:rPr>
            </w:pPr>
            <w:ins w:id="2544" w:author="ZTE-Chenchen" w:date="2024-04-18T19:06:00Z">
              <w:r>
                <w:rPr>
                  <w:lang w:eastAsia="ja-JP"/>
                </w:rPr>
                <w:t xml:space="preserve">During this time the UE shall activate the </w:t>
              </w:r>
              <w:proofErr w:type="spellStart"/>
              <w:r>
                <w:rPr>
                  <w:lang w:eastAsia="ja-JP"/>
                </w:rPr>
                <w:t>SCell</w:t>
              </w:r>
              <w:proofErr w:type="spellEnd"/>
              <w:r>
                <w:rPr>
                  <w:lang w:eastAsia="ja-JP"/>
                </w:rPr>
                <w:t>.</w:t>
              </w:r>
            </w:ins>
          </w:p>
        </w:tc>
      </w:tr>
      <w:tr w:rsidR="005C5EBD" w:rsidDel="0008767E" w14:paraId="131FAA23" w14:textId="72506EBE" w:rsidTr="0053627A">
        <w:trPr>
          <w:cantSplit/>
          <w:trHeight w:val="187"/>
          <w:jc w:val="center"/>
          <w:ins w:id="2545" w:author="ZTE-Chenchen" w:date="2024-04-18T19:06:00Z"/>
          <w:del w:id="2546" w:author="Huawei -RAN4#111" w:date="2024-05-06T11:33:00Z"/>
        </w:trPr>
        <w:tc>
          <w:tcPr>
            <w:tcW w:w="2517" w:type="dxa"/>
            <w:tcBorders>
              <w:top w:val="single" w:sz="4" w:space="0" w:color="auto"/>
              <w:left w:val="single" w:sz="4" w:space="0" w:color="auto"/>
              <w:bottom w:val="single" w:sz="4" w:space="0" w:color="auto"/>
              <w:right w:val="single" w:sz="4" w:space="0" w:color="auto"/>
            </w:tcBorders>
          </w:tcPr>
          <w:p w14:paraId="6360FFBA" w14:textId="5CCB4F24" w:rsidR="005C5EBD" w:rsidDel="0008767E" w:rsidRDefault="005C5EBD" w:rsidP="0053627A">
            <w:pPr>
              <w:pStyle w:val="TAL"/>
              <w:rPr>
                <w:ins w:id="2547" w:author="ZTE-Chenchen" w:date="2024-04-18T19:06:00Z"/>
                <w:del w:id="2548" w:author="Huawei -RAN4#111" w:date="2024-05-06T11:33:00Z"/>
                <w:rFonts w:cs="v4.2.0"/>
              </w:rPr>
            </w:pPr>
            <w:ins w:id="2549" w:author="ZTE-Chenchen" w:date="2024-04-18T19:06:00Z">
              <w:del w:id="2550" w:author="Huawei -RAN4#111" w:date="2024-05-06T11:33:00Z">
                <w:r w:rsidDel="0008767E">
                  <w:rPr>
                    <w:lang w:eastAsia="zh-CN"/>
                  </w:rPr>
                  <w:delText>A3-offset</w:delText>
                </w:r>
              </w:del>
            </w:ins>
          </w:p>
        </w:tc>
        <w:tc>
          <w:tcPr>
            <w:tcW w:w="709" w:type="dxa"/>
            <w:tcBorders>
              <w:top w:val="single" w:sz="4" w:space="0" w:color="auto"/>
              <w:left w:val="single" w:sz="4" w:space="0" w:color="auto"/>
              <w:bottom w:val="single" w:sz="4" w:space="0" w:color="auto"/>
              <w:right w:val="single" w:sz="4" w:space="0" w:color="auto"/>
            </w:tcBorders>
          </w:tcPr>
          <w:p w14:paraId="1B3F7D15" w14:textId="104B4441" w:rsidR="005C5EBD" w:rsidDel="0008767E" w:rsidRDefault="005C5EBD" w:rsidP="0053627A">
            <w:pPr>
              <w:pStyle w:val="TAC"/>
              <w:rPr>
                <w:ins w:id="2551" w:author="ZTE-Chenchen" w:date="2024-04-18T19:06:00Z"/>
                <w:del w:id="2552" w:author="Huawei -RAN4#111" w:date="2024-05-06T11:33:00Z"/>
                <w:rFonts w:cs="v4.2.0"/>
              </w:rPr>
            </w:pPr>
            <w:ins w:id="2553" w:author="ZTE-Chenchen" w:date="2024-04-18T19:06:00Z">
              <w:del w:id="2554" w:author="Huawei -RAN4#111" w:date="2024-05-06T11:33:00Z">
                <w:r w:rsidDel="0008767E">
                  <w:rPr>
                    <w:lang w:eastAsia="zh-CN"/>
                  </w:rPr>
                  <w:delText>dB</w:delText>
                </w:r>
              </w:del>
            </w:ins>
          </w:p>
        </w:tc>
        <w:tc>
          <w:tcPr>
            <w:tcW w:w="2977" w:type="dxa"/>
            <w:tcBorders>
              <w:top w:val="single" w:sz="4" w:space="0" w:color="auto"/>
              <w:left w:val="single" w:sz="4" w:space="0" w:color="auto"/>
              <w:bottom w:val="single" w:sz="4" w:space="0" w:color="auto"/>
              <w:right w:val="single" w:sz="4" w:space="0" w:color="auto"/>
            </w:tcBorders>
          </w:tcPr>
          <w:p w14:paraId="6DAE416E" w14:textId="62ED0B20" w:rsidR="005C5EBD" w:rsidDel="0008767E" w:rsidRDefault="005C5EBD" w:rsidP="0053627A">
            <w:pPr>
              <w:pStyle w:val="TAC"/>
              <w:rPr>
                <w:ins w:id="2555" w:author="ZTE-Chenchen" w:date="2024-04-18T19:06:00Z"/>
                <w:del w:id="2556" w:author="Huawei -RAN4#111" w:date="2024-05-06T11:33:00Z"/>
                <w:rFonts w:cs="v4.2.0"/>
              </w:rPr>
            </w:pPr>
            <w:ins w:id="2557" w:author="ZTE-Chenchen" w:date="2024-04-18T19:06:00Z">
              <w:del w:id="2558" w:author="Huawei -RAN4#111" w:date="2024-05-06T11:33:00Z">
                <w:r w:rsidDel="0008767E">
                  <w:rPr>
                    <w:rFonts w:cs="Arial"/>
                    <w:lang w:eastAsia="zh-CN"/>
                  </w:rPr>
                  <w:delText>-15</w:delText>
                </w:r>
              </w:del>
            </w:ins>
          </w:p>
        </w:tc>
        <w:tc>
          <w:tcPr>
            <w:tcW w:w="3652" w:type="dxa"/>
            <w:tcBorders>
              <w:top w:val="single" w:sz="4" w:space="0" w:color="auto"/>
              <w:left w:val="single" w:sz="4" w:space="0" w:color="auto"/>
              <w:bottom w:val="single" w:sz="4" w:space="0" w:color="auto"/>
              <w:right w:val="single" w:sz="4" w:space="0" w:color="auto"/>
            </w:tcBorders>
          </w:tcPr>
          <w:p w14:paraId="5110F8A5" w14:textId="3AD0AB82" w:rsidR="005C5EBD" w:rsidDel="0008767E" w:rsidRDefault="005C5EBD" w:rsidP="0053627A">
            <w:pPr>
              <w:pStyle w:val="TAC"/>
              <w:rPr>
                <w:ins w:id="2559" w:author="ZTE-Chenchen" w:date="2024-04-18T19:06:00Z"/>
                <w:del w:id="2560" w:author="Huawei -RAN4#111" w:date="2024-05-06T11:33:00Z"/>
                <w:rFonts w:cs="v4.2.0"/>
              </w:rPr>
            </w:pPr>
          </w:p>
        </w:tc>
      </w:tr>
      <w:tr w:rsidR="005C5EBD" w14:paraId="5D05F1BB" w14:textId="77777777" w:rsidTr="0053627A">
        <w:trPr>
          <w:cantSplit/>
          <w:trHeight w:val="187"/>
          <w:jc w:val="center"/>
          <w:ins w:id="2561"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40CEAC2C" w14:textId="77777777" w:rsidR="005C5EBD" w:rsidRDefault="005C5EBD" w:rsidP="0053627A">
            <w:pPr>
              <w:pStyle w:val="TAL"/>
              <w:rPr>
                <w:ins w:id="2562" w:author="ZTE-Chenchen" w:date="2024-04-18T19:06:00Z"/>
              </w:rPr>
            </w:pPr>
            <w:ins w:id="2563" w:author="ZTE-Chenchen" w:date="2024-04-18T19:06:00Z">
              <w:r>
                <w:rPr>
                  <w:rFonts w:cs="v4.2.0"/>
                </w:rPr>
                <w:t>T</w:t>
              </w:r>
              <w:r>
                <w:rPr>
                  <w:rFonts w:cs="v4.2.0"/>
                  <w:vertAlign w:val="subscript"/>
                </w:rPr>
                <w:t>HARQ</w:t>
              </w:r>
            </w:ins>
          </w:p>
        </w:tc>
        <w:tc>
          <w:tcPr>
            <w:tcW w:w="709" w:type="dxa"/>
            <w:tcBorders>
              <w:top w:val="single" w:sz="4" w:space="0" w:color="auto"/>
              <w:left w:val="single" w:sz="4" w:space="0" w:color="auto"/>
              <w:bottom w:val="single" w:sz="4" w:space="0" w:color="auto"/>
              <w:right w:val="single" w:sz="4" w:space="0" w:color="auto"/>
            </w:tcBorders>
          </w:tcPr>
          <w:p w14:paraId="53AFFB4F" w14:textId="77777777" w:rsidR="005C5EBD" w:rsidRDefault="005C5EBD" w:rsidP="0053627A">
            <w:pPr>
              <w:pStyle w:val="TAC"/>
              <w:rPr>
                <w:ins w:id="2564" w:author="ZTE-Chenchen" w:date="2024-04-18T19:06:00Z"/>
              </w:rPr>
            </w:pPr>
            <w:proofErr w:type="spellStart"/>
            <w:ins w:id="2565" w:author="ZTE-Chenchen" w:date="2024-04-18T19:06:00Z">
              <w:r>
                <w:rPr>
                  <w:rFonts w:cs="v4.2.0"/>
                </w:rP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2148F20C" w14:textId="77777777" w:rsidR="005C5EBD" w:rsidRDefault="005C5EBD" w:rsidP="0053627A">
            <w:pPr>
              <w:pStyle w:val="TAC"/>
              <w:rPr>
                <w:ins w:id="2566" w:author="ZTE-Chenchen" w:date="2024-04-18T19:06:00Z"/>
                <w:rFonts w:cs="v4.2.0"/>
              </w:rPr>
            </w:pPr>
            <w:ins w:id="2567" w:author="ZTE-Chenchen" w:date="2024-04-18T19:06:00Z">
              <w:r>
                <w:rPr>
                  <w:rFonts w:cs="v4.2.0"/>
                </w:rPr>
                <w:t>Config 1: 2</w:t>
              </w:r>
            </w:ins>
          </w:p>
          <w:p w14:paraId="067A82DD" w14:textId="77777777" w:rsidR="005C5EBD" w:rsidRDefault="005C5EBD" w:rsidP="0053627A">
            <w:pPr>
              <w:pStyle w:val="TAC"/>
              <w:rPr>
                <w:ins w:id="2568" w:author="ZTE-Chenchen" w:date="2024-04-18T19:06:00Z"/>
                <w:rFonts w:cs="v4.2.0"/>
              </w:rPr>
            </w:pPr>
            <w:ins w:id="2569" w:author="ZTE-Chenchen" w:date="2024-04-18T19:06:00Z">
              <w:r>
                <w:rPr>
                  <w:rFonts w:cs="v4.2.0"/>
                </w:rPr>
                <w:t>Config 2: 3</w:t>
              </w:r>
            </w:ins>
          </w:p>
          <w:p w14:paraId="24FB1D39" w14:textId="77777777" w:rsidR="005C5EBD" w:rsidRDefault="005C5EBD" w:rsidP="0053627A">
            <w:pPr>
              <w:pStyle w:val="TAC"/>
              <w:rPr>
                <w:ins w:id="2570" w:author="ZTE-Chenchen" w:date="2024-04-18T19:06:00Z"/>
                <w:rFonts w:cs="v4.2.0"/>
              </w:rPr>
            </w:pPr>
            <w:ins w:id="2571" w:author="ZTE-Chenchen" w:date="2024-04-18T19:06:00Z">
              <w:r>
                <w:rPr>
                  <w:rFonts w:cs="v4.2.0"/>
                </w:rPr>
                <w:t>Config 3: 2.5</w:t>
              </w:r>
            </w:ins>
          </w:p>
          <w:p w14:paraId="509CCB61" w14:textId="77777777" w:rsidR="005C5EBD" w:rsidRDefault="005C5EBD" w:rsidP="0053627A">
            <w:pPr>
              <w:pStyle w:val="TAC"/>
              <w:rPr>
                <w:ins w:id="2572" w:author="ZTE-Chenchen" w:date="2024-04-18T19:06:00Z"/>
              </w:rPr>
            </w:pPr>
          </w:p>
        </w:tc>
        <w:tc>
          <w:tcPr>
            <w:tcW w:w="3652" w:type="dxa"/>
            <w:tcBorders>
              <w:top w:val="single" w:sz="4" w:space="0" w:color="auto"/>
              <w:left w:val="single" w:sz="4" w:space="0" w:color="auto"/>
              <w:bottom w:val="single" w:sz="4" w:space="0" w:color="auto"/>
              <w:right w:val="single" w:sz="4" w:space="0" w:color="auto"/>
            </w:tcBorders>
          </w:tcPr>
          <w:p w14:paraId="2A332081" w14:textId="77777777" w:rsidR="005C5EBD" w:rsidRDefault="005C5EBD" w:rsidP="0053627A">
            <w:pPr>
              <w:pStyle w:val="TAC"/>
              <w:rPr>
                <w:ins w:id="2573" w:author="ZTE-Chenchen" w:date="2024-04-18T19:06:00Z"/>
                <w:rFonts w:cs="v4.2.0"/>
              </w:rPr>
            </w:pPr>
            <w:ins w:id="2574" w:author="ZTE-Chenchen" w:date="2024-04-18T19:06:00Z">
              <w:r>
                <w:rPr>
                  <w:rFonts w:cs="v4.2.0"/>
                </w:rPr>
                <w:t>k</w:t>
              </w:r>
              <w:r>
                <w:rPr>
                  <w:rFonts w:cs="v4.2.0"/>
                  <w:vertAlign w:val="subscript"/>
                </w:rPr>
                <w:t>1</w:t>
              </w:r>
            </w:ins>
            <m:oMath>
              <m:r>
                <w:ins w:id="2575" w:author="ZTE-Chenchen" w:date="2024-04-18T19:06:00Z">
                  <m:rPr>
                    <m:sty m:val="p"/>
                  </m:rPr>
                  <w:rPr>
                    <w:rFonts w:ascii="Cambria Math" w:hAnsi="Cambria Math" w:cs="v4.2.0"/>
                    <w:vertAlign w:val="subscript"/>
                  </w:rPr>
                  <m:t>×</m:t>
                </w:ins>
              </m:r>
            </m:oMath>
            <w:ins w:id="2576" w:author="ZTE-Chenchen" w:date="2024-04-18T19:06:00Z">
              <w:r>
                <w:rPr>
                  <w:rFonts w:cs="v4.2.0"/>
                </w:rPr>
                <w:t>NR slot length</w:t>
              </w:r>
            </w:ins>
          </w:p>
          <w:p w14:paraId="0672CDA8" w14:textId="77777777" w:rsidR="005C5EBD" w:rsidRDefault="005C5EBD" w:rsidP="0053627A">
            <w:pPr>
              <w:pStyle w:val="TAC"/>
              <w:rPr>
                <w:ins w:id="2577" w:author="ZTE-Chenchen" w:date="2024-04-18T19:06:00Z"/>
              </w:rPr>
            </w:pPr>
          </w:p>
          <w:p w14:paraId="7D4862DF" w14:textId="77777777" w:rsidR="005C5EBD" w:rsidRDefault="005C5EBD" w:rsidP="0053627A">
            <w:pPr>
              <w:pStyle w:val="TAC"/>
              <w:rPr>
                <w:ins w:id="2578" w:author="ZTE-Chenchen" w:date="2024-04-18T19:06:00Z"/>
              </w:rPr>
            </w:pPr>
            <w:ins w:id="2579" w:author="ZTE-Chenchen" w:date="2024-04-18T19:06:00Z">
              <w:r>
                <w:t>k</w:t>
              </w:r>
              <w:r>
                <w:rPr>
                  <w:vertAlign w:val="subscript"/>
                </w:rPr>
                <w:t>1</w:t>
              </w:r>
              <w:r>
                <w:t xml:space="preserve"> is </w:t>
              </w:r>
              <w:proofErr w:type="gramStart"/>
              <w:r>
                <w:t>a number of</w:t>
              </w:r>
              <w:proofErr w:type="gramEnd"/>
              <w:r>
                <w:t xml:space="preserve"> slots and is indicated by the PDSCH-to-HARQ-timing-indicator field in the DCI format, if present, or provided by </w:t>
              </w:r>
              <w:r>
                <w:rPr>
                  <w:i/>
                </w:rPr>
                <w:t>dl-DataToUL-ACK</w:t>
              </w:r>
              <w:r>
                <w:rPr>
                  <w:lang w:eastAsia="zh-CN"/>
                </w:rPr>
                <w:t xml:space="preserve">, the value of k should be the minimum value defined in TS 38.213 [3] </w:t>
              </w:r>
              <w:r>
                <w:t>that will meet the timing constraints of this test case.</w:t>
              </w:r>
            </w:ins>
          </w:p>
        </w:tc>
      </w:tr>
      <w:tr w:rsidR="005C5EBD" w14:paraId="68EA109D" w14:textId="77777777" w:rsidTr="0053627A">
        <w:trPr>
          <w:cantSplit/>
          <w:trHeight w:val="187"/>
          <w:jc w:val="center"/>
          <w:ins w:id="2580"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4817825A" w14:textId="77777777" w:rsidR="005C5EBD" w:rsidRDefault="005C5EBD" w:rsidP="0053627A">
            <w:pPr>
              <w:pStyle w:val="TAL"/>
              <w:rPr>
                <w:ins w:id="2581" w:author="ZTE-Chenchen" w:date="2024-04-18T19:06:00Z"/>
              </w:rPr>
            </w:pPr>
            <w:proofErr w:type="spellStart"/>
            <w:ins w:id="2582" w:author="ZTE-Chenchen" w:date="2024-04-18T19:06:00Z">
              <w:r>
                <w:t>T</w:t>
              </w:r>
              <w:r>
                <w:rPr>
                  <w:vertAlign w:val="subscript"/>
                </w:rPr>
                <w:t>CSI_Reporting</w:t>
              </w:r>
              <w:proofErr w:type="spellEnd"/>
            </w:ins>
          </w:p>
        </w:tc>
        <w:tc>
          <w:tcPr>
            <w:tcW w:w="709" w:type="dxa"/>
            <w:tcBorders>
              <w:top w:val="single" w:sz="4" w:space="0" w:color="auto"/>
              <w:left w:val="single" w:sz="4" w:space="0" w:color="auto"/>
              <w:bottom w:val="single" w:sz="4" w:space="0" w:color="auto"/>
              <w:right w:val="single" w:sz="4" w:space="0" w:color="auto"/>
            </w:tcBorders>
          </w:tcPr>
          <w:p w14:paraId="48F0945B" w14:textId="77777777" w:rsidR="005C5EBD" w:rsidRDefault="005C5EBD" w:rsidP="0053627A">
            <w:pPr>
              <w:pStyle w:val="TAC"/>
              <w:rPr>
                <w:ins w:id="2583" w:author="ZTE-Chenchen" w:date="2024-04-18T19:06:00Z"/>
              </w:rPr>
            </w:pPr>
            <w:proofErr w:type="spellStart"/>
            <w:ins w:id="2584" w:author="ZTE-Chenchen" w:date="2024-04-18T19:06:00Z">
              <w: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507842D8" w14:textId="77777777" w:rsidR="005C5EBD" w:rsidRDefault="005C5EBD" w:rsidP="0053627A">
            <w:pPr>
              <w:pStyle w:val="TAC"/>
              <w:rPr>
                <w:ins w:id="2585" w:author="ZTE-Chenchen" w:date="2024-04-18T19:06:00Z"/>
              </w:rPr>
            </w:pPr>
            <w:ins w:id="2586" w:author="ZTE-Chenchen" w:date="2024-04-18T19:06:00Z">
              <w:r>
                <w:t>15</w:t>
              </w:r>
            </w:ins>
          </w:p>
        </w:tc>
        <w:tc>
          <w:tcPr>
            <w:tcW w:w="3652" w:type="dxa"/>
            <w:tcBorders>
              <w:top w:val="single" w:sz="4" w:space="0" w:color="auto"/>
              <w:left w:val="single" w:sz="4" w:space="0" w:color="auto"/>
              <w:bottom w:val="single" w:sz="4" w:space="0" w:color="auto"/>
              <w:right w:val="single" w:sz="4" w:space="0" w:color="auto"/>
            </w:tcBorders>
          </w:tcPr>
          <w:p w14:paraId="30A945DE" w14:textId="77777777" w:rsidR="005C5EBD" w:rsidRDefault="005C5EBD" w:rsidP="0053627A">
            <w:pPr>
              <w:pStyle w:val="TAC"/>
              <w:jc w:val="left"/>
              <w:rPr>
                <w:ins w:id="2587" w:author="ZTE-Chenchen" w:date="2024-04-18T19:06:00Z"/>
              </w:rPr>
            </w:pPr>
            <w:ins w:id="2588" w:author="ZTE-Chenchen" w:date="2024-04-18T19:06:00Z">
              <w:r>
                <w:t xml:space="preserve">the delay (in </w:t>
              </w:r>
              <w:proofErr w:type="spellStart"/>
              <w:r>
                <w:t>ms</w:t>
              </w:r>
              <w:proofErr w:type="spellEnd"/>
              <w:r>
                <w:t xml:space="preserve">) </w:t>
              </w:r>
              <w:r>
                <w:rPr>
                  <w:lang w:eastAsia="zh-CN"/>
                </w:rPr>
                <w:t xml:space="preserve">including </w:t>
              </w:r>
              <w:r>
                <w:t>uncertainty in acquiring the first available downlink CSI reference resource</w:t>
              </w:r>
              <w:r>
                <w:rPr>
                  <w:lang w:eastAsia="zh-CN"/>
                </w:rPr>
                <w:t xml:space="preserve">, UE processing time for CSI reporting </w:t>
              </w:r>
              <w:r>
                <w:rPr>
                  <w:rFonts w:cs="v4.2.0"/>
                </w:rPr>
                <w:t xml:space="preserve">(clause 5.2.2.5 in TS 38.214) </w:t>
              </w:r>
              <w:r>
                <w:rPr>
                  <w:lang w:eastAsia="zh-CN"/>
                </w:rPr>
                <w:t xml:space="preserve">and </w:t>
              </w:r>
              <w:r>
                <w:t>uncertainty in acquiring the first available CSI reporting resources as specified in TS 38.331 [2]</w:t>
              </w:r>
            </w:ins>
          </w:p>
        </w:tc>
      </w:tr>
    </w:tbl>
    <w:p w14:paraId="768C555C" w14:textId="77777777" w:rsidR="005C5EBD" w:rsidRDefault="005C5EBD" w:rsidP="005C5EBD">
      <w:pPr>
        <w:rPr>
          <w:ins w:id="2589" w:author="ZTE-Chenchen" w:date="2024-04-18T19:06:00Z"/>
          <w:rFonts w:eastAsia="MS Mincho"/>
        </w:rPr>
      </w:pPr>
    </w:p>
    <w:p w14:paraId="00B3B412" w14:textId="11B9ABD9" w:rsidR="005C5EBD" w:rsidRDefault="005C5EBD" w:rsidP="005C5EBD">
      <w:pPr>
        <w:pStyle w:val="TH"/>
        <w:rPr>
          <w:ins w:id="2590" w:author="ZTE-Chenchen" w:date="2024-04-18T19:06:00Z"/>
          <w:rFonts w:eastAsia="MS Mincho"/>
        </w:rPr>
      </w:pPr>
      <w:ins w:id="2591" w:author="ZTE-Chenchen" w:date="2024-04-18T19:06:00Z">
        <w:r>
          <w:t>Table A.6.5.3.</w:t>
        </w:r>
        <w:del w:id="2592" w:author="Huawei" w:date="2024-04-23T09:47:00Z">
          <w:r w:rsidDel="005C5EBD">
            <w:rPr>
              <w:rFonts w:hint="eastAsia"/>
              <w:lang w:val="en-US" w:eastAsia="zh-CN"/>
            </w:rPr>
            <w:delText>x</w:delText>
          </w:r>
        </w:del>
      </w:ins>
      <w:ins w:id="2593" w:author="Huawei" w:date="2024-04-23T09:47:00Z">
        <w:r>
          <w:rPr>
            <w:rFonts w:hint="eastAsia"/>
            <w:lang w:val="en-US" w:eastAsia="zh-CN"/>
          </w:rPr>
          <w:t>X1</w:t>
        </w:r>
      </w:ins>
      <w:ins w:id="2594" w:author="ZTE-Chenchen" w:date="2024-04-18T19:06:00Z">
        <w:r>
          <w:t xml:space="preserve">.1-3: </w:t>
        </w:r>
        <w:r>
          <w:rPr>
            <w:lang w:eastAsia="zh-CN"/>
          </w:rPr>
          <w:t xml:space="preserve">Inter-band SSB-less </w:t>
        </w:r>
        <w:proofErr w:type="spellStart"/>
        <w:r>
          <w:rPr>
            <w:lang w:eastAsia="zh-CN"/>
          </w:rPr>
          <w:t>SCell</w:t>
        </w:r>
        <w:proofErr w:type="spellEnd"/>
        <w:r>
          <w:rPr>
            <w:lang w:eastAsia="zh-CN"/>
          </w:rPr>
          <w:t xml:space="preserve"> Activation based on A-TRS for NR </w:t>
        </w:r>
        <w:proofErr w:type="spellStart"/>
        <w:r>
          <w:rPr>
            <w:lang w:eastAsia="zh-CN"/>
          </w:rPr>
          <w:t>PCell</w:t>
        </w:r>
        <w:proofErr w:type="spellEnd"/>
      </w:ins>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68"/>
        <w:gridCol w:w="1284"/>
        <w:gridCol w:w="1428"/>
        <w:gridCol w:w="1407"/>
      </w:tblGrid>
      <w:tr w:rsidR="005C5EBD" w14:paraId="68D88834" w14:textId="77777777" w:rsidTr="0053627A">
        <w:trPr>
          <w:jc w:val="center"/>
          <w:ins w:id="2595" w:author="ZTE-Chenchen" w:date="2024-04-18T19:06:00Z"/>
        </w:trPr>
        <w:tc>
          <w:tcPr>
            <w:tcW w:w="3673" w:type="dxa"/>
            <w:gridSpan w:val="2"/>
            <w:vMerge w:val="restart"/>
            <w:tcBorders>
              <w:top w:val="single" w:sz="4" w:space="0" w:color="auto"/>
              <w:left w:val="single" w:sz="4" w:space="0" w:color="auto"/>
              <w:bottom w:val="single" w:sz="4" w:space="0" w:color="auto"/>
              <w:right w:val="single" w:sz="4" w:space="0" w:color="auto"/>
            </w:tcBorders>
            <w:vAlign w:val="center"/>
          </w:tcPr>
          <w:p w14:paraId="090FBD95" w14:textId="77777777" w:rsidR="005C5EBD" w:rsidRDefault="005C5EBD" w:rsidP="0053627A">
            <w:pPr>
              <w:pStyle w:val="TAH"/>
              <w:rPr>
                <w:ins w:id="2596" w:author="ZTE-Chenchen" w:date="2024-04-18T19:06:00Z"/>
                <w:lang w:val="it-IT"/>
              </w:rPr>
            </w:pPr>
            <w:ins w:id="2597" w:author="ZTE-Chenchen" w:date="2024-04-18T19:06:00Z">
              <w:r>
                <w:rPr>
                  <w:lang w:val="en-US"/>
                </w:rPr>
                <w:t>Parameter</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3BE8A298" w14:textId="77777777" w:rsidR="005C5EBD" w:rsidRDefault="005C5EBD" w:rsidP="0053627A">
            <w:pPr>
              <w:pStyle w:val="TAH"/>
              <w:rPr>
                <w:ins w:id="2598" w:author="ZTE-Chenchen" w:date="2024-04-18T19:06:00Z"/>
                <w:lang w:val="it-IT" w:eastAsia="zh-CN"/>
              </w:rPr>
            </w:pPr>
            <w:ins w:id="2599" w:author="ZTE-Chenchen" w:date="2024-04-18T19:06:00Z">
              <w:r>
                <w:rPr>
                  <w:lang w:val="it-IT" w:eastAsia="zh-CN"/>
                </w:rPr>
                <w:t>Unit</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6B27FAA" w14:textId="77777777" w:rsidR="005C5EBD" w:rsidRDefault="005C5EBD" w:rsidP="0053627A">
            <w:pPr>
              <w:pStyle w:val="TAH"/>
              <w:rPr>
                <w:ins w:id="2600" w:author="ZTE-Chenchen" w:date="2024-04-18T19:06:00Z"/>
                <w:lang w:val="en-US" w:eastAsia="zh-CN"/>
              </w:rPr>
            </w:pPr>
            <w:ins w:id="2601" w:author="ZTE-Chenchen" w:date="2024-04-18T19:06:00Z">
              <w:r>
                <w:rPr>
                  <w:lang w:val="en-US" w:eastAsia="zh-CN"/>
                </w:rPr>
                <w:t>Cell 1</w:t>
              </w:r>
            </w:ins>
          </w:p>
        </w:tc>
      </w:tr>
      <w:tr w:rsidR="005C5EBD" w14:paraId="4FB787D0" w14:textId="77777777" w:rsidTr="0053627A">
        <w:trPr>
          <w:jc w:val="center"/>
          <w:ins w:id="2602" w:author="ZTE-Chenchen" w:date="2024-04-18T19:06:00Z"/>
        </w:trPr>
        <w:tc>
          <w:tcPr>
            <w:tcW w:w="3673" w:type="dxa"/>
            <w:gridSpan w:val="2"/>
            <w:vMerge/>
            <w:tcBorders>
              <w:top w:val="single" w:sz="4" w:space="0" w:color="auto"/>
              <w:left w:val="single" w:sz="4" w:space="0" w:color="auto"/>
              <w:bottom w:val="single" w:sz="4" w:space="0" w:color="auto"/>
              <w:right w:val="single" w:sz="4" w:space="0" w:color="auto"/>
            </w:tcBorders>
            <w:vAlign w:val="center"/>
          </w:tcPr>
          <w:p w14:paraId="55EE1EDC" w14:textId="77777777" w:rsidR="005C5EBD" w:rsidRDefault="005C5EBD" w:rsidP="0053627A">
            <w:pPr>
              <w:pStyle w:val="TAH"/>
              <w:rPr>
                <w:ins w:id="2603" w:author="ZTE-Chenchen" w:date="2024-04-18T19:06:00Z"/>
                <w:lang w:val="it-IT"/>
              </w:rPr>
            </w:pPr>
          </w:p>
        </w:tc>
        <w:tc>
          <w:tcPr>
            <w:tcW w:w="1284" w:type="dxa"/>
            <w:vMerge/>
            <w:tcBorders>
              <w:top w:val="single" w:sz="4" w:space="0" w:color="auto"/>
              <w:left w:val="single" w:sz="4" w:space="0" w:color="auto"/>
              <w:bottom w:val="single" w:sz="4" w:space="0" w:color="auto"/>
              <w:right w:val="single" w:sz="4" w:space="0" w:color="auto"/>
            </w:tcBorders>
            <w:vAlign w:val="center"/>
          </w:tcPr>
          <w:p w14:paraId="2B22D44F" w14:textId="77777777" w:rsidR="005C5EBD" w:rsidRDefault="005C5EBD" w:rsidP="0053627A">
            <w:pPr>
              <w:pStyle w:val="TAH"/>
              <w:rPr>
                <w:ins w:id="2604" w:author="ZTE-Chenchen" w:date="2024-04-18T19:06:00Z"/>
                <w:lang w:val="it-IT" w:eastAsia="zh-CN"/>
              </w:rPr>
            </w:pPr>
          </w:p>
        </w:tc>
        <w:tc>
          <w:tcPr>
            <w:tcW w:w="1428" w:type="dxa"/>
            <w:tcBorders>
              <w:top w:val="single" w:sz="4" w:space="0" w:color="auto"/>
              <w:left w:val="single" w:sz="4" w:space="0" w:color="auto"/>
              <w:bottom w:val="single" w:sz="4" w:space="0" w:color="auto"/>
              <w:right w:val="single" w:sz="4" w:space="0" w:color="auto"/>
            </w:tcBorders>
            <w:vAlign w:val="center"/>
          </w:tcPr>
          <w:p w14:paraId="7237B43C" w14:textId="77777777" w:rsidR="005C5EBD" w:rsidRDefault="005C5EBD" w:rsidP="0053627A">
            <w:pPr>
              <w:pStyle w:val="TAH"/>
              <w:rPr>
                <w:ins w:id="2605" w:author="ZTE-Chenchen" w:date="2024-04-18T19:06:00Z"/>
                <w:lang w:val="en-US" w:eastAsia="zh-CN"/>
              </w:rPr>
            </w:pPr>
            <w:ins w:id="2606" w:author="ZTE-Chenchen" w:date="2024-04-18T19:06:00Z">
              <w:r>
                <w:rPr>
                  <w:lang w:val="en-US" w:eastAsia="zh-CN"/>
                </w:rPr>
                <w:t>T1</w:t>
              </w:r>
            </w:ins>
          </w:p>
        </w:tc>
        <w:tc>
          <w:tcPr>
            <w:tcW w:w="1407" w:type="dxa"/>
            <w:tcBorders>
              <w:top w:val="single" w:sz="4" w:space="0" w:color="auto"/>
              <w:left w:val="single" w:sz="4" w:space="0" w:color="auto"/>
              <w:bottom w:val="single" w:sz="4" w:space="0" w:color="auto"/>
              <w:right w:val="single" w:sz="4" w:space="0" w:color="auto"/>
            </w:tcBorders>
            <w:vAlign w:val="center"/>
          </w:tcPr>
          <w:p w14:paraId="5E0A6452" w14:textId="77777777" w:rsidR="005C5EBD" w:rsidRDefault="005C5EBD" w:rsidP="0053627A">
            <w:pPr>
              <w:pStyle w:val="TAH"/>
              <w:rPr>
                <w:ins w:id="2607" w:author="ZTE-Chenchen" w:date="2024-04-18T19:06:00Z"/>
                <w:lang w:val="en-US" w:eastAsia="zh-CN"/>
              </w:rPr>
            </w:pPr>
            <w:ins w:id="2608" w:author="ZTE-Chenchen" w:date="2024-04-18T19:06:00Z">
              <w:r>
                <w:rPr>
                  <w:lang w:val="en-US" w:eastAsia="zh-CN"/>
                </w:rPr>
                <w:t>T2</w:t>
              </w:r>
            </w:ins>
          </w:p>
        </w:tc>
      </w:tr>
      <w:tr w:rsidR="005C5EBD" w14:paraId="2CC664D9" w14:textId="77777777" w:rsidTr="0053627A">
        <w:trPr>
          <w:trHeight w:val="105"/>
          <w:jc w:val="center"/>
          <w:ins w:id="2609"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4EE2113A" w14:textId="77777777" w:rsidR="005C5EBD" w:rsidRDefault="005C5EBD" w:rsidP="0053627A">
            <w:pPr>
              <w:pStyle w:val="TAL"/>
              <w:rPr>
                <w:ins w:id="2610" w:author="ZTE-Chenchen" w:date="2024-04-18T19:06:00Z"/>
                <w:lang w:val="en-US"/>
              </w:rPr>
            </w:pPr>
            <w:ins w:id="2611" w:author="ZTE-Chenchen" w:date="2024-04-18T19:06:00Z">
              <w:r>
                <w:rPr>
                  <w:lang w:val="en-US"/>
                </w:rPr>
                <w:t>Duplex mode</w:t>
              </w:r>
            </w:ins>
          </w:p>
        </w:tc>
        <w:tc>
          <w:tcPr>
            <w:tcW w:w="1268" w:type="dxa"/>
            <w:tcBorders>
              <w:top w:val="single" w:sz="4" w:space="0" w:color="auto"/>
              <w:left w:val="single" w:sz="4" w:space="0" w:color="auto"/>
              <w:bottom w:val="single" w:sz="4" w:space="0" w:color="auto"/>
              <w:right w:val="single" w:sz="4" w:space="0" w:color="auto"/>
            </w:tcBorders>
            <w:vAlign w:val="center"/>
          </w:tcPr>
          <w:p w14:paraId="51BBAFAB" w14:textId="77777777" w:rsidR="005C5EBD" w:rsidRDefault="005C5EBD" w:rsidP="0053627A">
            <w:pPr>
              <w:pStyle w:val="TAL"/>
              <w:rPr>
                <w:ins w:id="2612" w:author="ZTE-Chenchen" w:date="2024-04-18T19:06:00Z"/>
                <w:lang w:val="en-US" w:eastAsia="zh-CN"/>
              </w:rPr>
            </w:pPr>
            <w:ins w:id="2613" w:author="ZTE-Chenchen" w:date="2024-04-18T19:06:00Z">
              <w:r>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84F058B" w14:textId="77777777" w:rsidR="005C5EBD" w:rsidRDefault="005C5EBD" w:rsidP="0053627A">
            <w:pPr>
              <w:pStyle w:val="TAC"/>
              <w:rPr>
                <w:ins w:id="2614"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7A9477D7" w14:textId="77777777" w:rsidR="005C5EBD" w:rsidRDefault="005C5EBD" w:rsidP="0053627A">
            <w:pPr>
              <w:pStyle w:val="TAC"/>
              <w:rPr>
                <w:ins w:id="2615" w:author="ZTE-Chenchen" w:date="2024-04-18T19:06:00Z"/>
                <w:lang w:val="en-US"/>
              </w:rPr>
            </w:pPr>
            <w:ins w:id="2616" w:author="ZTE-Chenchen" w:date="2024-04-18T19:06:00Z">
              <w:r>
                <w:rPr>
                  <w:lang w:val="en-US"/>
                </w:rPr>
                <w:t>FDD</w:t>
              </w:r>
            </w:ins>
          </w:p>
        </w:tc>
      </w:tr>
      <w:tr w:rsidR="005C5EBD" w14:paraId="74A0D6CE" w14:textId="77777777" w:rsidTr="0053627A">
        <w:trPr>
          <w:trHeight w:val="105"/>
          <w:jc w:val="center"/>
          <w:ins w:id="2617"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5217A87B" w14:textId="77777777" w:rsidR="005C5EBD" w:rsidRDefault="005C5EBD" w:rsidP="0053627A">
            <w:pPr>
              <w:spacing w:after="0"/>
              <w:rPr>
                <w:ins w:id="2618"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70A753BE" w14:textId="77777777" w:rsidR="005C5EBD" w:rsidRDefault="005C5EBD" w:rsidP="0053627A">
            <w:pPr>
              <w:pStyle w:val="TAL"/>
              <w:rPr>
                <w:ins w:id="2619" w:author="ZTE-Chenchen" w:date="2024-04-18T19:06:00Z"/>
                <w:lang w:val="en-US" w:eastAsia="zh-CN"/>
              </w:rPr>
            </w:pPr>
            <w:ins w:id="2620" w:author="ZTE-Chenchen" w:date="2024-04-18T19:06:00Z">
              <w:r>
                <w:t>Config 2,</w:t>
              </w:r>
              <w:r>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5E4490CA" w14:textId="77777777" w:rsidR="005C5EBD" w:rsidRDefault="005C5EBD" w:rsidP="0053627A">
            <w:pPr>
              <w:spacing w:after="0"/>
              <w:rPr>
                <w:ins w:id="2621"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07737D76" w14:textId="77777777" w:rsidR="005C5EBD" w:rsidRDefault="005C5EBD" w:rsidP="0053627A">
            <w:pPr>
              <w:pStyle w:val="TAC"/>
              <w:rPr>
                <w:ins w:id="2622" w:author="ZTE-Chenchen" w:date="2024-04-18T19:06:00Z"/>
                <w:lang w:val="en-US"/>
              </w:rPr>
            </w:pPr>
            <w:ins w:id="2623" w:author="ZTE-Chenchen" w:date="2024-04-18T19:06:00Z">
              <w:r>
                <w:rPr>
                  <w:lang w:val="en-US"/>
                </w:rPr>
                <w:t>TDD</w:t>
              </w:r>
            </w:ins>
          </w:p>
        </w:tc>
      </w:tr>
      <w:tr w:rsidR="005C5EBD" w14:paraId="41CCE22E" w14:textId="77777777" w:rsidTr="0053627A">
        <w:trPr>
          <w:trHeight w:val="206"/>
          <w:jc w:val="center"/>
          <w:ins w:id="2624"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595D8CDA" w14:textId="77777777" w:rsidR="005C5EBD" w:rsidRDefault="005C5EBD" w:rsidP="0053627A">
            <w:pPr>
              <w:pStyle w:val="TAL"/>
              <w:rPr>
                <w:ins w:id="2625" w:author="ZTE-Chenchen" w:date="2024-04-18T19:06:00Z"/>
                <w:lang w:val="en-US"/>
              </w:rPr>
            </w:pPr>
            <w:ins w:id="2626" w:author="ZTE-Chenchen" w:date="2024-04-18T19:06:00Z">
              <w:r>
                <w:rPr>
                  <w:lang w:val="en-US"/>
                </w:rPr>
                <w:t>TDD configuration</w:t>
              </w:r>
            </w:ins>
          </w:p>
        </w:tc>
        <w:tc>
          <w:tcPr>
            <w:tcW w:w="1268" w:type="dxa"/>
            <w:tcBorders>
              <w:top w:val="single" w:sz="4" w:space="0" w:color="auto"/>
              <w:left w:val="single" w:sz="4" w:space="0" w:color="auto"/>
              <w:bottom w:val="single" w:sz="4" w:space="0" w:color="auto"/>
              <w:right w:val="single" w:sz="4" w:space="0" w:color="auto"/>
            </w:tcBorders>
            <w:vAlign w:val="center"/>
          </w:tcPr>
          <w:p w14:paraId="74F17650" w14:textId="77777777" w:rsidR="005C5EBD" w:rsidRDefault="005C5EBD" w:rsidP="0053627A">
            <w:pPr>
              <w:pStyle w:val="TAL"/>
              <w:rPr>
                <w:ins w:id="2627" w:author="ZTE-Chenchen" w:date="2024-04-18T19:06:00Z"/>
                <w:lang w:val="en-US" w:eastAsia="zh-CN"/>
              </w:rPr>
            </w:pPr>
            <w:ins w:id="2628" w:author="ZTE-Chenchen" w:date="2024-04-18T19:06:00Z">
              <w:r>
                <w:t>Config</w:t>
              </w:r>
              <w:r>
                <w:rPr>
                  <w:szCs w:val="18"/>
                </w:rPr>
                <w:t xml:space="preserve">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6E54C336" w14:textId="77777777" w:rsidR="005C5EBD" w:rsidRDefault="005C5EBD" w:rsidP="0053627A">
            <w:pPr>
              <w:pStyle w:val="TAC"/>
              <w:rPr>
                <w:ins w:id="2629"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4D1DB0A" w14:textId="77777777" w:rsidR="005C5EBD" w:rsidRDefault="005C5EBD" w:rsidP="0053627A">
            <w:pPr>
              <w:pStyle w:val="TAC"/>
              <w:rPr>
                <w:ins w:id="2630" w:author="ZTE-Chenchen" w:date="2024-04-18T19:06:00Z"/>
                <w:lang w:val="en-US" w:eastAsia="zh-CN"/>
              </w:rPr>
            </w:pPr>
            <w:ins w:id="2631" w:author="ZTE-Chenchen" w:date="2024-04-18T19:06:00Z">
              <w:r>
                <w:rPr>
                  <w:lang w:val="en-US" w:eastAsia="zh-CN"/>
                </w:rPr>
                <w:t>Not applicable</w:t>
              </w:r>
            </w:ins>
          </w:p>
        </w:tc>
      </w:tr>
      <w:tr w:rsidR="005C5EBD" w14:paraId="2ABE7EC7" w14:textId="77777777" w:rsidTr="0053627A">
        <w:trPr>
          <w:trHeight w:val="204"/>
          <w:jc w:val="center"/>
          <w:ins w:id="2632"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C0DC67D" w14:textId="77777777" w:rsidR="005C5EBD" w:rsidRDefault="005C5EBD" w:rsidP="0053627A">
            <w:pPr>
              <w:spacing w:after="0"/>
              <w:rPr>
                <w:ins w:id="2633"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6784AA0F" w14:textId="77777777" w:rsidR="005C5EBD" w:rsidRDefault="005C5EBD" w:rsidP="0053627A">
            <w:pPr>
              <w:pStyle w:val="TAL"/>
              <w:rPr>
                <w:ins w:id="2634" w:author="ZTE-Chenchen" w:date="2024-04-18T19:06:00Z"/>
              </w:rPr>
            </w:pPr>
            <w:ins w:id="2635" w:author="ZTE-Chenchen" w:date="2024-04-18T19:06:00Z">
              <w:r>
                <w:t>Config</w:t>
              </w:r>
              <w:r>
                <w:rPr>
                  <w:szCs w:val="18"/>
                </w:rPr>
                <w:t xml:space="preserve"> 2</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677CFD01" w14:textId="77777777" w:rsidR="005C5EBD" w:rsidRDefault="005C5EBD" w:rsidP="0053627A">
            <w:pPr>
              <w:spacing w:after="0"/>
              <w:rPr>
                <w:ins w:id="2636"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102FD5C" w14:textId="77777777" w:rsidR="005C5EBD" w:rsidRDefault="005C5EBD" w:rsidP="0053627A">
            <w:pPr>
              <w:pStyle w:val="TAC"/>
              <w:rPr>
                <w:ins w:id="2637" w:author="ZTE-Chenchen" w:date="2024-04-18T19:06:00Z"/>
                <w:lang w:val="en-US" w:eastAsia="zh-CN"/>
              </w:rPr>
            </w:pPr>
            <w:ins w:id="2638" w:author="ZTE-Chenchen" w:date="2024-04-18T19:06:00Z">
              <w:r>
                <w:rPr>
                  <w:lang w:val="en-US"/>
                </w:rPr>
                <w:t>TDDConf.1.1</w:t>
              </w:r>
            </w:ins>
          </w:p>
        </w:tc>
      </w:tr>
      <w:tr w:rsidR="005C5EBD" w14:paraId="4F67F7F2" w14:textId="77777777" w:rsidTr="0053627A">
        <w:trPr>
          <w:trHeight w:val="204"/>
          <w:jc w:val="center"/>
          <w:ins w:id="2639"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9124F4A" w14:textId="77777777" w:rsidR="005C5EBD" w:rsidRDefault="005C5EBD" w:rsidP="0053627A">
            <w:pPr>
              <w:spacing w:after="0"/>
              <w:rPr>
                <w:ins w:id="2640"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7E78B028" w14:textId="77777777" w:rsidR="005C5EBD" w:rsidRDefault="005C5EBD" w:rsidP="0053627A">
            <w:pPr>
              <w:pStyle w:val="TAL"/>
              <w:rPr>
                <w:ins w:id="2641" w:author="ZTE-Chenchen" w:date="2024-04-18T19:06:00Z"/>
                <w:lang w:eastAsia="zh-CN"/>
              </w:rPr>
            </w:pPr>
            <w:ins w:id="2642" w:author="ZTE-Chenchen" w:date="2024-04-18T19:06:00Z">
              <w:r>
                <w:t>Config</w:t>
              </w:r>
              <w:r>
                <w:rPr>
                  <w:szCs w:val="18"/>
                </w:rPr>
                <w:t xml:space="preserve"> </w:t>
              </w:r>
              <w:r>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770AEC68" w14:textId="77777777" w:rsidR="005C5EBD" w:rsidRDefault="005C5EBD" w:rsidP="0053627A">
            <w:pPr>
              <w:spacing w:after="0"/>
              <w:rPr>
                <w:ins w:id="2643"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91C57FA" w14:textId="77777777" w:rsidR="005C5EBD" w:rsidRDefault="005C5EBD" w:rsidP="0053627A">
            <w:pPr>
              <w:pStyle w:val="TAC"/>
              <w:rPr>
                <w:ins w:id="2644" w:author="ZTE-Chenchen" w:date="2024-04-18T19:06:00Z"/>
                <w:lang w:val="en-US"/>
              </w:rPr>
            </w:pPr>
            <w:ins w:id="2645" w:author="ZTE-Chenchen" w:date="2024-04-18T19:06:00Z">
              <w:r>
                <w:rPr>
                  <w:lang w:val="en-US"/>
                </w:rPr>
                <w:t>TDDConf.2.1</w:t>
              </w:r>
            </w:ins>
          </w:p>
        </w:tc>
      </w:tr>
      <w:tr w:rsidR="005C5EBD" w14:paraId="2FA2F07D" w14:textId="77777777" w:rsidTr="0053627A">
        <w:trPr>
          <w:trHeight w:val="42"/>
          <w:jc w:val="center"/>
          <w:ins w:id="2646"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629FEEEE" w14:textId="77777777" w:rsidR="005C5EBD" w:rsidRDefault="005C5EBD" w:rsidP="0053627A">
            <w:pPr>
              <w:pStyle w:val="TAL"/>
              <w:rPr>
                <w:ins w:id="2647" w:author="ZTE-Chenchen" w:date="2024-04-18T19:06:00Z"/>
                <w:lang w:val="en-US"/>
              </w:rPr>
            </w:pPr>
            <w:proofErr w:type="spellStart"/>
            <w:ins w:id="2648" w:author="ZTE-Chenchen" w:date="2024-04-18T19:06:00Z">
              <w:r>
                <w:rPr>
                  <w:lang w:val="en-US"/>
                </w:rPr>
                <w:t>BW</w:t>
              </w:r>
              <w:r>
                <w:rPr>
                  <w:vertAlign w:val="subscript"/>
                  <w:lang w:val="en-US"/>
                </w:rPr>
                <w:t>channel</w:t>
              </w:r>
              <w:proofErr w:type="spellEnd"/>
            </w:ins>
          </w:p>
        </w:tc>
        <w:tc>
          <w:tcPr>
            <w:tcW w:w="1268" w:type="dxa"/>
            <w:tcBorders>
              <w:top w:val="single" w:sz="4" w:space="0" w:color="auto"/>
              <w:left w:val="single" w:sz="4" w:space="0" w:color="auto"/>
              <w:bottom w:val="single" w:sz="4" w:space="0" w:color="auto"/>
              <w:right w:val="single" w:sz="4" w:space="0" w:color="auto"/>
            </w:tcBorders>
            <w:vAlign w:val="center"/>
          </w:tcPr>
          <w:p w14:paraId="2C9E0F82" w14:textId="77777777" w:rsidR="005C5EBD" w:rsidRDefault="005C5EBD" w:rsidP="0053627A">
            <w:pPr>
              <w:pStyle w:val="TAL"/>
              <w:rPr>
                <w:ins w:id="2649" w:author="ZTE-Chenchen" w:date="2024-04-18T19:06:00Z"/>
                <w:lang w:val="en-US" w:eastAsia="zh-CN"/>
              </w:rPr>
            </w:pPr>
            <w:ins w:id="2650" w:author="ZTE-Chenchen" w:date="2024-04-18T19:06:00Z">
              <w:r>
                <w:t>Config</w:t>
              </w:r>
              <w:r>
                <w:rPr>
                  <w:szCs w:val="18"/>
                </w:rPr>
                <w:t xml:space="preserve"> 1,</w:t>
              </w:r>
              <w:r>
                <w:rPr>
                  <w:szCs w:val="18"/>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46C5A90C" w14:textId="77777777" w:rsidR="005C5EBD" w:rsidRDefault="005C5EBD" w:rsidP="0053627A">
            <w:pPr>
              <w:pStyle w:val="TAC"/>
              <w:rPr>
                <w:ins w:id="2651" w:author="ZTE-Chenchen" w:date="2024-04-18T19:06:00Z"/>
                <w:lang w:val="en-US"/>
              </w:rPr>
            </w:pPr>
            <w:ins w:id="2652" w:author="ZTE-Chenchen" w:date="2024-04-18T19:06:00Z">
              <w:r>
                <w:rPr>
                  <w:lang w:val="en-US"/>
                </w:rPr>
                <w:t>MHz</w:t>
              </w:r>
            </w:ins>
          </w:p>
        </w:tc>
        <w:tc>
          <w:tcPr>
            <w:tcW w:w="2835" w:type="dxa"/>
            <w:gridSpan w:val="2"/>
            <w:tcBorders>
              <w:top w:val="single" w:sz="4" w:space="0" w:color="auto"/>
              <w:left w:val="single" w:sz="4" w:space="0" w:color="auto"/>
              <w:bottom w:val="single" w:sz="4" w:space="0" w:color="auto"/>
              <w:right w:val="single" w:sz="4" w:space="0" w:color="auto"/>
            </w:tcBorders>
          </w:tcPr>
          <w:p w14:paraId="27F2FB64" w14:textId="77777777" w:rsidR="005C5EBD" w:rsidRDefault="005C5EBD" w:rsidP="0053627A">
            <w:pPr>
              <w:pStyle w:val="TAC"/>
              <w:rPr>
                <w:ins w:id="2653" w:author="ZTE-Chenchen" w:date="2024-04-18T19:06:00Z"/>
                <w:szCs w:val="18"/>
                <w:lang w:val="de-DE" w:eastAsia="zh-CN"/>
              </w:rPr>
            </w:pPr>
            <w:ins w:id="2654" w:author="ZTE-Chenchen" w:date="2024-04-18T19:06:00Z">
              <w:r>
                <w:rPr>
                  <w:szCs w:val="18"/>
                </w:rPr>
                <w:t>Note 7</w:t>
              </w:r>
            </w:ins>
          </w:p>
        </w:tc>
      </w:tr>
      <w:tr w:rsidR="005C5EBD" w14:paraId="0F0D2FA4" w14:textId="77777777" w:rsidTr="0053627A">
        <w:trPr>
          <w:trHeight w:val="42"/>
          <w:jc w:val="center"/>
          <w:ins w:id="2655"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18F0B7FD" w14:textId="77777777" w:rsidR="005C5EBD" w:rsidRDefault="005C5EBD" w:rsidP="0053627A">
            <w:pPr>
              <w:spacing w:after="0"/>
              <w:rPr>
                <w:ins w:id="2656"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65CF30CF" w14:textId="77777777" w:rsidR="005C5EBD" w:rsidRDefault="005C5EBD" w:rsidP="0053627A">
            <w:pPr>
              <w:pStyle w:val="TAL"/>
              <w:rPr>
                <w:ins w:id="2657" w:author="ZTE-Chenchen" w:date="2024-04-18T19:06:00Z"/>
                <w:lang w:eastAsia="zh-CN"/>
              </w:rPr>
            </w:pPr>
            <w:ins w:id="2658" w:author="ZTE-Chenchen" w:date="2024-04-18T19:06:00Z">
              <w:r>
                <w:t>Config</w:t>
              </w:r>
              <w:r>
                <w:rPr>
                  <w:szCs w:val="18"/>
                </w:rPr>
                <w:t xml:space="preserve"> </w:t>
              </w:r>
              <w:r>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5890757A" w14:textId="77777777" w:rsidR="005C5EBD" w:rsidRDefault="005C5EBD" w:rsidP="0053627A">
            <w:pPr>
              <w:spacing w:after="0"/>
              <w:rPr>
                <w:ins w:id="2659"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8F7A1F6" w14:textId="77777777" w:rsidR="005C5EBD" w:rsidRDefault="005C5EBD" w:rsidP="0053627A">
            <w:pPr>
              <w:pStyle w:val="TAC"/>
              <w:rPr>
                <w:ins w:id="2660" w:author="ZTE-Chenchen" w:date="2024-04-18T19:06:00Z"/>
                <w:szCs w:val="18"/>
              </w:rPr>
            </w:pPr>
            <w:ins w:id="2661" w:author="ZTE-Chenchen" w:date="2024-04-18T19:06:00Z">
              <w:r>
                <w:rPr>
                  <w:szCs w:val="18"/>
                </w:rPr>
                <w:t>Note 7</w:t>
              </w:r>
            </w:ins>
          </w:p>
        </w:tc>
      </w:tr>
      <w:tr w:rsidR="005C5EBD" w14:paraId="2F9444C8" w14:textId="77777777" w:rsidTr="0053627A">
        <w:trPr>
          <w:trHeight w:val="42"/>
          <w:jc w:val="center"/>
          <w:ins w:id="2662" w:author="ZTE-Chenchen" w:date="2024-04-18T19:06:00Z"/>
        </w:trPr>
        <w:tc>
          <w:tcPr>
            <w:tcW w:w="2405" w:type="dxa"/>
            <w:tcBorders>
              <w:top w:val="single" w:sz="4" w:space="0" w:color="auto"/>
              <w:left w:val="single" w:sz="4" w:space="0" w:color="auto"/>
              <w:bottom w:val="nil"/>
              <w:right w:val="single" w:sz="4" w:space="0" w:color="auto"/>
            </w:tcBorders>
            <w:vAlign w:val="center"/>
          </w:tcPr>
          <w:p w14:paraId="07E94ED2" w14:textId="77777777" w:rsidR="005C5EBD" w:rsidRDefault="005C5EBD" w:rsidP="0053627A">
            <w:pPr>
              <w:pStyle w:val="TAL"/>
              <w:rPr>
                <w:ins w:id="2663" w:author="ZTE-Chenchen" w:date="2024-04-18T19:06:00Z"/>
                <w:lang w:val="en-US"/>
              </w:rPr>
            </w:pPr>
            <w:proofErr w:type="spellStart"/>
            <w:ins w:id="2664" w:author="ZTE-Chenchen" w:date="2024-04-18T19:06:00Z">
              <w:r>
                <w:rPr>
                  <w:rFonts w:cs="Arial"/>
                </w:rPr>
                <w:lastRenderedPageBreak/>
                <w:t>BW</w:t>
              </w:r>
              <w:r>
                <w:rPr>
                  <w:rFonts w:cs="Arial"/>
                  <w:vertAlign w:val="subscript"/>
                </w:rPr>
                <w:t>occupied</w:t>
              </w:r>
              <w:proofErr w:type="spellEnd"/>
            </w:ins>
          </w:p>
        </w:tc>
        <w:tc>
          <w:tcPr>
            <w:tcW w:w="1268" w:type="dxa"/>
            <w:tcBorders>
              <w:top w:val="single" w:sz="4" w:space="0" w:color="auto"/>
              <w:left w:val="single" w:sz="4" w:space="0" w:color="auto"/>
              <w:bottom w:val="single" w:sz="4" w:space="0" w:color="auto"/>
              <w:right w:val="single" w:sz="4" w:space="0" w:color="auto"/>
            </w:tcBorders>
            <w:vAlign w:val="center"/>
          </w:tcPr>
          <w:p w14:paraId="1C817029" w14:textId="77777777" w:rsidR="005C5EBD" w:rsidRDefault="005C5EBD" w:rsidP="0053627A">
            <w:pPr>
              <w:pStyle w:val="TAL"/>
              <w:rPr>
                <w:ins w:id="2665" w:author="ZTE-Chenchen" w:date="2024-04-18T19:06:00Z"/>
              </w:rPr>
            </w:pPr>
            <w:ins w:id="2666" w:author="ZTE-Chenchen" w:date="2024-04-18T19:06:00Z">
              <w:r>
                <w:rPr>
                  <w:lang w:eastAsia="ja-JP"/>
                </w:rPr>
                <w:t>Config 1,2</w:t>
              </w:r>
            </w:ins>
          </w:p>
        </w:tc>
        <w:tc>
          <w:tcPr>
            <w:tcW w:w="1284" w:type="dxa"/>
            <w:tcBorders>
              <w:top w:val="single" w:sz="4" w:space="0" w:color="auto"/>
              <w:left w:val="single" w:sz="4" w:space="0" w:color="auto"/>
              <w:bottom w:val="nil"/>
              <w:right w:val="single" w:sz="4" w:space="0" w:color="auto"/>
            </w:tcBorders>
            <w:vAlign w:val="center"/>
          </w:tcPr>
          <w:p w14:paraId="2CB88C45" w14:textId="77777777" w:rsidR="005C5EBD" w:rsidRDefault="005C5EBD" w:rsidP="0053627A">
            <w:pPr>
              <w:pStyle w:val="TAC"/>
              <w:rPr>
                <w:ins w:id="2667" w:author="ZTE-Chenchen" w:date="2024-04-18T19:06:00Z"/>
                <w:lang w:val="en-US"/>
              </w:rPr>
            </w:pPr>
            <w:ins w:id="2668" w:author="ZTE-Chenchen" w:date="2024-04-18T19:06:00Z">
              <w:r>
                <w:rPr>
                  <w:lang w:val="en-US" w:eastAsia="ja-JP"/>
                </w:rPr>
                <w:t>RB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EE9EF76" w14:textId="77777777" w:rsidR="005C5EBD" w:rsidRDefault="005C5EBD" w:rsidP="0053627A">
            <w:pPr>
              <w:pStyle w:val="TAC"/>
              <w:rPr>
                <w:ins w:id="2669" w:author="ZTE-Chenchen" w:date="2024-04-18T19:06:00Z"/>
                <w:szCs w:val="18"/>
              </w:rPr>
            </w:pPr>
            <w:ins w:id="2670" w:author="ZTE-Chenchen" w:date="2024-04-18T19:06:00Z">
              <w:r>
                <w:rPr>
                  <w:szCs w:val="18"/>
                  <w:lang w:eastAsia="ja-JP"/>
                </w:rPr>
                <w:t xml:space="preserve">52 </w:t>
              </w:r>
              <w:r>
                <w:rPr>
                  <w:szCs w:val="18"/>
                  <w:vertAlign w:val="superscript"/>
                  <w:lang w:eastAsia="ja-JP"/>
                </w:rPr>
                <w:t>Note 5</w:t>
              </w:r>
            </w:ins>
          </w:p>
        </w:tc>
      </w:tr>
      <w:tr w:rsidR="005C5EBD" w14:paraId="1CD7CE34" w14:textId="77777777" w:rsidTr="0053627A">
        <w:trPr>
          <w:trHeight w:val="42"/>
          <w:jc w:val="center"/>
          <w:ins w:id="2671" w:author="ZTE-Chenchen" w:date="2024-04-18T19:06:00Z"/>
        </w:trPr>
        <w:tc>
          <w:tcPr>
            <w:tcW w:w="2405" w:type="dxa"/>
            <w:tcBorders>
              <w:top w:val="nil"/>
              <w:left w:val="single" w:sz="4" w:space="0" w:color="auto"/>
              <w:bottom w:val="single" w:sz="4" w:space="0" w:color="auto"/>
              <w:right w:val="single" w:sz="4" w:space="0" w:color="auto"/>
            </w:tcBorders>
            <w:vAlign w:val="center"/>
          </w:tcPr>
          <w:p w14:paraId="661F67FF" w14:textId="77777777" w:rsidR="005C5EBD" w:rsidRDefault="005C5EBD" w:rsidP="0053627A">
            <w:pPr>
              <w:pStyle w:val="TAL"/>
              <w:rPr>
                <w:ins w:id="2672" w:author="ZTE-Chenchen" w:date="2024-04-18T19:06:00Z"/>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5DE59C71" w14:textId="77777777" w:rsidR="005C5EBD" w:rsidRDefault="005C5EBD" w:rsidP="0053627A">
            <w:pPr>
              <w:pStyle w:val="TAL"/>
              <w:rPr>
                <w:ins w:id="2673" w:author="ZTE-Chenchen" w:date="2024-04-18T19:06:00Z"/>
              </w:rPr>
            </w:pPr>
            <w:ins w:id="2674" w:author="ZTE-Chenchen" w:date="2024-04-18T19:06:00Z">
              <w:r>
                <w:rPr>
                  <w:lang w:eastAsia="ja-JP"/>
                </w:rPr>
                <w:t>Config 3</w:t>
              </w:r>
            </w:ins>
          </w:p>
        </w:tc>
        <w:tc>
          <w:tcPr>
            <w:tcW w:w="1284" w:type="dxa"/>
            <w:tcBorders>
              <w:top w:val="nil"/>
              <w:left w:val="single" w:sz="4" w:space="0" w:color="auto"/>
              <w:bottom w:val="single" w:sz="4" w:space="0" w:color="auto"/>
              <w:right w:val="single" w:sz="4" w:space="0" w:color="auto"/>
            </w:tcBorders>
            <w:vAlign w:val="center"/>
          </w:tcPr>
          <w:p w14:paraId="4CAF9017" w14:textId="77777777" w:rsidR="005C5EBD" w:rsidRDefault="005C5EBD" w:rsidP="0053627A">
            <w:pPr>
              <w:pStyle w:val="TAC"/>
              <w:rPr>
                <w:ins w:id="2675"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637918F" w14:textId="77777777" w:rsidR="005C5EBD" w:rsidRDefault="005C5EBD" w:rsidP="0053627A">
            <w:pPr>
              <w:pStyle w:val="TAC"/>
              <w:rPr>
                <w:ins w:id="2676" w:author="ZTE-Chenchen" w:date="2024-04-18T19:06:00Z"/>
                <w:szCs w:val="18"/>
              </w:rPr>
            </w:pPr>
            <w:ins w:id="2677" w:author="ZTE-Chenchen" w:date="2024-04-18T19:06:00Z">
              <w:r>
                <w:rPr>
                  <w:szCs w:val="18"/>
                  <w:lang w:eastAsia="ja-JP"/>
                </w:rPr>
                <w:t xml:space="preserve">106 </w:t>
              </w:r>
              <w:r>
                <w:rPr>
                  <w:szCs w:val="18"/>
                  <w:vertAlign w:val="superscript"/>
                  <w:lang w:eastAsia="ja-JP"/>
                </w:rPr>
                <w:t>Note 6</w:t>
              </w:r>
            </w:ins>
          </w:p>
        </w:tc>
      </w:tr>
      <w:tr w:rsidR="005C5EBD" w14:paraId="28CF2A95" w14:textId="77777777" w:rsidTr="0053627A">
        <w:trPr>
          <w:trHeight w:val="42"/>
          <w:jc w:val="center"/>
          <w:ins w:id="2678"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1E0E5DA9" w14:textId="77777777" w:rsidR="005C5EBD" w:rsidRDefault="005C5EBD" w:rsidP="0053627A">
            <w:pPr>
              <w:pStyle w:val="TAL"/>
              <w:rPr>
                <w:ins w:id="2679" w:author="ZTE-Chenchen" w:date="2024-04-18T19:06:00Z"/>
                <w:lang w:val="en-US" w:eastAsia="zh-CN"/>
              </w:rPr>
            </w:pPr>
            <w:ins w:id="2680" w:author="ZTE-Chenchen" w:date="2024-04-18T19:06:00Z">
              <w:r>
                <w:rPr>
                  <w:lang w:val="en-US" w:eastAsia="zh-CN"/>
                </w:rPr>
                <w:t xml:space="preserve">Initial </w:t>
              </w:r>
              <w:r>
                <w:rPr>
                  <w:lang w:val="en-US"/>
                </w:rPr>
                <w:t xml:space="preserve">BWP </w:t>
              </w:r>
              <w:r>
                <w:rPr>
                  <w:lang w:val="en-US" w:eastAsia="zh-CN"/>
                </w:rPr>
                <w:t>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282BDBC9" w14:textId="77777777" w:rsidR="005C5EBD" w:rsidRDefault="005C5EBD" w:rsidP="0053627A">
            <w:pPr>
              <w:pStyle w:val="TAC"/>
              <w:rPr>
                <w:ins w:id="2681"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59B7B1F" w14:textId="77777777" w:rsidR="005C5EBD" w:rsidRDefault="005C5EBD" w:rsidP="0053627A">
            <w:pPr>
              <w:pStyle w:val="TAC"/>
              <w:rPr>
                <w:ins w:id="2682" w:author="ZTE-Chenchen" w:date="2024-04-18T19:06:00Z"/>
                <w:szCs w:val="18"/>
                <w:lang w:eastAsia="zh-CN"/>
              </w:rPr>
            </w:pPr>
            <w:ins w:id="2683" w:author="ZTE-Chenchen" w:date="2024-04-18T19:06:00Z">
              <w:r>
                <w:rPr>
                  <w:lang w:eastAsia="zh-CN"/>
                </w:rPr>
                <w:t>DLBWP.0.1</w:t>
              </w:r>
            </w:ins>
          </w:p>
        </w:tc>
      </w:tr>
      <w:tr w:rsidR="005C5EBD" w14:paraId="55BDDDA8" w14:textId="77777777" w:rsidTr="0053627A">
        <w:trPr>
          <w:trHeight w:val="42"/>
          <w:jc w:val="center"/>
          <w:ins w:id="2684"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2EA15332" w14:textId="77777777" w:rsidR="005C5EBD" w:rsidRDefault="005C5EBD" w:rsidP="0053627A">
            <w:pPr>
              <w:pStyle w:val="TAL"/>
              <w:rPr>
                <w:ins w:id="2685" w:author="ZTE-Chenchen" w:date="2024-04-18T19:06:00Z"/>
                <w:lang w:val="en-US" w:eastAsia="zh-CN"/>
              </w:rPr>
            </w:pPr>
            <w:ins w:id="2686" w:author="ZTE-Chenchen" w:date="2024-04-18T19:06:00Z">
              <w:r>
                <w:rPr>
                  <w:lang w:val="en-US"/>
                </w:rPr>
                <w:t>TCI state</w:t>
              </w:r>
            </w:ins>
          </w:p>
        </w:tc>
        <w:tc>
          <w:tcPr>
            <w:tcW w:w="1284" w:type="dxa"/>
            <w:tcBorders>
              <w:top w:val="single" w:sz="4" w:space="0" w:color="auto"/>
              <w:left w:val="single" w:sz="4" w:space="0" w:color="auto"/>
              <w:bottom w:val="single" w:sz="4" w:space="0" w:color="auto"/>
              <w:right w:val="single" w:sz="4" w:space="0" w:color="auto"/>
            </w:tcBorders>
          </w:tcPr>
          <w:p w14:paraId="7E01806C" w14:textId="77777777" w:rsidR="005C5EBD" w:rsidRDefault="005C5EBD" w:rsidP="0053627A">
            <w:pPr>
              <w:pStyle w:val="TAC"/>
              <w:rPr>
                <w:ins w:id="2687"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1AA8B895" w14:textId="77777777" w:rsidR="005C5EBD" w:rsidRDefault="005C5EBD" w:rsidP="0053627A">
            <w:pPr>
              <w:pStyle w:val="TAC"/>
              <w:rPr>
                <w:ins w:id="2688" w:author="ZTE-Chenchen" w:date="2024-04-18T19:06:00Z"/>
                <w:rFonts w:cs="v4.2.0"/>
                <w:lang w:eastAsia="zh-CN"/>
              </w:rPr>
            </w:pPr>
            <w:ins w:id="2689" w:author="ZTE-Chenchen" w:date="2024-04-18T19:06:00Z">
              <w:r>
                <w:t>TCI.State.0</w:t>
              </w:r>
            </w:ins>
          </w:p>
        </w:tc>
      </w:tr>
      <w:tr w:rsidR="005C5EBD" w14:paraId="189A49B3" w14:textId="77777777" w:rsidTr="0053627A">
        <w:trPr>
          <w:trHeight w:val="42"/>
          <w:jc w:val="center"/>
          <w:ins w:id="2690"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6FED5257" w14:textId="77777777" w:rsidR="005C5EBD" w:rsidRDefault="005C5EBD" w:rsidP="0053627A">
            <w:pPr>
              <w:pStyle w:val="TAL"/>
              <w:jc w:val="both"/>
              <w:rPr>
                <w:ins w:id="2691" w:author="ZTE-Chenchen" w:date="2024-04-18T19:06:00Z"/>
                <w:lang w:val="en-US"/>
              </w:rPr>
            </w:pPr>
            <w:ins w:id="2692" w:author="ZTE-Chenchen" w:date="2024-04-18T19:06:00Z">
              <w:r>
                <w:rPr>
                  <w:lang w:val="en-US"/>
                </w:rPr>
                <w:t xml:space="preserve">TRS Configuration </w:t>
              </w:r>
            </w:ins>
          </w:p>
        </w:tc>
        <w:tc>
          <w:tcPr>
            <w:tcW w:w="1268" w:type="dxa"/>
            <w:tcBorders>
              <w:top w:val="single" w:sz="4" w:space="0" w:color="auto"/>
              <w:left w:val="single" w:sz="4" w:space="0" w:color="auto"/>
              <w:bottom w:val="single" w:sz="4" w:space="0" w:color="auto"/>
              <w:right w:val="single" w:sz="4" w:space="0" w:color="auto"/>
            </w:tcBorders>
          </w:tcPr>
          <w:p w14:paraId="7E7CCB6A" w14:textId="77777777" w:rsidR="005C5EBD" w:rsidRDefault="005C5EBD" w:rsidP="0053627A">
            <w:pPr>
              <w:pStyle w:val="TAL"/>
              <w:rPr>
                <w:ins w:id="2693" w:author="ZTE-Chenchen" w:date="2024-04-18T19:06:00Z"/>
                <w:lang w:val="en-US"/>
              </w:rPr>
            </w:pPr>
            <w:ins w:id="2694" w:author="ZTE-Chenchen" w:date="2024-04-18T19:06:00Z">
              <w:r>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4948C6F" w14:textId="77777777" w:rsidR="005C5EBD" w:rsidRDefault="005C5EBD" w:rsidP="0053627A">
            <w:pPr>
              <w:pStyle w:val="TAL"/>
              <w:jc w:val="center"/>
              <w:rPr>
                <w:ins w:id="2695"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21DC3998" w14:textId="77777777" w:rsidR="005C5EBD" w:rsidRDefault="005C5EBD" w:rsidP="0053627A">
            <w:pPr>
              <w:pStyle w:val="TAC"/>
              <w:rPr>
                <w:ins w:id="2696" w:author="ZTE-Chenchen" w:date="2024-04-18T19:06:00Z"/>
              </w:rPr>
            </w:pPr>
            <w:ins w:id="2697" w:author="ZTE-Chenchen" w:date="2024-04-18T19:06:00Z">
              <w:r>
                <w:rPr>
                  <w:szCs w:val="18"/>
                </w:rPr>
                <w:t>TRS.1.1 FDD</w:t>
              </w:r>
            </w:ins>
          </w:p>
        </w:tc>
      </w:tr>
      <w:tr w:rsidR="005C5EBD" w14:paraId="1EB98555" w14:textId="77777777" w:rsidTr="0053627A">
        <w:trPr>
          <w:trHeight w:val="185"/>
          <w:jc w:val="center"/>
          <w:ins w:id="2698"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720A0475" w14:textId="77777777" w:rsidR="005C5EBD" w:rsidRDefault="005C5EBD" w:rsidP="0053627A">
            <w:pPr>
              <w:spacing w:after="0"/>
              <w:rPr>
                <w:ins w:id="2699"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tcPr>
          <w:p w14:paraId="0559F1B2" w14:textId="77777777" w:rsidR="005C5EBD" w:rsidRDefault="005C5EBD" w:rsidP="0053627A">
            <w:pPr>
              <w:pStyle w:val="TAL"/>
              <w:rPr>
                <w:ins w:id="2700" w:author="ZTE-Chenchen" w:date="2024-04-18T19:06:00Z"/>
                <w:lang w:val="en-US"/>
              </w:rPr>
            </w:pPr>
            <w:ins w:id="2701" w:author="ZTE-Chenchen" w:date="2024-04-18T19:06:00Z">
              <w:r>
                <w:t>Config 2</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6699F06F" w14:textId="77777777" w:rsidR="005C5EBD" w:rsidRDefault="005C5EBD" w:rsidP="0053627A">
            <w:pPr>
              <w:spacing w:after="0"/>
              <w:rPr>
                <w:ins w:id="2702"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AA9CA0F" w14:textId="77777777" w:rsidR="005C5EBD" w:rsidRDefault="005C5EBD" w:rsidP="0053627A">
            <w:pPr>
              <w:pStyle w:val="TAC"/>
              <w:rPr>
                <w:ins w:id="2703" w:author="ZTE-Chenchen" w:date="2024-04-18T19:06:00Z"/>
                <w:szCs w:val="18"/>
              </w:rPr>
            </w:pPr>
            <w:ins w:id="2704" w:author="ZTE-Chenchen" w:date="2024-04-18T19:06:00Z">
              <w:r>
                <w:rPr>
                  <w:szCs w:val="18"/>
                </w:rPr>
                <w:t>TRS.1.1 TDD</w:t>
              </w:r>
            </w:ins>
          </w:p>
        </w:tc>
      </w:tr>
      <w:tr w:rsidR="005C5EBD" w14:paraId="017075FB" w14:textId="77777777" w:rsidTr="0053627A">
        <w:trPr>
          <w:trHeight w:val="42"/>
          <w:jc w:val="center"/>
          <w:ins w:id="2705"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4E3CC639" w14:textId="77777777" w:rsidR="005C5EBD" w:rsidRDefault="005C5EBD" w:rsidP="0053627A">
            <w:pPr>
              <w:spacing w:after="0"/>
              <w:rPr>
                <w:ins w:id="2706"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tcPr>
          <w:p w14:paraId="0C8D6954" w14:textId="77777777" w:rsidR="005C5EBD" w:rsidRDefault="005C5EBD" w:rsidP="0053627A">
            <w:pPr>
              <w:pStyle w:val="TAL"/>
              <w:rPr>
                <w:ins w:id="2707" w:author="ZTE-Chenchen" w:date="2024-04-18T19:06:00Z"/>
                <w:lang w:val="en-US"/>
              </w:rPr>
            </w:pPr>
            <w:ins w:id="2708" w:author="ZTE-Chenchen" w:date="2024-04-18T19:06:00Z">
              <w: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280E6F38" w14:textId="77777777" w:rsidR="005C5EBD" w:rsidRDefault="005C5EBD" w:rsidP="0053627A">
            <w:pPr>
              <w:spacing w:after="0"/>
              <w:rPr>
                <w:ins w:id="2709"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4CCD778F" w14:textId="77777777" w:rsidR="005C5EBD" w:rsidRDefault="005C5EBD" w:rsidP="0053627A">
            <w:pPr>
              <w:pStyle w:val="TAC"/>
              <w:rPr>
                <w:ins w:id="2710" w:author="ZTE-Chenchen" w:date="2024-04-18T19:06:00Z"/>
                <w:szCs w:val="18"/>
              </w:rPr>
            </w:pPr>
            <w:ins w:id="2711" w:author="ZTE-Chenchen" w:date="2024-04-18T19:06:00Z">
              <w:r>
                <w:rPr>
                  <w:szCs w:val="18"/>
                </w:rPr>
                <w:t>TRS.1.2 TDD</w:t>
              </w:r>
            </w:ins>
          </w:p>
        </w:tc>
      </w:tr>
      <w:tr w:rsidR="005C5EBD" w14:paraId="0DA3FA49" w14:textId="77777777" w:rsidTr="0053627A">
        <w:trPr>
          <w:trHeight w:val="42"/>
          <w:jc w:val="center"/>
          <w:ins w:id="2712"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526AC72B" w14:textId="77777777" w:rsidR="005C5EBD" w:rsidRDefault="005C5EBD" w:rsidP="0053627A">
            <w:pPr>
              <w:pStyle w:val="TAL"/>
              <w:rPr>
                <w:ins w:id="2713" w:author="ZTE-Chenchen" w:date="2024-04-18T19:06:00Z"/>
                <w:lang w:val="en-US"/>
              </w:rPr>
            </w:pPr>
            <w:ins w:id="2714" w:author="ZTE-Chenchen" w:date="2024-04-18T19:06:00Z">
              <w:r>
                <w:rPr>
                  <w:lang w:val="en-US"/>
                </w:rPr>
                <w:t>PDSCH Reference measurement channel</w:t>
              </w:r>
            </w:ins>
          </w:p>
        </w:tc>
        <w:tc>
          <w:tcPr>
            <w:tcW w:w="1268" w:type="dxa"/>
            <w:tcBorders>
              <w:top w:val="single" w:sz="4" w:space="0" w:color="auto"/>
              <w:left w:val="single" w:sz="4" w:space="0" w:color="auto"/>
              <w:bottom w:val="single" w:sz="4" w:space="0" w:color="auto"/>
              <w:right w:val="single" w:sz="4" w:space="0" w:color="auto"/>
            </w:tcBorders>
            <w:vAlign w:val="center"/>
          </w:tcPr>
          <w:p w14:paraId="6567A42C" w14:textId="77777777" w:rsidR="005C5EBD" w:rsidRDefault="005C5EBD" w:rsidP="0053627A">
            <w:pPr>
              <w:pStyle w:val="TAL"/>
              <w:rPr>
                <w:ins w:id="2715" w:author="ZTE-Chenchen" w:date="2024-04-18T19:06:00Z"/>
              </w:rPr>
            </w:pPr>
            <w:ins w:id="2716" w:author="ZTE-Chenchen" w:date="2024-04-18T19:06:00Z">
              <w:r>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54121256" w14:textId="77777777" w:rsidR="005C5EBD" w:rsidRDefault="005C5EBD" w:rsidP="0053627A">
            <w:pPr>
              <w:pStyle w:val="TAC"/>
              <w:rPr>
                <w:ins w:id="2717"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4564BBA" w14:textId="77777777" w:rsidR="005C5EBD" w:rsidRDefault="005C5EBD" w:rsidP="0053627A">
            <w:pPr>
              <w:pStyle w:val="TAC"/>
              <w:rPr>
                <w:ins w:id="2718" w:author="ZTE-Chenchen" w:date="2024-04-18T19:06:00Z"/>
                <w:szCs w:val="18"/>
              </w:rPr>
            </w:pPr>
            <w:ins w:id="2719" w:author="ZTE-Chenchen" w:date="2024-04-18T19:06:00Z">
              <w:r>
                <w:rPr>
                  <w:szCs w:val="18"/>
                </w:rPr>
                <w:t>SR.1.1 FDD</w:t>
              </w:r>
            </w:ins>
          </w:p>
        </w:tc>
      </w:tr>
      <w:tr w:rsidR="005C5EBD" w14:paraId="7AF092DF" w14:textId="77777777" w:rsidTr="0053627A">
        <w:trPr>
          <w:trHeight w:val="42"/>
          <w:jc w:val="center"/>
          <w:ins w:id="2720"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6C58295" w14:textId="77777777" w:rsidR="005C5EBD" w:rsidRDefault="005C5EBD" w:rsidP="0053627A">
            <w:pPr>
              <w:spacing w:after="0"/>
              <w:rPr>
                <w:ins w:id="2721"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422F7395" w14:textId="77777777" w:rsidR="005C5EBD" w:rsidRDefault="005C5EBD" w:rsidP="0053627A">
            <w:pPr>
              <w:pStyle w:val="TAL"/>
              <w:rPr>
                <w:ins w:id="2722" w:author="ZTE-Chenchen" w:date="2024-04-18T19:06:00Z"/>
              </w:rPr>
            </w:pPr>
            <w:ins w:id="2723" w:author="ZTE-Chenchen" w:date="2024-04-18T19:06:00Z">
              <w:r>
                <w:t>Config 2</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3171F2B9" w14:textId="77777777" w:rsidR="005C5EBD" w:rsidRDefault="005C5EBD" w:rsidP="0053627A">
            <w:pPr>
              <w:spacing w:after="0"/>
              <w:rPr>
                <w:ins w:id="2724"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B7963A4" w14:textId="77777777" w:rsidR="005C5EBD" w:rsidRDefault="005C5EBD" w:rsidP="0053627A">
            <w:pPr>
              <w:pStyle w:val="TAC"/>
              <w:rPr>
                <w:ins w:id="2725" w:author="ZTE-Chenchen" w:date="2024-04-18T19:06:00Z"/>
                <w:szCs w:val="18"/>
              </w:rPr>
            </w:pPr>
            <w:ins w:id="2726" w:author="ZTE-Chenchen" w:date="2024-04-18T19:06:00Z">
              <w:r>
                <w:rPr>
                  <w:szCs w:val="18"/>
                </w:rPr>
                <w:t>SR.1.1 TDD</w:t>
              </w:r>
            </w:ins>
          </w:p>
        </w:tc>
      </w:tr>
      <w:tr w:rsidR="005C5EBD" w14:paraId="7341FB63" w14:textId="77777777" w:rsidTr="0053627A">
        <w:trPr>
          <w:trHeight w:val="42"/>
          <w:jc w:val="center"/>
          <w:ins w:id="2727"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7A3F5E6F" w14:textId="77777777" w:rsidR="005C5EBD" w:rsidRDefault="005C5EBD" w:rsidP="0053627A">
            <w:pPr>
              <w:spacing w:after="0"/>
              <w:rPr>
                <w:ins w:id="2728"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6C16B80A" w14:textId="77777777" w:rsidR="005C5EBD" w:rsidRDefault="005C5EBD" w:rsidP="0053627A">
            <w:pPr>
              <w:pStyle w:val="TAL"/>
              <w:rPr>
                <w:ins w:id="2729" w:author="ZTE-Chenchen" w:date="2024-04-18T19:06:00Z"/>
              </w:rPr>
            </w:pPr>
            <w:ins w:id="2730" w:author="ZTE-Chenchen" w:date="2024-04-18T19:06:00Z">
              <w: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3E9F513E" w14:textId="77777777" w:rsidR="005C5EBD" w:rsidRDefault="005C5EBD" w:rsidP="0053627A">
            <w:pPr>
              <w:spacing w:after="0"/>
              <w:rPr>
                <w:ins w:id="2731"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0FC89E0" w14:textId="77777777" w:rsidR="005C5EBD" w:rsidRDefault="005C5EBD" w:rsidP="0053627A">
            <w:pPr>
              <w:pStyle w:val="TAC"/>
              <w:rPr>
                <w:ins w:id="2732" w:author="ZTE-Chenchen" w:date="2024-04-18T19:06:00Z"/>
                <w:szCs w:val="18"/>
              </w:rPr>
            </w:pPr>
            <w:ins w:id="2733" w:author="ZTE-Chenchen" w:date="2024-04-18T19:06:00Z">
              <w:r>
                <w:rPr>
                  <w:szCs w:val="18"/>
                </w:rPr>
                <w:t>SR.2.1 TDD</w:t>
              </w:r>
            </w:ins>
          </w:p>
        </w:tc>
      </w:tr>
      <w:tr w:rsidR="005C5EBD" w14:paraId="07034A51" w14:textId="77777777" w:rsidTr="0053627A">
        <w:trPr>
          <w:trHeight w:val="42"/>
          <w:jc w:val="center"/>
          <w:ins w:id="2734"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4555FAD4" w14:textId="77777777" w:rsidR="005C5EBD" w:rsidRDefault="005C5EBD" w:rsidP="0053627A">
            <w:pPr>
              <w:pStyle w:val="TAL"/>
              <w:rPr>
                <w:ins w:id="2735" w:author="ZTE-Chenchen" w:date="2024-04-18T19:06:00Z"/>
                <w:lang w:val="en-US"/>
              </w:rPr>
            </w:pPr>
            <w:ins w:id="2736" w:author="ZTE-Chenchen" w:date="2024-04-18T19:06:00Z">
              <w:r>
                <w:rPr>
                  <w:lang w:val="en-US" w:eastAsia="zh-CN"/>
                </w:rPr>
                <w:t>Dedicated CORESET parameters</w:t>
              </w:r>
            </w:ins>
          </w:p>
        </w:tc>
        <w:tc>
          <w:tcPr>
            <w:tcW w:w="1268" w:type="dxa"/>
            <w:tcBorders>
              <w:top w:val="single" w:sz="4" w:space="0" w:color="auto"/>
              <w:left w:val="single" w:sz="4" w:space="0" w:color="auto"/>
              <w:bottom w:val="single" w:sz="4" w:space="0" w:color="auto"/>
              <w:right w:val="single" w:sz="4" w:space="0" w:color="auto"/>
            </w:tcBorders>
            <w:vAlign w:val="center"/>
          </w:tcPr>
          <w:p w14:paraId="0E8471C2" w14:textId="77777777" w:rsidR="005C5EBD" w:rsidRDefault="005C5EBD" w:rsidP="0053627A">
            <w:pPr>
              <w:pStyle w:val="TAL"/>
              <w:rPr>
                <w:ins w:id="2737" w:author="ZTE-Chenchen" w:date="2024-04-18T19:06:00Z"/>
              </w:rPr>
            </w:pPr>
            <w:ins w:id="2738" w:author="ZTE-Chenchen" w:date="2024-04-18T19:06:00Z">
              <w:r>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0A0CD1AF" w14:textId="77777777" w:rsidR="005C5EBD" w:rsidRDefault="005C5EBD" w:rsidP="0053627A">
            <w:pPr>
              <w:pStyle w:val="TAC"/>
              <w:rPr>
                <w:ins w:id="2739"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8D4CE83" w14:textId="77777777" w:rsidR="005C5EBD" w:rsidRDefault="005C5EBD" w:rsidP="0053627A">
            <w:pPr>
              <w:pStyle w:val="TAC"/>
              <w:rPr>
                <w:ins w:id="2740" w:author="ZTE-Chenchen" w:date="2024-04-18T19:06:00Z"/>
                <w:szCs w:val="18"/>
              </w:rPr>
            </w:pPr>
            <w:ins w:id="2741" w:author="ZTE-Chenchen" w:date="2024-04-18T19:06:00Z">
              <w:r>
                <w:rPr>
                  <w:szCs w:val="18"/>
                </w:rPr>
                <w:t>CCR.1.1 FDD</w:t>
              </w:r>
            </w:ins>
          </w:p>
        </w:tc>
      </w:tr>
      <w:tr w:rsidR="005C5EBD" w14:paraId="340C4BBB" w14:textId="77777777" w:rsidTr="0053627A">
        <w:trPr>
          <w:trHeight w:val="42"/>
          <w:jc w:val="center"/>
          <w:ins w:id="2742"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2446A6EC" w14:textId="77777777" w:rsidR="005C5EBD" w:rsidRDefault="005C5EBD" w:rsidP="0053627A">
            <w:pPr>
              <w:spacing w:after="0"/>
              <w:rPr>
                <w:ins w:id="2743"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457E66A1" w14:textId="77777777" w:rsidR="005C5EBD" w:rsidRDefault="005C5EBD" w:rsidP="0053627A">
            <w:pPr>
              <w:pStyle w:val="TAL"/>
              <w:rPr>
                <w:ins w:id="2744" w:author="ZTE-Chenchen" w:date="2024-04-18T19:06:00Z"/>
              </w:rPr>
            </w:pPr>
            <w:ins w:id="2745" w:author="ZTE-Chenchen" w:date="2024-04-18T19:06:00Z">
              <w:r>
                <w:t>Config 2</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1D33FF7D" w14:textId="77777777" w:rsidR="005C5EBD" w:rsidRDefault="005C5EBD" w:rsidP="0053627A">
            <w:pPr>
              <w:spacing w:after="0"/>
              <w:rPr>
                <w:ins w:id="2746"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EDD1F72" w14:textId="77777777" w:rsidR="005C5EBD" w:rsidRDefault="005C5EBD" w:rsidP="0053627A">
            <w:pPr>
              <w:pStyle w:val="TAC"/>
              <w:rPr>
                <w:ins w:id="2747" w:author="ZTE-Chenchen" w:date="2024-04-18T19:06:00Z"/>
                <w:szCs w:val="18"/>
              </w:rPr>
            </w:pPr>
            <w:ins w:id="2748" w:author="ZTE-Chenchen" w:date="2024-04-18T19:06:00Z">
              <w:r>
                <w:rPr>
                  <w:szCs w:val="18"/>
                </w:rPr>
                <w:t>CCR.1.1 TDD</w:t>
              </w:r>
            </w:ins>
          </w:p>
        </w:tc>
      </w:tr>
      <w:tr w:rsidR="005C5EBD" w14:paraId="5930CA9C" w14:textId="77777777" w:rsidTr="0053627A">
        <w:trPr>
          <w:trHeight w:val="42"/>
          <w:jc w:val="center"/>
          <w:ins w:id="2749"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56C20D63" w14:textId="77777777" w:rsidR="005C5EBD" w:rsidRDefault="005C5EBD" w:rsidP="0053627A">
            <w:pPr>
              <w:spacing w:after="0"/>
              <w:rPr>
                <w:ins w:id="2750"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6D88819A" w14:textId="77777777" w:rsidR="005C5EBD" w:rsidRDefault="005C5EBD" w:rsidP="0053627A">
            <w:pPr>
              <w:pStyle w:val="TAL"/>
              <w:rPr>
                <w:ins w:id="2751" w:author="ZTE-Chenchen" w:date="2024-04-18T19:06:00Z"/>
              </w:rPr>
            </w:pPr>
            <w:ins w:id="2752" w:author="ZTE-Chenchen" w:date="2024-04-18T19:06:00Z">
              <w: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28E0EDB4" w14:textId="77777777" w:rsidR="005C5EBD" w:rsidRDefault="005C5EBD" w:rsidP="0053627A">
            <w:pPr>
              <w:spacing w:after="0"/>
              <w:rPr>
                <w:ins w:id="2753"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80BD680" w14:textId="77777777" w:rsidR="005C5EBD" w:rsidRDefault="005C5EBD" w:rsidP="0053627A">
            <w:pPr>
              <w:pStyle w:val="TAC"/>
              <w:rPr>
                <w:ins w:id="2754" w:author="ZTE-Chenchen" w:date="2024-04-18T19:06:00Z"/>
                <w:szCs w:val="18"/>
              </w:rPr>
            </w:pPr>
            <w:ins w:id="2755" w:author="ZTE-Chenchen" w:date="2024-04-18T19:06:00Z">
              <w:r>
                <w:rPr>
                  <w:szCs w:val="18"/>
                </w:rPr>
                <w:t>CCR.2.1 TDD</w:t>
              </w:r>
            </w:ins>
          </w:p>
        </w:tc>
      </w:tr>
      <w:tr w:rsidR="005C5EBD" w14:paraId="46125D37" w14:textId="77777777" w:rsidTr="0053627A">
        <w:trPr>
          <w:trHeight w:val="42"/>
          <w:jc w:val="center"/>
          <w:ins w:id="2756"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3FD9A1E8" w14:textId="77777777" w:rsidR="005C5EBD" w:rsidRDefault="005C5EBD" w:rsidP="0053627A">
            <w:pPr>
              <w:pStyle w:val="TAL"/>
              <w:rPr>
                <w:ins w:id="2757" w:author="ZTE-Chenchen" w:date="2024-04-18T19:06:00Z"/>
                <w:lang w:val="en-US"/>
              </w:rPr>
            </w:pPr>
            <w:ins w:id="2758" w:author="ZTE-Chenchen" w:date="2024-04-18T19:06:00Z">
              <w:r>
                <w:rPr>
                  <w:lang w:eastAsia="zh-CN"/>
                </w:rPr>
                <w:t xml:space="preserve">RMSI </w:t>
              </w:r>
              <w:r>
                <w:t xml:space="preserve">CORESET </w:t>
              </w:r>
              <w:r>
                <w:rPr>
                  <w:lang w:eastAsia="zh-CN"/>
                </w:rPr>
                <w:t>parameters</w:t>
              </w:r>
            </w:ins>
          </w:p>
        </w:tc>
        <w:tc>
          <w:tcPr>
            <w:tcW w:w="1268" w:type="dxa"/>
            <w:tcBorders>
              <w:top w:val="single" w:sz="4" w:space="0" w:color="auto"/>
              <w:left w:val="single" w:sz="4" w:space="0" w:color="auto"/>
              <w:bottom w:val="single" w:sz="4" w:space="0" w:color="auto"/>
              <w:right w:val="single" w:sz="4" w:space="0" w:color="auto"/>
            </w:tcBorders>
            <w:vAlign w:val="center"/>
          </w:tcPr>
          <w:p w14:paraId="1B2515F4" w14:textId="77777777" w:rsidR="005C5EBD" w:rsidRDefault="005C5EBD" w:rsidP="0053627A">
            <w:pPr>
              <w:pStyle w:val="TAL"/>
              <w:rPr>
                <w:ins w:id="2759" w:author="ZTE-Chenchen" w:date="2024-04-18T19:06:00Z"/>
              </w:rPr>
            </w:pPr>
            <w:ins w:id="2760" w:author="ZTE-Chenchen" w:date="2024-04-18T19:06:00Z">
              <w:r>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78C7EEDB" w14:textId="77777777" w:rsidR="005C5EBD" w:rsidRDefault="005C5EBD" w:rsidP="0053627A">
            <w:pPr>
              <w:pStyle w:val="TAC"/>
              <w:rPr>
                <w:ins w:id="2761"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92330C2" w14:textId="77777777" w:rsidR="005C5EBD" w:rsidRDefault="005C5EBD" w:rsidP="0053627A">
            <w:pPr>
              <w:pStyle w:val="TAC"/>
              <w:rPr>
                <w:ins w:id="2762" w:author="ZTE-Chenchen" w:date="2024-04-18T19:06:00Z"/>
                <w:szCs w:val="18"/>
              </w:rPr>
            </w:pPr>
            <w:ins w:id="2763" w:author="ZTE-Chenchen" w:date="2024-04-18T19:06:00Z">
              <w:r>
                <w:rPr>
                  <w:szCs w:val="18"/>
                </w:rPr>
                <w:t>CR.1.1 FDD</w:t>
              </w:r>
            </w:ins>
          </w:p>
        </w:tc>
      </w:tr>
      <w:tr w:rsidR="005C5EBD" w14:paraId="6D000ADE" w14:textId="77777777" w:rsidTr="0053627A">
        <w:trPr>
          <w:trHeight w:val="42"/>
          <w:jc w:val="center"/>
          <w:ins w:id="2764"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498EDF8C" w14:textId="77777777" w:rsidR="005C5EBD" w:rsidRDefault="005C5EBD" w:rsidP="0053627A">
            <w:pPr>
              <w:spacing w:after="0"/>
              <w:rPr>
                <w:ins w:id="2765"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0922CC2A" w14:textId="77777777" w:rsidR="005C5EBD" w:rsidRDefault="005C5EBD" w:rsidP="0053627A">
            <w:pPr>
              <w:pStyle w:val="TAL"/>
              <w:rPr>
                <w:ins w:id="2766" w:author="ZTE-Chenchen" w:date="2024-04-18T19:06:00Z"/>
              </w:rPr>
            </w:pPr>
            <w:ins w:id="2767" w:author="ZTE-Chenchen" w:date="2024-04-18T19:06:00Z">
              <w:r>
                <w:t>Config 2</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16FF139E" w14:textId="77777777" w:rsidR="005C5EBD" w:rsidRDefault="005C5EBD" w:rsidP="0053627A">
            <w:pPr>
              <w:spacing w:after="0"/>
              <w:rPr>
                <w:ins w:id="2768"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2A05C41" w14:textId="77777777" w:rsidR="005C5EBD" w:rsidRDefault="005C5EBD" w:rsidP="0053627A">
            <w:pPr>
              <w:pStyle w:val="TAC"/>
              <w:rPr>
                <w:ins w:id="2769" w:author="ZTE-Chenchen" w:date="2024-04-18T19:06:00Z"/>
                <w:szCs w:val="18"/>
              </w:rPr>
            </w:pPr>
            <w:ins w:id="2770" w:author="ZTE-Chenchen" w:date="2024-04-18T19:06:00Z">
              <w:r>
                <w:rPr>
                  <w:szCs w:val="18"/>
                </w:rPr>
                <w:t>CR.1.1 TDD</w:t>
              </w:r>
            </w:ins>
          </w:p>
        </w:tc>
      </w:tr>
      <w:tr w:rsidR="005C5EBD" w14:paraId="18988757" w14:textId="77777777" w:rsidTr="0053627A">
        <w:trPr>
          <w:trHeight w:val="42"/>
          <w:jc w:val="center"/>
          <w:ins w:id="2771"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35ADDE03" w14:textId="77777777" w:rsidR="005C5EBD" w:rsidRDefault="005C5EBD" w:rsidP="0053627A">
            <w:pPr>
              <w:spacing w:after="0"/>
              <w:rPr>
                <w:ins w:id="2772"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6A2ADA33" w14:textId="77777777" w:rsidR="005C5EBD" w:rsidRDefault="005C5EBD" w:rsidP="0053627A">
            <w:pPr>
              <w:pStyle w:val="TAL"/>
              <w:rPr>
                <w:ins w:id="2773" w:author="ZTE-Chenchen" w:date="2024-04-18T19:06:00Z"/>
              </w:rPr>
            </w:pPr>
            <w:ins w:id="2774" w:author="ZTE-Chenchen" w:date="2024-04-18T19:06:00Z">
              <w: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0901D0D0" w14:textId="77777777" w:rsidR="005C5EBD" w:rsidRDefault="005C5EBD" w:rsidP="0053627A">
            <w:pPr>
              <w:spacing w:after="0"/>
              <w:rPr>
                <w:ins w:id="2775"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5B47FD3" w14:textId="77777777" w:rsidR="005C5EBD" w:rsidRDefault="005C5EBD" w:rsidP="0053627A">
            <w:pPr>
              <w:pStyle w:val="TAC"/>
              <w:rPr>
                <w:ins w:id="2776" w:author="ZTE-Chenchen" w:date="2024-04-18T19:06:00Z"/>
                <w:szCs w:val="18"/>
                <w:lang w:eastAsia="zh-CN"/>
              </w:rPr>
            </w:pPr>
            <w:ins w:id="2777" w:author="ZTE-Chenchen" w:date="2024-04-18T19:06:00Z">
              <w:r>
                <w:rPr>
                  <w:szCs w:val="18"/>
                  <w:lang w:eastAsia="zh-CN"/>
                </w:rPr>
                <w:t>CR.2.1 TDD</w:t>
              </w:r>
            </w:ins>
          </w:p>
        </w:tc>
      </w:tr>
      <w:tr w:rsidR="005C5EBD" w14:paraId="4F0422D2" w14:textId="77777777" w:rsidTr="0053627A">
        <w:trPr>
          <w:trHeight w:val="42"/>
          <w:jc w:val="center"/>
          <w:ins w:id="2778" w:author="ZTE-Chenchen" w:date="2024-04-18T19:06:00Z"/>
        </w:trPr>
        <w:tc>
          <w:tcPr>
            <w:tcW w:w="2405" w:type="dxa"/>
            <w:tcBorders>
              <w:top w:val="single" w:sz="4" w:space="0" w:color="auto"/>
              <w:left w:val="single" w:sz="4" w:space="0" w:color="auto"/>
              <w:bottom w:val="nil"/>
              <w:right w:val="single" w:sz="4" w:space="0" w:color="auto"/>
            </w:tcBorders>
            <w:vAlign w:val="center"/>
          </w:tcPr>
          <w:p w14:paraId="2E8CC53C" w14:textId="77777777" w:rsidR="005C5EBD" w:rsidRDefault="005C5EBD" w:rsidP="0053627A">
            <w:pPr>
              <w:pStyle w:val="TAL"/>
              <w:rPr>
                <w:ins w:id="2779" w:author="ZTE-Chenchen" w:date="2024-04-18T19:06:00Z"/>
                <w:lang w:val="da-DK"/>
              </w:rPr>
            </w:pPr>
            <w:ins w:id="2780" w:author="ZTE-Chenchen" w:date="2024-04-18T19:06:00Z">
              <w:r>
                <w:rPr>
                  <w:lang w:val="da-DK"/>
                </w:rPr>
                <w:t>OCNG Patterns</w:t>
              </w:r>
            </w:ins>
          </w:p>
        </w:tc>
        <w:tc>
          <w:tcPr>
            <w:tcW w:w="1268" w:type="dxa"/>
            <w:tcBorders>
              <w:top w:val="single" w:sz="4" w:space="0" w:color="auto"/>
              <w:left w:val="single" w:sz="4" w:space="0" w:color="auto"/>
              <w:bottom w:val="single" w:sz="4" w:space="0" w:color="auto"/>
              <w:right w:val="single" w:sz="4" w:space="0" w:color="auto"/>
            </w:tcBorders>
            <w:vAlign w:val="center"/>
          </w:tcPr>
          <w:p w14:paraId="69776437" w14:textId="77777777" w:rsidR="005C5EBD" w:rsidRDefault="005C5EBD" w:rsidP="0053627A">
            <w:pPr>
              <w:pStyle w:val="TAL"/>
              <w:rPr>
                <w:ins w:id="2781" w:author="ZTE-Chenchen" w:date="2024-04-18T19:06:00Z"/>
                <w:lang w:val="da-DK"/>
              </w:rPr>
            </w:pPr>
            <w:ins w:id="2782" w:author="ZTE-Chenchen" w:date="2024-04-18T19:06:00Z">
              <w:r>
                <w:rPr>
                  <w:lang w:val="da-DK" w:eastAsia="ja-JP"/>
                </w:rPr>
                <w:t>Config 1,2</w:t>
              </w:r>
            </w:ins>
          </w:p>
        </w:tc>
        <w:tc>
          <w:tcPr>
            <w:tcW w:w="1284" w:type="dxa"/>
            <w:tcBorders>
              <w:top w:val="single" w:sz="4" w:space="0" w:color="auto"/>
              <w:left w:val="single" w:sz="4" w:space="0" w:color="auto"/>
              <w:bottom w:val="nil"/>
              <w:right w:val="single" w:sz="4" w:space="0" w:color="auto"/>
            </w:tcBorders>
            <w:vAlign w:val="center"/>
          </w:tcPr>
          <w:p w14:paraId="244C6E85" w14:textId="77777777" w:rsidR="005C5EBD" w:rsidRDefault="005C5EBD" w:rsidP="0053627A">
            <w:pPr>
              <w:pStyle w:val="TAC"/>
              <w:rPr>
                <w:ins w:id="2783"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338A44F" w14:textId="77777777" w:rsidR="005C5EBD" w:rsidRDefault="005C5EBD" w:rsidP="0053627A">
            <w:pPr>
              <w:pStyle w:val="TAC"/>
              <w:rPr>
                <w:ins w:id="2784" w:author="ZTE-Chenchen" w:date="2024-04-18T19:06:00Z"/>
                <w:lang w:val="en-US"/>
              </w:rPr>
            </w:pPr>
            <w:ins w:id="2785" w:author="ZTE-Chenchen" w:date="2024-04-18T19:06:00Z">
              <w:r>
                <w:rPr>
                  <w:szCs w:val="16"/>
                  <w:lang w:eastAsia="zh-CN"/>
                </w:rPr>
                <w:t>OP.1</w:t>
              </w:r>
              <w:r>
                <w:rPr>
                  <w:szCs w:val="16"/>
                  <w:vertAlign w:val="superscript"/>
                  <w:lang w:eastAsia="zh-CN"/>
                </w:rPr>
                <w:t>Note 5</w:t>
              </w:r>
            </w:ins>
          </w:p>
        </w:tc>
      </w:tr>
      <w:tr w:rsidR="005C5EBD" w14:paraId="70F58EC1" w14:textId="77777777" w:rsidTr="0053627A">
        <w:trPr>
          <w:trHeight w:val="42"/>
          <w:jc w:val="center"/>
          <w:ins w:id="2786" w:author="ZTE-Chenchen" w:date="2024-04-18T19:06:00Z"/>
        </w:trPr>
        <w:tc>
          <w:tcPr>
            <w:tcW w:w="2405" w:type="dxa"/>
            <w:tcBorders>
              <w:top w:val="nil"/>
              <w:left w:val="single" w:sz="4" w:space="0" w:color="auto"/>
              <w:bottom w:val="single" w:sz="4" w:space="0" w:color="auto"/>
              <w:right w:val="single" w:sz="4" w:space="0" w:color="auto"/>
            </w:tcBorders>
            <w:vAlign w:val="center"/>
          </w:tcPr>
          <w:p w14:paraId="6CB8AE00" w14:textId="77777777" w:rsidR="005C5EBD" w:rsidRDefault="005C5EBD" w:rsidP="0053627A">
            <w:pPr>
              <w:pStyle w:val="TAL"/>
              <w:rPr>
                <w:ins w:id="2787" w:author="ZTE-Chenchen" w:date="2024-04-18T19:06:00Z"/>
                <w:lang w:val="da-DK"/>
              </w:rPr>
            </w:pPr>
          </w:p>
        </w:tc>
        <w:tc>
          <w:tcPr>
            <w:tcW w:w="1268" w:type="dxa"/>
            <w:tcBorders>
              <w:top w:val="single" w:sz="4" w:space="0" w:color="auto"/>
              <w:left w:val="single" w:sz="4" w:space="0" w:color="auto"/>
              <w:bottom w:val="single" w:sz="4" w:space="0" w:color="auto"/>
              <w:right w:val="single" w:sz="4" w:space="0" w:color="auto"/>
            </w:tcBorders>
            <w:vAlign w:val="center"/>
          </w:tcPr>
          <w:p w14:paraId="03F81C6E" w14:textId="77777777" w:rsidR="005C5EBD" w:rsidRDefault="005C5EBD" w:rsidP="0053627A">
            <w:pPr>
              <w:pStyle w:val="TAL"/>
              <w:rPr>
                <w:ins w:id="2788" w:author="ZTE-Chenchen" w:date="2024-04-18T19:06:00Z"/>
                <w:lang w:val="da-DK"/>
              </w:rPr>
            </w:pPr>
            <w:ins w:id="2789" w:author="ZTE-Chenchen" w:date="2024-04-18T19:06:00Z">
              <w:r>
                <w:rPr>
                  <w:lang w:val="da-DK" w:eastAsia="ja-JP"/>
                </w:rPr>
                <w:t>Config 3,</w:t>
              </w:r>
            </w:ins>
          </w:p>
        </w:tc>
        <w:tc>
          <w:tcPr>
            <w:tcW w:w="1284" w:type="dxa"/>
            <w:tcBorders>
              <w:top w:val="nil"/>
              <w:left w:val="single" w:sz="4" w:space="0" w:color="auto"/>
              <w:bottom w:val="single" w:sz="4" w:space="0" w:color="auto"/>
              <w:right w:val="single" w:sz="4" w:space="0" w:color="auto"/>
            </w:tcBorders>
            <w:vAlign w:val="center"/>
          </w:tcPr>
          <w:p w14:paraId="60676720" w14:textId="77777777" w:rsidR="005C5EBD" w:rsidRDefault="005C5EBD" w:rsidP="0053627A">
            <w:pPr>
              <w:pStyle w:val="TAC"/>
              <w:rPr>
                <w:ins w:id="2790"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9EC152E" w14:textId="77777777" w:rsidR="005C5EBD" w:rsidRDefault="005C5EBD" w:rsidP="0053627A">
            <w:pPr>
              <w:pStyle w:val="TAC"/>
              <w:rPr>
                <w:ins w:id="2791" w:author="ZTE-Chenchen" w:date="2024-04-18T19:06:00Z"/>
                <w:szCs w:val="16"/>
                <w:lang w:eastAsia="zh-CN"/>
              </w:rPr>
            </w:pPr>
            <w:ins w:id="2792" w:author="ZTE-Chenchen" w:date="2024-04-18T19:06:00Z">
              <w:r>
                <w:rPr>
                  <w:rFonts w:cs="Arial"/>
                  <w:szCs w:val="16"/>
                  <w:lang w:eastAsia="ja-JP"/>
                </w:rPr>
                <w:t xml:space="preserve">OP.1 </w:t>
              </w:r>
              <w:r>
                <w:rPr>
                  <w:rFonts w:cs="Arial"/>
                  <w:szCs w:val="16"/>
                  <w:vertAlign w:val="superscript"/>
                  <w:lang w:eastAsia="ja-JP"/>
                </w:rPr>
                <w:t>Note 6</w:t>
              </w:r>
            </w:ins>
          </w:p>
        </w:tc>
      </w:tr>
      <w:tr w:rsidR="005C5EBD" w14:paraId="171CC52C" w14:textId="77777777" w:rsidTr="0053627A">
        <w:trPr>
          <w:trHeight w:val="119"/>
          <w:jc w:val="center"/>
          <w:ins w:id="2793"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1772647F" w14:textId="77777777" w:rsidR="005C5EBD" w:rsidRDefault="005C5EBD" w:rsidP="0053627A">
            <w:pPr>
              <w:pStyle w:val="TAL"/>
              <w:rPr>
                <w:ins w:id="2794" w:author="ZTE-Chenchen" w:date="2024-04-18T19:06:00Z"/>
                <w:lang w:val="da-DK" w:eastAsia="zh-CN"/>
              </w:rPr>
            </w:pPr>
            <w:ins w:id="2795" w:author="ZTE-Chenchen" w:date="2024-04-18T19:06:00Z">
              <w:r>
                <w:rPr>
                  <w:lang w:val="da-DK" w:eastAsia="zh-CN"/>
                </w:rPr>
                <w:t>SSB Configuration</w:t>
              </w:r>
            </w:ins>
          </w:p>
        </w:tc>
        <w:tc>
          <w:tcPr>
            <w:tcW w:w="1268" w:type="dxa"/>
            <w:tcBorders>
              <w:top w:val="single" w:sz="4" w:space="0" w:color="auto"/>
              <w:left w:val="single" w:sz="4" w:space="0" w:color="auto"/>
              <w:bottom w:val="single" w:sz="4" w:space="0" w:color="auto"/>
              <w:right w:val="single" w:sz="4" w:space="0" w:color="auto"/>
            </w:tcBorders>
            <w:vAlign w:val="center"/>
          </w:tcPr>
          <w:p w14:paraId="1A8622A6" w14:textId="77777777" w:rsidR="005C5EBD" w:rsidRDefault="005C5EBD" w:rsidP="0053627A">
            <w:pPr>
              <w:pStyle w:val="TAL"/>
              <w:rPr>
                <w:ins w:id="2796" w:author="ZTE-Chenchen" w:date="2024-04-18T19:06:00Z"/>
                <w:lang w:eastAsia="zh-CN"/>
              </w:rPr>
            </w:pPr>
            <w:ins w:id="2797" w:author="ZTE-Chenchen" w:date="2024-04-18T19:06:00Z">
              <w:r>
                <w:t>Config 1</w:t>
              </w:r>
              <w:r>
                <w:rPr>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6EBEADC" w14:textId="77777777" w:rsidR="005C5EBD" w:rsidRDefault="005C5EBD" w:rsidP="0053627A">
            <w:pPr>
              <w:pStyle w:val="TAC"/>
              <w:rPr>
                <w:ins w:id="2798"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39DC85F" w14:textId="77777777" w:rsidR="005C5EBD" w:rsidRDefault="005C5EBD" w:rsidP="0053627A">
            <w:pPr>
              <w:pStyle w:val="TAC"/>
              <w:rPr>
                <w:ins w:id="2799" w:author="ZTE-Chenchen" w:date="2024-04-18T19:06:00Z"/>
                <w:lang w:eastAsia="zh-CN"/>
              </w:rPr>
            </w:pPr>
            <w:ins w:id="2800" w:author="ZTE-Chenchen" w:date="2024-04-18T19:06:00Z">
              <w:r>
                <w:rPr>
                  <w:lang w:eastAsia="zh-CN"/>
                </w:rPr>
                <w:t>SSB.1 FR1</w:t>
              </w:r>
            </w:ins>
          </w:p>
        </w:tc>
      </w:tr>
      <w:tr w:rsidR="005C5EBD" w14:paraId="56480ECF" w14:textId="77777777" w:rsidTr="0053627A">
        <w:trPr>
          <w:trHeight w:val="119"/>
          <w:jc w:val="center"/>
          <w:ins w:id="2801"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45C4E899" w14:textId="77777777" w:rsidR="005C5EBD" w:rsidRDefault="005C5EBD" w:rsidP="0053627A">
            <w:pPr>
              <w:spacing w:after="0"/>
              <w:rPr>
                <w:ins w:id="2802" w:author="ZTE-Chenchen" w:date="2024-04-18T19: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tcPr>
          <w:p w14:paraId="2E1C1797" w14:textId="77777777" w:rsidR="005C5EBD" w:rsidRDefault="005C5EBD" w:rsidP="0053627A">
            <w:pPr>
              <w:pStyle w:val="TAL"/>
              <w:rPr>
                <w:ins w:id="2803" w:author="ZTE-Chenchen" w:date="2024-04-18T19:06:00Z"/>
                <w:lang w:eastAsia="zh-CN"/>
              </w:rPr>
            </w:pPr>
            <w:ins w:id="2804" w:author="ZTE-Chenchen" w:date="2024-04-18T19:06:00Z">
              <w:r>
                <w:t xml:space="preserve">Config </w:t>
              </w:r>
              <w:r>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06C1C5D0" w14:textId="77777777" w:rsidR="005C5EBD" w:rsidRDefault="005C5EBD" w:rsidP="0053627A">
            <w:pPr>
              <w:spacing w:after="0"/>
              <w:rPr>
                <w:ins w:id="2805" w:author="ZTE-Chenchen" w:date="2024-04-18T19:06:00Z"/>
                <w:rFonts w:ascii="Arial" w:hAnsi="Arial"/>
                <w:sz w:val="18"/>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2CE7AC1" w14:textId="77777777" w:rsidR="005C5EBD" w:rsidRDefault="005C5EBD" w:rsidP="0053627A">
            <w:pPr>
              <w:pStyle w:val="TAC"/>
              <w:rPr>
                <w:ins w:id="2806" w:author="ZTE-Chenchen" w:date="2024-04-18T19:06:00Z"/>
                <w:lang w:eastAsia="zh-CN"/>
              </w:rPr>
            </w:pPr>
            <w:ins w:id="2807" w:author="ZTE-Chenchen" w:date="2024-04-18T19:06:00Z">
              <w:r>
                <w:rPr>
                  <w:lang w:eastAsia="zh-CN"/>
                </w:rPr>
                <w:t>SSB.2 FR1</w:t>
              </w:r>
            </w:ins>
          </w:p>
        </w:tc>
      </w:tr>
      <w:tr w:rsidR="005C5EBD" w14:paraId="6ACD6F62" w14:textId="77777777" w:rsidTr="0053627A">
        <w:trPr>
          <w:trHeight w:val="119"/>
          <w:jc w:val="center"/>
          <w:ins w:id="2808"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256D0D18" w14:textId="77777777" w:rsidR="005C5EBD" w:rsidRDefault="005C5EBD" w:rsidP="0053627A">
            <w:pPr>
              <w:pStyle w:val="TAL"/>
              <w:rPr>
                <w:ins w:id="2809" w:author="ZTE-Chenchen" w:date="2024-04-18T19:06:00Z"/>
                <w:lang w:val="da-DK" w:eastAsia="zh-CN"/>
              </w:rPr>
            </w:pPr>
            <w:ins w:id="2810" w:author="ZTE-Chenchen" w:date="2024-04-18T19:06:00Z">
              <w:r>
                <w:rPr>
                  <w:rFonts w:hint="eastAsia"/>
                  <w:lang w:val="en-US" w:eastAsia="zh-CN"/>
                </w:rPr>
                <w:t xml:space="preserve">Periodic </w:t>
              </w:r>
              <w:r>
                <w:t>CSI-RS configuration for CSI reporting (Note 8)</w:t>
              </w:r>
            </w:ins>
          </w:p>
        </w:tc>
        <w:tc>
          <w:tcPr>
            <w:tcW w:w="1268" w:type="dxa"/>
            <w:tcBorders>
              <w:top w:val="single" w:sz="4" w:space="0" w:color="auto"/>
              <w:left w:val="single" w:sz="4" w:space="0" w:color="auto"/>
              <w:bottom w:val="single" w:sz="4" w:space="0" w:color="auto"/>
              <w:right w:val="single" w:sz="4" w:space="0" w:color="auto"/>
            </w:tcBorders>
            <w:vAlign w:val="center"/>
          </w:tcPr>
          <w:p w14:paraId="639C08CA" w14:textId="77777777" w:rsidR="005C5EBD" w:rsidRDefault="005C5EBD" w:rsidP="0053627A">
            <w:pPr>
              <w:pStyle w:val="TAL"/>
              <w:rPr>
                <w:ins w:id="2811" w:author="ZTE-Chenchen" w:date="2024-04-18T19:06:00Z"/>
              </w:rPr>
            </w:pPr>
            <w:ins w:id="2812" w:author="ZTE-Chenchen" w:date="2024-04-18T19:06:00Z">
              <w:r>
                <w:t>Config 1</w:t>
              </w:r>
            </w:ins>
          </w:p>
        </w:tc>
        <w:tc>
          <w:tcPr>
            <w:tcW w:w="1284" w:type="dxa"/>
            <w:tcBorders>
              <w:top w:val="single" w:sz="4" w:space="0" w:color="auto"/>
              <w:left w:val="single" w:sz="4" w:space="0" w:color="auto"/>
              <w:bottom w:val="single" w:sz="4" w:space="0" w:color="auto"/>
              <w:right w:val="single" w:sz="4" w:space="0" w:color="auto"/>
            </w:tcBorders>
            <w:vAlign w:val="center"/>
          </w:tcPr>
          <w:p w14:paraId="740A1AA0" w14:textId="77777777" w:rsidR="005C5EBD" w:rsidRDefault="005C5EBD" w:rsidP="0053627A">
            <w:pPr>
              <w:pStyle w:val="TAC"/>
              <w:rPr>
                <w:ins w:id="2813"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2AC65E2" w14:textId="77777777" w:rsidR="005C5EBD" w:rsidRDefault="005C5EBD" w:rsidP="0053627A">
            <w:pPr>
              <w:pStyle w:val="TAC"/>
              <w:rPr>
                <w:ins w:id="2814" w:author="ZTE-Chenchen" w:date="2024-04-18T19:06:00Z"/>
                <w:lang w:eastAsia="zh-CN"/>
              </w:rPr>
            </w:pPr>
            <w:ins w:id="2815" w:author="ZTE-Chenchen" w:date="2024-04-18T19:06:00Z">
              <w:r>
                <w:t>CSI-RS.1.1 FDD</w:t>
              </w:r>
            </w:ins>
          </w:p>
        </w:tc>
      </w:tr>
      <w:tr w:rsidR="005C5EBD" w14:paraId="6DBF9212" w14:textId="77777777" w:rsidTr="0053627A">
        <w:trPr>
          <w:trHeight w:val="119"/>
          <w:jc w:val="center"/>
          <w:ins w:id="2816"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636EC19" w14:textId="77777777" w:rsidR="005C5EBD" w:rsidRDefault="005C5EBD" w:rsidP="0053627A">
            <w:pPr>
              <w:spacing w:after="0"/>
              <w:rPr>
                <w:ins w:id="2817" w:author="ZTE-Chenchen" w:date="2024-04-18T19: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tcPr>
          <w:p w14:paraId="640C71B1" w14:textId="77777777" w:rsidR="005C5EBD" w:rsidRDefault="005C5EBD" w:rsidP="0053627A">
            <w:pPr>
              <w:pStyle w:val="TAL"/>
              <w:rPr>
                <w:ins w:id="2818" w:author="ZTE-Chenchen" w:date="2024-04-18T19:06:00Z"/>
              </w:rPr>
            </w:pPr>
            <w:ins w:id="2819" w:author="ZTE-Chenchen" w:date="2024-04-18T19:06:00Z">
              <w:r>
                <w:t>Config 2</w:t>
              </w:r>
            </w:ins>
          </w:p>
        </w:tc>
        <w:tc>
          <w:tcPr>
            <w:tcW w:w="1284" w:type="dxa"/>
            <w:tcBorders>
              <w:top w:val="single" w:sz="4" w:space="0" w:color="auto"/>
              <w:left w:val="single" w:sz="4" w:space="0" w:color="auto"/>
              <w:bottom w:val="single" w:sz="4" w:space="0" w:color="auto"/>
              <w:right w:val="single" w:sz="4" w:space="0" w:color="auto"/>
            </w:tcBorders>
            <w:vAlign w:val="center"/>
          </w:tcPr>
          <w:p w14:paraId="4C7281BF" w14:textId="77777777" w:rsidR="005C5EBD" w:rsidRDefault="005C5EBD" w:rsidP="0053627A">
            <w:pPr>
              <w:pStyle w:val="TAC"/>
              <w:rPr>
                <w:ins w:id="2820"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FE84C2F" w14:textId="77777777" w:rsidR="005C5EBD" w:rsidRDefault="005C5EBD" w:rsidP="0053627A">
            <w:pPr>
              <w:pStyle w:val="TAC"/>
              <w:rPr>
                <w:ins w:id="2821" w:author="ZTE-Chenchen" w:date="2024-04-18T19:06:00Z"/>
                <w:lang w:eastAsia="zh-CN"/>
              </w:rPr>
            </w:pPr>
            <w:ins w:id="2822" w:author="ZTE-Chenchen" w:date="2024-04-18T19:06:00Z">
              <w:r>
                <w:t>CSI-RS.1.1 TDD</w:t>
              </w:r>
            </w:ins>
          </w:p>
        </w:tc>
      </w:tr>
      <w:tr w:rsidR="005C5EBD" w14:paraId="6A244F6A" w14:textId="77777777" w:rsidTr="0053627A">
        <w:trPr>
          <w:trHeight w:val="119"/>
          <w:jc w:val="center"/>
          <w:ins w:id="2823"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953A510" w14:textId="77777777" w:rsidR="005C5EBD" w:rsidRDefault="005C5EBD" w:rsidP="0053627A">
            <w:pPr>
              <w:spacing w:after="0"/>
              <w:rPr>
                <w:ins w:id="2824" w:author="ZTE-Chenchen" w:date="2024-04-18T19: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tcPr>
          <w:p w14:paraId="48F03FA3" w14:textId="77777777" w:rsidR="005C5EBD" w:rsidRDefault="005C5EBD" w:rsidP="0053627A">
            <w:pPr>
              <w:pStyle w:val="TAL"/>
              <w:rPr>
                <w:ins w:id="2825" w:author="ZTE-Chenchen" w:date="2024-04-18T19:06:00Z"/>
              </w:rPr>
            </w:pPr>
            <w:ins w:id="2826" w:author="ZTE-Chenchen" w:date="2024-04-18T19:06:00Z">
              <w:r>
                <w:t>Config 3</w:t>
              </w:r>
            </w:ins>
          </w:p>
        </w:tc>
        <w:tc>
          <w:tcPr>
            <w:tcW w:w="1284" w:type="dxa"/>
            <w:tcBorders>
              <w:top w:val="single" w:sz="4" w:space="0" w:color="auto"/>
              <w:left w:val="single" w:sz="4" w:space="0" w:color="auto"/>
              <w:bottom w:val="single" w:sz="4" w:space="0" w:color="auto"/>
              <w:right w:val="single" w:sz="4" w:space="0" w:color="auto"/>
            </w:tcBorders>
            <w:vAlign w:val="center"/>
          </w:tcPr>
          <w:p w14:paraId="43C62E7A" w14:textId="77777777" w:rsidR="005C5EBD" w:rsidRDefault="005C5EBD" w:rsidP="0053627A">
            <w:pPr>
              <w:pStyle w:val="TAC"/>
              <w:rPr>
                <w:ins w:id="2827"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4F1C521" w14:textId="77777777" w:rsidR="005C5EBD" w:rsidRDefault="005C5EBD" w:rsidP="0053627A">
            <w:pPr>
              <w:pStyle w:val="TAC"/>
              <w:rPr>
                <w:ins w:id="2828" w:author="ZTE-Chenchen" w:date="2024-04-18T19:06:00Z"/>
                <w:lang w:eastAsia="zh-CN"/>
              </w:rPr>
            </w:pPr>
            <w:ins w:id="2829" w:author="ZTE-Chenchen" w:date="2024-04-18T19:06:00Z">
              <w:r>
                <w:t>CSI-RS.2.1 TDD</w:t>
              </w:r>
            </w:ins>
          </w:p>
        </w:tc>
      </w:tr>
      <w:tr w:rsidR="005C5EBD" w14:paraId="2B66CCBA" w14:textId="77777777" w:rsidTr="0053627A">
        <w:trPr>
          <w:trHeight w:val="301"/>
          <w:jc w:val="center"/>
          <w:ins w:id="2830"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0E0779D7" w14:textId="77777777" w:rsidR="005C5EBD" w:rsidRDefault="005C5EBD" w:rsidP="0053627A">
            <w:pPr>
              <w:pStyle w:val="TAL"/>
              <w:rPr>
                <w:ins w:id="2831" w:author="ZTE-Chenchen" w:date="2024-04-18T19:06:00Z"/>
                <w:lang w:val="da-DK" w:eastAsia="zh-CN"/>
              </w:rPr>
            </w:pPr>
            <w:ins w:id="2832" w:author="ZTE-Chenchen" w:date="2024-04-18T19:06:00Z">
              <w:r>
                <w:rPr>
                  <w:lang w:val="da-DK"/>
                </w:rPr>
                <w:t>SMTC 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4FD9E8E6" w14:textId="77777777" w:rsidR="005C5EBD" w:rsidRDefault="005C5EBD" w:rsidP="0053627A">
            <w:pPr>
              <w:pStyle w:val="TAC"/>
              <w:rPr>
                <w:ins w:id="2833"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5C89771" w14:textId="77777777" w:rsidR="005C5EBD" w:rsidRDefault="005C5EBD" w:rsidP="0053627A">
            <w:pPr>
              <w:pStyle w:val="TAC"/>
              <w:rPr>
                <w:ins w:id="2834" w:author="ZTE-Chenchen" w:date="2024-04-18T19:06:00Z"/>
                <w:lang w:val="en-US" w:eastAsia="zh-CN"/>
              </w:rPr>
            </w:pPr>
            <w:ins w:id="2835" w:author="ZTE-Chenchen" w:date="2024-04-18T19:06:00Z">
              <w:r>
                <w:rPr>
                  <w:lang w:eastAsia="zh-CN"/>
                </w:rPr>
                <w:t>SMTC.1</w:t>
              </w:r>
            </w:ins>
          </w:p>
        </w:tc>
      </w:tr>
      <w:tr w:rsidR="005C5EBD" w14:paraId="45FB57F1" w14:textId="77777777" w:rsidTr="0053627A">
        <w:trPr>
          <w:trHeight w:val="277"/>
          <w:jc w:val="center"/>
          <w:ins w:id="2836"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21C8CD05" w14:textId="77777777" w:rsidR="005C5EBD" w:rsidRDefault="005C5EBD" w:rsidP="0053627A">
            <w:pPr>
              <w:pStyle w:val="TAL"/>
              <w:rPr>
                <w:ins w:id="2837" w:author="ZTE-Chenchen" w:date="2024-04-18T19:06:00Z"/>
              </w:rPr>
            </w:pPr>
            <w:proofErr w:type="spellStart"/>
            <w:ins w:id="2838" w:author="ZTE-Chenchen" w:date="2024-04-18T19:06:00Z">
              <w:r>
                <w:t>reportConfigType</w:t>
              </w:r>
              <w:proofErr w:type="spellEnd"/>
            </w:ins>
          </w:p>
        </w:tc>
        <w:tc>
          <w:tcPr>
            <w:tcW w:w="1284" w:type="dxa"/>
            <w:tcBorders>
              <w:top w:val="single" w:sz="4" w:space="0" w:color="auto"/>
              <w:left w:val="single" w:sz="4" w:space="0" w:color="auto"/>
              <w:bottom w:val="single" w:sz="4" w:space="0" w:color="auto"/>
              <w:right w:val="single" w:sz="4" w:space="0" w:color="auto"/>
            </w:tcBorders>
          </w:tcPr>
          <w:p w14:paraId="2F6DFD4D" w14:textId="77777777" w:rsidR="005C5EBD" w:rsidRDefault="005C5EBD" w:rsidP="0053627A">
            <w:pPr>
              <w:pStyle w:val="TAC"/>
              <w:rPr>
                <w:ins w:id="2839"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14:paraId="299B4D90" w14:textId="77777777" w:rsidR="005C5EBD" w:rsidRDefault="005C5EBD" w:rsidP="0053627A">
            <w:pPr>
              <w:pStyle w:val="TAC"/>
              <w:rPr>
                <w:ins w:id="2840" w:author="ZTE-Chenchen" w:date="2024-04-18T19:06:00Z"/>
                <w:lang w:eastAsia="zh-CN"/>
              </w:rPr>
            </w:pPr>
            <w:ins w:id="2841" w:author="ZTE-Chenchen" w:date="2024-04-18T19:06:00Z">
              <w:r>
                <w:rPr>
                  <w:lang w:eastAsia="zh-CN"/>
                </w:rPr>
                <w:t>periodic</w:t>
              </w:r>
            </w:ins>
          </w:p>
        </w:tc>
      </w:tr>
      <w:tr w:rsidR="005C5EBD" w14:paraId="47E96EA2" w14:textId="77777777" w:rsidTr="0053627A">
        <w:trPr>
          <w:trHeight w:val="277"/>
          <w:jc w:val="center"/>
          <w:ins w:id="2842"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56698F18" w14:textId="77777777" w:rsidR="005C5EBD" w:rsidRDefault="005C5EBD" w:rsidP="0053627A">
            <w:pPr>
              <w:pStyle w:val="TAL"/>
              <w:rPr>
                <w:ins w:id="2843" w:author="ZTE-Chenchen" w:date="2024-04-18T19:06:00Z"/>
              </w:rPr>
            </w:pPr>
            <w:proofErr w:type="spellStart"/>
            <w:ins w:id="2844" w:author="ZTE-Chenchen" w:date="2024-04-18T19:06:00Z">
              <w:r>
                <w:t>reportQuantity</w:t>
              </w:r>
              <w:proofErr w:type="spellEnd"/>
            </w:ins>
          </w:p>
        </w:tc>
        <w:tc>
          <w:tcPr>
            <w:tcW w:w="1284" w:type="dxa"/>
            <w:tcBorders>
              <w:top w:val="single" w:sz="4" w:space="0" w:color="auto"/>
              <w:left w:val="single" w:sz="4" w:space="0" w:color="auto"/>
              <w:bottom w:val="single" w:sz="4" w:space="0" w:color="auto"/>
              <w:right w:val="single" w:sz="4" w:space="0" w:color="auto"/>
            </w:tcBorders>
          </w:tcPr>
          <w:p w14:paraId="2AA35DB1" w14:textId="77777777" w:rsidR="005C5EBD" w:rsidRDefault="005C5EBD" w:rsidP="0053627A">
            <w:pPr>
              <w:pStyle w:val="TAC"/>
              <w:rPr>
                <w:ins w:id="2845"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14:paraId="584E1E33" w14:textId="77777777" w:rsidR="005C5EBD" w:rsidRDefault="005C5EBD" w:rsidP="0053627A">
            <w:pPr>
              <w:pStyle w:val="TAC"/>
              <w:rPr>
                <w:ins w:id="2846" w:author="ZTE-Chenchen" w:date="2024-04-18T19:06:00Z"/>
                <w:lang w:eastAsia="zh-CN"/>
              </w:rPr>
            </w:pPr>
            <w:ins w:id="2847" w:author="ZTE-Chenchen" w:date="2024-04-18T19:06:00Z">
              <w:r>
                <w:rPr>
                  <w:lang w:eastAsia="zh-CN"/>
                </w:rPr>
                <w:t>cri-RI-PMI-CQI</w:t>
              </w:r>
            </w:ins>
          </w:p>
        </w:tc>
      </w:tr>
      <w:tr w:rsidR="005C5EBD" w14:paraId="3E1B0A96" w14:textId="77777777" w:rsidTr="0053627A">
        <w:trPr>
          <w:trHeight w:val="174"/>
          <w:jc w:val="center"/>
          <w:ins w:id="2848"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61460A1A" w14:textId="77777777" w:rsidR="005C5EBD" w:rsidRDefault="005C5EBD" w:rsidP="0053627A">
            <w:pPr>
              <w:pStyle w:val="TAL"/>
              <w:rPr>
                <w:ins w:id="2849" w:author="ZTE-Chenchen" w:date="2024-04-18T19:06:00Z"/>
              </w:rPr>
            </w:pPr>
            <w:ins w:id="2850" w:author="ZTE-Chenchen" w:date="2024-04-18T19:06:00Z">
              <w:r>
                <w:t>CSI reporting periodicity</w:t>
              </w:r>
            </w:ins>
          </w:p>
        </w:tc>
        <w:tc>
          <w:tcPr>
            <w:tcW w:w="1268" w:type="dxa"/>
            <w:tcBorders>
              <w:top w:val="single" w:sz="4" w:space="0" w:color="auto"/>
              <w:left w:val="single" w:sz="4" w:space="0" w:color="auto"/>
              <w:bottom w:val="single" w:sz="4" w:space="0" w:color="auto"/>
              <w:right w:val="single" w:sz="4" w:space="0" w:color="auto"/>
            </w:tcBorders>
            <w:vAlign w:val="center"/>
          </w:tcPr>
          <w:p w14:paraId="56FE6BB3" w14:textId="77777777" w:rsidR="005C5EBD" w:rsidRDefault="005C5EBD" w:rsidP="0053627A">
            <w:pPr>
              <w:pStyle w:val="TAL"/>
              <w:rPr>
                <w:ins w:id="2851" w:author="ZTE-Chenchen" w:date="2024-04-18T19:06:00Z"/>
                <w:lang w:val="da-DK" w:eastAsia="zh-CN"/>
              </w:rPr>
            </w:pPr>
            <w:ins w:id="2852" w:author="ZTE-Chenchen" w:date="2024-04-18T19:06:00Z">
              <w:r>
                <w:rPr>
                  <w:lang w:val="da-DK" w:eastAsia="zh-CN"/>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79768D36" w14:textId="77777777" w:rsidR="005C5EBD" w:rsidRDefault="005C5EBD" w:rsidP="0053627A">
            <w:pPr>
              <w:pStyle w:val="TAC"/>
              <w:rPr>
                <w:ins w:id="2853" w:author="ZTE-Chenchen" w:date="2024-04-18T19:06:00Z"/>
                <w:lang w:eastAsia="zh-CN"/>
              </w:rPr>
            </w:pPr>
            <w:ins w:id="2854" w:author="ZTE-Chenchen" w:date="2024-04-18T19:06:00Z">
              <w:r>
                <w:rPr>
                  <w:lang w:eastAsia="zh-CN"/>
                </w:rPr>
                <w:t>slot</w:t>
              </w:r>
            </w:ins>
          </w:p>
          <w:p w14:paraId="541452FE" w14:textId="77777777" w:rsidR="005C5EBD" w:rsidRDefault="005C5EBD" w:rsidP="0053627A">
            <w:pPr>
              <w:pStyle w:val="TAC"/>
              <w:rPr>
                <w:ins w:id="2855"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AC0B636" w14:textId="77777777" w:rsidR="005C5EBD" w:rsidRDefault="005C5EBD" w:rsidP="0053627A">
            <w:pPr>
              <w:pStyle w:val="TAC"/>
              <w:rPr>
                <w:ins w:id="2856" w:author="ZTE-Chenchen" w:date="2024-04-18T19:06:00Z"/>
                <w:lang w:eastAsia="zh-CN"/>
              </w:rPr>
            </w:pPr>
            <w:ins w:id="2857" w:author="ZTE-Chenchen" w:date="2024-04-18T19:06:00Z">
              <w:r>
                <w:rPr>
                  <w:lang w:eastAsia="zh-CN"/>
                </w:rPr>
                <w:t>5</w:t>
              </w:r>
            </w:ins>
          </w:p>
        </w:tc>
      </w:tr>
      <w:tr w:rsidR="005C5EBD" w14:paraId="10523368" w14:textId="77777777" w:rsidTr="0053627A">
        <w:trPr>
          <w:trHeight w:val="174"/>
          <w:jc w:val="center"/>
          <w:ins w:id="2858"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2E71F595" w14:textId="77777777" w:rsidR="005C5EBD" w:rsidRDefault="005C5EBD" w:rsidP="0053627A">
            <w:pPr>
              <w:spacing w:after="0"/>
              <w:rPr>
                <w:ins w:id="2859" w:author="ZTE-Chenchen" w:date="2024-04-18T19:06: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tcPr>
          <w:p w14:paraId="64E72DD8" w14:textId="77777777" w:rsidR="005C5EBD" w:rsidRDefault="005C5EBD" w:rsidP="0053627A">
            <w:pPr>
              <w:pStyle w:val="TAL"/>
              <w:rPr>
                <w:ins w:id="2860" w:author="ZTE-Chenchen" w:date="2024-04-18T19:06:00Z"/>
                <w:lang w:val="da-DK" w:eastAsia="zh-CN"/>
              </w:rPr>
            </w:pPr>
            <w:ins w:id="2861" w:author="ZTE-Chenchen" w:date="2024-04-18T19:06:00Z">
              <w:r>
                <w:rPr>
                  <w:lang w:val="da-DK" w:eastAsia="zh-CN"/>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13D693B5" w14:textId="77777777" w:rsidR="005C5EBD" w:rsidRDefault="005C5EBD" w:rsidP="0053627A">
            <w:pPr>
              <w:spacing w:after="0"/>
              <w:rPr>
                <w:ins w:id="2862" w:author="ZTE-Chenchen" w:date="2024-04-18T19: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9ED513C" w14:textId="77777777" w:rsidR="005C5EBD" w:rsidRDefault="005C5EBD" w:rsidP="0053627A">
            <w:pPr>
              <w:pStyle w:val="TAC"/>
              <w:rPr>
                <w:ins w:id="2863" w:author="ZTE-Chenchen" w:date="2024-04-18T19:06:00Z"/>
                <w:lang w:eastAsia="zh-CN"/>
              </w:rPr>
            </w:pPr>
            <w:ins w:id="2864" w:author="ZTE-Chenchen" w:date="2024-04-18T19:06:00Z">
              <w:r>
                <w:rPr>
                  <w:lang w:eastAsia="zh-CN"/>
                </w:rPr>
                <w:t>10</w:t>
              </w:r>
            </w:ins>
          </w:p>
        </w:tc>
      </w:tr>
      <w:tr w:rsidR="005C5EBD" w14:paraId="13AA88A4" w14:textId="77777777" w:rsidTr="0053627A">
        <w:trPr>
          <w:trHeight w:val="174"/>
          <w:jc w:val="center"/>
          <w:ins w:id="2865"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3C8AD0A2" w14:textId="77777777" w:rsidR="005C5EBD" w:rsidRDefault="005C5EBD" w:rsidP="0053627A">
            <w:pPr>
              <w:pStyle w:val="TAL"/>
              <w:rPr>
                <w:ins w:id="2866" w:author="ZTE-Chenchen" w:date="2024-04-18T19:06:00Z"/>
              </w:rPr>
            </w:pPr>
            <w:ins w:id="2867" w:author="ZTE-Chenchen" w:date="2024-04-18T19:06:00Z">
              <w:r>
                <w:t>CSI reporting offset</w:t>
              </w:r>
            </w:ins>
          </w:p>
        </w:tc>
        <w:tc>
          <w:tcPr>
            <w:tcW w:w="1268" w:type="dxa"/>
            <w:tcBorders>
              <w:top w:val="single" w:sz="4" w:space="0" w:color="auto"/>
              <w:left w:val="single" w:sz="4" w:space="0" w:color="auto"/>
              <w:bottom w:val="single" w:sz="4" w:space="0" w:color="auto"/>
              <w:right w:val="single" w:sz="4" w:space="0" w:color="auto"/>
            </w:tcBorders>
            <w:vAlign w:val="center"/>
          </w:tcPr>
          <w:p w14:paraId="3472A501" w14:textId="77777777" w:rsidR="005C5EBD" w:rsidRDefault="005C5EBD" w:rsidP="0053627A">
            <w:pPr>
              <w:pStyle w:val="TAL"/>
              <w:rPr>
                <w:ins w:id="2868" w:author="ZTE-Chenchen" w:date="2024-04-18T19:06:00Z"/>
                <w:lang w:val="da-DK" w:eastAsia="zh-CN"/>
              </w:rPr>
            </w:pPr>
            <w:ins w:id="2869" w:author="ZTE-Chenchen" w:date="2024-04-18T19:06:00Z">
              <w:r>
                <w:rPr>
                  <w:lang w:val="da-DK" w:eastAsia="zh-CN"/>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D30DC26" w14:textId="77777777" w:rsidR="005C5EBD" w:rsidRDefault="005C5EBD" w:rsidP="0053627A">
            <w:pPr>
              <w:pStyle w:val="TAC"/>
              <w:rPr>
                <w:ins w:id="2870" w:author="ZTE-Chenchen" w:date="2024-04-18T19:06:00Z"/>
                <w:lang w:eastAsia="zh-CN"/>
              </w:rPr>
            </w:pPr>
            <w:ins w:id="2871" w:author="ZTE-Chenchen" w:date="2024-04-18T19:06:00Z">
              <w:r>
                <w:rPr>
                  <w:lang w:eastAsia="zh-CN"/>
                </w:rPr>
                <w:t>slot</w:t>
              </w:r>
            </w:ins>
          </w:p>
          <w:p w14:paraId="467A6DE7" w14:textId="77777777" w:rsidR="005C5EBD" w:rsidRDefault="005C5EBD" w:rsidP="0053627A">
            <w:pPr>
              <w:pStyle w:val="TAC"/>
              <w:rPr>
                <w:ins w:id="2872"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1D7176D" w14:textId="77777777" w:rsidR="005C5EBD" w:rsidRDefault="005C5EBD" w:rsidP="0053627A">
            <w:pPr>
              <w:pStyle w:val="TAC"/>
              <w:rPr>
                <w:ins w:id="2873" w:author="ZTE-Chenchen" w:date="2024-04-18T19:06:00Z"/>
                <w:lang w:eastAsia="zh-CN"/>
              </w:rPr>
            </w:pPr>
            <w:ins w:id="2874" w:author="ZTE-Chenchen" w:date="2024-04-18T19:06:00Z">
              <w:r>
                <w:rPr>
                  <w:lang w:eastAsia="zh-CN"/>
                </w:rPr>
                <w:t>3</w:t>
              </w:r>
            </w:ins>
          </w:p>
        </w:tc>
      </w:tr>
      <w:tr w:rsidR="005C5EBD" w14:paraId="0E721904" w14:textId="77777777" w:rsidTr="0053627A">
        <w:trPr>
          <w:trHeight w:val="174"/>
          <w:jc w:val="center"/>
          <w:ins w:id="2875"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1048BF77" w14:textId="77777777" w:rsidR="005C5EBD" w:rsidRDefault="005C5EBD" w:rsidP="0053627A">
            <w:pPr>
              <w:spacing w:after="0"/>
              <w:rPr>
                <w:ins w:id="2876" w:author="ZTE-Chenchen" w:date="2024-04-18T19:06: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tcPr>
          <w:p w14:paraId="51E6016F" w14:textId="77777777" w:rsidR="005C5EBD" w:rsidRDefault="005C5EBD" w:rsidP="0053627A">
            <w:pPr>
              <w:pStyle w:val="TAL"/>
              <w:rPr>
                <w:ins w:id="2877" w:author="ZTE-Chenchen" w:date="2024-04-18T19:06:00Z"/>
                <w:lang w:val="da-DK" w:eastAsia="zh-CN"/>
              </w:rPr>
            </w:pPr>
            <w:ins w:id="2878" w:author="ZTE-Chenchen" w:date="2024-04-18T19:06:00Z">
              <w:r>
                <w:rPr>
                  <w:lang w:val="da-DK" w:eastAsia="zh-CN"/>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7FD1EAEB" w14:textId="77777777" w:rsidR="005C5EBD" w:rsidRDefault="005C5EBD" w:rsidP="0053627A">
            <w:pPr>
              <w:spacing w:after="0"/>
              <w:rPr>
                <w:ins w:id="2879" w:author="ZTE-Chenchen" w:date="2024-04-18T19: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32E3348" w14:textId="77777777" w:rsidR="005C5EBD" w:rsidRDefault="005C5EBD" w:rsidP="0053627A">
            <w:pPr>
              <w:pStyle w:val="TAC"/>
              <w:rPr>
                <w:ins w:id="2880" w:author="ZTE-Chenchen" w:date="2024-04-18T19:06:00Z"/>
                <w:lang w:eastAsia="zh-CN"/>
              </w:rPr>
            </w:pPr>
            <w:ins w:id="2881" w:author="ZTE-Chenchen" w:date="2024-04-18T19:06:00Z">
              <w:r>
                <w:rPr>
                  <w:lang w:eastAsia="zh-CN"/>
                </w:rPr>
                <w:t>5</w:t>
              </w:r>
            </w:ins>
          </w:p>
        </w:tc>
      </w:tr>
      <w:tr w:rsidR="005C5EBD" w14:paraId="6B6C1952" w14:textId="77777777" w:rsidTr="0053627A">
        <w:trPr>
          <w:jc w:val="center"/>
          <w:ins w:id="2882"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4A366959" w14:textId="77777777" w:rsidR="005C5EBD" w:rsidRDefault="005C5EBD" w:rsidP="0053627A">
            <w:pPr>
              <w:pStyle w:val="TAL"/>
              <w:rPr>
                <w:ins w:id="2883" w:author="ZTE-Chenchen" w:date="2024-04-18T19:06:00Z"/>
                <w:lang w:val="da-DK"/>
              </w:rPr>
            </w:pPr>
            <w:ins w:id="2884" w:author="ZTE-Chenchen" w:date="2024-04-18T19:06:00Z">
              <w:r>
                <w:rPr>
                  <w:lang w:val="da-DK"/>
                </w:rPr>
                <w:t>EPRE ratio of PSS to SSS</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4744C55" w14:textId="77777777" w:rsidR="005C5EBD" w:rsidRDefault="005C5EBD" w:rsidP="0053627A">
            <w:pPr>
              <w:pStyle w:val="TAC"/>
              <w:rPr>
                <w:ins w:id="2885" w:author="ZTE-Chenchen" w:date="2024-04-18T19:06:00Z"/>
                <w:lang w:val="en-US"/>
              </w:rPr>
            </w:pPr>
            <w:ins w:id="2886" w:author="ZTE-Chenchen" w:date="2024-04-18T19:06:00Z">
              <w:r>
                <w:rPr>
                  <w:lang w:eastAsia="zh-CN"/>
                </w:rPr>
                <w:t>dB</w:t>
              </w:r>
            </w:ins>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1CA119EB" w14:textId="77777777" w:rsidR="005C5EBD" w:rsidRDefault="005C5EBD" w:rsidP="0053627A">
            <w:pPr>
              <w:pStyle w:val="TAC"/>
              <w:rPr>
                <w:ins w:id="2887" w:author="ZTE-Chenchen" w:date="2024-04-18T19:06:00Z"/>
                <w:lang w:val="en-US"/>
              </w:rPr>
            </w:pPr>
            <w:ins w:id="2888" w:author="ZTE-Chenchen" w:date="2024-04-18T19:06:00Z">
              <w:r>
                <w:t>0</w:t>
              </w:r>
            </w:ins>
          </w:p>
        </w:tc>
      </w:tr>
      <w:tr w:rsidR="005C5EBD" w14:paraId="313B5B40" w14:textId="77777777" w:rsidTr="0053627A">
        <w:trPr>
          <w:jc w:val="center"/>
          <w:ins w:id="2889"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2D144D89" w14:textId="77777777" w:rsidR="005C5EBD" w:rsidRDefault="005C5EBD" w:rsidP="0053627A">
            <w:pPr>
              <w:pStyle w:val="TAL"/>
              <w:rPr>
                <w:ins w:id="2890" w:author="ZTE-Chenchen" w:date="2024-04-18T19:06:00Z"/>
                <w:lang w:val="da-DK"/>
              </w:rPr>
            </w:pPr>
            <w:ins w:id="2891" w:author="ZTE-Chenchen" w:date="2024-04-18T19:06:00Z">
              <w:r>
                <w:rPr>
                  <w:lang w:val="da-DK"/>
                </w:rPr>
                <w:t>EPRE ratio of PBCH DMRS to SSS</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7EEF4639" w14:textId="77777777" w:rsidR="005C5EBD" w:rsidRDefault="005C5EBD" w:rsidP="0053627A">
            <w:pPr>
              <w:spacing w:after="0"/>
              <w:rPr>
                <w:ins w:id="2892"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3C660785" w14:textId="77777777" w:rsidR="005C5EBD" w:rsidRDefault="005C5EBD" w:rsidP="0053627A">
            <w:pPr>
              <w:spacing w:after="0"/>
              <w:rPr>
                <w:ins w:id="2893" w:author="ZTE-Chenchen" w:date="2024-04-18T19:06:00Z"/>
                <w:rFonts w:ascii="Arial" w:hAnsi="Arial"/>
                <w:sz w:val="18"/>
                <w:lang w:val="en-US"/>
              </w:rPr>
            </w:pPr>
          </w:p>
        </w:tc>
      </w:tr>
      <w:tr w:rsidR="005C5EBD" w14:paraId="35132635" w14:textId="77777777" w:rsidTr="0053627A">
        <w:trPr>
          <w:jc w:val="center"/>
          <w:ins w:id="2894"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4D28693C" w14:textId="77777777" w:rsidR="005C5EBD" w:rsidRDefault="005C5EBD" w:rsidP="0053627A">
            <w:pPr>
              <w:pStyle w:val="TAL"/>
              <w:rPr>
                <w:ins w:id="2895" w:author="ZTE-Chenchen" w:date="2024-04-18T19:06:00Z"/>
                <w:lang w:val="da-DK"/>
              </w:rPr>
            </w:pPr>
            <w:ins w:id="2896" w:author="ZTE-Chenchen" w:date="2024-04-18T19:06:00Z">
              <w:r>
                <w:rPr>
                  <w:lang w:val="da-DK"/>
                </w:rPr>
                <w:t>EPRE ratio of PBCH to PBCH DMRS</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225A0B79" w14:textId="77777777" w:rsidR="005C5EBD" w:rsidRDefault="005C5EBD" w:rsidP="0053627A">
            <w:pPr>
              <w:spacing w:after="0"/>
              <w:rPr>
                <w:ins w:id="2897"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7376F147" w14:textId="77777777" w:rsidR="005C5EBD" w:rsidRDefault="005C5EBD" w:rsidP="0053627A">
            <w:pPr>
              <w:spacing w:after="0"/>
              <w:rPr>
                <w:ins w:id="2898" w:author="ZTE-Chenchen" w:date="2024-04-18T19:06:00Z"/>
                <w:rFonts w:ascii="Arial" w:hAnsi="Arial"/>
                <w:sz w:val="18"/>
                <w:lang w:val="en-US"/>
              </w:rPr>
            </w:pPr>
          </w:p>
        </w:tc>
      </w:tr>
      <w:tr w:rsidR="005C5EBD" w14:paraId="7DE912F2" w14:textId="77777777" w:rsidTr="0053627A">
        <w:trPr>
          <w:jc w:val="center"/>
          <w:ins w:id="2899"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3AAD8B02" w14:textId="77777777" w:rsidR="005C5EBD" w:rsidRDefault="005C5EBD" w:rsidP="0053627A">
            <w:pPr>
              <w:pStyle w:val="TAL"/>
              <w:rPr>
                <w:ins w:id="2900" w:author="ZTE-Chenchen" w:date="2024-04-18T19:06:00Z"/>
                <w:lang w:val="da-DK"/>
              </w:rPr>
            </w:pPr>
            <w:ins w:id="2901" w:author="ZTE-Chenchen" w:date="2024-04-18T19:06:00Z">
              <w:r>
                <w:rPr>
                  <w:lang w:val="da-DK"/>
                </w:rPr>
                <w:t>EPRE ratio of PDCCH DMRS to SSS</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2EBA97B5" w14:textId="77777777" w:rsidR="005C5EBD" w:rsidRDefault="005C5EBD" w:rsidP="0053627A">
            <w:pPr>
              <w:spacing w:after="0"/>
              <w:rPr>
                <w:ins w:id="2902"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475AB546" w14:textId="77777777" w:rsidR="005C5EBD" w:rsidRDefault="005C5EBD" w:rsidP="0053627A">
            <w:pPr>
              <w:spacing w:after="0"/>
              <w:rPr>
                <w:ins w:id="2903" w:author="ZTE-Chenchen" w:date="2024-04-18T19:06:00Z"/>
                <w:rFonts w:ascii="Arial" w:hAnsi="Arial"/>
                <w:sz w:val="18"/>
                <w:lang w:val="en-US"/>
              </w:rPr>
            </w:pPr>
          </w:p>
        </w:tc>
      </w:tr>
      <w:tr w:rsidR="005C5EBD" w14:paraId="6F327097" w14:textId="77777777" w:rsidTr="0053627A">
        <w:trPr>
          <w:jc w:val="center"/>
          <w:ins w:id="2904"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7188C9EB" w14:textId="77777777" w:rsidR="005C5EBD" w:rsidRDefault="005C5EBD" w:rsidP="0053627A">
            <w:pPr>
              <w:pStyle w:val="TAL"/>
              <w:rPr>
                <w:ins w:id="2905" w:author="ZTE-Chenchen" w:date="2024-04-18T19:06:00Z"/>
                <w:lang w:val="da-DK"/>
              </w:rPr>
            </w:pPr>
            <w:ins w:id="2906" w:author="ZTE-Chenchen" w:date="2024-04-18T19:06:00Z">
              <w:r>
                <w:rPr>
                  <w:lang w:val="da-DK"/>
                </w:rPr>
                <w:t>EPRE ratio of PDCCH to PDCCH DMRS</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27B72DE4" w14:textId="77777777" w:rsidR="005C5EBD" w:rsidRDefault="005C5EBD" w:rsidP="0053627A">
            <w:pPr>
              <w:spacing w:after="0"/>
              <w:rPr>
                <w:ins w:id="2907"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39683E7F" w14:textId="77777777" w:rsidR="005C5EBD" w:rsidRDefault="005C5EBD" w:rsidP="0053627A">
            <w:pPr>
              <w:spacing w:after="0"/>
              <w:rPr>
                <w:ins w:id="2908" w:author="ZTE-Chenchen" w:date="2024-04-18T19:06:00Z"/>
                <w:rFonts w:ascii="Arial" w:hAnsi="Arial"/>
                <w:sz w:val="18"/>
                <w:lang w:val="en-US"/>
              </w:rPr>
            </w:pPr>
          </w:p>
        </w:tc>
      </w:tr>
      <w:tr w:rsidR="005C5EBD" w14:paraId="051AD100" w14:textId="77777777" w:rsidTr="0053627A">
        <w:trPr>
          <w:jc w:val="center"/>
          <w:ins w:id="2909"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7D16449E" w14:textId="77777777" w:rsidR="005C5EBD" w:rsidRDefault="005C5EBD" w:rsidP="0053627A">
            <w:pPr>
              <w:pStyle w:val="TAL"/>
              <w:rPr>
                <w:ins w:id="2910" w:author="ZTE-Chenchen" w:date="2024-04-18T19:06:00Z"/>
                <w:lang w:val="da-DK"/>
              </w:rPr>
            </w:pPr>
            <w:ins w:id="2911" w:author="ZTE-Chenchen" w:date="2024-04-18T19:06:00Z">
              <w:r>
                <w:rPr>
                  <w:lang w:val="da-DK"/>
                </w:rPr>
                <w:t xml:space="preserve">EPRE ratio of PDSCH DMRS to SSS </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5A5353AA" w14:textId="77777777" w:rsidR="005C5EBD" w:rsidRDefault="005C5EBD" w:rsidP="0053627A">
            <w:pPr>
              <w:spacing w:after="0"/>
              <w:rPr>
                <w:ins w:id="2912"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49BD7ABF" w14:textId="77777777" w:rsidR="005C5EBD" w:rsidRDefault="005C5EBD" w:rsidP="0053627A">
            <w:pPr>
              <w:spacing w:after="0"/>
              <w:rPr>
                <w:ins w:id="2913" w:author="ZTE-Chenchen" w:date="2024-04-18T19:06:00Z"/>
                <w:rFonts w:ascii="Arial" w:hAnsi="Arial"/>
                <w:sz w:val="18"/>
                <w:lang w:val="en-US"/>
              </w:rPr>
            </w:pPr>
          </w:p>
        </w:tc>
      </w:tr>
      <w:tr w:rsidR="005C5EBD" w14:paraId="059F1635" w14:textId="77777777" w:rsidTr="0053627A">
        <w:trPr>
          <w:jc w:val="center"/>
          <w:ins w:id="2914"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70D097C8" w14:textId="77777777" w:rsidR="005C5EBD" w:rsidRDefault="005C5EBD" w:rsidP="0053627A">
            <w:pPr>
              <w:pStyle w:val="TAL"/>
              <w:rPr>
                <w:ins w:id="2915" w:author="ZTE-Chenchen" w:date="2024-04-18T19:06:00Z"/>
                <w:lang w:val="da-DK"/>
              </w:rPr>
            </w:pPr>
            <w:ins w:id="2916" w:author="ZTE-Chenchen" w:date="2024-04-18T19:06:00Z">
              <w:r>
                <w:rPr>
                  <w:lang w:val="da-DK"/>
                </w:rPr>
                <w:t xml:space="preserve">EPRE ratio of PDSCH to PDSCH </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0D5BC8FF" w14:textId="77777777" w:rsidR="005C5EBD" w:rsidRDefault="005C5EBD" w:rsidP="0053627A">
            <w:pPr>
              <w:spacing w:after="0"/>
              <w:rPr>
                <w:ins w:id="2917"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153AA380" w14:textId="77777777" w:rsidR="005C5EBD" w:rsidRDefault="005C5EBD" w:rsidP="0053627A">
            <w:pPr>
              <w:spacing w:after="0"/>
              <w:rPr>
                <w:ins w:id="2918" w:author="ZTE-Chenchen" w:date="2024-04-18T19:06:00Z"/>
                <w:rFonts w:ascii="Arial" w:hAnsi="Arial"/>
                <w:sz w:val="18"/>
                <w:lang w:val="en-US"/>
              </w:rPr>
            </w:pPr>
          </w:p>
        </w:tc>
      </w:tr>
      <w:tr w:rsidR="005C5EBD" w14:paraId="51452825" w14:textId="77777777" w:rsidTr="0053627A">
        <w:trPr>
          <w:jc w:val="center"/>
          <w:ins w:id="2919"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4323A547" w14:textId="77777777" w:rsidR="005C5EBD" w:rsidRDefault="005C5EBD" w:rsidP="0053627A">
            <w:pPr>
              <w:pStyle w:val="TAL"/>
              <w:rPr>
                <w:ins w:id="2920" w:author="ZTE-Chenchen" w:date="2024-04-18T19:06:00Z"/>
                <w:lang w:val="da-DK"/>
              </w:rPr>
            </w:pPr>
            <w:ins w:id="2921" w:author="ZTE-Chenchen" w:date="2024-04-18T19:06:00Z">
              <w:r>
                <w:rPr>
                  <w:lang w:val="da-DK"/>
                </w:rPr>
                <w:t xml:space="preserve">EPRE ratio of OCNG DMRS to SSS </w:t>
              </w:r>
              <w:r>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49886D35" w14:textId="77777777" w:rsidR="005C5EBD" w:rsidRDefault="005C5EBD" w:rsidP="0053627A">
            <w:pPr>
              <w:spacing w:after="0"/>
              <w:rPr>
                <w:ins w:id="2922"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11D270FC" w14:textId="77777777" w:rsidR="005C5EBD" w:rsidRDefault="005C5EBD" w:rsidP="0053627A">
            <w:pPr>
              <w:spacing w:after="0"/>
              <w:rPr>
                <w:ins w:id="2923" w:author="ZTE-Chenchen" w:date="2024-04-18T19:06:00Z"/>
                <w:rFonts w:ascii="Arial" w:hAnsi="Arial"/>
                <w:sz w:val="18"/>
                <w:lang w:val="en-US"/>
              </w:rPr>
            </w:pPr>
          </w:p>
        </w:tc>
      </w:tr>
      <w:tr w:rsidR="005C5EBD" w14:paraId="23A93322" w14:textId="77777777" w:rsidTr="0053627A">
        <w:trPr>
          <w:jc w:val="center"/>
          <w:ins w:id="2924"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652200E9" w14:textId="77777777" w:rsidR="005C5EBD" w:rsidRDefault="005C5EBD" w:rsidP="0053627A">
            <w:pPr>
              <w:pStyle w:val="TAL"/>
              <w:rPr>
                <w:ins w:id="2925" w:author="ZTE-Chenchen" w:date="2024-04-18T19:06:00Z"/>
                <w:lang w:val="da-DK"/>
              </w:rPr>
            </w:pPr>
            <w:ins w:id="2926" w:author="ZTE-Chenchen" w:date="2024-04-18T19:06:00Z">
              <w:r>
                <w:rPr>
                  <w:lang w:val="da-DK"/>
                </w:rPr>
                <w:t xml:space="preserve">EPRE ratio of OCNG to OCNG DMRS </w:t>
              </w:r>
              <w:r>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6489D2F1" w14:textId="77777777" w:rsidR="005C5EBD" w:rsidRDefault="005C5EBD" w:rsidP="0053627A">
            <w:pPr>
              <w:spacing w:after="0"/>
              <w:rPr>
                <w:ins w:id="2927"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166E61C3" w14:textId="77777777" w:rsidR="005C5EBD" w:rsidRDefault="005C5EBD" w:rsidP="0053627A">
            <w:pPr>
              <w:spacing w:after="0"/>
              <w:rPr>
                <w:ins w:id="2928" w:author="ZTE-Chenchen" w:date="2024-04-18T19:06:00Z"/>
                <w:rFonts w:ascii="Arial" w:hAnsi="Arial"/>
                <w:sz w:val="18"/>
                <w:lang w:val="en-US"/>
              </w:rPr>
            </w:pPr>
          </w:p>
        </w:tc>
      </w:tr>
      <w:tr w:rsidR="005C5EBD" w14:paraId="4DB0EDBC" w14:textId="77777777" w:rsidTr="0053627A">
        <w:trPr>
          <w:trHeight w:val="62"/>
          <w:jc w:val="center"/>
          <w:ins w:id="2929"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2D1B6928" w14:textId="77777777" w:rsidR="005C5EBD" w:rsidRDefault="005C5EBD" w:rsidP="0053627A">
            <w:pPr>
              <w:pStyle w:val="TAL"/>
              <w:rPr>
                <w:ins w:id="2930" w:author="ZTE-Chenchen" w:date="2024-04-18T19:06:00Z"/>
                <w:rFonts w:eastAsia="Calibri"/>
                <w:szCs w:val="22"/>
                <w:lang w:val="en-US"/>
              </w:rPr>
            </w:pPr>
            <w:ins w:id="2931" w:author="ZTE-Chenchen" w:date="2024-04-18T19:06:00Z">
              <w:r>
                <w:rPr>
                  <w:rFonts w:eastAsia="Calibri"/>
                  <w:position w:val="-12"/>
                  <w:szCs w:val="22"/>
                  <w:lang w:val="en-US"/>
                </w:rPr>
                <w:object w:dxaOrig="411" w:dyaOrig="206" w14:anchorId="3C9DF275">
                  <v:shape id="_x0000_i1036" type="#_x0000_t75" style="width:20.8pt;height:10.4pt" o:ole="">
                    <v:imagedata r:id="rId15" o:title=""/>
                  </v:shape>
                  <o:OLEObject Type="Embed" ProgID="Equation.3" ShapeID="_x0000_i1036" DrawAspect="Content" ObjectID="_1777988010" r:id="rId28"/>
                </w:object>
              </w:r>
            </w:ins>
            <w:ins w:id="2932" w:author="ZTE-Chenchen" w:date="2024-04-18T19:06:00Z">
              <w:r>
                <w:rPr>
                  <w:vertAlign w:val="superscript"/>
                  <w:lang w:val="en-US"/>
                </w:rPr>
                <w:t>Note2</w:t>
              </w:r>
            </w:ins>
          </w:p>
        </w:tc>
        <w:tc>
          <w:tcPr>
            <w:tcW w:w="1268" w:type="dxa"/>
            <w:tcBorders>
              <w:top w:val="single" w:sz="4" w:space="0" w:color="auto"/>
              <w:left w:val="single" w:sz="4" w:space="0" w:color="auto"/>
              <w:bottom w:val="single" w:sz="4" w:space="0" w:color="auto"/>
              <w:right w:val="single" w:sz="4" w:space="0" w:color="auto"/>
            </w:tcBorders>
            <w:vAlign w:val="center"/>
          </w:tcPr>
          <w:p w14:paraId="0F9DFA27" w14:textId="77777777" w:rsidR="005C5EBD" w:rsidRDefault="005C5EBD" w:rsidP="0053627A">
            <w:pPr>
              <w:pStyle w:val="TAL"/>
              <w:rPr>
                <w:ins w:id="2933" w:author="ZTE-Chenchen" w:date="2024-04-18T19:06:00Z"/>
                <w:rFonts w:eastAsia="Calibri"/>
                <w:szCs w:val="22"/>
                <w:lang w:val="en-US"/>
              </w:rPr>
            </w:pPr>
            <w:ins w:id="2934" w:author="ZTE-Chenchen" w:date="2024-04-18T19:06:00Z">
              <w:r>
                <w:rPr>
                  <w:rFonts w:eastAsia="Calibri"/>
                  <w:szCs w:val="22"/>
                  <w:lang w:val="en-US"/>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3A925CBF" w14:textId="77777777" w:rsidR="005C5EBD" w:rsidRDefault="005C5EBD" w:rsidP="0053627A">
            <w:pPr>
              <w:pStyle w:val="TAC"/>
              <w:rPr>
                <w:ins w:id="2935" w:author="ZTE-Chenchen" w:date="2024-04-18T19:06:00Z"/>
                <w:lang w:val="en-US" w:eastAsia="zh-CN"/>
              </w:rPr>
            </w:pPr>
            <w:ins w:id="2936" w:author="ZTE-Chenchen" w:date="2024-04-18T19:06:00Z">
              <w:r>
                <w:rPr>
                  <w:lang w:val="en-US"/>
                </w:rPr>
                <w:t>dBm/</w:t>
              </w:r>
              <w:r>
                <w:rPr>
                  <w:lang w:val="en-US" w:eastAsia="zh-CN"/>
                </w:rPr>
                <w:t>SCS</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FCD62B" w14:textId="77777777" w:rsidR="005C5EBD" w:rsidRDefault="005C5EBD" w:rsidP="0053627A">
            <w:pPr>
              <w:pStyle w:val="TAC"/>
              <w:rPr>
                <w:ins w:id="2937" w:author="ZTE-Chenchen" w:date="2024-04-18T19:06:00Z"/>
                <w:lang w:val="en-US"/>
              </w:rPr>
            </w:pPr>
            <w:ins w:id="2938" w:author="ZTE-Chenchen" w:date="2024-04-18T19:06:00Z">
              <w:r>
                <w:t>-104</w:t>
              </w:r>
            </w:ins>
          </w:p>
        </w:tc>
      </w:tr>
      <w:tr w:rsidR="005C5EBD" w14:paraId="0D9BABDE" w14:textId="77777777" w:rsidTr="0053627A">
        <w:trPr>
          <w:trHeight w:val="42"/>
          <w:jc w:val="center"/>
          <w:ins w:id="2939"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179D3564" w14:textId="77777777" w:rsidR="005C5EBD" w:rsidRDefault="005C5EBD" w:rsidP="0053627A">
            <w:pPr>
              <w:spacing w:after="0"/>
              <w:rPr>
                <w:ins w:id="2940" w:author="ZTE-Chenchen" w:date="2024-04-18T19:06: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05160CFB" w14:textId="77777777" w:rsidR="005C5EBD" w:rsidRDefault="005C5EBD" w:rsidP="0053627A">
            <w:pPr>
              <w:pStyle w:val="TAL"/>
              <w:rPr>
                <w:ins w:id="2941" w:author="ZTE-Chenchen" w:date="2024-04-18T19:06:00Z"/>
                <w:rFonts w:eastAsia="Calibri"/>
                <w:szCs w:val="22"/>
                <w:lang w:val="en-US"/>
              </w:rPr>
            </w:pPr>
            <w:ins w:id="2942" w:author="ZTE-Chenchen" w:date="2024-04-18T19:06:00Z">
              <w:r>
                <w:rPr>
                  <w:rFonts w:eastAsia="Calibri"/>
                  <w:szCs w:val="22"/>
                  <w:lang w:val="en-US"/>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39FCAFE2" w14:textId="77777777" w:rsidR="005C5EBD" w:rsidRDefault="005C5EBD" w:rsidP="0053627A">
            <w:pPr>
              <w:spacing w:after="0"/>
              <w:rPr>
                <w:ins w:id="2943" w:author="ZTE-Chenchen" w:date="2024-04-18T19:06:00Z"/>
                <w:rFonts w:ascii="Arial" w:hAnsi="Arial"/>
                <w:sz w:val="18"/>
                <w:lang w:val="en-US"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DF43B82" w14:textId="77777777" w:rsidR="005C5EBD" w:rsidRDefault="005C5EBD" w:rsidP="0053627A">
            <w:pPr>
              <w:pStyle w:val="TAC"/>
              <w:rPr>
                <w:ins w:id="2944" w:author="ZTE-Chenchen" w:date="2024-04-18T19:06:00Z"/>
              </w:rPr>
            </w:pPr>
            <w:ins w:id="2945" w:author="ZTE-Chenchen" w:date="2024-04-18T19:06:00Z">
              <w:r>
                <w:t>-101</w:t>
              </w:r>
            </w:ins>
          </w:p>
        </w:tc>
      </w:tr>
      <w:tr w:rsidR="005C5EBD" w14:paraId="2E127B78" w14:textId="77777777" w:rsidTr="0053627A">
        <w:trPr>
          <w:jc w:val="center"/>
          <w:ins w:id="2946"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281D1B9F" w14:textId="77777777" w:rsidR="005C5EBD" w:rsidRDefault="005C5EBD" w:rsidP="0053627A">
            <w:pPr>
              <w:pStyle w:val="TAL"/>
              <w:rPr>
                <w:ins w:id="2947" w:author="ZTE-Chenchen" w:date="2024-04-18T19:06:00Z"/>
                <w:i/>
                <w:lang w:val="en-US"/>
              </w:rPr>
            </w:pPr>
            <w:ins w:id="2948" w:author="ZTE-Chenchen" w:date="2024-04-18T19:06:00Z">
              <w:r>
                <w:rPr>
                  <w:rFonts w:eastAsia="Calibri"/>
                  <w:i/>
                  <w:position w:val="-12"/>
                  <w:szCs w:val="22"/>
                  <w:lang w:val="en-US"/>
                </w:rPr>
                <w:object w:dxaOrig="617" w:dyaOrig="411" w14:anchorId="126B4959">
                  <v:shape id="_x0000_i1037" type="#_x0000_t75" style="width:31.2pt;height:20.8pt" o:ole="">
                    <v:imagedata r:id="rId18" o:title=""/>
                  </v:shape>
                  <o:OLEObject Type="Embed" ProgID="Equation.3" ShapeID="_x0000_i1037" DrawAspect="Content" ObjectID="_1777988011" r:id="rId29"/>
                </w:object>
              </w:r>
            </w:ins>
          </w:p>
        </w:tc>
        <w:tc>
          <w:tcPr>
            <w:tcW w:w="1284" w:type="dxa"/>
            <w:tcBorders>
              <w:top w:val="single" w:sz="4" w:space="0" w:color="auto"/>
              <w:left w:val="single" w:sz="4" w:space="0" w:color="auto"/>
              <w:bottom w:val="single" w:sz="4" w:space="0" w:color="auto"/>
              <w:right w:val="single" w:sz="4" w:space="0" w:color="auto"/>
            </w:tcBorders>
            <w:vAlign w:val="center"/>
          </w:tcPr>
          <w:p w14:paraId="7FB97089" w14:textId="77777777" w:rsidR="005C5EBD" w:rsidRDefault="005C5EBD" w:rsidP="0053627A">
            <w:pPr>
              <w:pStyle w:val="TAC"/>
              <w:rPr>
                <w:ins w:id="2949" w:author="ZTE-Chenchen" w:date="2024-04-18T19:06:00Z"/>
                <w:lang w:val="en-US"/>
              </w:rPr>
            </w:pPr>
            <w:ins w:id="2950" w:author="ZTE-Chenchen" w:date="2024-04-18T19:06:00Z">
              <w:r>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81F2671" w14:textId="77777777" w:rsidR="005C5EBD" w:rsidRDefault="005C5EBD" w:rsidP="0053627A">
            <w:pPr>
              <w:pStyle w:val="TAC"/>
              <w:rPr>
                <w:ins w:id="2951" w:author="ZTE-Chenchen" w:date="2024-04-18T19:06:00Z"/>
                <w:lang w:val="en-US"/>
              </w:rPr>
            </w:pPr>
            <w:ins w:id="2952" w:author="ZTE-Chenchen" w:date="2024-04-18T19:06:00Z">
              <w:r>
                <w:t>10</w:t>
              </w:r>
            </w:ins>
          </w:p>
        </w:tc>
      </w:tr>
      <w:tr w:rsidR="005C5EBD" w14:paraId="6CC351C9" w14:textId="77777777" w:rsidTr="0053627A">
        <w:trPr>
          <w:jc w:val="center"/>
          <w:ins w:id="2953"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161769D6" w14:textId="77777777" w:rsidR="005C5EBD" w:rsidRDefault="005C5EBD" w:rsidP="0053627A">
            <w:pPr>
              <w:pStyle w:val="TAL"/>
              <w:rPr>
                <w:ins w:id="2954" w:author="ZTE-Chenchen" w:date="2024-04-18T19:06:00Z"/>
                <w:lang w:val="en-US"/>
              </w:rPr>
            </w:pPr>
            <w:ins w:id="2955" w:author="ZTE-Chenchen" w:date="2024-04-18T19:06:00Z">
              <w:r>
                <w:rPr>
                  <w:rFonts w:eastAsia="Calibri"/>
                  <w:position w:val="-12"/>
                  <w:szCs w:val="22"/>
                  <w:lang w:val="en-US"/>
                </w:rPr>
                <w:object w:dxaOrig="823" w:dyaOrig="411" w14:anchorId="38E9A2D0">
                  <v:shape id="_x0000_i1038" type="#_x0000_t75" style="width:40.8pt;height:20.8pt" o:ole="">
                    <v:imagedata r:id="rId20" o:title=""/>
                  </v:shape>
                  <o:OLEObject Type="Embed" ProgID="Equation.3" ShapeID="_x0000_i1038" DrawAspect="Content" ObjectID="_1777988012" r:id="rId30"/>
                </w:object>
              </w:r>
            </w:ins>
          </w:p>
        </w:tc>
        <w:tc>
          <w:tcPr>
            <w:tcW w:w="1284" w:type="dxa"/>
            <w:tcBorders>
              <w:top w:val="single" w:sz="4" w:space="0" w:color="auto"/>
              <w:left w:val="single" w:sz="4" w:space="0" w:color="auto"/>
              <w:bottom w:val="single" w:sz="4" w:space="0" w:color="auto"/>
              <w:right w:val="single" w:sz="4" w:space="0" w:color="auto"/>
            </w:tcBorders>
            <w:vAlign w:val="center"/>
          </w:tcPr>
          <w:p w14:paraId="1B43F5E9" w14:textId="77777777" w:rsidR="005C5EBD" w:rsidRDefault="005C5EBD" w:rsidP="0053627A">
            <w:pPr>
              <w:pStyle w:val="TAC"/>
              <w:rPr>
                <w:ins w:id="2956" w:author="ZTE-Chenchen" w:date="2024-04-18T19:06:00Z"/>
                <w:lang w:val="en-US"/>
              </w:rPr>
            </w:pPr>
            <w:ins w:id="2957" w:author="ZTE-Chenchen" w:date="2024-04-18T19:06:00Z">
              <w:r>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93DA3D8" w14:textId="77777777" w:rsidR="005C5EBD" w:rsidRDefault="005C5EBD" w:rsidP="0053627A">
            <w:pPr>
              <w:pStyle w:val="TAC"/>
              <w:rPr>
                <w:ins w:id="2958" w:author="ZTE-Chenchen" w:date="2024-04-18T19:06:00Z"/>
                <w:lang w:val="en-US"/>
              </w:rPr>
            </w:pPr>
            <w:ins w:id="2959" w:author="ZTE-Chenchen" w:date="2024-04-18T19:06:00Z">
              <w:r>
                <w:t>10</w:t>
              </w:r>
            </w:ins>
          </w:p>
        </w:tc>
      </w:tr>
      <w:tr w:rsidR="005C5EBD" w14:paraId="5D570C01" w14:textId="77777777" w:rsidTr="0053627A">
        <w:trPr>
          <w:jc w:val="center"/>
          <w:ins w:id="2960"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1C256E54" w14:textId="77777777" w:rsidR="005C5EBD" w:rsidRDefault="005C5EBD" w:rsidP="0053627A">
            <w:pPr>
              <w:pStyle w:val="TAL"/>
              <w:rPr>
                <w:ins w:id="2961" w:author="ZTE-Chenchen" w:date="2024-04-18T19:06:00Z"/>
                <w:rFonts w:eastAsia="Calibri"/>
                <w:szCs w:val="22"/>
                <w:lang w:val="en-US"/>
              </w:rPr>
            </w:pPr>
            <w:ins w:id="2962" w:author="ZTE-Chenchen" w:date="2024-04-18T19:06:00Z">
              <w:r>
                <w:rPr>
                  <w:lang w:val="en-US"/>
                </w:rPr>
                <w:t>SS-RSRP</w:t>
              </w:r>
              <w:r>
                <w:rPr>
                  <w:vertAlign w:val="superscript"/>
                  <w:lang w:val="en-US"/>
                </w:rPr>
                <w:t>Note3</w:t>
              </w:r>
            </w:ins>
          </w:p>
        </w:tc>
        <w:tc>
          <w:tcPr>
            <w:tcW w:w="1268" w:type="dxa"/>
            <w:tcBorders>
              <w:top w:val="single" w:sz="4" w:space="0" w:color="auto"/>
              <w:left w:val="single" w:sz="4" w:space="0" w:color="auto"/>
              <w:bottom w:val="single" w:sz="4" w:space="0" w:color="auto"/>
              <w:right w:val="single" w:sz="4" w:space="0" w:color="auto"/>
            </w:tcBorders>
            <w:vAlign w:val="center"/>
          </w:tcPr>
          <w:p w14:paraId="63064BFA" w14:textId="77777777" w:rsidR="005C5EBD" w:rsidRDefault="005C5EBD" w:rsidP="0053627A">
            <w:pPr>
              <w:pStyle w:val="TAL"/>
              <w:rPr>
                <w:ins w:id="2963" w:author="ZTE-Chenchen" w:date="2024-04-18T19:06:00Z"/>
                <w:rFonts w:eastAsia="Calibri"/>
                <w:szCs w:val="22"/>
                <w:lang w:val="en-US"/>
              </w:rPr>
            </w:pPr>
            <w:ins w:id="2964" w:author="ZTE-Chenchen" w:date="2024-04-18T19:06:00Z">
              <w:r>
                <w:rPr>
                  <w:rFonts w:eastAsia="Calibri"/>
                  <w:szCs w:val="22"/>
                  <w:lang w:val="en-US"/>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039DB042" w14:textId="77777777" w:rsidR="005C5EBD" w:rsidRDefault="005C5EBD" w:rsidP="0053627A">
            <w:pPr>
              <w:pStyle w:val="TAC"/>
              <w:rPr>
                <w:ins w:id="2965" w:author="ZTE-Chenchen" w:date="2024-04-18T19:06:00Z"/>
                <w:lang w:val="en-US"/>
              </w:rPr>
            </w:pPr>
            <w:ins w:id="2966" w:author="ZTE-Chenchen" w:date="2024-04-18T19:06:00Z">
              <w:r>
                <w:rPr>
                  <w:lang w:val="en-US"/>
                </w:rPr>
                <w:t>dBm/SCS</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37F7FCF" w14:textId="77777777" w:rsidR="005C5EBD" w:rsidRDefault="005C5EBD" w:rsidP="0053627A">
            <w:pPr>
              <w:pStyle w:val="TAC"/>
              <w:rPr>
                <w:ins w:id="2967" w:author="ZTE-Chenchen" w:date="2024-04-18T19:06:00Z"/>
                <w:lang w:val="en-US"/>
              </w:rPr>
            </w:pPr>
            <w:ins w:id="2968" w:author="ZTE-Chenchen" w:date="2024-04-18T19:06:00Z">
              <w:r>
                <w:t>-94</w:t>
              </w:r>
            </w:ins>
          </w:p>
        </w:tc>
      </w:tr>
      <w:tr w:rsidR="005C5EBD" w14:paraId="12E1C6C1" w14:textId="77777777" w:rsidTr="0053627A">
        <w:trPr>
          <w:jc w:val="center"/>
          <w:ins w:id="2969"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F745A1A" w14:textId="77777777" w:rsidR="005C5EBD" w:rsidRDefault="005C5EBD" w:rsidP="0053627A">
            <w:pPr>
              <w:spacing w:after="0"/>
              <w:rPr>
                <w:ins w:id="2970" w:author="ZTE-Chenchen" w:date="2024-04-18T19:06: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5DB18C2F" w14:textId="77777777" w:rsidR="005C5EBD" w:rsidRDefault="005C5EBD" w:rsidP="0053627A">
            <w:pPr>
              <w:pStyle w:val="TAL"/>
              <w:rPr>
                <w:ins w:id="2971" w:author="ZTE-Chenchen" w:date="2024-04-18T19:06:00Z"/>
                <w:rFonts w:eastAsia="Calibri"/>
                <w:szCs w:val="22"/>
                <w:lang w:val="en-US"/>
              </w:rPr>
            </w:pPr>
            <w:ins w:id="2972" w:author="ZTE-Chenchen" w:date="2024-04-18T19:06:00Z">
              <w:r>
                <w:rPr>
                  <w:rFonts w:eastAsia="Calibri"/>
                  <w:szCs w:val="22"/>
                  <w:lang w:val="en-US"/>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7F5BC0E9" w14:textId="77777777" w:rsidR="005C5EBD" w:rsidRDefault="005C5EBD" w:rsidP="0053627A">
            <w:pPr>
              <w:spacing w:after="0"/>
              <w:rPr>
                <w:ins w:id="2973"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E04A2AD" w14:textId="77777777" w:rsidR="005C5EBD" w:rsidRDefault="005C5EBD" w:rsidP="0053627A">
            <w:pPr>
              <w:pStyle w:val="TAC"/>
              <w:rPr>
                <w:ins w:id="2974" w:author="ZTE-Chenchen" w:date="2024-04-18T19:06:00Z"/>
              </w:rPr>
            </w:pPr>
            <w:ins w:id="2975" w:author="ZTE-Chenchen" w:date="2024-04-18T19:06:00Z">
              <w:r>
                <w:t>-91</w:t>
              </w:r>
            </w:ins>
          </w:p>
        </w:tc>
      </w:tr>
      <w:tr w:rsidR="005C5EBD" w14:paraId="6AACBDC7" w14:textId="77777777" w:rsidTr="0053627A">
        <w:trPr>
          <w:trHeight w:val="42"/>
          <w:jc w:val="center"/>
          <w:ins w:id="2976"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7A928FFC" w14:textId="77777777" w:rsidR="005C5EBD" w:rsidRDefault="005C5EBD" w:rsidP="0053627A">
            <w:pPr>
              <w:pStyle w:val="TAL"/>
              <w:rPr>
                <w:ins w:id="2977" w:author="ZTE-Chenchen" w:date="2024-04-18T19:06:00Z"/>
                <w:lang w:val="en-US"/>
              </w:rPr>
            </w:pPr>
            <w:ins w:id="2978" w:author="ZTE-Chenchen" w:date="2024-04-18T19:06:00Z">
              <w:r>
                <w:t>SCH_RP</w:t>
              </w:r>
              <w:r>
                <w:rPr>
                  <w:vertAlign w:val="superscript"/>
                </w:rPr>
                <w:t xml:space="preserve"> Note 3</w:t>
              </w:r>
            </w:ins>
          </w:p>
        </w:tc>
        <w:tc>
          <w:tcPr>
            <w:tcW w:w="1284" w:type="dxa"/>
            <w:tcBorders>
              <w:top w:val="single" w:sz="4" w:space="0" w:color="auto"/>
              <w:left w:val="single" w:sz="4" w:space="0" w:color="auto"/>
              <w:bottom w:val="single" w:sz="4" w:space="0" w:color="auto"/>
              <w:right w:val="single" w:sz="4" w:space="0" w:color="auto"/>
            </w:tcBorders>
            <w:vAlign w:val="center"/>
          </w:tcPr>
          <w:p w14:paraId="63AAA763" w14:textId="77777777" w:rsidR="005C5EBD" w:rsidRDefault="005C5EBD" w:rsidP="0053627A">
            <w:pPr>
              <w:pStyle w:val="TAC"/>
              <w:rPr>
                <w:ins w:id="2979" w:author="ZTE-Chenchen" w:date="2024-04-18T19:06:00Z"/>
                <w:lang w:val="en-US"/>
              </w:rPr>
            </w:pPr>
            <w:ins w:id="2980" w:author="ZTE-Chenchen" w:date="2024-04-18T19:06:00Z">
              <w:r>
                <w:t>dBm/15 kHz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4E47016" w14:textId="77777777" w:rsidR="005C5EBD" w:rsidRDefault="005C5EBD" w:rsidP="0053627A">
            <w:pPr>
              <w:pStyle w:val="TAC"/>
              <w:rPr>
                <w:ins w:id="2981" w:author="ZTE-Chenchen" w:date="2024-04-18T19:06:00Z"/>
              </w:rPr>
            </w:pPr>
            <w:ins w:id="2982" w:author="ZTE-Chenchen" w:date="2024-04-18T19:06:00Z">
              <w:r>
                <w:t>-91</w:t>
              </w:r>
            </w:ins>
          </w:p>
        </w:tc>
      </w:tr>
      <w:tr w:rsidR="005C5EBD" w14:paraId="03150878" w14:textId="77777777" w:rsidTr="0053627A">
        <w:trPr>
          <w:jc w:val="center"/>
          <w:ins w:id="2983"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7FF96790" w14:textId="77777777" w:rsidR="005C5EBD" w:rsidRDefault="005C5EBD" w:rsidP="0053627A">
            <w:pPr>
              <w:pStyle w:val="TAL"/>
              <w:rPr>
                <w:ins w:id="2984" w:author="ZTE-Chenchen" w:date="2024-04-18T19:06:00Z"/>
                <w:lang w:val="en-US"/>
              </w:rPr>
            </w:pPr>
            <w:ins w:id="2985" w:author="ZTE-Chenchen" w:date="2024-04-18T19:06:00Z">
              <w:r>
                <w:rPr>
                  <w:lang w:eastAsia="zh-CN"/>
                </w:rPr>
                <w:t>Io</w:t>
              </w:r>
              <w:r>
                <w:rPr>
                  <w:vertAlign w:val="superscript"/>
                </w:rPr>
                <w:t xml:space="preserve"> Note3</w:t>
              </w:r>
            </w:ins>
          </w:p>
        </w:tc>
        <w:tc>
          <w:tcPr>
            <w:tcW w:w="1268" w:type="dxa"/>
            <w:tcBorders>
              <w:top w:val="single" w:sz="4" w:space="0" w:color="auto"/>
              <w:left w:val="single" w:sz="4" w:space="0" w:color="auto"/>
              <w:bottom w:val="single" w:sz="4" w:space="0" w:color="auto"/>
              <w:right w:val="single" w:sz="4" w:space="0" w:color="auto"/>
            </w:tcBorders>
          </w:tcPr>
          <w:p w14:paraId="1E06EB36" w14:textId="77777777" w:rsidR="005C5EBD" w:rsidRDefault="005C5EBD" w:rsidP="0053627A">
            <w:pPr>
              <w:pStyle w:val="TAL"/>
              <w:rPr>
                <w:ins w:id="2986" w:author="ZTE-Chenchen" w:date="2024-04-18T19:06:00Z"/>
                <w:lang w:val="en-US"/>
              </w:rPr>
            </w:pPr>
            <w:ins w:id="2987" w:author="ZTE-Chenchen" w:date="2024-04-18T19:06:00Z">
              <w:r>
                <w:rPr>
                  <w:rFonts w:eastAsia="Calibri"/>
                  <w:szCs w:val="22"/>
                </w:rPr>
                <w:t>Config 1,2</w:t>
              </w:r>
            </w:ins>
          </w:p>
        </w:tc>
        <w:tc>
          <w:tcPr>
            <w:tcW w:w="1284" w:type="dxa"/>
            <w:tcBorders>
              <w:top w:val="single" w:sz="4" w:space="0" w:color="auto"/>
              <w:left w:val="single" w:sz="4" w:space="0" w:color="auto"/>
              <w:bottom w:val="single" w:sz="4" w:space="0" w:color="auto"/>
              <w:right w:val="single" w:sz="4" w:space="0" w:color="auto"/>
            </w:tcBorders>
            <w:vAlign w:val="center"/>
          </w:tcPr>
          <w:p w14:paraId="0A7A3FAD" w14:textId="77777777" w:rsidR="005C5EBD" w:rsidRDefault="005C5EBD" w:rsidP="0053627A">
            <w:pPr>
              <w:pStyle w:val="TAC"/>
              <w:rPr>
                <w:ins w:id="2988" w:author="ZTE-Chenchen" w:date="2024-04-18T19:06:00Z"/>
              </w:rPr>
            </w:pPr>
            <w:ins w:id="2989" w:author="ZTE-Chenchen" w:date="2024-04-18T19:06:00Z">
              <w:r>
                <w:t>dBm/</w:t>
              </w:r>
            </w:ins>
          </w:p>
          <w:p w14:paraId="0EE98726" w14:textId="77777777" w:rsidR="005C5EBD" w:rsidRDefault="005C5EBD" w:rsidP="0053627A">
            <w:pPr>
              <w:pStyle w:val="TAC"/>
              <w:rPr>
                <w:ins w:id="2990" w:author="ZTE-Chenchen" w:date="2024-04-18T19:06:00Z"/>
                <w:lang w:val="en-US"/>
              </w:rPr>
            </w:pPr>
            <w:ins w:id="2991" w:author="ZTE-Chenchen" w:date="2024-04-18T19:06:00Z">
              <w:r>
                <w:t>9.36MHz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FF2723B" w14:textId="77777777" w:rsidR="005C5EBD" w:rsidRDefault="005C5EBD" w:rsidP="0053627A">
            <w:pPr>
              <w:pStyle w:val="TAC"/>
              <w:rPr>
                <w:ins w:id="2992" w:author="ZTE-Chenchen" w:date="2024-04-18T19:06:00Z"/>
                <w:lang w:val="en-US"/>
              </w:rPr>
            </w:pPr>
            <w:ins w:id="2993" w:author="ZTE-Chenchen" w:date="2024-04-18T19:06:00Z">
              <w:r>
                <w:rPr>
                  <w:lang w:eastAsia="zh-CN"/>
                </w:rPr>
                <w:t>-65.63</w:t>
              </w:r>
            </w:ins>
          </w:p>
        </w:tc>
      </w:tr>
      <w:tr w:rsidR="005C5EBD" w14:paraId="59955990" w14:textId="77777777" w:rsidTr="0053627A">
        <w:trPr>
          <w:jc w:val="center"/>
          <w:ins w:id="2994"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58F29E90" w14:textId="77777777" w:rsidR="005C5EBD" w:rsidRDefault="005C5EBD" w:rsidP="0053627A">
            <w:pPr>
              <w:spacing w:after="0"/>
              <w:rPr>
                <w:ins w:id="2995"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tcPr>
          <w:p w14:paraId="6EB9D247" w14:textId="77777777" w:rsidR="005C5EBD" w:rsidRDefault="005C5EBD" w:rsidP="0053627A">
            <w:pPr>
              <w:pStyle w:val="TAL"/>
              <w:rPr>
                <w:ins w:id="2996" w:author="ZTE-Chenchen" w:date="2024-04-18T19:06:00Z"/>
                <w:lang w:val="en-US"/>
              </w:rPr>
            </w:pPr>
            <w:ins w:id="2997" w:author="ZTE-Chenchen" w:date="2024-04-18T19:06:00Z">
              <w:r>
                <w:rPr>
                  <w:rFonts w:eastAsia="Calibri"/>
                  <w:szCs w:val="22"/>
                </w:rPr>
                <w:t>Config 3</w:t>
              </w:r>
            </w:ins>
          </w:p>
        </w:tc>
        <w:tc>
          <w:tcPr>
            <w:tcW w:w="1284" w:type="dxa"/>
            <w:tcBorders>
              <w:top w:val="single" w:sz="4" w:space="0" w:color="auto"/>
              <w:left w:val="single" w:sz="4" w:space="0" w:color="auto"/>
              <w:bottom w:val="single" w:sz="4" w:space="0" w:color="auto"/>
              <w:right w:val="single" w:sz="4" w:space="0" w:color="auto"/>
            </w:tcBorders>
            <w:vAlign w:val="center"/>
          </w:tcPr>
          <w:p w14:paraId="69C4E813" w14:textId="77777777" w:rsidR="005C5EBD" w:rsidRDefault="005C5EBD" w:rsidP="0053627A">
            <w:pPr>
              <w:pStyle w:val="TAC"/>
              <w:rPr>
                <w:ins w:id="2998" w:author="ZTE-Chenchen" w:date="2024-04-18T19:06:00Z"/>
              </w:rPr>
            </w:pPr>
            <w:ins w:id="2999" w:author="ZTE-Chenchen" w:date="2024-04-18T19:06:00Z">
              <w:r>
                <w:t>dBm/</w:t>
              </w:r>
            </w:ins>
          </w:p>
          <w:p w14:paraId="42080B87" w14:textId="77777777" w:rsidR="005C5EBD" w:rsidRDefault="005C5EBD" w:rsidP="0053627A">
            <w:pPr>
              <w:pStyle w:val="TAC"/>
              <w:rPr>
                <w:ins w:id="3000" w:author="ZTE-Chenchen" w:date="2024-04-18T19:06:00Z"/>
                <w:lang w:val="en-US"/>
              </w:rPr>
            </w:pPr>
            <w:ins w:id="3001" w:author="ZTE-Chenchen" w:date="2024-04-18T19:06:00Z">
              <w:r>
                <w:t>38.16MHz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9AEFFBA" w14:textId="77777777" w:rsidR="005C5EBD" w:rsidRDefault="005C5EBD" w:rsidP="0053627A">
            <w:pPr>
              <w:pStyle w:val="TAC"/>
              <w:rPr>
                <w:ins w:id="3002" w:author="ZTE-Chenchen" w:date="2024-04-18T19:06:00Z"/>
                <w:lang w:val="en-US"/>
              </w:rPr>
            </w:pPr>
            <w:ins w:id="3003" w:author="ZTE-Chenchen" w:date="2024-04-18T19:06:00Z">
              <w:r>
                <w:rPr>
                  <w:lang w:eastAsia="zh-CN"/>
                </w:rPr>
                <w:t>-59.54</w:t>
              </w:r>
            </w:ins>
          </w:p>
        </w:tc>
      </w:tr>
      <w:tr w:rsidR="005C5EBD" w14:paraId="79330765" w14:textId="77777777" w:rsidTr="0053627A">
        <w:trPr>
          <w:jc w:val="center"/>
          <w:ins w:id="3004"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5199BEBB" w14:textId="77777777" w:rsidR="005C5EBD" w:rsidRDefault="005C5EBD" w:rsidP="0053627A">
            <w:pPr>
              <w:pStyle w:val="TAL"/>
              <w:rPr>
                <w:ins w:id="3005" w:author="ZTE-Chenchen" w:date="2024-04-18T19:06:00Z"/>
                <w:lang w:val="en-US"/>
              </w:rPr>
            </w:pPr>
            <w:ins w:id="3006" w:author="ZTE-Chenchen" w:date="2024-04-18T19:06:00Z">
              <w:r>
                <w:rPr>
                  <w:lang w:val="en-US"/>
                </w:rPr>
                <w:lastRenderedPageBreak/>
                <w:t>Propagation condition</w:t>
              </w:r>
            </w:ins>
          </w:p>
        </w:tc>
        <w:tc>
          <w:tcPr>
            <w:tcW w:w="1284" w:type="dxa"/>
            <w:tcBorders>
              <w:top w:val="single" w:sz="4" w:space="0" w:color="auto"/>
              <w:left w:val="single" w:sz="4" w:space="0" w:color="auto"/>
              <w:bottom w:val="single" w:sz="4" w:space="0" w:color="auto"/>
              <w:right w:val="single" w:sz="4" w:space="0" w:color="auto"/>
            </w:tcBorders>
            <w:vAlign w:val="center"/>
          </w:tcPr>
          <w:p w14:paraId="1236E879" w14:textId="77777777" w:rsidR="005C5EBD" w:rsidRDefault="005C5EBD" w:rsidP="0053627A">
            <w:pPr>
              <w:pStyle w:val="TAC"/>
              <w:rPr>
                <w:ins w:id="3007" w:author="ZTE-Chenchen" w:date="2024-04-18T19:06:00Z"/>
                <w:lang w:val="en-US"/>
              </w:rPr>
            </w:pPr>
            <w:ins w:id="3008" w:author="ZTE-Chenchen" w:date="2024-04-18T19:06:00Z">
              <w:r>
                <w:rPr>
                  <w:lang w:val="en-US"/>
                </w:rPr>
                <w:t>-</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F8129F2" w14:textId="77777777" w:rsidR="005C5EBD" w:rsidRDefault="005C5EBD" w:rsidP="0053627A">
            <w:pPr>
              <w:pStyle w:val="TAC"/>
              <w:rPr>
                <w:ins w:id="3009" w:author="ZTE-Chenchen" w:date="2024-04-18T19:06:00Z"/>
                <w:lang w:val="en-US"/>
              </w:rPr>
            </w:pPr>
            <w:ins w:id="3010" w:author="ZTE-Chenchen" w:date="2024-04-18T19:06:00Z">
              <w:r>
                <w:rPr>
                  <w:lang w:val="en-US"/>
                </w:rPr>
                <w:t>AWGN</w:t>
              </w:r>
            </w:ins>
          </w:p>
        </w:tc>
      </w:tr>
      <w:tr w:rsidR="005C5EBD" w14:paraId="6B391426" w14:textId="77777777" w:rsidTr="0053627A">
        <w:trPr>
          <w:jc w:val="center"/>
          <w:ins w:id="3011" w:author="ZTE-Chenchen" w:date="2024-04-18T19:06:00Z"/>
        </w:trPr>
        <w:tc>
          <w:tcPr>
            <w:tcW w:w="7792" w:type="dxa"/>
            <w:gridSpan w:val="5"/>
            <w:tcBorders>
              <w:top w:val="single" w:sz="4" w:space="0" w:color="auto"/>
              <w:left w:val="single" w:sz="4" w:space="0" w:color="auto"/>
              <w:bottom w:val="single" w:sz="4" w:space="0" w:color="auto"/>
              <w:right w:val="single" w:sz="4" w:space="0" w:color="auto"/>
            </w:tcBorders>
            <w:vAlign w:val="center"/>
          </w:tcPr>
          <w:p w14:paraId="35AFAFC5" w14:textId="77777777" w:rsidR="005C5EBD" w:rsidRDefault="005C5EBD" w:rsidP="0053627A">
            <w:pPr>
              <w:pStyle w:val="TAN"/>
              <w:rPr>
                <w:ins w:id="3012" w:author="ZTE-Chenchen" w:date="2024-04-18T19:06:00Z"/>
                <w:lang w:val="en-US"/>
              </w:rPr>
            </w:pPr>
            <w:ins w:id="3013" w:author="ZTE-Chenchen" w:date="2024-04-18T19:06:00Z">
              <w:r>
                <w:rPr>
                  <w:lang w:val="en-US"/>
                </w:rPr>
                <w:t>Note 1:</w:t>
              </w:r>
              <w:r>
                <w:rPr>
                  <w:lang w:val="en-US"/>
                </w:rPr>
                <w:tab/>
                <w:t>OCNG shall be used such that both cells are fully allocated and a constant total transmitted power spectral density is achieved for all OFDM symbols.</w:t>
              </w:r>
            </w:ins>
          </w:p>
          <w:p w14:paraId="2FF6D8A2" w14:textId="77777777" w:rsidR="005C5EBD" w:rsidRDefault="005C5EBD" w:rsidP="0053627A">
            <w:pPr>
              <w:pStyle w:val="TAN"/>
              <w:rPr>
                <w:ins w:id="3014" w:author="ZTE-Chenchen" w:date="2024-04-18T19:06:00Z"/>
                <w:lang w:val="en-US"/>
              </w:rPr>
            </w:pPr>
            <w:ins w:id="3015" w:author="ZTE-Chenchen" w:date="2024-04-18T19:06: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3016" w:author="ZTE-Chenchen" w:date="2024-04-18T19:06:00Z">
              <w:r>
                <w:rPr>
                  <w:rFonts w:eastAsia="Calibri" w:cs="v4.2.0"/>
                  <w:position w:val="-12"/>
                  <w:szCs w:val="22"/>
                  <w:lang w:val="en-US"/>
                </w:rPr>
                <w:object w:dxaOrig="514" w:dyaOrig="206" w14:anchorId="7617EA57">
                  <v:shape id="_x0000_i1039" type="#_x0000_t75" style="width:25.8pt;height:10.4pt" o:ole="">
                    <v:imagedata r:id="rId15" o:title=""/>
                  </v:shape>
                  <o:OLEObject Type="Embed" ProgID="Equation.3" ShapeID="_x0000_i1039" DrawAspect="Content" ObjectID="_1777988013" r:id="rId31"/>
                </w:object>
              </w:r>
            </w:ins>
            <w:ins w:id="3017" w:author="ZTE-Chenchen" w:date="2024-04-18T19:06:00Z">
              <w:r>
                <w:rPr>
                  <w:lang w:val="en-US"/>
                </w:rPr>
                <w:t xml:space="preserve"> to be fulfilled within </w:t>
              </w:r>
              <w:proofErr w:type="spellStart"/>
              <w:r>
                <w:rPr>
                  <w:lang w:val="en-US"/>
                </w:rPr>
                <w:t>BW</w:t>
              </w:r>
              <w:r>
                <w:rPr>
                  <w:vertAlign w:val="subscript"/>
                  <w:lang w:val="en-US"/>
                </w:rPr>
                <w:t>occupied</w:t>
              </w:r>
              <w:proofErr w:type="spellEnd"/>
              <w:r>
                <w:rPr>
                  <w:lang w:val="en-US"/>
                </w:rPr>
                <w:t>.</w:t>
              </w:r>
            </w:ins>
          </w:p>
          <w:p w14:paraId="2BE17DF1" w14:textId="77777777" w:rsidR="005C5EBD" w:rsidRDefault="005C5EBD" w:rsidP="0053627A">
            <w:pPr>
              <w:pStyle w:val="TAN"/>
              <w:rPr>
                <w:ins w:id="3018" w:author="ZTE-Chenchen" w:date="2024-04-18T19:06:00Z"/>
                <w:lang w:val="en-US"/>
              </w:rPr>
            </w:pPr>
            <w:ins w:id="3019" w:author="ZTE-Chenchen" w:date="2024-04-18T19:06:00Z">
              <w:r>
                <w:rPr>
                  <w:lang w:val="en-US"/>
                </w:rPr>
                <w:t>Note 3:</w:t>
              </w:r>
              <w:r>
                <w:rPr>
                  <w:lang w:val="en-US"/>
                </w:rPr>
                <w:tab/>
                <w:t xml:space="preserve">Io, SS-RSRP and </w:t>
              </w:r>
              <w:r>
                <w:t xml:space="preserve">SCH_RP </w:t>
              </w:r>
              <w:r>
                <w:rPr>
                  <w:lang w:val="en-US"/>
                </w:rPr>
                <w:t>levels have been derived from other parameters for information purposes. They are not settable parameters themselves.</w:t>
              </w:r>
            </w:ins>
          </w:p>
          <w:p w14:paraId="04A95E25" w14:textId="77777777" w:rsidR="005C5EBD" w:rsidRDefault="005C5EBD" w:rsidP="0053627A">
            <w:pPr>
              <w:pStyle w:val="TAN"/>
              <w:rPr>
                <w:ins w:id="3020" w:author="ZTE-Chenchen" w:date="2024-04-18T19:06:00Z"/>
              </w:rPr>
            </w:pPr>
            <w:ins w:id="3021" w:author="ZTE-Chenchen" w:date="2024-04-18T19:06:00Z">
              <w:r>
                <w:t>Note 4:</w:t>
              </w:r>
              <w:r>
                <w:tab/>
                <w:t>The uplink resources for CSI reporting are assigned to the UE prior to the start of time period T2.</w:t>
              </w:r>
            </w:ins>
          </w:p>
          <w:p w14:paraId="708D71E1" w14:textId="77777777" w:rsidR="005C5EBD" w:rsidRDefault="005C5EBD" w:rsidP="0053627A">
            <w:pPr>
              <w:pStyle w:val="TAN"/>
              <w:rPr>
                <w:ins w:id="3022" w:author="ZTE-Chenchen" w:date="2024-04-18T19:06:00Z"/>
                <w:rFonts w:cs="v4.2.0"/>
                <w:lang w:eastAsia="zh-CN"/>
              </w:rPr>
            </w:pPr>
            <w:ins w:id="3023" w:author="ZTE-Chenchen" w:date="2024-04-18T19:06:00Z">
              <w:r>
                <w:rPr>
                  <w:szCs w:val="18"/>
                </w:rPr>
                <w:t xml:space="preserve">Note </w:t>
              </w:r>
              <w:r>
                <w:rPr>
                  <w:szCs w:val="18"/>
                  <w:lang w:eastAsia="zh-CN"/>
                </w:rPr>
                <w:t>5</w:t>
              </w:r>
              <w:r>
                <w:rPr>
                  <w:szCs w:val="18"/>
                </w:rPr>
                <w:t>:</w:t>
              </w:r>
              <w:r>
                <w:rPr>
                  <w:lang w:eastAsia="ja-JP"/>
                </w:rPr>
                <w:tab/>
                <w:t xml:space="preserve">All UL/DL transmission shall be confined within </w:t>
              </w:r>
              <w:proofErr w:type="spellStart"/>
              <w:r>
                <w:t>BW</w:t>
              </w:r>
              <w:r>
                <w:rPr>
                  <w:vertAlign w:val="subscript"/>
                </w:rPr>
                <w:t>occupied</w:t>
              </w:r>
              <w:proofErr w:type="spellEnd"/>
              <w:r>
                <w:rPr>
                  <w:lang w:eastAsia="ja-JP"/>
                </w:rPr>
                <w:t xml:space="preserve"> (i.e. 1</w:t>
              </w:r>
              <w:r>
                <w:rPr>
                  <w:rFonts w:eastAsia="Malgun Gothic"/>
                  <w:szCs w:val="18"/>
                </w:rPr>
                <w:t xml:space="preserve">0 MHz, 52 RBs) from </w:t>
              </w:r>
              <w:proofErr w:type="spellStart"/>
              <w:proofErr w:type="gramStart"/>
              <w:r>
                <w:t>F</w:t>
              </w:r>
              <w:r>
                <w:rPr>
                  <w:vertAlign w:val="subscript"/>
                </w:rPr>
                <w:t>C,low</w:t>
              </w:r>
              <w:proofErr w:type="spellEnd"/>
              <w:proofErr w:type="gramEnd"/>
              <w:r>
                <w:rPr>
                  <w:rFonts w:eastAsia="Malgun Gothic"/>
                  <w:szCs w:val="18"/>
                </w:rPr>
                <w:t xml:space="preserve">, and Io is independent of the </w:t>
              </w:r>
              <w:proofErr w:type="spellStart"/>
              <w:r>
                <w:rPr>
                  <w:rFonts w:eastAsia="Malgun Gothic"/>
                  <w:szCs w:val="18"/>
                </w:rPr>
                <w:t>BW</w:t>
              </w:r>
              <w:r>
                <w:rPr>
                  <w:rFonts w:eastAsia="Malgun Gothic"/>
                  <w:szCs w:val="18"/>
                  <w:vertAlign w:val="subscript"/>
                </w:rPr>
                <w:t>channel</w:t>
              </w:r>
              <w:proofErr w:type="spellEnd"/>
              <w:r>
                <w:rPr>
                  <w:rFonts w:eastAsia="Malgun Gothic"/>
                  <w:szCs w:val="18"/>
                </w:rPr>
                <w:t xml:space="preserve"> configured</w:t>
              </w:r>
              <w:r>
                <w:rPr>
                  <w:rFonts w:cs="v4.2.0"/>
                  <w:lang w:eastAsia="zh-CN"/>
                </w:rPr>
                <w:t>.</w:t>
              </w:r>
            </w:ins>
          </w:p>
          <w:p w14:paraId="7D56A6AB" w14:textId="77777777" w:rsidR="005C5EBD" w:rsidRDefault="005C5EBD" w:rsidP="0053627A">
            <w:pPr>
              <w:pStyle w:val="TAN"/>
              <w:rPr>
                <w:ins w:id="3024" w:author="ZTE-Chenchen" w:date="2024-04-18T19:06:00Z"/>
                <w:rFonts w:cs="v4.2.0"/>
                <w:lang w:eastAsia="zh-CN"/>
              </w:rPr>
            </w:pPr>
            <w:ins w:id="3025" w:author="ZTE-Chenchen" w:date="2024-04-18T19:06:00Z">
              <w:r>
                <w:rPr>
                  <w:szCs w:val="18"/>
                </w:rPr>
                <w:t xml:space="preserve">Note </w:t>
              </w:r>
              <w:r>
                <w:rPr>
                  <w:szCs w:val="18"/>
                  <w:lang w:eastAsia="zh-CN"/>
                </w:rPr>
                <w:t>6</w:t>
              </w:r>
              <w:r>
                <w:rPr>
                  <w:szCs w:val="18"/>
                </w:rPr>
                <w:t>:</w:t>
              </w:r>
              <w:r>
                <w:rPr>
                  <w:lang w:eastAsia="ja-JP"/>
                </w:rPr>
                <w:tab/>
                <w:t xml:space="preserve">All UL/DL transmission shall be confined within </w:t>
              </w:r>
              <w:proofErr w:type="spellStart"/>
              <w:r>
                <w:t>BW</w:t>
              </w:r>
              <w:r>
                <w:rPr>
                  <w:vertAlign w:val="subscript"/>
                </w:rPr>
                <w:t>occupied</w:t>
              </w:r>
              <w:proofErr w:type="spellEnd"/>
              <w:r>
                <w:rPr>
                  <w:lang w:eastAsia="ja-JP"/>
                </w:rPr>
                <w:t xml:space="preserve"> (i.e. </w:t>
              </w:r>
              <w:r>
                <w:rPr>
                  <w:rFonts w:eastAsia="Malgun Gothic"/>
                  <w:szCs w:val="18"/>
                </w:rPr>
                <w:t xml:space="preserve">40 MHz, 106 RBs) from </w:t>
              </w:r>
              <w:proofErr w:type="spellStart"/>
              <w:proofErr w:type="gramStart"/>
              <w:r>
                <w:t>F</w:t>
              </w:r>
              <w:r>
                <w:rPr>
                  <w:vertAlign w:val="subscript"/>
                </w:rPr>
                <w:t>C,low</w:t>
              </w:r>
              <w:proofErr w:type="spellEnd"/>
              <w:proofErr w:type="gramEnd"/>
              <w:r>
                <w:rPr>
                  <w:rFonts w:eastAsia="Malgun Gothic"/>
                  <w:szCs w:val="18"/>
                </w:rPr>
                <w:t xml:space="preserve">, and Io is independent of the </w:t>
              </w:r>
              <w:proofErr w:type="spellStart"/>
              <w:r>
                <w:rPr>
                  <w:rFonts w:eastAsia="Malgun Gothic"/>
                  <w:szCs w:val="18"/>
                </w:rPr>
                <w:t>BW</w:t>
              </w:r>
              <w:r>
                <w:rPr>
                  <w:rFonts w:eastAsia="Malgun Gothic"/>
                  <w:szCs w:val="18"/>
                  <w:vertAlign w:val="subscript"/>
                </w:rPr>
                <w:t>channel</w:t>
              </w:r>
              <w:proofErr w:type="spellEnd"/>
              <w:r>
                <w:rPr>
                  <w:rFonts w:eastAsia="Malgun Gothic"/>
                  <w:szCs w:val="18"/>
                </w:rPr>
                <w:t xml:space="preserve"> configured</w:t>
              </w:r>
              <w:r>
                <w:rPr>
                  <w:rFonts w:cs="v4.2.0"/>
                  <w:lang w:eastAsia="zh-CN"/>
                </w:rPr>
                <w:t>.</w:t>
              </w:r>
            </w:ins>
          </w:p>
          <w:p w14:paraId="0044D78D" w14:textId="77777777" w:rsidR="005C5EBD" w:rsidRDefault="005C5EBD" w:rsidP="0053627A">
            <w:pPr>
              <w:pStyle w:val="TAN"/>
              <w:rPr>
                <w:ins w:id="3026" w:author="ZTE-Chenchen" w:date="2024-04-18T19:06:00Z"/>
              </w:rPr>
            </w:pPr>
            <w:ins w:id="3027" w:author="ZTE-Chenchen" w:date="2024-04-18T19:06:00Z">
              <w:r>
                <w:rPr>
                  <w:szCs w:val="18"/>
                </w:rPr>
                <w:t xml:space="preserve">Note </w:t>
              </w:r>
              <w:r>
                <w:rPr>
                  <w:szCs w:val="18"/>
                  <w:lang w:eastAsia="zh-CN"/>
                </w:rPr>
                <w:t>7</w:t>
              </w:r>
              <w:r>
                <w:rPr>
                  <w:szCs w:val="18"/>
                </w:rPr>
                <w:t>:</w:t>
              </w:r>
              <w:r>
                <w:rPr>
                  <w:lang w:eastAsia="ja-JP"/>
                </w:rPr>
                <w:tab/>
              </w:r>
              <w:proofErr w:type="spellStart"/>
              <w:proofErr w:type="gramStart"/>
              <w:r>
                <w:rPr>
                  <w:rFonts w:eastAsia="Malgun Gothic"/>
                  <w:szCs w:val="18"/>
                </w:rPr>
                <w:t>N</w:t>
              </w:r>
              <w:r>
                <w:rPr>
                  <w:rFonts w:eastAsia="Malgun Gothic"/>
                  <w:szCs w:val="18"/>
                  <w:vertAlign w:val="subscript"/>
                </w:rPr>
                <w:t>RB,c</w:t>
              </w:r>
              <w:proofErr w:type="spellEnd"/>
              <w:r>
                <w:rPr>
                  <w:rFonts w:cs="v4.2.0"/>
                  <w:lang w:eastAsia="zh-CN"/>
                </w:rPr>
                <w:t>.</w:t>
              </w:r>
              <w:proofErr w:type="gramEnd"/>
              <w:r>
                <w:rPr>
                  <w:rFonts w:cs="v4.2.0"/>
                  <w:lang w:eastAsia="zh-CN"/>
                </w:rPr>
                <w:t xml:space="preserve"> is derived from </w:t>
              </w:r>
              <w:r>
                <w:t xml:space="preserve">Table 5.3.2-1 in TS38.101-1[2] with configured </w:t>
              </w:r>
              <w:proofErr w:type="spellStart"/>
              <w:r>
                <w:t>BW</w:t>
              </w:r>
              <w:r>
                <w:rPr>
                  <w:vertAlign w:val="subscript"/>
                </w:rPr>
                <w:t>channel</w:t>
              </w:r>
              <w:proofErr w:type="spellEnd"/>
              <w:r>
                <w:t>.</w:t>
              </w:r>
            </w:ins>
          </w:p>
          <w:p w14:paraId="6C0DDF36" w14:textId="77777777" w:rsidR="005C5EBD" w:rsidRDefault="005C5EBD" w:rsidP="0053627A">
            <w:pPr>
              <w:pStyle w:val="TAN"/>
              <w:rPr>
                <w:ins w:id="3028" w:author="ZTE-Chenchen" w:date="2024-04-18T19:06:00Z"/>
                <w:lang w:val="en-US"/>
              </w:rPr>
            </w:pPr>
            <w:ins w:id="3029" w:author="ZTE-Chenchen" w:date="2024-04-18T19:06:00Z">
              <w:r>
                <w:t>Note 8:</w:t>
              </w:r>
              <w:r>
                <w:rPr>
                  <w:lang w:eastAsia="ja-JP"/>
                </w:rPr>
                <w:t xml:space="preserve"> </w:t>
              </w:r>
              <w:r>
                <w:rPr>
                  <w:lang w:eastAsia="ja-JP"/>
                </w:rPr>
                <w:tab/>
                <w:t>On top of the reference configurations, CSI-RS offset should be set to meet the CSI reference resource timing definition in TS 38.214 cl. 5.2.2.5.</w:t>
              </w:r>
            </w:ins>
          </w:p>
        </w:tc>
      </w:tr>
    </w:tbl>
    <w:p w14:paraId="07C6F5DC" w14:textId="77777777" w:rsidR="005C5EBD" w:rsidRDefault="005C5EBD" w:rsidP="005C5EBD">
      <w:pPr>
        <w:rPr>
          <w:ins w:id="3030" w:author="ZTE-Chenchen" w:date="2024-04-18T19:06:00Z"/>
          <w:lang w:val="en-US" w:eastAsia="zh-CN"/>
        </w:rPr>
      </w:pPr>
    </w:p>
    <w:p w14:paraId="76D2BCBB" w14:textId="77777777" w:rsidR="005C5EBD" w:rsidRDefault="005C5EBD" w:rsidP="005C5EBD">
      <w:pPr>
        <w:rPr>
          <w:ins w:id="3031" w:author="ZTE-Chenchen" w:date="2024-04-18T19:06:00Z"/>
          <w:lang w:val="en-US" w:eastAsia="zh-CN"/>
        </w:rPr>
      </w:pPr>
    </w:p>
    <w:p w14:paraId="0D9F3A89" w14:textId="0BFC23A2" w:rsidR="005C5EBD" w:rsidRDefault="005C5EBD" w:rsidP="005C5EBD">
      <w:pPr>
        <w:pStyle w:val="TH"/>
        <w:rPr>
          <w:ins w:id="3032" w:author="ZTE-Chenchen" w:date="2024-04-18T19:06:00Z"/>
          <w:rFonts w:eastAsia="MS Mincho"/>
        </w:rPr>
      </w:pPr>
      <w:ins w:id="3033" w:author="ZTE-Chenchen" w:date="2024-04-18T19:06:00Z">
        <w:r>
          <w:t>Table A.6.5.3.</w:t>
        </w:r>
        <w:del w:id="3034" w:author="Huawei" w:date="2024-04-23T09:47:00Z">
          <w:r w:rsidDel="005C5EBD">
            <w:rPr>
              <w:rFonts w:hint="eastAsia"/>
              <w:lang w:val="en-US" w:eastAsia="zh-CN"/>
            </w:rPr>
            <w:delText>x</w:delText>
          </w:r>
        </w:del>
      </w:ins>
      <w:ins w:id="3035" w:author="Huawei" w:date="2024-04-23T09:47:00Z">
        <w:r>
          <w:rPr>
            <w:rFonts w:hint="eastAsia"/>
            <w:lang w:val="en-US" w:eastAsia="zh-CN"/>
          </w:rPr>
          <w:t>X1</w:t>
        </w:r>
      </w:ins>
      <w:ins w:id="3036" w:author="ZTE-Chenchen" w:date="2024-04-18T19:06:00Z">
        <w:r>
          <w:t xml:space="preserve">.1-4: </w:t>
        </w:r>
        <w:r>
          <w:rPr>
            <w:lang w:eastAsia="zh-CN"/>
          </w:rPr>
          <w:t xml:space="preserve">Inter-band SSB-less </w:t>
        </w:r>
        <w:proofErr w:type="spellStart"/>
        <w:r>
          <w:rPr>
            <w:lang w:eastAsia="zh-CN"/>
          </w:rPr>
          <w:t>SCell</w:t>
        </w:r>
        <w:proofErr w:type="spellEnd"/>
        <w:r>
          <w:rPr>
            <w:lang w:eastAsia="zh-CN"/>
          </w:rPr>
          <w:t xml:space="preserve"> Activation based on A-TRS for NR </w:t>
        </w:r>
        <w:proofErr w:type="spellStart"/>
        <w:r>
          <w:rPr>
            <w:lang w:eastAsia="zh-CN"/>
          </w:rPr>
          <w:t>SCell</w:t>
        </w:r>
        <w:proofErr w:type="spellEnd"/>
      </w:ins>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530"/>
        <w:gridCol w:w="1182"/>
        <w:gridCol w:w="1428"/>
        <w:gridCol w:w="1407"/>
      </w:tblGrid>
      <w:tr w:rsidR="005C5EBD" w14:paraId="4F69711D" w14:textId="77777777" w:rsidTr="0053627A">
        <w:trPr>
          <w:jc w:val="center"/>
          <w:ins w:id="3037" w:author="ZTE-Chenchen" w:date="2024-04-18T19:06:00Z"/>
        </w:trPr>
        <w:tc>
          <w:tcPr>
            <w:tcW w:w="3775" w:type="dxa"/>
            <w:gridSpan w:val="2"/>
            <w:vMerge w:val="restart"/>
            <w:tcBorders>
              <w:top w:val="single" w:sz="4" w:space="0" w:color="auto"/>
              <w:left w:val="single" w:sz="4" w:space="0" w:color="auto"/>
              <w:bottom w:val="single" w:sz="4" w:space="0" w:color="auto"/>
              <w:right w:val="single" w:sz="4" w:space="0" w:color="auto"/>
            </w:tcBorders>
            <w:vAlign w:val="center"/>
          </w:tcPr>
          <w:p w14:paraId="30956320" w14:textId="77777777" w:rsidR="005C5EBD" w:rsidRDefault="005C5EBD" w:rsidP="0053627A">
            <w:pPr>
              <w:pStyle w:val="TAH"/>
              <w:rPr>
                <w:ins w:id="3038" w:author="ZTE-Chenchen" w:date="2024-04-18T19:06:00Z"/>
                <w:lang w:val="it-IT"/>
              </w:rPr>
            </w:pPr>
            <w:ins w:id="3039" w:author="ZTE-Chenchen" w:date="2024-04-18T19:06:00Z">
              <w:r>
                <w:rPr>
                  <w:lang w:val="en-US"/>
                </w:rPr>
                <w:t>Parameter</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6E0895CB" w14:textId="77777777" w:rsidR="005C5EBD" w:rsidRDefault="005C5EBD" w:rsidP="0053627A">
            <w:pPr>
              <w:pStyle w:val="TAH"/>
              <w:rPr>
                <w:ins w:id="3040" w:author="ZTE-Chenchen" w:date="2024-04-18T19:06:00Z"/>
                <w:lang w:val="it-IT" w:eastAsia="zh-CN"/>
              </w:rPr>
            </w:pPr>
            <w:ins w:id="3041" w:author="ZTE-Chenchen" w:date="2024-04-18T19:06:00Z">
              <w:r>
                <w:rPr>
                  <w:lang w:val="it-IT" w:eastAsia="zh-CN"/>
                </w:rPr>
                <w:t>Unit</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A677E69" w14:textId="77777777" w:rsidR="005C5EBD" w:rsidRDefault="005C5EBD" w:rsidP="0053627A">
            <w:pPr>
              <w:pStyle w:val="TAH"/>
              <w:rPr>
                <w:ins w:id="3042" w:author="ZTE-Chenchen" w:date="2024-04-18T19:06:00Z"/>
                <w:lang w:val="en-US" w:eastAsia="zh-CN"/>
              </w:rPr>
            </w:pPr>
            <w:ins w:id="3043" w:author="ZTE-Chenchen" w:date="2024-04-18T19:06:00Z">
              <w:r>
                <w:rPr>
                  <w:lang w:val="en-US" w:eastAsia="zh-CN"/>
                </w:rPr>
                <w:t>Cell 2</w:t>
              </w:r>
            </w:ins>
          </w:p>
        </w:tc>
      </w:tr>
      <w:tr w:rsidR="005C5EBD" w14:paraId="0366A0BD" w14:textId="77777777" w:rsidTr="0053627A">
        <w:trPr>
          <w:jc w:val="center"/>
          <w:ins w:id="3044" w:author="ZTE-Chenchen" w:date="2024-04-18T19:06:00Z"/>
        </w:trPr>
        <w:tc>
          <w:tcPr>
            <w:tcW w:w="3775" w:type="dxa"/>
            <w:gridSpan w:val="2"/>
            <w:vMerge/>
            <w:tcBorders>
              <w:top w:val="single" w:sz="4" w:space="0" w:color="auto"/>
              <w:left w:val="single" w:sz="4" w:space="0" w:color="auto"/>
              <w:bottom w:val="single" w:sz="4" w:space="0" w:color="auto"/>
              <w:right w:val="single" w:sz="4" w:space="0" w:color="auto"/>
            </w:tcBorders>
            <w:vAlign w:val="center"/>
          </w:tcPr>
          <w:p w14:paraId="1B253FC0" w14:textId="77777777" w:rsidR="005C5EBD" w:rsidRDefault="005C5EBD" w:rsidP="0053627A">
            <w:pPr>
              <w:pStyle w:val="TAH"/>
              <w:rPr>
                <w:ins w:id="3045" w:author="ZTE-Chenchen" w:date="2024-04-18T19:06:00Z"/>
                <w:lang w:val="it-IT"/>
              </w:rPr>
            </w:pPr>
          </w:p>
        </w:tc>
        <w:tc>
          <w:tcPr>
            <w:tcW w:w="1182" w:type="dxa"/>
            <w:vMerge/>
            <w:tcBorders>
              <w:top w:val="single" w:sz="4" w:space="0" w:color="auto"/>
              <w:left w:val="single" w:sz="4" w:space="0" w:color="auto"/>
              <w:bottom w:val="single" w:sz="4" w:space="0" w:color="auto"/>
              <w:right w:val="single" w:sz="4" w:space="0" w:color="auto"/>
            </w:tcBorders>
            <w:vAlign w:val="center"/>
          </w:tcPr>
          <w:p w14:paraId="7F0B76E6" w14:textId="77777777" w:rsidR="005C5EBD" w:rsidRDefault="005C5EBD" w:rsidP="0053627A">
            <w:pPr>
              <w:pStyle w:val="TAH"/>
              <w:rPr>
                <w:ins w:id="3046" w:author="ZTE-Chenchen" w:date="2024-04-18T19:06:00Z"/>
                <w:lang w:val="it-IT" w:eastAsia="zh-CN"/>
              </w:rPr>
            </w:pPr>
          </w:p>
        </w:tc>
        <w:tc>
          <w:tcPr>
            <w:tcW w:w="1428" w:type="dxa"/>
            <w:tcBorders>
              <w:top w:val="single" w:sz="4" w:space="0" w:color="auto"/>
              <w:left w:val="single" w:sz="4" w:space="0" w:color="auto"/>
              <w:bottom w:val="single" w:sz="4" w:space="0" w:color="auto"/>
              <w:right w:val="single" w:sz="4" w:space="0" w:color="auto"/>
            </w:tcBorders>
            <w:vAlign w:val="center"/>
          </w:tcPr>
          <w:p w14:paraId="75DD40B3" w14:textId="77777777" w:rsidR="005C5EBD" w:rsidRDefault="005C5EBD" w:rsidP="0053627A">
            <w:pPr>
              <w:pStyle w:val="TAH"/>
              <w:rPr>
                <w:ins w:id="3047" w:author="ZTE-Chenchen" w:date="2024-04-18T19:06:00Z"/>
                <w:lang w:val="en-US" w:eastAsia="zh-CN"/>
              </w:rPr>
            </w:pPr>
            <w:ins w:id="3048" w:author="ZTE-Chenchen" w:date="2024-04-18T19:06:00Z">
              <w:r>
                <w:rPr>
                  <w:lang w:val="en-US" w:eastAsia="zh-CN"/>
                </w:rPr>
                <w:t>T1</w:t>
              </w:r>
            </w:ins>
          </w:p>
        </w:tc>
        <w:tc>
          <w:tcPr>
            <w:tcW w:w="1407" w:type="dxa"/>
            <w:tcBorders>
              <w:top w:val="single" w:sz="4" w:space="0" w:color="auto"/>
              <w:left w:val="single" w:sz="4" w:space="0" w:color="auto"/>
              <w:bottom w:val="single" w:sz="4" w:space="0" w:color="auto"/>
              <w:right w:val="single" w:sz="4" w:space="0" w:color="auto"/>
            </w:tcBorders>
            <w:vAlign w:val="center"/>
          </w:tcPr>
          <w:p w14:paraId="440809A4" w14:textId="77777777" w:rsidR="005C5EBD" w:rsidRDefault="005C5EBD" w:rsidP="0053627A">
            <w:pPr>
              <w:pStyle w:val="TAH"/>
              <w:rPr>
                <w:ins w:id="3049" w:author="ZTE-Chenchen" w:date="2024-04-18T19:06:00Z"/>
                <w:lang w:val="en-US" w:eastAsia="zh-CN"/>
              </w:rPr>
            </w:pPr>
            <w:ins w:id="3050" w:author="ZTE-Chenchen" w:date="2024-04-18T19:06:00Z">
              <w:r>
                <w:rPr>
                  <w:lang w:val="en-US" w:eastAsia="zh-CN"/>
                </w:rPr>
                <w:t>T2</w:t>
              </w:r>
            </w:ins>
          </w:p>
        </w:tc>
      </w:tr>
      <w:tr w:rsidR="005C5EBD" w14:paraId="1FEA0825" w14:textId="77777777" w:rsidTr="0053627A">
        <w:trPr>
          <w:trHeight w:val="105"/>
          <w:jc w:val="center"/>
          <w:ins w:id="3051"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13312311" w14:textId="77777777" w:rsidR="005C5EBD" w:rsidRDefault="005C5EBD" w:rsidP="0053627A">
            <w:pPr>
              <w:pStyle w:val="TAL"/>
              <w:rPr>
                <w:ins w:id="3052" w:author="ZTE-Chenchen" w:date="2024-04-18T19:06:00Z"/>
                <w:lang w:val="en-US"/>
              </w:rPr>
            </w:pPr>
            <w:ins w:id="3053" w:author="ZTE-Chenchen" w:date="2024-04-18T19:06:00Z">
              <w:r>
                <w:rPr>
                  <w:lang w:val="en-US"/>
                </w:rPr>
                <w:t>Duplex mode</w:t>
              </w:r>
            </w:ins>
          </w:p>
        </w:tc>
        <w:tc>
          <w:tcPr>
            <w:tcW w:w="1530" w:type="dxa"/>
            <w:tcBorders>
              <w:top w:val="single" w:sz="4" w:space="0" w:color="auto"/>
              <w:left w:val="single" w:sz="4" w:space="0" w:color="auto"/>
              <w:bottom w:val="single" w:sz="4" w:space="0" w:color="auto"/>
              <w:right w:val="single" w:sz="4" w:space="0" w:color="auto"/>
            </w:tcBorders>
            <w:vAlign w:val="center"/>
          </w:tcPr>
          <w:p w14:paraId="5F1B03B0" w14:textId="77777777" w:rsidR="005C5EBD" w:rsidRDefault="005C5EBD" w:rsidP="0053627A">
            <w:pPr>
              <w:pStyle w:val="TAL"/>
              <w:rPr>
                <w:ins w:id="3054" w:author="ZTE-Chenchen" w:date="2024-04-18T19:06:00Z"/>
                <w:lang w:val="en-US" w:eastAsia="zh-CN"/>
              </w:rPr>
            </w:pPr>
            <w:proofErr w:type="spellStart"/>
            <w:ins w:id="3055" w:author="ZTE-Chenchen" w:date="2024-04-18T19:06:00Z">
              <w:r>
                <w:t>Config</w:t>
              </w:r>
              <w:r>
                <w:rPr>
                  <w:rFonts w:cs="Arial"/>
                  <w:vertAlign w:val="subscript"/>
                </w:rPr>
                <w:t>SCell</w:t>
              </w:r>
              <w:proofErr w:type="spellEnd"/>
              <w: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2A695FD7" w14:textId="77777777" w:rsidR="005C5EBD" w:rsidRDefault="005C5EBD" w:rsidP="0053627A">
            <w:pPr>
              <w:pStyle w:val="TAC"/>
              <w:rPr>
                <w:ins w:id="3056"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278E79F9" w14:textId="77777777" w:rsidR="005C5EBD" w:rsidRDefault="005C5EBD" w:rsidP="0053627A">
            <w:pPr>
              <w:pStyle w:val="TAC"/>
              <w:rPr>
                <w:ins w:id="3057" w:author="ZTE-Chenchen" w:date="2024-04-18T19:06:00Z"/>
                <w:lang w:val="en-US"/>
              </w:rPr>
            </w:pPr>
            <w:ins w:id="3058" w:author="ZTE-Chenchen" w:date="2024-04-18T19:06:00Z">
              <w:r>
                <w:rPr>
                  <w:lang w:val="en-US"/>
                </w:rPr>
                <w:t>FDD</w:t>
              </w:r>
            </w:ins>
          </w:p>
        </w:tc>
      </w:tr>
      <w:tr w:rsidR="005C5EBD" w14:paraId="0652DC26" w14:textId="77777777" w:rsidTr="0053627A">
        <w:trPr>
          <w:trHeight w:val="105"/>
          <w:jc w:val="center"/>
          <w:ins w:id="3059"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7047403E" w14:textId="77777777" w:rsidR="005C5EBD" w:rsidRDefault="005C5EBD" w:rsidP="0053627A">
            <w:pPr>
              <w:spacing w:after="0"/>
              <w:rPr>
                <w:ins w:id="3060"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78786B54" w14:textId="77777777" w:rsidR="005C5EBD" w:rsidRDefault="005C5EBD" w:rsidP="0053627A">
            <w:pPr>
              <w:pStyle w:val="TAL"/>
              <w:rPr>
                <w:ins w:id="3061" w:author="ZTE-Chenchen" w:date="2024-04-18T19:06:00Z"/>
                <w:lang w:val="en-US" w:eastAsia="zh-CN"/>
              </w:rPr>
            </w:pPr>
            <w:proofErr w:type="spellStart"/>
            <w:ins w:id="3062" w:author="ZTE-Chenchen" w:date="2024-04-18T19:06:00Z">
              <w:r>
                <w:t>Config</w:t>
              </w:r>
              <w:r>
                <w:rPr>
                  <w:rFonts w:cs="Arial"/>
                  <w:vertAlign w:val="subscript"/>
                </w:rPr>
                <w:t>SCell</w:t>
              </w:r>
              <w:proofErr w:type="spellEnd"/>
              <w:r>
                <w:t xml:space="preserve"> 2,</w:t>
              </w:r>
              <w:r>
                <w:rPr>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3EBA696E" w14:textId="77777777" w:rsidR="005C5EBD" w:rsidRDefault="005C5EBD" w:rsidP="0053627A">
            <w:pPr>
              <w:spacing w:after="0"/>
              <w:rPr>
                <w:ins w:id="3063"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106B7ACE" w14:textId="77777777" w:rsidR="005C5EBD" w:rsidRDefault="005C5EBD" w:rsidP="0053627A">
            <w:pPr>
              <w:pStyle w:val="TAC"/>
              <w:rPr>
                <w:ins w:id="3064" w:author="ZTE-Chenchen" w:date="2024-04-18T19:06:00Z"/>
                <w:lang w:val="en-US"/>
              </w:rPr>
            </w:pPr>
            <w:ins w:id="3065" w:author="ZTE-Chenchen" w:date="2024-04-18T19:06:00Z">
              <w:r>
                <w:rPr>
                  <w:lang w:val="en-US"/>
                </w:rPr>
                <w:t>TDD</w:t>
              </w:r>
            </w:ins>
          </w:p>
        </w:tc>
      </w:tr>
      <w:tr w:rsidR="005C5EBD" w14:paraId="429C7623" w14:textId="77777777" w:rsidTr="0053627A">
        <w:trPr>
          <w:trHeight w:val="206"/>
          <w:jc w:val="center"/>
          <w:ins w:id="3066"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33D450D5" w14:textId="77777777" w:rsidR="005C5EBD" w:rsidRDefault="005C5EBD" w:rsidP="0053627A">
            <w:pPr>
              <w:pStyle w:val="TAL"/>
              <w:rPr>
                <w:ins w:id="3067" w:author="ZTE-Chenchen" w:date="2024-04-18T19:06:00Z"/>
                <w:lang w:val="en-US"/>
              </w:rPr>
            </w:pPr>
            <w:ins w:id="3068" w:author="ZTE-Chenchen" w:date="2024-04-18T19:06:00Z">
              <w:r>
                <w:rPr>
                  <w:lang w:val="en-US"/>
                </w:rPr>
                <w:t>TDD configuration</w:t>
              </w:r>
            </w:ins>
          </w:p>
        </w:tc>
        <w:tc>
          <w:tcPr>
            <w:tcW w:w="1530" w:type="dxa"/>
            <w:tcBorders>
              <w:top w:val="single" w:sz="4" w:space="0" w:color="auto"/>
              <w:left w:val="single" w:sz="4" w:space="0" w:color="auto"/>
              <w:bottom w:val="single" w:sz="4" w:space="0" w:color="auto"/>
              <w:right w:val="single" w:sz="4" w:space="0" w:color="auto"/>
            </w:tcBorders>
            <w:vAlign w:val="center"/>
          </w:tcPr>
          <w:p w14:paraId="732DC99A" w14:textId="77777777" w:rsidR="005C5EBD" w:rsidRDefault="005C5EBD" w:rsidP="0053627A">
            <w:pPr>
              <w:pStyle w:val="TAL"/>
              <w:rPr>
                <w:ins w:id="3069" w:author="ZTE-Chenchen" w:date="2024-04-18T19:06:00Z"/>
                <w:lang w:val="en-US" w:eastAsia="zh-CN"/>
              </w:rPr>
            </w:pPr>
            <w:proofErr w:type="spellStart"/>
            <w:ins w:id="3070" w:author="ZTE-Chenchen" w:date="2024-04-18T19:06:00Z">
              <w:r>
                <w:t>Config</w:t>
              </w:r>
              <w:r>
                <w:rPr>
                  <w:rFonts w:cs="Arial"/>
                  <w:vertAlign w:val="subscript"/>
                </w:rPr>
                <w:t>SCell</w:t>
              </w:r>
              <w:proofErr w:type="spellEnd"/>
              <w:r>
                <w:rPr>
                  <w:szCs w:val="18"/>
                </w:rP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3E9C0B10" w14:textId="77777777" w:rsidR="005C5EBD" w:rsidRDefault="005C5EBD" w:rsidP="0053627A">
            <w:pPr>
              <w:pStyle w:val="TAC"/>
              <w:rPr>
                <w:ins w:id="3071"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36130DE" w14:textId="77777777" w:rsidR="005C5EBD" w:rsidRDefault="005C5EBD" w:rsidP="0053627A">
            <w:pPr>
              <w:pStyle w:val="TAC"/>
              <w:rPr>
                <w:ins w:id="3072" w:author="ZTE-Chenchen" w:date="2024-04-18T19:06:00Z"/>
                <w:lang w:val="en-US" w:eastAsia="zh-CN"/>
              </w:rPr>
            </w:pPr>
            <w:ins w:id="3073" w:author="ZTE-Chenchen" w:date="2024-04-18T19:06:00Z">
              <w:r>
                <w:rPr>
                  <w:lang w:val="en-US" w:eastAsia="zh-CN"/>
                </w:rPr>
                <w:t>Not applicable</w:t>
              </w:r>
            </w:ins>
          </w:p>
        </w:tc>
      </w:tr>
      <w:tr w:rsidR="005C5EBD" w14:paraId="2D159A02" w14:textId="77777777" w:rsidTr="0053627A">
        <w:trPr>
          <w:trHeight w:val="204"/>
          <w:jc w:val="center"/>
          <w:ins w:id="3074"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076CED1E" w14:textId="77777777" w:rsidR="005C5EBD" w:rsidRDefault="005C5EBD" w:rsidP="0053627A">
            <w:pPr>
              <w:spacing w:after="0"/>
              <w:rPr>
                <w:ins w:id="3075"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78D1478D" w14:textId="77777777" w:rsidR="005C5EBD" w:rsidRDefault="005C5EBD" w:rsidP="0053627A">
            <w:pPr>
              <w:pStyle w:val="TAL"/>
              <w:rPr>
                <w:ins w:id="3076" w:author="ZTE-Chenchen" w:date="2024-04-18T19:06:00Z"/>
              </w:rPr>
            </w:pPr>
            <w:proofErr w:type="spellStart"/>
            <w:ins w:id="3077" w:author="ZTE-Chenchen" w:date="2024-04-18T19:06:00Z">
              <w:r>
                <w:t>Config</w:t>
              </w:r>
              <w:r>
                <w:rPr>
                  <w:rFonts w:cs="Arial"/>
                  <w:vertAlign w:val="subscript"/>
                </w:rPr>
                <w:t>SCell</w:t>
              </w:r>
              <w:proofErr w:type="spellEnd"/>
              <w:r>
                <w:rPr>
                  <w:szCs w:val="18"/>
                </w:rP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0FB2DA25" w14:textId="77777777" w:rsidR="005C5EBD" w:rsidRDefault="005C5EBD" w:rsidP="0053627A">
            <w:pPr>
              <w:spacing w:after="0"/>
              <w:rPr>
                <w:ins w:id="3078"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B6782E6" w14:textId="77777777" w:rsidR="005C5EBD" w:rsidRDefault="005C5EBD" w:rsidP="0053627A">
            <w:pPr>
              <w:pStyle w:val="TAC"/>
              <w:rPr>
                <w:ins w:id="3079" w:author="ZTE-Chenchen" w:date="2024-04-18T19:06:00Z"/>
                <w:lang w:val="en-US" w:eastAsia="zh-CN"/>
              </w:rPr>
            </w:pPr>
            <w:ins w:id="3080" w:author="ZTE-Chenchen" w:date="2024-04-18T19:06:00Z">
              <w:r>
                <w:rPr>
                  <w:lang w:val="en-US"/>
                </w:rPr>
                <w:t>TDDConf.1.1</w:t>
              </w:r>
            </w:ins>
          </w:p>
        </w:tc>
      </w:tr>
      <w:tr w:rsidR="005C5EBD" w14:paraId="76372443" w14:textId="77777777" w:rsidTr="0053627A">
        <w:trPr>
          <w:trHeight w:val="204"/>
          <w:jc w:val="center"/>
          <w:ins w:id="3081"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30C1FA25" w14:textId="77777777" w:rsidR="005C5EBD" w:rsidRDefault="005C5EBD" w:rsidP="0053627A">
            <w:pPr>
              <w:spacing w:after="0"/>
              <w:rPr>
                <w:ins w:id="3082"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1CA638DB" w14:textId="77777777" w:rsidR="005C5EBD" w:rsidRDefault="005C5EBD" w:rsidP="0053627A">
            <w:pPr>
              <w:pStyle w:val="TAL"/>
              <w:rPr>
                <w:ins w:id="3083" w:author="ZTE-Chenchen" w:date="2024-04-18T19:06:00Z"/>
                <w:lang w:eastAsia="zh-CN"/>
              </w:rPr>
            </w:pPr>
            <w:proofErr w:type="spellStart"/>
            <w:ins w:id="3084" w:author="ZTE-Chenchen" w:date="2024-04-18T19:06:00Z">
              <w:r>
                <w:t>Config</w:t>
              </w:r>
              <w:r>
                <w:rPr>
                  <w:rFonts w:cs="Arial"/>
                  <w:vertAlign w:val="subscript"/>
                </w:rPr>
                <w:t>SCell</w:t>
              </w:r>
              <w:proofErr w:type="spellEnd"/>
              <w:r>
                <w:rPr>
                  <w:szCs w:val="18"/>
                </w:rPr>
                <w:t xml:space="preserve"> </w:t>
              </w:r>
              <w:r>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2FDFF41D" w14:textId="77777777" w:rsidR="005C5EBD" w:rsidRDefault="005C5EBD" w:rsidP="0053627A">
            <w:pPr>
              <w:spacing w:after="0"/>
              <w:rPr>
                <w:ins w:id="3085"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DA4CC1C" w14:textId="77777777" w:rsidR="005C5EBD" w:rsidRDefault="005C5EBD" w:rsidP="0053627A">
            <w:pPr>
              <w:pStyle w:val="TAC"/>
              <w:rPr>
                <w:ins w:id="3086" w:author="ZTE-Chenchen" w:date="2024-04-18T19:06:00Z"/>
                <w:lang w:val="en-US"/>
              </w:rPr>
            </w:pPr>
            <w:ins w:id="3087" w:author="ZTE-Chenchen" w:date="2024-04-18T19:06:00Z">
              <w:r>
                <w:rPr>
                  <w:lang w:val="en-US"/>
                </w:rPr>
                <w:t>TDDConf.2.1</w:t>
              </w:r>
            </w:ins>
          </w:p>
        </w:tc>
      </w:tr>
      <w:tr w:rsidR="005C5EBD" w14:paraId="20DF2276" w14:textId="77777777" w:rsidTr="0053627A">
        <w:trPr>
          <w:trHeight w:val="204"/>
          <w:jc w:val="center"/>
          <w:ins w:id="3088" w:author="ZTE-Chenchen" w:date="2024-04-18T19:06:00Z"/>
        </w:trPr>
        <w:tc>
          <w:tcPr>
            <w:tcW w:w="2245" w:type="dxa"/>
            <w:tcBorders>
              <w:top w:val="single" w:sz="4" w:space="0" w:color="auto"/>
              <w:left w:val="single" w:sz="4" w:space="0" w:color="auto"/>
              <w:bottom w:val="single" w:sz="4" w:space="0" w:color="auto"/>
              <w:right w:val="single" w:sz="4" w:space="0" w:color="auto"/>
            </w:tcBorders>
            <w:vAlign w:val="center"/>
          </w:tcPr>
          <w:p w14:paraId="3C77133B" w14:textId="77777777" w:rsidR="005C5EBD" w:rsidRDefault="005C5EBD" w:rsidP="0053627A">
            <w:pPr>
              <w:spacing w:after="0"/>
              <w:rPr>
                <w:ins w:id="3089" w:author="ZTE-Chenchen" w:date="2024-04-18T19:06:00Z"/>
                <w:rFonts w:ascii="Arial" w:hAnsi="Arial"/>
                <w:sz w:val="18"/>
                <w:lang w:val="en-US"/>
              </w:rPr>
            </w:pPr>
            <w:proofErr w:type="spellStart"/>
            <w:ins w:id="3090" w:author="ZTE-Chenchen" w:date="2024-04-18T19:06:00Z">
              <w:r>
                <w:rPr>
                  <w:rFonts w:ascii="Arial" w:hAnsi="Arial"/>
                  <w:sz w:val="18"/>
                  <w:lang w:val="en-US"/>
                </w:rPr>
                <w:t>referenceCell</w:t>
              </w:r>
              <w:proofErr w:type="spellEnd"/>
            </w:ins>
          </w:p>
        </w:tc>
        <w:tc>
          <w:tcPr>
            <w:tcW w:w="1530" w:type="dxa"/>
            <w:tcBorders>
              <w:top w:val="single" w:sz="4" w:space="0" w:color="auto"/>
              <w:left w:val="single" w:sz="4" w:space="0" w:color="auto"/>
              <w:bottom w:val="single" w:sz="4" w:space="0" w:color="auto"/>
              <w:right w:val="single" w:sz="4" w:space="0" w:color="auto"/>
            </w:tcBorders>
            <w:vAlign w:val="center"/>
          </w:tcPr>
          <w:p w14:paraId="3F297FB2" w14:textId="77777777" w:rsidR="005C5EBD" w:rsidRDefault="005C5EBD" w:rsidP="0053627A">
            <w:pPr>
              <w:pStyle w:val="TAL"/>
              <w:rPr>
                <w:ins w:id="3091" w:author="ZTE-Chenchen" w:date="2024-04-18T19:06:00Z"/>
              </w:rPr>
            </w:pPr>
            <w:proofErr w:type="spellStart"/>
            <w:ins w:id="3092" w:author="ZTE-Chenchen" w:date="2024-04-18T19:06:00Z">
              <w:r>
                <w:t>Config</w:t>
              </w:r>
              <w:r>
                <w:rPr>
                  <w:rFonts w:cs="Arial"/>
                  <w:vertAlign w:val="subscript"/>
                </w:rPr>
                <w:t>SCell</w:t>
              </w:r>
              <w:proofErr w:type="spellEnd"/>
              <w:r>
                <w:rPr>
                  <w:szCs w:val="18"/>
                </w:rPr>
                <w:t xml:space="preserve"> 1,</w:t>
              </w:r>
              <w:r>
                <w:rPr>
                  <w:szCs w:val="18"/>
                  <w:lang w:eastAsia="zh-CN"/>
                </w:rPr>
                <w:t>2,3</w:t>
              </w:r>
            </w:ins>
          </w:p>
        </w:tc>
        <w:tc>
          <w:tcPr>
            <w:tcW w:w="1182" w:type="dxa"/>
            <w:tcBorders>
              <w:top w:val="single" w:sz="4" w:space="0" w:color="auto"/>
              <w:left w:val="single" w:sz="4" w:space="0" w:color="auto"/>
              <w:bottom w:val="single" w:sz="4" w:space="0" w:color="auto"/>
              <w:right w:val="single" w:sz="4" w:space="0" w:color="auto"/>
            </w:tcBorders>
            <w:vAlign w:val="center"/>
          </w:tcPr>
          <w:p w14:paraId="3614B185" w14:textId="77777777" w:rsidR="005C5EBD" w:rsidRDefault="005C5EBD" w:rsidP="0053627A">
            <w:pPr>
              <w:spacing w:after="0"/>
              <w:rPr>
                <w:ins w:id="3093"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2EB1DB2" w14:textId="77777777" w:rsidR="005C5EBD" w:rsidRDefault="005C5EBD" w:rsidP="0053627A">
            <w:pPr>
              <w:pStyle w:val="TAC"/>
              <w:rPr>
                <w:ins w:id="3094" w:author="ZTE-Chenchen" w:date="2024-04-18T19:06:00Z"/>
                <w:lang w:val="en-US"/>
              </w:rPr>
            </w:pPr>
            <w:ins w:id="3095" w:author="ZTE-Chenchen" w:date="2024-04-18T19:06:00Z">
              <w:r>
                <w:rPr>
                  <w:lang w:val="en-US"/>
                </w:rPr>
                <w:t>Cell 1</w:t>
              </w:r>
            </w:ins>
          </w:p>
        </w:tc>
      </w:tr>
      <w:tr w:rsidR="005C5EBD" w14:paraId="72FE2AC2" w14:textId="77777777" w:rsidTr="0053627A">
        <w:trPr>
          <w:trHeight w:val="42"/>
          <w:jc w:val="center"/>
          <w:ins w:id="3096"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2B39D8D1" w14:textId="77777777" w:rsidR="005C5EBD" w:rsidRDefault="005C5EBD" w:rsidP="0053627A">
            <w:pPr>
              <w:pStyle w:val="TAL"/>
              <w:rPr>
                <w:ins w:id="3097" w:author="ZTE-Chenchen" w:date="2024-04-18T19:06:00Z"/>
                <w:lang w:val="en-US"/>
              </w:rPr>
            </w:pPr>
            <w:proofErr w:type="spellStart"/>
            <w:ins w:id="3098" w:author="ZTE-Chenchen" w:date="2024-04-18T19:06:00Z">
              <w:r>
                <w:rPr>
                  <w:lang w:val="en-US"/>
                </w:rPr>
                <w:t>BW</w:t>
              </w:r>
              <w:r>
                <w:rPr>
                  <w:vertAlign w:val="subscript"/>
                  <w:lang w:val="en-US"/>
                </w:rPr>
                <w:t>channel</w:t>
              </w:r>
              <w:proofErr w:type="spellEnd"/>
            </w:ins>
          </w:p>
        </w:tc>
        <w:tc>
          <w:tcPr>
            <w:tcW w:w="1530" w:type="dxa"/>
            <w:tcBorders>
              <w:top w:val="single" w:sz="4" w:space="0" w:color="auto"/>
              <w:left w:val="single" w:sz="4" w:space="0" w:color="auto"/>
              <w:bottom w:val="single" w:sz="4" w:space="0" w:color="auto"/>
              <w:right w:val="single" w:sz="4" w:space="0" w:color="auto"/>
            </w:tcBorders>
            <w:vAlign w:val="center"/>
          </w:tcPr>
          <w:p w14:paraId="653F9C7F" w14:textId="77777777" w:rsidR="005C5EBD" w:rsidRDefault="005C5EBD" w:rsidP="0053627A">
            <w:pPr>
              <w:pStyle w:val="TAL"/>
              <w:rPr>
                <w:ins w:id="3099" w:author="ZTE-Chenchen" w:date="2024-04-18T19:06:00Z"/>
                <w:lang w:val="en-US" w:eastAsia="zh-CN"/>
              </w:rPr>
            </w:pPr>
            <w:proofErr w:type="spellStart"/>
            <w:ins w:id="3100" w:author="ZTE-Chenchen" w:date="2024-04-18T19:06:00Z">
              <w:r>
                <w:t>Config</w:t>
              </w:r>
              <w:r>
                <w:rPr>
                  <w:rFonts w:cs="Arial"/>
                  <w:vertAlign w:val="subscript"/>
                </w:rPr>
                <w:t>SCell</w:t>
              </w:r>
              <w:proofErr w:type="spellEnd"/>
              <w:r>
                <w:rPr>
                  <w:szCs w:val="18"/>
                </w:rPr>
                <w:t xml:space="preserve"> 1,</w:t>
              </w:r>
              <w:r>
                <w:rPr>
                  <w:szCs w:val="18"/>
                  <w:lang w:eastAsia="zh-CN"/>
                </w:rPr>
                <w:t>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5463946B" w14:textId="77777777" w:rsidR="005C5EBD" w:rsidRDefault="005C5EBD" w:rsidP="0053627A">
            <w:pPr>
              <w:pStyle w:val="TAC"/>
              <w:rPr>
                <w:ins w:id="3101" w:author="ZTE-Chenchen" w:date="2024-04-18T19:06:00Z"/>
                <w:lang w:val="en-US"/>
              </w:rPr>
            </w:pPr>
            <w:ins w:id="3102" w:author="ZTE-Chenchen" w:date="2024-04-18T19:06:00Z">
              <w:r>
                <w:rPr>
                  <w:lang w:val="en-US"/>
                </w:rPr>
                <w:t>MHz</w:t>
              </w:r>
            </w:ins>
          </w:p>
        </w:tc>
        <w:tc>
          <w:tcPr>
            <w:tcW w:w="2835" w:type="dxa"/>
            <w:gridSpan w:val="2"/>
            <w:tcBorders>
              <w:top w:val="single" w:sz="4" w:space="0" w:color="auto"/>
              <w:left w:val="single" w:sz="4" w:space="0" w:color="auto"/>
              <w:bottom w:val="single" w:sz="4" w:space="0" w:color="auto"/>
              <w:right w:val="single" w:sz="4" w:space="0" w:color="auto"/>
            </w:tcBorders>
          </w:tcPr>
          <w:p w14:paraId="0B41B660" w14:textId="77777777" w:rsidR="005C5EBD" w:rsidRDefault="005C5EBD" w:rsidP="0053627A">
            <w:pPr>
              <w:pStyle w:val="TAC"/>
              <w:rPr>
                <w:ins w:id="3103" w:author="ZTE-Chenchen" w:date="2024-04-18T19:06:00Z"/>
                <w:szCs w:val="18"/>
                <w:lang w:val="de-DE" w:eastAsia="zh-CN"/>
              </w:rPr>
            </w:pPr>
            <w:ins w:id="3104" w:author="ZTE-Chenchen" w:date="2024-04-18T19:06:00Z">
              <w:r>
                <w:rPr>
                  <w:szCs w:val="18"/>
                </w:rPr>
                <w:t>Note 7</w:t>
              </w:r>
            </w:ins>
          </w:p>
        </w:tc>
      </w:tr>
      <w:tr w:rsidR="005C5EBD" w14:paraId="43CD7073" w14:textId="77777777" w:rsidTr="0053627A">
        <w:trPr>
          <w:trHeight w:val="42"/>
          <w:jc w:val="center"/>
          <w:ins w:id="3105"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1BBB42EC" w14:textId="77777777" w:rsidR="005C5EBD" w:rsidRDefault="005C5EBD" w:rsidP="0053627A">
            <w:pPr>
              <w:spacing w:after="0"/>
              <w:rPr>
                <w:ins w:id="3106"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7A0327AE" w14:textId="77777777" w:rsidR="005C5EBD" w:rsidRDefault="005C5EBD" w:rsidP="0053627A">
            <w:pPr>
              <w:pStyle w:val="TAL"/>
              <w:rPr>
                <w:ins w:id="3107" w:author="ZTE-Chenchen" w:date="2024-04-18T19:06:00Z"/>
                <w:lang w:eastAsia="zh-CN"/>
              </w:rPr>
            </w:pPr>
            <w:proofErr w:type="spellStart"/>
            <w:ins w:id="3108" w:author="ZTE-Chenchen" w:date="2024-04-18T19:06:00Z">
              <w:r>
                <w:t>Config</w:t>
              </w:r>
              <w:r>
                <w:rPr>
                  <w:rFonts w:cs="Arial"/>
                  <w:vertAlign w:val="subscript"/>
                </w:rPr>
                <w:t>SCell</w:t>
              </w:r>
              <w:proofErr w:type="spellEnd"/>
              <w:r>
                <w:rPr>
                  <w:szCs w:val="18"/>
                </w:rPr>
                <w:t xml:space="preserve"> </w:t>
              </w:r>
              <w:r>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6163725" w14:textId="77777777" w:rsidR="005C5EBD" w:rsidRDefault="005C5EBD" w:rsidP="0053627A">
            <w:pPr>
              <w:spacing w:after="0"/>
              <w:rPr>
                <w:ins w:id="3109"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7D4E66DF" w14:textId="77777777" w:rsidR="005C5EBD" w:rsidRDefault="005C5EBD" w:rsidP="0053627A">
            <w:pPr>
              <w:pStyle w:val="TAC"/>
              <w:rPr>
                <w:ins w:id="3110" w:author="ZTE-Chenchen" w:date="2024-04-18T19:06:00Z"/>
                <w:szCs w:val="18"/>
              </w:rPr>
            </w:pPr>
            <w:ins w:id="3111" w:author="ZTE-Chenchen" w:date="2024-04-18T19:06:00Z">
              <w:r>
                <w:rPr>
                  <w:szCs w:val="18"/>
                </w:rPr>
                <w:t>Note 7</w:t>
              </w:r>
            </w:ins>
          </w:p>
        </w:tc>
      </w:tr>
      <w:tr w:rsidR="005C5EBD" w14:paraId="5880AB9B" w14:textId="77777777" w:rsidTr="0053627A">
        <w:trPr>
          <w:trHeight w:val="42"/>
          <w:jc w:val="center"/>
          <w:ins w:id="3112" w:author="ZTE-Chenchen" w:date="2024-04-18T19:06:00Z"/>
        </w:trPr>
        <w:tc>
          <w:tcPr>
            <w:tcW w:w="2245" w:type="dxa"/>
            <w:tcBorders>
              <w:top w:val="single" w:sz="4" w:space="0" w:color="auto"/>
              <w:left w:val="single" w:sz="4" w:space="0" w:color="auto"/>
              <w:bottom w:val="nil"/>
              <w:right w:val="single" w:sz="4" w:space="0" w:color="auto"/>
            </w:tcBorders>
            <w:vAlign w:val="center"/>
          </w:tcPr>
          <w:p w14:paraId="3B5FB3EF" w14:textId="77777777" w:rsidR="005C5EBD" w:rsidRDefault="005C5EBD" w:rsidP="0053627A">
            <w:pPr>
              <w:pStyle w:val="TAL"/>
              <w:rPr>
                <w:ins w:id="3113" w:author="ZTE-Chenchen" w:date="2024-04-18T19:06:00Z"/>
                <w:lang w:val="en-US"/>
              </w:rPr>
            </w:pPr>
            <w:proofErr w:type="spellStart"/>
            <w:ins w:id="3114" w:author="ZTE-Chenchen" w:date="2024-04-18T19:06:00Z">
              <w:r>
                <w:rPr>
                  <w:rFonts w:cs="Arial"/>
                </w:rPr>
                <w:t>BW</w:t>
              </w:r>
              <w:r>
                <w:rPr>
                  <w:rFonts w:cs="Arial"/>
                  <w:vertAlign w:val="subscript"/>
                </w:rPr>
                <w:t>occupied</w:t>
              </w:r>
              <w:proofErr w:type="spellEnd"/>
            </w:ins>
          </w:p>
        </w:tc>
        <w:tc>
          <w:tcPr>
            <w:tcW w:w="1530" w:type="dxa"/>
            <w:tcBorders>
              <w:top w:val="single" w:sz="4" w:space="0" w:color="auto"/>
              <w:left w:val="single" w:sz="4" w:space="0" w:color="auto"/>
              <w:bottom w:val="single" w:sz="4" w:space="0" w:color="auto"/>
              <w:right w:val="single" w:sz="4" w:space="0" w:color="auto"/>
            </w:tcBorders>
            <w:vAlign w:val="center"/>
          </w:tcPr>
          <w:p w14:paraId="6186AE97" w14:textId="77777777" w:rsidR="005C5EBD" w:rsidRDefault="005C5EBD" w:rsidP="0053627A">
            <w:pPr>
              <w:pStyle w:val="TAL"/>
              <w:rPr>
                <w:ins w:id="3115" w:author="ZTE-Chenchen" w:date="2024-04-18T19:06:00Z"/>
              </w:rPr>
            </w:pPr>
            <w:proofErr w:type="spellStart"/>
            <w:ins w:id="3116" w:author="ZTE-Chenchen" w:date="2024-04-18T19:06:00Z">
              <w:r>
                <w:t>Config</w:t>
              </w:r>
              <w:r>
                <w:rPr>
                  <w:rFonts w:cs="Arial"/>
                  <w:vertAlign w:val="subscript"/>
                </w:rPr>
                <w:t>SCell</w:t>
              </w:r>
              <w:proofErr w:type="spellEnd"/>
              <w:r>
                <w:rPr>
                  <w:lang w:eastAsia="ja-JP"/>
                </w:rPr>
                <w:t xml:space="preserve"> 1,2</w:t>
              </w:r>
            </w:ins>
          </w:p>
        </w:tc>
        <w:tc>
          <w:tcPr>
            <w:tcW w:w="1182" w:type="dxa"/>
            <w:tcBorders>
              <w:top w:val="single" w:sz="4" w:space="0" w:color="auto"/>
              <w:left w:val="single" w:sz="4" w:space="0" w:color="auto"/>
              <w:bottom w:val="nil"/>
              <w:right w:val="single" w:sz="4" w:space="0" w:color="auto"/>
            </w:tcBorders>
            <w:vAlign w:val="center"/>
          </w:tcPr>
          <w:p w14:paraId="06E4BDBC" w14:textId="77777777" w:rsidR="005C5EBD" w:rsidRDefault="005C5EBD" w:rsidP="0053627A">
            <w:pPr>
              <w:pStyle w:val="TAC"/>
              <w:rPr>
                <w:ins w:id="3117" w:author="ZTE-Chenchen" w:date="2024-04-18T19:06:00Z"/>
                <w:lang w:val="en-US"/>
              </w:rPr>
            </w:pPr>
            <w:ins w:id="3118" w:author="ZTE-Chenchen" w:date="2024-04-18T19:06:00Z">
              <w:r>
                <w:rPr>
                  <w:lang w:val="en-US" w:eastAsia="ja-JP"/>
                </w:rPr>
                <w:t>RB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04F97D6" w14:textId="77777777" w:rsidR="005C5EBD" w:rsidRDefault="005C5EBD" w:rsidP="0053627A">
            <w:pPr>
              <w:pStyle w:val="TAC"/>
              <w:rPr>
                <w:ins w:id="3119" w:author="ZTE-Chenchen" w:date="2024-04-18T19:06:00Z"/>
                <w:szCs w:val="18"/>
              </w:rPr>
            </w:pPr>
            <w:ins w:id="3120" w:author="ZTE-Chenchen" w:date="2024-04-18T19:06:00Z">
              <w:r>
                <w:rPr>
                  <w:szCs w:val="18"/>
                  <w:lang w:eastAsia="ja-JP"/>
                </w:rPr>
                <w:t xml:space="preserve">52 </w:t>
              </w:r>
              <w:r>
                <w:rPr>
                  <w:szCs w:val="18"/>
                  <w:vertAlign w:val="superscript"/>
                  <w:lang w:eastAsia="ja-JP"/>
                </w:rPr>
                <w:t>Note 5</w:t>
              </w:r>
            </w:ins>
          </w:p>
        </w:tc>
      </w:tr>
      <w:tr w:rsidR="005C5EBD" w14:paraId="5CE122A0" w14:textId="77777777" w:rsidTr="0053627A">
        <w:trPr>
          <w:trHeight w:val="42"/>
          <w:jc w:val="center"/>
          <w:ins w:id="3121" w:author="ZTE-Chenchen" w:date="2024-04-18T19:06:00Z"/>
        </w:trPr>
        <w:tc>
          <w:tcPr>
            <w:tcW w:w="2245" w:type="dxa"/>
            <w:tcBorders>
              <w:top w:val="nil"/>
              <w:left w:val="single" w:sz="4" w:space="0" w:color="auto"/>
              <w:bottom w:val="single" w:sz="4" w:space="0" w:color="auto"/>
              <w:right w:val="single" w:sz="4" w:space="0" w:color="auto"/>
            </w:tcBorders>
            <w:vAlign w:val="center"/>
          </w:tcPr>
          <w:p w14:paraId="5B44425B" w14:textId="77777777" w:rsidR="005C5EBD" w:rsidRDefault="005C5EBD" w:rsidP="0053627A">
            <w:pPr>
              <w:pStyle w:val="TAL"/>
              <w:rPr>
                <w:ins w:id="3122" w:author="ZTE-Chenchen" w:date="2024-04-18T19:06:00Z"/>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64B29039" w14:textId="77777777" w:rsidR="005C5EBD" w:rsidRDefault="005C5EBD" w:rsidP="0053627A">
            <w:pPr>
              <w:pStyle w:val="TAL"/>
              <w:rPr>
                <w:ins w:id="3123" w:author="ZTE-Chenchen" w:date="2024-04-18T19:06:00Z"/>
              </w:rPr>
            </w:pPr>
            <w:proofErr w:type="spellStart"/>
            <w:ins w:id="3124" w:author="ZTE-Chenchen" w:date="2024-04-18T19:06:00Z">
              <w:r>
                <w:t>Config</w:t>
              </w:r>
              <w:r>
                <w:rPr>
                  <w:rFonts w:cs="Arial"/>
                  <w:vertAlign w:val="subscript"/>
                </w:rPr>
                <w:t>SCell</w:t>
              </w:r>
              <w:proofErr w:type="spellEnd"/>
              <w:r>
                <w:rPr>
                  <w:lang w:eastAsia="ja-JP"/>
                </w:rPr>
                <w:t xml:space="preserve"> 3</w:t>
              </w:r>
            </w:ins>
          </w:p>
        </w:tc>
        <w:tc>
          <w:tcPr>
            <w:tcW w:w="1182" w:type="dxa"/>
            <w:tcBorders>
              <w:top w:val="nil"/>
              <w:left w:val="single" w:sz="4" w:space="0" w:color="auto"/>
              <w:bottom w:val="single" w:sz="4" w:space="0" w:color="auto"/>
              <w:right w:val="single" w:sz="4" w:space="0" w:color="auto"/>
            </w:tcBorders>
            <w:vAlign w:val="center"/>
          </w:tcPr>
          <w:p w14:paraId="3153BB84" w14:textId="77777777" w:rsidR="005C5EBD" w:rsidRDefault="005C5EBD" w:rsidP="0053627A">
            <w:pPr>
              <w:pStyle w:val="TAC"/>
              <w:rPr>
                <w:ins w:id="3125"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44D8480" w14:textId="77777777" w:rsidR="005C5EBD" w:rsidRDefault="005C5EBD" w:rsidP="0053627A">
            <w:pPr>
              <w:pStyle w:val="TAC"/>
              <w:rPr>
                <w:ins w:id="3126" w:author="ZTE-Chenchen" w:date="2024-04-18T19:06:00Z"/>
                <w:szCs w:val="18"/>
              </w:rPr>
            </w:pPr>
            <w:ins w:id="3127" w:author="ZTE-Chenchen" w:date="2024-04-18T19:06:00Z">
              <w:r>
                <w:rPr>
                  <w:szCs w:val="18"/>
                  <w:lang w:eastAsia="ja-JP"/>
                </w:rPr>
                <w:t xml:space="preserve">106 </w:t>
              </w:r>
              <w:r>
                <w:rPr>
                  <w:szCs w:val="18"/>
                  <w:vertAlign w:val="superscript"/>
                  <w:lang w:eastAsia="ja-JP"/>
                </w:rPr>
                <w:t>Note 6</w:t>
              </w:r>
            </w:ins>
          </w:p>
        </w:tc>
      </w:tr>
      <w:tr w:rsidR="005C5EBD" w14:paraId="198FD8C4" w14:textId="77777777" w:rsidTr="0053627A">
        <w:trPr>
          <w:trHeight w:val="42"/>
          <w:jc w:val="center"/>
          <w:ins w:id="3128"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43FA4557" w14:textId="77777777" w:rsidR="005C5EBD" w:rsidRDefault="005C5EBD" w:rsidP="0053627A">
            <w:pPr>
              <w:pStyle w:val="TAL"/>
              <w:rPr>
                <w:ins w:id="3129" w:author="ZTE-Chenchen" w:date="2024-04-18T19:06:00Z"/>
                <w:lang w:val="en-US" w:eastAsia="zh-CN"/>
              </w:rPr>
            </w:pPr>
            <w:ins w:id="3130" w:author="ZTE-Chenchen" w:date="2024-04-18T19:06:00Z">
              <w:r>
                <w:rPr>
                  <w:lang w:val="en-US" w:eastAsia="zh-CN"/>
                </w:rPr>
                <w:t xml:space="preserve">Initial </w:t>
              </w:r>
              <w:r>
                <w:rPr>
                  <w:lang w:val="en-US"/>
                </w:rPr>
                <w:t xml:space="preserve">BWP </w:t>
              </w:r>
              <w:r>
                <w:rPr>
                  <w:lang w:val="en-US" w:eastAsia="zh-CN"/>
                </w:rPr>
                <w:t>configuration</w:t>
              </w:r>
            </w:ins>
          </w:p>
        </w:tc>
        <w:tc>
          <w:tcPr>
            <w:tcW w:w="1182" w:type="dxa"/>
            <w:tcBorders>
              <w:top w:val="single" w:sz="4" w:space="0" w:color="auto"/>
              <w:left w:val="single" w:sz="4" w:space="0" w:color="auto"/>
              <w:bottom w:val="single" w:sz="4" w:space="0" w:color="auto"/>
              <w:right w:val="single" w:sz="4" w:space="0" w:color="auto"/>
            </w:tcBorders>
            <w:vAlign w:val="center"/>
          </w:tcPr>
          <w:p w14:paraId="7343060D" w14:textId="77777777" w:rsidR="005C5EBD" w:rsidRDefault="005C5EBD" w:rsidP="0053627A">
            <w:pPr>
              <w:pStyle w:val="TAC"/>
              <w:rPr>
                <w:ins w:id="3131"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D4C0CB1" w14:textId="77777777" w:rsidR="005C5EBD" w:rsidRDefault="005C5EBD" w:rsidP="0053627A">
            <w:pPr>
              <w:pStyle w:val="TAC"/>
              <w:rPr>
                <w:ins w:id="3132" w:author="ZTE-Chenchen" w:date="2024-04-18T19:06:00Z"/>
                <w:szCs w:val="18"/>
                <w:lang w:eastAsia="zh-CN"/>
              </w:rPr>
            </w:pPr>
            <w:ins w:id="3133" w:author="ZTE-Chenchen" w:date="2024-04-18T19:06:00Z">
              <w:r>
                <w:rPr>
                  <w:lang w:eastAsia="zh-CN"/>
                </w:rPr>
                <w:t>DLBWP.0.1</w:t>
              </w:r>
            </w:ins>
          </w:p>
        </w:tc>
      </w:tr>
      <w:tr w:rsidR="005C5EBD" w14:paraId="312D1340" w14:textId="77777777" w:rsidTr="0053627A">
        <w:trPr>
          <w:trHeight w:val="42"/>
          <w:jc w:val="center"/>
          <w:ins w:id="3134"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3E7B916C" w14:textId="77777777" w:rsidR="005C5EBD" w:rsidRDefault="005C5EBD" w:rsidP="0053627A">
            <w:pPr>
              <w:pStyle w:val="TAL"/>
              <w:rPr>
                <w:ins w:id="3135" w:author="ZTE-Chenchen" w:date="2024-04-18T19:06:00Z"/>
                <w:lang w:val="en-US" w:eastAsia="zh-CN"/>
              </w:rPr>
            </w:pPr>
            <w:ins w:id="3136" w:author="ZTE-Chenchen" w:date="2024-04-18T19:06:00Z">
              <w:r>
                <w:rPr>
                  <w:lang w:val="en-US"/>
                </w:rPr>
                <w:t>TCI state</w:t>
              </w:r>
            </w:ins>
          </w:p>
        </w:tc>
        <w:tc>
          <w:tcPr>
            <w:tcW w:w="1182" w:type="dxa"/>
            <w:tcBorders>
              <w:top w:val="single" w:sz="4" w:space="0" w:color="auto"/>
              <w:left w:val="single" w:sz="4" w:space="0" w:color="auto"/>
              <w:bottom w:val="single" w:sz="4" w:space="0" w:color="auto"/>
              <w:right w:val="single" w:sz="4" w:space="0" w:color="auto"/>
            </w:tcBorders>
          </w:tcPr>
          <w:p w14:paraId="2586BB3F" w14:textId="77777777" w:rsidR="005C5EBD" w:rsidRDefault="005C5EBD" w:rsidP="0053627A">
            <w:pPr>
              <w:pStyle w:val="TAC"/>
              <w:rPr>
                <w:ins w:id="3137"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CCA1FA7" w14:textId="77777777" w:rsidR="005C5EBD" w:rsidRDefault="005C5EBD" w:rsidP="0053627A">
            <w:pPr>
              <w:pStyle w:val="TAC"/>
              <w:rPr>
                <w:ins w:id="3138" w:author="ZTE-Chenchen" w:date="2024-04-18T19:06:00Z"/>
                <w:rFonts w:cs="v4.2.0"/>
                <w:lang w:eastAsia="zh-CN"/>
              </w:rPr>
            </w:pPr>
            <w:ins w:id="3139" w:author="ZTE-Chenchen" w:date="2024-04-18T19:06:00Z">
              <w:r>
                <w:t xml:space="preserve">TCI.State.0 </w:t>
              </w:r>
              <w:r>
                <w:rPr>
                  <w:vertAlign w:val="superscript"/>
                </w:rPr>
                <w:t>Note 9</w:t>
              </w:r>
            </w:ins>
          </w:p>
        </w:tc>
      </w:tr>
      <w:tr w:rsidR="005C5EBD" w14:paraId="4FE695A8" w14:textId="77777777" w:rsidTr="0053627A">
        <w:trPr>
          <w:trHeight w:val="42"/>
          <w:jc w:val="center"/>
          <w:ins w:id="3140"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29483FF7" w14:textId="77777777" w:rsidR="005C5EBD" w:rsidRDefault="005C5EBD" w:rsidP="0053627A">
            <w:pPr>
              <w:pStyle w:val="TAL"/>
              <w:jc w:val="both"/>
              <w:rPr>
                <w:ins w:id="3141" w:author="ZTE-Chenchen" w:date="2024-04-18T19:06:00Z"/>
                <w:lang w:val="en-US"/>
              </w:rPr>
            </w:pPr>
            <w:ins w:id="3142" w:author="ZTE-Chenchen" w:date="2024-04-18T19:06:00Z">
              <w:r>
                <w:rPr>
                  <w:lang w:val="en-US"/>
                </w:rPr>
                <w:t xml:space="preserve">TRS Configuration </w:t>
              </w:r>
            </w:ins>
          </w:p>
        </w:tc>
        <w:tc>
          <w:tcPr>
            <w:tcW w:w="1530" w:type="dxa"/>
            <w:tcBorders>
              <w:top w:val="single" w:sz="4" w:space="0" w:color="auto"/>
              <w:left w:val="single" w:sz="4" w:space="0" w:color="auto"/>
              <w:bottom w:val="single" w:sz="4" w:space="0" w:color="auto"/>
              <w:right w:val="single" w:sz="4" w:space="0" w:color="auto"/>
            </w:tcBorders>
          </w:tcPr>
          <w:p w14:paraId="53CAA5AB" w14:textId="77777777" w:rsidR="005C5EBD" w:rsidRDefault="005C5EBD" w:rsidP="0053627A">
            <w:pPr>
              <w:pStyle w:val="TAL"/>
              <w:rPr>
                <w:ins w:id="3143" w:author="ZTE-Chenchen" w:date="2024-04-18T19:06:00Z"/>
                <w:lang w:val="en-US"/>
              </w:rPr>
            </w:pPr>
            <w:proofErr w:type="spellStart"/>
            <w:ins w:id="3144" w:author="ZTE-Chenchen" w:date="2024-04-18T19:06:00Z">
              <w:r>
                <w:t>Config</w:t>
              </w:r>
              <w:r>
                <w:rPr>
                  <w:rFonts w:cs="Arial"/>
                  <w:vertAlign w:val="subscript"/>
                </w:rPr>
                <w:t>SCell</w:t>
              </w:r>
              <w:proofErr w:type="spellEnd"/>
              <w: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20428124" w14:textId="77777777" w:rsidR="005C5EBD" w:rsidRDefault="005C5EBD" w:rsidP="0053627A">
            <w:pPr>
              <w:pStyle w:val="TAL"/>
              <w:jc w:val="center"/>
              <w:rPr>
                <w:ins w:id="3145"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2610AC2" w14:textId="77777777" w:rsidR="005C5EBD" w:rsidRDefault="005C5EBD" w:rsidP="0053627A">
            <w:pPr>
              <w:pStyle w:val="TAC"/>
              <w:rPr>
                <w:ins w:id="3146" w:author="ZTE-Chenchen" w:date="2024-04-18T19:06:00Z"/>
              </w:rPr>
            </w:pPr>
            <w:ins w:id="3147" w:author="ZTE-Chenchen" w:date="2024-04-18T19:06:00Z">
              <w:r>
                <w:rPr>
                  <w:szCs w:val="18"/>
                </w:rPr>
                <w:t>TRS.1.1 FDD</w:t>
              </w:r>
            </w:ins>
          </w:p>
        </w:tc>
      </w:tr>
      <w:tr w:rsidR="005C5EBD" w14:paraId="2984CED3" w14:textId="77777777" w:rsidTr="0053627A">
        <w:trPr>
          <w:trHeight w:val="185"/>
          <w:jc w:val="center"/>
          <w:ins w:id="3148"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5C083E6C" w14:textId="77777777" w:rsidR="005C5EBD" w:rsidRDefault="005C5EBD" w:rsidP="0053627A">
            <w:pPr>
              <w:spacing w:after="0"/>
              <w:rPr>
                <w:ins w:id="3149"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434FA0C2" w14:textId="77777777" w:rsidR="005C5EBD" w:rsidRDefault="005C5EBD" w:rsidP="0053627A">
            <w:pPr>
              <w:pStyle w:val="TAL"/>
              <w:rPr>
                <w:ins w:id="3150" w:author="ZTE-Chenchen" w:date="2024-04-18T19:06:00Z"/>
                <w:lang w:val="en-US"/>
              </w:rPr>
            </w:pPr>
            <w:proofErr w:type="spellStart"/>
            <w:ins w:id="3151" w:author="ZTE-Chenchen" w:date="2024-04-18T19:06:00Z">
              <w:r>
                <w:t>Config</w:t>
              </w:r>
              <w:r>
                <w:rPr>
                  <w:rFonts w:cs="Arial"/>
                  <w:vertAlign w:val="subscript"/>
                </w:rPr>
                <w:t>SCell</w:t>
              </w:r>
              <w:proofErr w:type="spellEnd"/>
              <w: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0D6FF0D" w14:textId="77777777" w:rsidR="005C5EBD" w:rsidRDefault="005C5EBD" w:rsidP="0053627A">
            <w:pPr>
              <w:spacing w:after="0"/>
              <w:rPr>
                <w:ins w:id="3152"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30387FD" w14:textId="77777777" w:rsidR="005C5EBD" w:rsidRDefault="005C5EBD" w:rsidP="0053627A">
            <w:pPr>
              <w:pStyle w:val="TAC"/>
              <w:rPr>
                <w:ins w:id="3153" w:author="ZTE-Chenchen" w:date="2024-04-18T19:06:00Z"/>
                <w:szCs w:val="18"/>
              </w:rPr>
            </w:pPr>
            <w:ins w:id="3154" w:author="ZTE-Chenchen" w:date="2024-04-18T19:06:00Z">
              <w:r>
                <w:rPr>
                  <w:szCs w:val="18"/>
                </w:rPr>
                <w:t>TRS.1.1 TDD</w:t>
              </w:r>
            </w:ins>
          </w:p>
        </w:tc>
      </w:tr>
      <w:tr w:rsidR="005C5EBD" w14:paraId="640D7F88" w14:textId="77777777" w:rsidTr="0053627A">
        <w:trPr>
          <w:trHeight w:val="42"/>
          <w:jc w:val="center"/>
          <w:ins w:id="3155"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66FF4D4A" w14:textId="77777777" w:rsidR="005C5EBD" w:rsidRDefault="005C5EBD" w:rsidP="0053627A">
            <w:pPr>
              <w:spacing w:after="0"/>
              <w:rPr>
                <w:ins w:id="3156"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6B450B83" w14:textId="77777777" w:rsidR="005C5EBD" w:rsidRDefault="005C5EBD" w:rsidP="0053627A">
            <w:pPr>
              <w:pStyle w:val="TAL"/>
              <w:rPr>
                <w:ins w:id="3157" w:author="ZTE-Chenchen" w:date="2024-04-18T19:06:00Z"/>
                <w:lang w:val="en-US"/>
              </w:rPr>
            </w:pPr>
            <w:proofErr w:type="spellStart"/>
            <w:ins w:id="3158" w:author="ZTE-Chenchen" w:date="2024-04-18T19:06:00Z">
              <w:r>
                <w:t>Config</w:t>
              </w:r>
              <w:r>
                <w:rPr>
                  <w:rFonts w:cs="Arial"/>
                  <w:vertAlign w:val="subscript"/>
                </w:rPr>
                <w:t>SCell</w:t>
              </w:r>
              <w:proofErr w:type="spellEnd"/>
              <w:r>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52D7958D" w14:textId="77777777" w:rsidR="005C5EBD" w:rsidRDefault="005C5EBD" w:rsidP="0053627A">
            <w:pPr>
              <w:spacing w:after="0"/>
              <w:rPr>
                <w:ins w:id="3159"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39130E5" w14:textId="77777777" w:rsidR="005C5EBD" w:rsidRDefault="005C5EBD" w:rsidP="0053627A">
            <w:pPr>
              <w:pStyle w:val="TAC"/>
              <w:rPr>
                <w:ins w:id="3160" w:author="ZTE-Chenchen" w:date="2024-04-18T19:06:00Z"/>
                <w:szCs w:val="18"/>
              </w:rPr>
            </w:pPr>
            <w:ins w:id="3161" w:author="ZTE-Chenchen" w:date="2024-04-18T19:06:00Z">
              <w:r>
                <w:rPr>
                  <w:szCs w:val="18"/>
                </w:rPr>
                <w:t>TRS.1.2 TDD</w:t>
              </w:r>
            </w:ins>
          </w:p>
        </w:tc>
      </w:tr>
      <w:tr w:rsidR="005C5EBD" w14:paraId="75314487" w14:textId="77777777" w:rsidTr="0053627A">
        <w:trPr>
          <w:trHeight w:val="42"/>
          <w:jc w:val="center"/>
          <w:ins w:id="3162"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74E2630A" w14:textId="77777777" w:rsidR="005C5EBD" w:rsidRDefault="005C5EBD" w:rsidP="0053627A">
            <w:pPr>
              <w:pStyle w:val="TAL"/>
              <w:rPr>
                <w:ins w:id="3163" w:author="ZTE-Chenchen" w:date="2024-04-18T19:06:00Z"/>
                <w:lang w:val="en-US"/>
              </w:rPr>
            </w:pPr>
            <w:ins w:id="3164" w:author="ZTE-Chenchen" w:date="2024-04-18T19:06:00Z">
              <w:r>
                <w:rPr>
                  <w:lang w:val="en-US"/>
                </w:rPr>
                <w:t>PDSCH Reference measurement channel</w:t>
              </w:r>
            </w:ins>
          </w:p>
        </w:tc>
        <w:tc>
          <w:tcPr>
            <w:tcW w:w="1530" w:type="dxa"/>
            <w:tcBorders>
              <w:top w:val="single" w:sz="4" w:space="0" w:color="auto"/>
              <w:left w:val="single" w:sz="4" w:space="0" w:color="auto"/>
              <w:bottom w:val="single" w:sz="4" w:space="0" w:color="auto"/>
              <w:right w:val="single" w:sz="4" w:space="0" w:color="auto"/>
            </w:tcBorders>
          </w:tcPr>
          <w:p w14:paraId="2BFE6049" w14:textId="77777777" w:rsidR="005C5EBD" w:rsidRDefault="005C5EBD" w:rsidP="0053627A">
            <w:pPr>
              <w:pStyle w:val="TAL"/>
              <w:rPr>
                <w:ins w:id="3165" w:author="ZTE-Chenchen" w:date="2024-04-18T19:06:00Z"/>
              </w:rPr>
            </w:pPr>
            <w:proofErr w:type="spellStart"/>
            <w:ins w:id="3166" w:author="ZTE-Chenchen" w:date="2024-04-18T19:06:00Z">
              <w:r>
                <w:t>Config</w:t>
              </w:r>
              <w:r>
                <w:rPr>
                  <w:rFonts w:cs="Arial"/>
                  <w:vertAlign w:val="subscript"/>
                </w:rPr>
                <w:t>SCell</w:t>
              </w:r>
              <w:proofErr w:type="spellEnd"/>
              <w: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58C0887D" w14:textId="77777777" w:rsidR="005C5EBD" w:rsidRDefault="005C5EBD" w:rsidP="0053627A">
            <w:pPr>
              <w:pStyle w:val="TAC"/>
              <w:rPr>
                <w:ins w:id="3167"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D41178C" w14:textId="77777777" w:rsidR="005C5EBD" w:rsidRDefault="005C5EBD" w:rsidP="0053627A">
            <w:pPr>
              <w:pStyle w:val="TAC"/>
              <w:rPr>
                <w:ins w:id="3168" w:author="ZTE-Chenchen" w:date="2024-04-18T19:06:00Z"/>
                <w:szCs w:val="18"/>
              </w:rPr>
            </w:pPr>
            <w:ins w:id="3169" w:author="ZTE-Chenchen" w:date="2024-04-18T19:06:00Z">
              <w:r>
                <w:rPr>
                  <w:szCs w:val="18"/>
                </w:rPr>
                <w:t>-</w:t>
              </w:r>
            </w:ins>
          </w:p>
        </w:tc>
      </w:tr>
      <w:tr w:rsidR="005C5EBD" w14:paraId="70D9AB0A" w14:textId="77777777" w:rsidTr="0053627A">
        <w:trPr>
          <w:trHeight w:val="42"/>
          <w:jc w:val="center"/>
          <w:ins w:id="3170"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7E1ED3D1" w14:textId="77777777" w:rsidR="005C5EBD" w:rsidRDefault="005C5EBD" w:rsidP="0053627A">
            <w:pPr>
              <w:spacing w:after="0"/>
              <w:rPr>
                <w:ins w:id="3171"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7FB104F7" w14:textId="77777777" w:rsidR="005C5EBD" w:rsidRDefault="005C5EBD" w:rsidP="0053627A">
            <w:pPr>
              <w:pStyle w:val="TAL"/>
              <w:rPr>
                <w:ins w:id="3172" w:author="ZTE-Chenchen" w:date="2024-04-18T19:06:00Z"/>
              </w:rPr>
            </w:pPr>
            <w:proofErr w:type="spellStart"/>
            <w:ins w:id="3173" w:author="ZTE-Chenchen" w:date="2024-04-18T19:06:00Z">
              <w:r>
                <w:t>Config</w:t>
              </w:r>
              <w:r>
                <w:rPr>
                  <w:rFonts w:cs="Arial"/>
                  <w:vertAlign w:val="subscript"/>
                </w:rPr>
                <w:t>SCell</w:t>
              </w:r>
              <w:proofErr w:type="spellEnd"/>
              <w: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4518644D" w14:textId="77777777" w:rsidR="005C5EBD" w:rsidRDefault="005C5EBD" w:rsidP="0053627A">
            <w:pPr>
              <w:spacing w:after="0"/>
              <w:rPr>
                <w:ins w:id="3174"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3CCBF74" w14:textId="77777777" w:rsidR="005C5EBD" w:rsidRDefault="005C5EBD" w:rsidP="0053627A">
            <w:pPr>
              <w:pStyle w:val="TAC"/>
              <w:rPr>
                <w:ins w:id="3175" w:author="ZTE-Chenchen" w:date="2024-04-18T19:06:00Z"/>
                <w:szCs w:val="18"/>
              </w:rPr>
            </w:pPr>
            <w:ins w:id="3176" w:author="ZTE-Chenchen" w:date="2024-04-18T19:06:00Z">
              <w:r>
                <w:rPr>
                  <w:szCs w:val="18"/>
                </w:rPr>
                <w:t>-</w:t>
              </w:r>
            </w:ins>
          </w:p>
        </w:tc>
      </w:tr>
      <w:tr w:rsidR="005C5EBD" w14:paraId="7CD09B54" w14:textId="77777777" w:rsidTr="0053627A">
        <w:trPr>
          <w:trHeight w:val="42"/>
          <w:jc w:val="center"/>
          <w:ins w:id="3177"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6983A008" w14:textId="77777777" w:rsidR="005C5EBD" w:rsidRDefault="005C5EBD" w:rsidP="0053627A">
            <w:pPr>
              <w:spacing w:after="0"/>
              <w:rPr>
                <w:ins w:id="3178"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799F476B" w14:textId="77777777" w:rsidR="005C5EBD" w:rsidRDefault="005C5EBD" w:rsidP="0053627A">
            <w:pPr>
              <w:pStyle w:val="TAL"/>
              <w:rPr>
                <w:ins w:id="3179" w:author="ZTE-Chenchen" w:date="2024-04-18T19:06:00Z"/>
              </w:rPr>
            </w:pPr>
            <w:proofErr w:type="spellStart"/>
            <w:ins w:id="3180" w:author="ZTE-Chenchen" w:date="2024-04-18T19:06:00Z">
              <w:r>
                <w:t>Config</w:t>
              </w:r>
              <w:r>
                <w:rPr>
                  <w:rFonts w:cs="Arial"/>
                  <w:vertAlign w:val="subscript"/>
                </w:rPr>
                <w:t>SCell</w:t>
              </w:r>
              <w:proofErr w:type="spellEnd"/>
              <w:r>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E83BF04" w14:textId="77777777" w:rsidR="005C5EBD" w:rsidRDefault="005C5EBD" w:rsidP="0053627A">
            <w:pPr>
              <w:spacing w:after="0"/>
              <w:rPr>
                <w:ins w:id="3181"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F43F310" w14:textId="77777777" w:rsidR="005C5EBD" w:rsidRDefault="005C5EBD" w:rsidP="0053627A">
            <w:pPr>
              <w:pStyle w:val="TAC"/>
              <w:rPr>
                <w:ins w:id="3182" w:author="ZTE-Chenchen" w:date="2024-04-18T19:06:00Z"/>
                <w:szCs w:val="18"/>
              </w:rPr>
            </w:pPr>
            <w:ins w:id="3183" w:author="ZTE-Chenchen" w:date="2024-04-18T19:06:00Z">
              <w:r>
                <w:rPr>
                  <w:szCs w:val="18"/>
                </w:rPr>
                <w:t>-</w:t>
              </w:r>
            </w:ins>
          </w:p>
        </w:tc>
      </w:tr>
      <w:tr w:rsidR="005C5EBD" w14:paraId="0EA60432" w14:textId="77777777" w:rsidTr="0053627A">
        <w:trPr>
          <w:trHeight w:val="42"/>
          <w:jc w:val="center"/>
          <w:ins w:id="3184"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69E3E2A5" w14:textId="77777777" w:rsidR="005C5EBD" w:rsidRDefault="005C5EBD" w:rsidP="0053627A">
            <w:pPr>
              <w:pStyle w:val="TAL"/>
              <w:rPr>
                <w:ins w:id="3185" w:author="ZTE-Chenchen" w:date="2024-04-18T19:06:00Z"/>
                <w:lang w:val="en-US"/>
              </w:rPr>
            </w:pPr>
            <w:ins w:id="3186" w:author="ZTE-Chenchen" w:date="2024-04-18T19:06:00Z">
              <w:r>
                <w:rPr>
                  <w:lang w:val="en-US" w:eastAsia="zh-CN"/>
                </w:rPr>
                <w:t>Dedicated CORESET parameters</w:t>
              </w:r>
            </w:ins>
          </w:p>
        </w:tc>
        <w:tc>
          <w:tcPr>
            <w:tcW w:w="1530" w:type="dxa"/>
            <w:tcBorders>
              <w:top w:val="single" w:sz="4" w:space="0" w:color="auto"/>
              <w:left w:val="single" w:sz="4" w:space="0" w:color="auto"/>
              <w:bottom w:val="single" w:sz="4" w:space="0" w:color="auto"/>
              <w:right w:val="single" w:sz="4" w:space="0" w:color="auto"/>
            </w:tcBorders>
          </w:tcPr>
          <w:p w14:paraId="667ABAF7" w14:textId="77777777" w:rsidR="005C5EBD" w:rsidRDefault="005C5EBD" w:rsidP="0053627A">
            <w:pPr>
              <w:pStyle w:val="TAL"/>
              <w:rPr>
                <w:ins w:id="3187" w:author="ZTE-Chenchen" w:date="2024-04-18T19:06:00Z"/>
              </w:rPr>
            </w:pPr>
            <w:proofErr w:type="spellStart"/>
            <w:ins w:id="3188" w:author="ZTE-Chenchen" w:date="2024-04-18T19:06:00Z">
              <w:r>
                <w:t>Config</w:t>
              </w:r>
              <w:r>
                <w:rPr>
                  <w:rFonts w:cs="Arial"/>
                  <w:vertAlign w:val="subscript"/>
                </w:rPr>
                <w:t>SCell</w:t>
              </w:r>
              <w:proofErr w:type="spellEnd"/>
              <w: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0D638C92" w14:textId="77777777" w:rsidR="005C5EBD" w:rsidRDefault="005C5EBD" w:rsidP="0053627A">
            <w:pPr>
              <w:pStyle w:val="TAC"/>
              <w:rPr>
                <w:ins w:id="3189"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F1473AA" w14:textId="77777777" w:rsidR="005C5EBD" w:rsidRDefault="005C5EBD" w:rsidP="0053627A">
            <w:pPr>
              <w:pStyle w:val="TAC"/>
              <w:rPr>
                <w:ins w:id="3190" w:author="ZTE-Chenchen" w:date="2024-04-18T19:06:00Z"/>
                <w:szCs w:val="18"/>
              </w:rPr>
            </w:pPr>
            <w:ins w:id="3191" w:author="ZTE-Chenchen" w:date="2024-04-18T19:06:00Z">
              <w:r>
                <w:rPr>
                  <w:szCs w:val="18"/>
                </w:rPr>
                <w:t>-</w:t>
              </w:r>
            </w:ins>
          </w:p>
        </w:tc>
      </w:tr>
      <w:tr w:rsidR="005C5EBD" w14:paraId="4638D720" w14:textId="77777777" w:rsidTr="0053627A">
        <w:trPr>
          <w:trHeight w:val="42"/>
          <w:jc w:val="center"/>
          <w:ins w:id="3192"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11FBB7ED" w14:textId="77777777" w:rsidR="005C5EBD" w:rsidRDefault="005C5EBD" w:rsidP="0053627A">
            <w:pPr>
              <w:spacing w:after="0"/>
              <w:rPr>
                <w:ins w:id="3193"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00CBB6B3" w14:textId="77777777" w:rsidR="005C5EBD" w:rsidRDefault="005C5EBD" w:rsidP="0053627A">
            <w:pPr>
              <w:pStyle w:val="TAL"/>
              <w:rPr>
                <w:ins w:id="3194" w:author="ZTE-Chenchen" w:date="2024-04-18T19:06:00Z"/>
              </w:rPr>
            </w:pPr>
            <w:proofErr w:type="spellStart"/>
            <w:ins w:id="3195" w:author="ZTE-Chenchen" w:date="2024-04-18T19:06:00Z">
              <w:r>
                <w:t>Config</w:t>
              </w:r>
              <w:r>
                <w:rPr>
                  <w:rFonts w:cs="Arial"/>
                  <w:vertAlign w:val="subscript"/>
                </w:rPr>
                <w:t>SCell</w:t>
              </w:r>
              <w:proofErr w:type="spellEnd"/>
              <w: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222C9BF7" w14:textId="77777777" w:rsidR="005C5EBD" w:rsidRDefault="005C5EBD" w:rsidP="0053627A">
            <w:pPr>
              <w:spacing w:after="0"/>
              <w:rPr>
                <w:ins w:id="3196"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4680948" w14:textId="77777777" w:rsidR="005C5EBD" w:rsidRDefault="005C5EBD" w:rsidP="0053627A">
            <w:pPr>
              <w:pStyle w:val="TAC"/>
              <w:rPr>
                <w:ins w:id="3197" w:author="ZTE-Chenchen" w:date="2024-04-18T19:06:00Z"/>
                <w:szCs w:val="18"/>
              </w:rPr>
            </w:pPr>
            <w:ins w:id="3198" w:author="ZTE-Chenchen" w:date="2024-04-18T19:06:00Z">
              <w:r>
                <w:rPr>
                  <w:szCs w:val="18"/>
                </w:rPr>
                <w:t>-</w:t>
              </w:r>
            </w:ins>
          </w:p>
        </w:tc>
      </w:tr>
      <w:tr w:rsidR="005C5EBD" w14:paraId="128D6FCB" w14:textId="77777777" w:rsidTr="0053627A">
        <w:trPr>
          <w:trHeight w:val="42"/>
          <w:jc w:val="center"/>
          <w:ins w:id="3199"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0DA1BF28" w14:textId="77777777" w:rsidR="005C5EBD" w:rsidRDefault="005C5EBD" w:rsidP="0053627A">
            <w:pPr>
              <w:spacing w:after="0"/>
              <w:rPr>
                <w:ins w:id="3200"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112F1922" w14:textId="77777777" w:rsidR="005C5EBD" w:rsidRDefault="005C5EBD" w:rsidP="0053627A">
            <w:pPr>
              <w:pStyle w:val="TAL"/>
              <w:rPr>
                <w:ins w:id="3201" w:author="ZTE-Chenchen" w:date="2024-04-18T19:06:00Z"/>
              </w:rPr>
            </w:pPr>
            <w:proofErr w:type="spellStart"/>
            <w:ins w:id="3202" w:author="ZTE-Chenchen" w:date="2024-04-18T19:06:00Z">
              <w:r>
                <w:t>Config</w:t>
              </w:r>
              <w:r>
                <w:rPr>
                  <w:rFonts w:cs="Arial"/>
                  <w:vertAlign w:val="subscript"/>
                </w:rPr>
                <w:t>SCell</w:t>
              </w:r>
              <w:proofErr w:type="spellEnd"/>
              <w:r>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56E3D849" w14:textId="77777777" w:rsidR="005C5EBD" w:rsidRDefault="005C5EBD" w:rsidP="0053627A">
            <w:pPr>
              <w:spacing w:after="0"/>
              <w:rPr>
                <w:ins w:id="3203"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DED456D" w14:textId="77777777" w:rsidR="005C5EBD" w:rsidRDefault="005C5EBD" w:rsidP="0053627A">
            <w:pPr>
              <w:pStyle w:val="TAC"/>
              <w:rPr>
                <w:ins w:id="3204" w:author="ZTE-Chenchen" w:date="2024-04-18T19:06:00Z"/>
                <w:szCs w:val="18"/>
              </w:rPr>
            </w:pPr>
            <w:ins w:id="3205" w:author="ZTE-Chenchen" w:date="2024-04-18T19:06:00Z">
              <w:r>
                <w:rPr>
                  <w:szCs w:val="18"/>
                </w:rPr>
                <w:t>-</w:t>
              </w:r>
            </w:ins>
          </w:p>
        </w:tc>
      </w:tr>
      <w:tr w:rsidR="005C5EBD" w14:paraId="44A8E0EF" w14:textId="77777777" w:rsidTr="0053627A">
        <w:trPr>
          <w:trHeight w:val="42"/>
          <w:jc w:val="center"/>
          <w:ins w:id="3206"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570688B3" w14:textId="77777777" w:rsidR="005C5EBD" w:rsidRDefault="005C5EBD" w:rsidP="0053627A">
            <w:pPr>
              <w:pStyle w:val="TAL"/>
              <w:rPr>
                <w:ins w:id="3207" w:author="ZTE-Chenchen" w:date="2024-04-18T19:06:00Z"/>
                <w:lang w:val="en-US"/>
              </w:rPr>
            </w:pPr>
            <w:ins w:id="3208" w:author="ZTE-Chenchen" w:date="2024-04-18T19:06:00Z">
              <w:r>
                <w:rPr>
                  <w:lang w:eastAsia="zh-CN"/>
                </w:rPr>
                <w:t xml:space="preserve">RMSI </w:t>
              </w:r>
              <w:r>
                <w:t xml:space="preserve">CORESET </w:t>
              </w:r>
              <w:r>
                <w:rPr>
                  <w:lang w:eastAsia="zh-CN"/>
                </w:rPr>
                <w:t>parameters</w:t>
              </w:r>
            </w:ins>
          </w:p>
        </w:tc>
        <w:tc>
          <w:tcPr>
            <w:tcW w:w="1530" w:type="dxa"/>
            <w:tcBorders>
              <w:top w:val="single" w:sz="4" w:space="0" w:color="auto"/>
              <w:left w:val="single" w:sz="4" w:space="0" w:color="auto"/>
              <w:bottom w:val="single" w:sz="4" w:space="0" w:color="auto"/>
              <w:right w:val="single" w:sz="4" w:space="0" w:color="auto"/>
            </w:tcBorders>
          </w:tcPr>
          <w:p w14:paraId="30B71F95" w14:textId="77777777" w:rsidR="005C5EBD" w:rsidRDefault="005C5EBD" w:rsidP="0053627A">
            <w:pPr>
              <w:pStyle w:val="TAL"/>
              <w:rPr>
                <w:ins w:id="3209" w:author="ZTE-Chenchen" w:date="2024-04-18T19:06:00Z"/>
              </w:rPr>
            </w:pPr>
            <w:proofErr w:type="spellStart"/>
            <w:ins w:id="3210" w:author="ZTE-Chenchen" w:date="2024-04-18T19:06:00Z">
              <w:r>
                <w:t>Config</w:t>
              </w:r>
              <w:r>
                <w:rPr>
                  <w:rFonts w:cs="Arial"/>
                  <w:vertAlign w:val="subscript"/>
                </w:rPr>
                <w:t>SCell</w:t>
              </w:r>
              <w:proofErr w:type="spellEnd"/>
              <w: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7C4367D3" w14:textId="77777777" w:rsidR="005C5EBD" w:rsidRDefault="005C5EBD" w:rsidP="0053627A">
            <w:pPr>
              <w:pStyle w:val="TAC"/>
              <w:rPr>
                <w:ins w:id="3211"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0F2FB8B" w14:textId="77777777" w:rsidR="005C5EBD" w:rsidRDefault="005C5EBD" w:rsidP="0053627A">
            <w:pPr>
              <w:pStyle w:val="TAC"/>
              <w:rPr>
                <w:ins w:id="3212" w:author="ZTE-Chenchen" w:date="2024-04-18T19:06:00Z"/>
                <w:szCs w:val="18"/>
              </w:rPr>
            </w:pPr>
            <w:ins w:id="3213" w:author="ZTE-Chenchen" w:date="2024-04-18T19:06:00Z">
              <w:r>
                <w:rPr>
                  <w:szCs w:val="18"/>
                </w:rPr>
                <w:t>-</w:t>
              </w:r>
            </w:ins>
          </w:p>
        </w:tc>
      </w:tr>
      <w:tr w:rsidR="005C5EBD" w14:paraId="49DC9121" w14:textId="77777777" w:rsidTr="0053627A">
        <w:trPr>
          <w:trHeight w:val="42"/>
          <w:jc w:val="center"/>
          <w:ins w:id="3214"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1DC9F7B5" w14:textId="77777777" w:rsidR="005C5EBD" w:rsidRDefault="005C5EBD" w:rsidP="0053627A">
            <w:pPr>
              <w:spacing w:after="0"/>
              <w:rPr>
                <w:ins w:id="3215"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6830AE26" w14:textId="77777777" w:rsidR="005C5EBD" w:rsidRDefault="005C5EBD" w:rsidP="0053627A">
            <w:pPr>
              <w:pStyle w:val="TAL"/>
              <w:rPr>
                <w:ins w:id="3216" w:author="ZTE-Chenchen" w:date="2024-04-18T19:06:00Z"/>
              </w:rPr>
            </w:pPr>
            <w:proofErr w:type="spellStart"/>
            <w:ins w:id="3217" w:author="ZTE-Chenchen" w:date="2024-04-18T19:06:00Z">
              <w:r>
                <w:t>Config</w:t>
              </w:r>
              <w:r>
                <w:rPr>
                  <w:rFonts w:cs="Arial"/>
                  <w:vertAlign w:val="subscript"/>
                </w:rPr>
                <w:t>SCell</w:t>
              </w:r>
              <w:proofErr w:type="spellEnd"/>
              <w: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2E95C804" w14:textId="77777777" w:rsidR="005C5EBD" w:rsidRDefault="005C5EBD" w:rsidP="0053627A">
            <w:pPr>
              <w:spacing w:after="0"/>
              <w:rPr>
                <w:ins w:id="3218"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326FD9F" w14:textId="77777777" w:rsidR="005C5EBD" w:rsidRDefault="005C5EBD" w:rsidP="0053627A">
            <w:pPr>
              <w:pStyle w:val="TAC"/>
              <w:rPr>
                <w:ins w:id="3219" w:author="ZTE-Chenchen" w:date="2024-04-18T19:06:00Z"/>
                <w:szCs w:val="18"/>
              </w:rPr>
            </w:pPr>
            <w:ins w:id="3220" w:author="ZTE-Chenchen" w:date="2024-04-18T19:06:00Z">
              <w:r>
                <w:rPr>
                  <w:szCs w:val="18"/>
                </w:rPr>
                <w:t>-</w:t>
              </w:r>
            </w:ins>
          </w:p>
        </w:tc>
      </w:tr>
      <w:tr w:rsidR="005C5EBD" w14:paraId="0EAF6568" w14:textId="77777777" w:rsidTr="0053627A">
        <w:trPr>
          <w:trHeight w:val="42"/>
          <w:jc w:val="center"/>
          <w:ins w:id="3221"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2DB88D0F" w14:textId="77777777" w:rsidR="005C5EBD" w:rsidRDefault="005C5EBD" w:rsidP="0053627A">
            <w:pPr>
              <w:spacing w:after="0"/>
              <w:rPr>
                <w:ins w:id="3222"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1C084BC6" w14:textId="77777777" w:rsidR="005C5EBD" w:rsidRDefault="005C5EBD" w:rsidP="0053627A">
            <w:pPr>
              <w:pStyle w:val="TAL"/>
              <w:rPr>
                <w:ins w:id="3223" w:author="ZTE-Chenchen" w:date="2024-04-18T19:06:00Z"/>
              </w:rPr>
            </w:pPr>
            <w:proofErr w:type="spellStart"/>
            <w:ins w:id="3224" w:author="ZTE-Chenchen" w:date="2024-04-18T19:06:00Z">
              <w:r>
                <w:t>Config</w:t>
              </w:r>
              <w:r>
                <w:rPr>
                  <w:rFonts w:cs="Arial"/>
                  <w:vertAlign w:val="subscript"/>
                </w:rPr>
                <w:t>SCell</w:t>
              </w:r>
              <w:proofErr w:type="spellEnd"/>
              <w:r>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054F9DCF" w14:textId="77777777" w:rsidR="005C5EBD" w:rsidRDefault="005C5EBD" w:rsidP="0053627A">
            <w:pPr>
              <w:spacing w:after="0"/>
              <w:rPr>
                <w:ins w:id="3225"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A65CE7D" w14:textId="77777777" w:rsidR="005C5EBD" w:rsidRDefault="005C5EBD" w:rsidP="0053627A">
            <w:pPr>
              <w:pStyle w:val="TAC"/>
              <w:rPr>
                <w:ins w:id="3226" w:author="ZTE-Chenchen" w:date="2024-04-18T19:06:00Z"/>
                <w:szCs w:val="18"/>
                <w:lang w:eastAsia="zh-CN"/>
              </w:rPr>
            </w:pPr>
            <w:ins w:id="3227" w:author="ZTE-Chenchen" w:date="2024-04-18T19:06:00Z">
              <w:r>
                <w:rPr>
                  <w:szCs w:val="18"/>
                  <w:lang w:eastAsia="zh-CN"/>
                </w:rPr>
                <w:t>-</w:t>
              </w:r>
            </w:ins>
          </w:p>
        </w:tc>
      </w:tr>
      <w:tr w:rsidR="005C5EBD" w14:paraId="4D234671" w14:textId="77777777" w:rsidTr="0053627A">
        <w:trPr>
          <w:trHeight w:val="42"/>
          <w:jc w:val="center"/>
          <w:ins w:id="3228" w:author="ZTE-Chenchen" w:date="2024-04-18T19:06:00Z"/>
        </w:trPr>
        <w:tc>
          <w:tcPr>
            <w:tcW w:w="2245" w:type="dxa"/>
            <w:tcBorders>
              <w:top w:val="single" w:sz="4" w:space="0" w:color="auto"/>
              <w:left w:val="single" w:sz="4" w:space="0" w:color="auto"/>
              <w:bottom w:val="nil"/>
              <w:right w:val="single" w:sz="4" w:space="0" w:color="auto"/>
            </w:tcBorders>
            <w:vAlign w:val="center"/>
          </w:tcPr>
          <w:p w14:paraId="79D21202" w14:textId="77777777" w:rsidR="005C5EBD" w:rsidRDefault="005C5EBD" w:rsidP="0053627A">
            <w:pPr>
              <w:pStyle w:val="TAL"/>
              <w:rPr>
                <w:ins w:id="3229" w:author="ZTE-Chenchen" w:date="2024-04-18T19:06:00Z"/>
                <w:lang w:val="da-DK"/>
              </w:rPr>
            </w:pPr>
            <w:ins w:id="3230" w:author="ZTE-Chenchen" w:date="2024-04-18T19:06:00Z">
              <w:r>
                <w:rPr>
                  <w:lang w:val="da-DK"/>
                </w:rPr>
                <w:t>OCNG Patterns</w:t>
              </w:r>
            </w:ins>
          </w:p>
        </w:tc>
        <w:tc>
          <w:tcPr>
            <w:tcW w:w="1530" w:type="dxa"/>
            <w:tcBorders>
              <w:top w:val="single" w:sz="4" w:space="0" w:color="auto"/>
              <w:left w:val="single" w:sz="4" w:space="0" w:color="auto"/>
              <w:bottom w:val="single" w:sz="4" w:space="0" w:color="auto"/>
              <w:right w:val="single" w:sz="4" w:space="0" w:color="auto"/>
            </w:tcBorders>
            <w:vAlign w:val="center"/>
          </w:tcPr>
          <w:p w14:paraId="0B09BEA8" w14:textId="77777777" w:rsidR="005C5EBD" w:rsidRDefault="005C5EBD" w:rsidP="0053627A">
            <w:pPr>
              <w:pStyle w:val="TAL"/>
              <w:rPr>
                <w:ins w:id="3231" w:author="ZTE-Chenchen" w:date="2024-04-18T19:06:00Z"/>
                <w:lang w:val="da-DK"/>
              </w:rPr>
            </w:pPr>
            <w:proofErr w:type="spellStart"/>
            <w:ins w:id="3232" w:author="ZTE-Chenchen" w:date="2024-04-18T19:06:00Z">
              <w:r>
                <w:t>Config</w:t>
              </w:r>
              <w:r>
                <w:rPr>
                  <w:rFonts w:cs="Arial"/>
                  <w:vertAlign w:val="subscript"/>
                </w:rPr>
                <w:t>SCell</w:t>
              </w:r>
              <w:proofErr w:type="spellEnd"/>
              <w:r>
                <w:rPr>
                  <w:szCs w:val="18"/>
                </w:rPr>
                <w:t xml:space="preserve"> 1,</w:t>
              </w:r>
              <w:r>
                <w:rPr>
                  <w:szCs w:val="18"/>
                  <w:lang w:eastAsia="zh-CN"/>
                </w:rPr>
                <w:t>2</w:t>
              </w:r>
            </w:ins>
          </w:p>
        </w:tc>
        <w:tc>
          <w:tcPr>
            <w:tcW w:w="1182" w:type="dxa"/>
            <w:tcBorders>
              <w:top w:val="single" w:sz="4" w:space="0" w:color="auto"/>
              <w:left w:val="single" w:sz="4" w:space="0" w:color="auto"/>
              <w:bottom w:val="nil"/>
              <w:right w:val="single" w:sz="4" w:space="0" w:color="auto"/>
            </w:tcBorders>
            <w:vAlign w:val="center"/>
          </w:tcPr>
          <w:p w14:paraId="0FE3E41D" w14:textId="77777777" w:rsidR="005C5EBD" w:rsidRDefault="005C5EBD" w:rsidP="0053627A">
            <w:pPr>
              <w:pStyle w:val="TAC"/>
              <w:rPr>
                <w:ins w:id="3233"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4B2DF0A" w14:textId="77777777" w:rsidR="005C5EBD" w:rsidRDefault="005C5EBD" w:rsidP="0053627A">
            <w:pPr>
              <w:pStyle w:val="TAC"/>
              <w:rPr>
                <w:ins w:id="3234" w:author="ZTE-Chenchen" w:date="2024-04-18T19:06:00Z"/>
                <w:lang w:val="en-US"/>
              </w:rPr>
            </w:pPr>
            <w:ins w:id="3235" w:author="ZTE-Chenchen" w:date="2024-04-18T19:06:00Z">
              <w:r>
                <w:rPr>
                  <w:szCs w:val="16"/>
                  <w:lang w:eastAsia="zh-CN"/>
                </w:rPr>
                <w:t>OP.1</w:t>
              </w:r>
              <w:r>
                <w:rPr>
                  <w:szCs w:val="16"/>
                  <w:vertAlign w:val="superscript"/>
                  <w:lang w:eastAsia="zh-CN"/>
                </w:rPr>
                <w:t>Note 5</w:t>
              </w:r>
            </w:ins>
          </w:p>
        </w:tc>
      </w:tr>
      <w:tr w:rsidR="005C5EBD" w14:paraId="2CCE9688" w14:textId="77777777" w:rsidTr="0053627A">
        <w:trPr>
          <w:trHeight w:val="42"/>
          <w:jc w:val="center"/>
          <w:ins w:id="3236" w:author="ZTE-Chenchen" w:date="2024-04-18T19:06:00Z"/>
        </w:trPr>
        <w:tc>
          <w:tcPr>
            <w:tcW w:w="2245" w:type="dxa"/>
            <w:tcBorders>
              <w:top w:val="nil"/>
              <w:left w:val="single" w:sz="4" w:space="0" w:color="auto"/>
              <w:bottom w:val="single" w:sz="4" w:space="0" w:color="auto"/>
              <w:right w:val="single" w:sz="4" w:space="0" w:color="auto"/>
            </w:tcBorders>
            <w:vAlign w:val="center"/>
          </w:tcPr>
          <w:p w14:paraId="5D5245A6" w14:textId="77777777" w:rsidR="005C5EBD" w:rsidRDefault="005C5EBD" w:rsidP="0053627A">
            <w:pPr>
              <w:pStyle w:val="TAL"/>
              <w:rPr>
                <w:ins w:id="3237" w:author="ZTE-Chenchen" w:date="2024-04-18T19:06:00Z"/>
                <w:lang w:val="da-DK"/>
              </w:rPr>
            </w:pPr>
          </w:p>
        </w:tc>
        <w:tc>
          <w:tcPr>
            <w:tcW w:w="1530" w:type="dxa"/>
            <w:tcBorders>
              <w:top w:val="single" w:sz="4" w:space="0" w:color="auto"/>
              <w:left w:val="single" w:sz="4" w:space="0" w:color="auto"/>
              <w:bottom w:val="single" w:sz="4" w:space="0" w:color="auto"/>
              <w:right w:val="single" w:sz="4" w:space="0" w:color="auto"/>
            </w:tcBorders>
            <w:vAlign w:val="center"/>
          </w:tcPr>
          <w:p w14:paraId="3846E106" w14:textId="77777777" w:rsidR="005C5EBD" w:rsidRDefault="005C5EBD" w:rsidP="0053627A">
            <w:pPr>
              <w:pStyle w:val="TAL"/>
              <w:rPr>
                <w:ins w:id="3238" w:author="ZTE-Chenchen" w:date="2024-04-18T19:06:00Z"/>
                <w:lang w:val="da-DK"/>
              </w:rPr>
            </w:pPr>
            <w:proofErr w:type="spellStart"/>
            <w:ins w:id="3239" w:author="ZTE-Chenchen" w:date="2024-04-18T19:06:00Z">
              <w:r>
                <w:t>Config</w:t>
              </w:r>
              <w:r>
                <w:rPr>
                  <w:rFonts w:cs="Arial"/>
                  <w:vertAlign w:val="subscript"/>
                </w:rPr>
                <w:t>SCell</w:t>
              </w:r>
              <w:proofErr w:type="spellEnd"/>
              <w:r>
                <w:rPr>
                  <w:szCs w:val="18"/>
                </w:rPr>
                <w:t xml:space="preserve"> </w:t>
              </w:r>
              <w:r>
                <w:rPr>
                  <w:szCs w:val="18"/>
                  <w:lang w:eastAsia="zh-CN"/>
                </w:rPr>
                <w:t>3</w:t>
              </w:r>
            </w:ins>
          </w:p>
        </w:tc>
        <w:tc>
          <w:tcPr>
            <w:tcW w:w="1182" w:type="dxa"/>
            <w:tcBorders>
              <w:top w:val="nil"/>
              <w:left w:val="single" w:sz="4" w:space="0" w:color="auto"/>
              <w:bottom w:val="single" w:sz="4" w:space="0" w:color="auto"/>
              <w:right w:val="single" w:sz="4" w:space="0" w:color="auto"/>
            </w:tcBorders>
            <w:vAlign w:val="center"/>
          </w:tcPr>
          <w:p w14:paraId="1233765A" w14:textId="77777777" w:rsidR="005C5EBD" w:rsidRDefault="005C5EBD" w:rsidP="0053627A">
            <w:pPr>
              <w:pStyle w:val="TAC"/>
              <w:rPr>
                <w:ins w:id="3240"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B5025FF" w14:textId="77777777" w:rsidR="005C5EBD" w:rsidRDefault="005C5EBD" w:rsidP="0053627A">
            <w:pPr>
              <w:pStyle w:val="TAC"/>
              <w:rPr>
                <w:ins w:id="3241" w:author="ZTE-Chenchen" w:date="2024-04-18T19:06:00Z"/>
                <w:szCs w:val="16"/>
                <w:lang w:eastAsia="zh-CN"/>
              </w:rPr>
            </w:pPr>
            <w:ins w:id="3242" w:author="ZTE-Chenchen" w:date="2024-04-18T19:06:00Z">
              <w:r>
                <w:rPr>
                  <w:rFonts w:cs="Arial"/>
                  <w:szCs w:val="16"/>
                  <w:lang w:eastAsia="ja-JP"/>
                </w:rPr>
                <w:t xml:space="preserve">OP.1 </w:t>
              </w:r>
              <w:r>
                <w:rPr>
                  <w:rFonts w:cs="Arial"/>
                  <w:szCs w:val="16"/>
                  <w:vertAlign w:val="superscript"/>
                  <w:lang w:eastAsia="ja-JP"/>
                </w:rPr>
                <w:t>Note 6</w:t>
              </w:r>
            </w:ins>
          </w:p>
        </w:tc>
      </w:tr>
      <w:tr w:rsidR="005C5EBD" w14:paraId="72CAE729" w14:textId="77777777" w:rsidTr="0053627A">
        <w:trPr>
          <w:trHeight w:val="119"/>
          <w:jc w:val="center"/>
          <w:ins w:id="3243" w:author="ZTE-Chenchen" w:date="2024-04-18T19:06:00Z"/>
        </w:trPr>
        <w:tc>
          <w:tcPr>
            <w:tcW w:w="2245" w:type="dxa"/>
            <w:tcBorders>
              <w:top w:val="single" w:sz="4" w:space="0" w:color="auto"/>
              <w:left w:val="single" w:sz="4" w:space="0" w:color="auto"/>
              <w:bottom w:val="single" w:sz="4" w:space="0" w:color="auto"/>
              <w:right w:val="single" w:sz="4" w:space="0" w:color="auto"/>
            </w:tcBorders>
            <w:vAlign w:val="center"/>
          </w:tcPr>
          <w:p w14:paraId="0C71B2A8" w14:textId="77777777" w:rsidR="005C5EBD" w:rsidRDefault="005C5EBD" w:rsidP="0053627A">
            <w:pPr>
              <w:pStyle w:val="TAL"/>
              <w:rPr>
                <w:ins w:id="3244" w:author="ZTE-Chenchen" w:date="2024-04-18T19:06:00Z"/>
                <w:lang w:val="da-DK" w:eastAsia="zh-CN"/>
              </w:rPr>
            </w:pPr>
            <w:ins w:id="3245" w:author="ZTE-Chenchen" w:date="2024-04-18T19:06:00Z">
              <w:r>
                <w:rPr>
                  <w:lang w:val="da-DK" w:eastAsia="zh-CN"/>
                </w:rPr>
                <w:t>SSB Configuration</w:t>
              </w:r>
            </w:ins>
          </w:p>
        </w:tc>
        <w:tc>
          <w:tcPr>
            <w:tcW w:w="1530" w:type="dxa"/>
            <w:tcBorders>
              <w:top w:val="single" w:sz="4" w:space="0" w:color="auto"/>
              <w:left w:val="single" w:sz="4" w:space="0" w:color="auto"/>
              <w:bottom w:val="single" w:sz="4" w:space="0" w:color="auto"/>
              <w:right w:val="single" w:sz="4" w:space="0" w:color="auto"/>
            </w:tcBorders>
            <w:vAlign w:val="center"/>
          </w:tcPr>
          <w:p w14:paraId="00DF82F2" w14:textId="77777777" w:rsidR="005C5EBD" w:rsidRDefault="005C5EBD" w:rsidP="0053627A">
            <w:pPr>
              <w:pStyle w:val="TAL"/>
              <w:rPr>
                <w:ins w:id="3246" w:author="ZTE-Chenchen" w:date="2024-04-18T19:06:00Z"/>
                <w:lang w:eastAsia="zh-CN"/>
              </w:rPr>
            </w:pPr>
            <w:proofErr w:type="spellStart"/>
            <w:ins w:id="3247" w:author="ZTE-Chenchen" w:date="2024-04-18T19:06:00Z">
              <w:r>
                <w:t>Config</w:t>
              </w:r>
              <w:r>
                <w:rPr>
                  <w:rFonts w:cs="Arial"/>
                  <w:vertAlign w:val="subscript"/>
                </w:rPr>
                <w:t>SCell</w:t>
              </w:r>
              <w:proofErr w:type="spellEnd"/>
              <w:r>
                <w:rPr>
                  <w:szCs w:val="18"/>
                </w:rPr>
                <w:t xml:space="preserve"> 1,</w:t>
              </w:r>
              <w:r>
                <w:rPr>
                  <w:szCs w:val="18"/>
                  <w:lang w:eastAsia="zh-CN"/>
                </w:rPr>
                <w:t>2,3</w:t>
              </w:r>
            </w:ins>
          </w:p>
        </w:tc>
        <w:tc>
          <w:tcPr>
            <w:tcW w:w="1182" w:type="dxa"/>
            <w:tcBorders>
              <w:top w:val="single" w:sz="4" w:space="0" w:color="auto"/>
              <w:left w:val="single" w:sz="4" w:space="0" w:color="auto"/>
              <w:bottom w:val="single" w:sz="4" w:space="0" w:color="auto"/>
              <w:right w:val="single" w:sz="4" w:space="0" w:color="auto"/>
            </w:tcBorders>
            <w:vAlign w:val="center"/>
          </w:tcPr>
          <w:p w14:paraId="19AF1BF7" w14:textId="77777777" w:rsidR="005C5EBD" w:rsidRDefault="005C5EBD" w:rsidP="0053627A">
            <w:pPr>
              <w:pStyle w:val="TAC"/>
              <w:rPr>
                <w:ins w:id="3248"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DD07FFC" w14:textId="77777777" w:rsidR="005C5EBD" w:rsidRDefault="005C5EBD" w:rsidP="0053627A">
            <w:pPr>
              <w:pStyle w:val="TAC"/>
              <w:rPr>
                <w:ins w:id="3249" w:author="ZTE-Chenchen" w:date="2024-04-18T19:06:00Z"/>
                <w:lang w:eastAsia="zh-CN"/>
              </w:rPr>
            </w:pPr>
            <w:ins w:id="3250" w:author="ZTE-Chenchen" w:date="2024-04-18T19:06:00Z">
              <w:r>
                <w:rPr>
                  <w:lang w:eastAsia="zh-CN"/>
                </w:rPr>
                <w:t>Not provided</w:t>
              </w:r>
            </w:ins>
          </w:p>
        </w:tc>
      </w:tr>
      <w:tr w:rsidR="005C5EBD" w14:paraId="44DF01E3" w14:textId="77777777" w:rsidTr="0053627A">
        <w:trPr>
          <w:trHeight w:val="119"/>
          <w:jc w:val="center"/>
          <w:ins w:id="3251"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6D12F4D2" w14:textId="77777777" w:rsidR="005C5EBD" w:rsidRDefault="005C5EBD" w:rsidP="0053627A">
            <w:pPr>
              <w:pStyle w:val="TAL"/>
              <w:rPr>
                <w:ins w:id="3252" w:author="ZTE-Chenchen" w:date="2024-04-18T19:06:00Z"/>
                <w:lang w:val="da-DK" w:eastAsia="zh-CN"/>
              </w:rPr>
            </w:pPr>
            <w:ins w:id="3253" w:author="ZTE-Chenchen" w:date="2024-04-18T19:06:00Z">
              <w:r>
                <w:rPr>
                  <w:rFonts w:hint="eastAsia"/>
                  <w:lang w:val="en-US" w:eastAsia="zh-CN"/>
                </w:rPr>
                <w:t xml:space="preserve">Periodic </w:t>
              </w:r>
              <w:r>
                <w:t>CSI-RS configuration for CSI reporting (Note 8)</w:t>
              </w:r>
            </w:ins>
          </w:p>
        </w:tc>
        <w:tc>
          <w:tcPr>
            <w:tcW w:w="1530" w:type="dxa"/>
            <w:tcBorders>
              <w:top w:val="single" w:sz="4" w:space="0" w:color="auto"/>
              <w:left w:val="single" w:sz="4" w:space="0" w:color="auto"/>
              <w:bottom w:val="single" w:sz="4" w:space="0" w:color="auto"/>
              <w:right w:val="single" w:sz="4" w:space="0" w:color="auto"/>
            </w:tcBorders>
          </w:tcPr>
          <w:p w14:paraId="0B470FE8" w14:textId="77777777" w:rsidR="005C5EBD" w:rsidRDefault="005C5EBD" w:rsidP="0053627A">
            <w:pPr>
              <w:pStyle w:val="TAL"/>
              <w:rPr>
                <w:ins w:id="3254" w:author="ZTE-Chenchen" w:date="2024-04-18T19:06:00Z"/>
              </w:rPr>
            </w:pPr>
            <w:proofErr w:type="spellStart"/>
            <w:ins w:id="3255" w:author="ZTE-Chenchen" w:date="2024-04-18T19:06:00Z">
              <w:r>
                <w:t>Config</w:t>
              </w:r>
              <w:r>
                <w:rPr>
                  <w:rFonts w:cs="Arial"/>
                  <w:vertAlign w:val="subscript"/>
                </w:rPr>
                <w:t>SCell</w:t>
              </w:r>
              <w:proofErr w:type="spellEnd"/>
              <w:r>
                <w:t xml:space="preserve"> 1</w:t>
              </w:r>
            </w:ins>
          </w:p>
        </w:tc>
        <w:tc>
          <w:tcPr>
            <w:tcW w:w="1182" w:type="dxa"/>
            <w:tcBorders>
              <w:top w:val="single" w:sz="4" w:space="0" w:color="auto"/>
              <w:left w:val="single" w:sz="4" w:space="0" w:color="auto"/>
              <w:bottom w:val="single" w:sz="4" w:space="0" w:color="auto"/>
              <w:right w:val="single" w:sz="4" w:space="0" w:color="auto"/>
            </w:tcBorders>
            <w:vAlign w:val="center"/>
          </w:tcPr>
          <w:p w14:paraId="4039F53F" w14:textId="77777777" w:rsidR="005C5EBD" w:rsidRDefault="005C5EBD" w:rsidP="0053627A">
            <w:pPr>
              <w:pStyle w:val="TAC"/>
              <w:rPr>
                <w:ins w:id="3256"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A82540C" w14:textId="77777777" w:rsidR="005C5EBD" w:rsidRDefault="005C5EBD" w:rsidP="0053627A">
            <w:pPr>
              <w:pStyle w:val="TAC"/>
              <w:rPr>
                <w:ins w:id="3257" w:author="ZTE-Chenchen" w:date="2024-04-18T19:06:00Z"/>
                <w:lang w:eastAsia="zh-CN"/>
              </w:rPr>
            </w:pPr>
            <w:ins w:id="3258" w:author="ZTE-Chenchen" w:date="2024-04-18T19:06:00Z">
              <w:r>
                <w:t>CSI-RS.1.1 FDD</w:t>
              </w:r>
            </w:ins>
          </w:p>
        </w:tc>
      </w:tr>
      <w:tr w:rsidR="005C5EBD" w14:paraId="7DB4DE8D" w14:textId="77777777" w:rsidTr="0053627A">
        <w:trPr>
          <w:trHeight w:val="119"/>
          <w:jc w:val="center"/>
          <w:ins w:id="3259"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3A583DC7" w14:textId="77777777" w:rsidR="005C5EBD" w:rsidRDefault="005C5EBD" w:rsidP="0053627A">
            <w:pPr>
              <w:spacing w:after="0"/>
              <w:rPr>
                <w:ins w:id="3260" w:author="ZTE-Chenchen" w:date="2024-04-18T19:06:00Z"/>
                <w:rFonts w:ascii="Arial" w:hAnsi="Arial"/>
                <w:sz w:val="18"/>
                <w:lang w:val="da-DK" w:eastAsia="zh-CN"/>
              </w:rPr>
            </w:pPr>
          </w:p>
        </w:tc>
        <w:tc>
          <w:tcPr>
            <w:tcW w:w="1530" w:type="dxa"/>
            <w:tcBorders>
              <w:top w:val="single" w:sz="4" w:space="0" w:color="auto"/>
              <w:left w:val="single" w:sz="4" w:space="0" w:color="auto"/>
              <w:bottom w:val="single" w:sz="4" w:space="0" w:color="auto"/>
              <w:right w:val="single" w:sz="4" w:space="0" w:color="auto"/>
            </w:tcBorders>
          </w:tcPr>
          <w:p w14:paraId="6646CCBD" w14:textId="77777777" w:rsidR="005C5EBD" w:rsidRDefault="005C5EBD" w:rsidP="0053627A">
            <w:pPr>
              <w:pStyle w:val="TAL"/>
              <w:rPr>
                <w:ins w:id="3261" w:author="ZTE-Chenchen" w:date="2024-04-18T19:06:00Z"/>
              </w:rPr>
            </w:pPr>
            <w:proofErr w:type="spellStart"/>
            <w:ins w:id="3262" w:author="ZTE-Chenchen" w:date="2024-04-18T19:06:00Z">
              <w:r>
                <w:t>Config</w:t>
              </w:r>
              <w:r>
                <w:rPr>
                  <w:rFonts w:cs="Arial"/>
                  <w:vertAlign w:val="subscript"/>
                </w:rPr>
                <w:t>SCell</w:t>
              </w:r>
              <w:proofErr w:type="spellEnd"/>
              <w:r>
                <w:t xml:space="preserve"> 2</w:t>
              </w:r>
            </w:ins>
          </w:p>
        </w:tc>
        <w:tc>
          <w:tcPr>
            <w:tcW w:w="1182" w:type="dxa"/>
            <w:tcBorders>
              <w:top w:val="single" w:sz="4" w:space="0" w:color="auto"/>
              <w:left w:val="single" w:sz="4" w:space="0" w:color="auto"/>
              <w:bottom w:val="single" w:sz="4" w:space="0" w:color="auto"/>
              <w:right w:val="single" w:sz="4" w:space="0" w:color="auto"/>
            </w:tcBorders>
            <w:vAlign w:val="center"/>
          </w:tcPr>
          <w:p w14:paraId="45295982" w14:textId="77777777" w:rsidR="005C5EBD" w:rsidRDefault="005C5EBD" w:rsidP="0053627A">
            <w:pPr>
              <w:pStyle w:val="TAC"/>
              <w:rPr>
                <w:ins w:id="3263"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E5BAAD0" w14:textId="77777777" w:rsidR="005C5EBD" w:rsidRDefault="005C5EBD" w:rsidP="0053627A">
            <w:pPr>
              <w:pStyle w:val="TAC"/>
              <w:rPr>
                <w:ins w:id="3264" w:author="ZTE-Chenchen" w:date="2024-04-18T19:06:00Z"/>
                <w:lang w:eastAsia="zh-CN"/>
              </w:rPr>
            </w:pPr>
            <w:ins w:id="3265" w:author="ZTE-Chenchen" w:date="2024-04-18T19:06:00Z">
              <w:r>
                <w:t>CSI-RS.1.1 TDD</w:t>
              </w:r>
            </w:ins>
          </w:p>
        </w:tc>
      </w:tr>
      <w:tr w:rsidR="005C5EBD" w14:paraId="15E545A8" w14:textId="77777777" w:rsidTr="0053627A">
        <w:trPr>
          <w:trHeight w:val="119"/>
          <w:jc w:val="center"/>
          <w:ins w:id="3266"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1ECAC421" w14:textId="77777777" w:rsidR="005C5EBD" w:rsidRDefault="005C5EBD" w:rsidP="0053627A">
            <w:pPr>
              <w:spacing w:after="0"/>
              <w:rPr>
                <w:ins w:id="3267" w:author="ZTE-Chenchen" w:date="2024-04-18T19:06:00Z"/>
                <w:rFonts w:ascii="Arial" w:hAnsi="Arial"/>
                <w:sz w:val="18"/>
                <w:lang w:val="da-DK" w:eastAsia="zh-CN"/>
              </w:rPr>
            </w:pPr>
          </w:p>
        </w:tc>
        <w:tc>
          <w:tcPr>
            <w:tcW w:w="1530" w:type="dxa"/>
            <w:tcBorders>
              <w:top w:val="single" w:sz="4" w:space="0" w:color="auto"/>
              <w:left w:val="single" w:sz="4" w:space="0" w:color="auto"/>
              <w:bottom w:val="single" w:sz="4" w:space="0" w:color="auto"/>
              <w:right w:val="single" w:sz="4" w:space="0" w:color="auto"/>
            </w:tcBorders>
          </w:tcPr>
          <w:p w14:paraId="63D2F808" w14:textId="77777777" w:rsidR="005C5EBD" w:rsidRDefault="005C5EBD" w:rsidP="0053627A">
            <w:pPr>
              <w:pStyle w:val="TAL"/>
              <w:rPr>
                <w:ins w:id="3268" w:author="ZTE-Chenchen" w:date="2024-04-18T19:06:00Z"/>
              </w:rPr>
            </w:pPr>
            <w:proofErr w:type="spellStart"/>
            <w:ins w:id="3269" w:author="ZTE-Chenchen" w:date="2024-04-18T19:06:00Z">
              <w:r>
                <w:t>Config</w:t>
              </w:r>
              <w:r>
                <w:rPr>
                  <w:rFonts w:cs="Arial"/>
                  <w:vertAlign w:val="subscript"/>
                </w:rPr>
                <w:t>SCell</w:t>
              </w:r>
              <w:proofErr w:type="spellEnd"/>
              <w:r>
                <w:t xml:space="preserve"> 3</w:t>
              </w:r>
            </w:ins>
          </w:p>
        </w:tc>
        <w:tc>
          <w:tcPr>
            <w:tcW w:w="1182" w:type="dxa"/>
            <w:tcBorders>
              <w:top w:val="single" w:sz="4" w:space="0" w:color="auto"/>
              <w:left w:val="single" w:sz="4" w:space="0" w:color="auto"/>
              <w:bottom w:val="single" w:sz="4" w:space="0" w:color="auto"/>
              <w:right w:val="single" w:sz="4" w:space="0" w:color="auto"/>
            </w:tcBorders>
            <w:vAlign w:val="center"/>
          </w:tcPr>
          <w:p w14:paraId="2F824724" w14:textId="77777777" w:rsidR="005C5EBD" w:rsidRDefault="005C5EBD" w:rsidP="0053627A">
            <w:pPr>
              <w:pStyle w:val="TAC"/>
              <w:rPr>
                <w:ins w:id="3270"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3EFE9B3" w14:textId="77777777" w:rsidR="005C5EBD" w:rsidRDefault="005C5EBD" w:rsidP="0053627A">
            <w:pPr>
              <w:pStyle w:val="TAC"/>
              <w:rPr>
                <w:ins w:id="3271" w:author="ZTE-Chenchen" w:date="2024-04-18T19:06:00Z"/>
                <w:lang w:eastAsia="zh-CN"/>
              </w:rPr>
            </w:pPr>
            <w:ins w:id="3272" w:author="ZTE-Chenchen" w:date="2024-04-18T19:06:00Z">
              <w:r>
                <w:t>CSI-RS.2.1 TDD</w:t>
              </w:r>
            </w:ins>
          </w:p>
        </w:tc>
      </w:tr>
      <w:tr w:rsidR="005C5EBD" w14:paraId="06D355CC" w14:textId="77777777" w:rsidTr="0053627A">
        <w:trPr>
          <w:trHeight w:val="301"/>
          <w:jc w:val="center"/>
          <w:ins w:id="3273"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17ADF867" w14:textId="77777777" w:rsidR="005C5EBD" w:rsidRDefault="005C5EBD" w:rsidP="0053627A">
            <w:pPr>
              <w:pStyle w:val="TAL"/>
              <w:rPr>
                <w:ins w:id="3274" w:author="ZTE-Chenchen" w:date="2024-04-18T19:06:00Z"/>
                <w:lang w:val="da-DK" w:eastAsia="zh-CN"/>
              </w:rPr>
            </w:pPr>
            <w:ins w:id="3275" w:author="ZTE-Chenchen" w:date="2024-04-18T19:06:00Z">
              <w:r>
                <w:rPr>
                  <w:lang w:val="da-DK"/>
                </w:rPr>
                <w:t>SMTC configuration</w:t>
              </w:r>
            </w:ins>
          </w:p>
        </w:tc>
        <w:tc>
          <w:tcPr>
            <w:tcW w:w="1182" w:type="dxa"/>
            <w:tcBorders>
              <w:top w:val="single" w:sz="4" w:space="0" w:color="auto"/>
              <w:left w:val="single" w:sz="4" w:space="0" w:color="auto"/>
              <w:bottom w:val="single" w:sz="4" w:space="0" w:color="auto"/>
              <w:right w:val="single" w:sz="4" w:space="0" w:color="auto"/>
            </w:tcBorders>
            <w:vAlign w:val="center"/>
          </w:tcPr>
          <w:p w14:paraId="081F4E01" w14:textId="77777777" w:rsidR="005C5EBD" w:rsidRDefault="005C5EBD" w:rsidP="0053627A">
            <w:pPr>
              <w:pStyle w:val="TAC"/>
              <w:rPr>
                <w:ins w:id="3276"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40033E3" w14:textId="77777777" w:rsidR="005C5EBD" w:rsidRDefault="005C5EBD" w:rsidP="0053627A">
            <w:pPr>
              <w:pStyle w:val="TAC"/>
              <w:rPr>
                <w:ins w:id="3277" w:author="ZTE-Chenchen" w:date="2024-04-18T19:06:00Z"/>
                <w:lang w:val="en-US" w:eastAsia="zh-CN"/>
              </w:rPr>
            </w:pPr>
            <w:ins w:id="3278" w:author="ZTE-Chenchen" w:date="2024-04-18T19:06:00Z">
              <w:r>
                <w:rPr>
                  <w:lang w:eastAsia="zh-CN"/>
                </w:rPr>
                <w:t>Not provided</w:t>
              </w:r>
            </w:ins>
          </w:p>
        </w:tc>
      </w:tr>
      <w:tr w:rsidR="005C5EBD" w14:paraId="0563FFBE" w14:textId="77777777" w:rsidTr="0053627A">
        <w:trPr>
          <w:trHeight w:val="277"/>
          <w:jc w:val="center"/>
          <w:ins w:id="3279"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748F2DC6" w14:textId="77777777" w:rsidR="005C5EBD" w:rsidRDefault="005C5EBD" w:rsidP="0053627A">
            <w:pPr>
              <w:pStyle w:val="TAL"/>
              <w:rPr>
                <w:ins w:id="3280" w:author="ZTE-Chenchen" w:date="2024-04-18T19:06:00Z"/>
              </w:rPr>
            </w:pPr>
            <w:proofErr w:type="spellStart"/>
            <w:ins w:id="3281" w:author="ZTE-Chenchen" w:date="2024-04-18T19:06:00Z">
              <w:r>
                <w:t>reportConfigType</w:t>
              </w:r>
              <w:proofErr w:type="spellEnd"/>
            </w:ins>
          </w:p>
        </w:tc>
        <w:tc>
          <w:tcPr>
            <w:tcW w:w="1182" w:type="dxa"/>
            <w:tcBorders>
              <w:top w:val="single" w:sz="4" w:space="0" w:color="auto"/>
              <w:left w:val="single" w:sz="4" w:space="0" w:color="auto"/>
              <w:bottom w:val="single" w:sz="4" w:space="0" w:color="auto"/>
              <w:right w:val="single" w:sz="4" w:space="0" w:color="auto"/>
            </w:tcBorders>
          </w:tcPr>
          <w:p w14:paraId="33DC0DC0" w14:textId="77777777" w:rsidR="005C5EBD" w:rsidRDefault="005C5EBD" w:rsidP="0053627A">
            <w:pPr>
              <w:pStyle w:val="TAC"/>
              <w:rPr>
                <w:ins w:id="3282"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14:paraId="1C084C4E" w14:textId="77777777" w:rsidR="005C5EBD" w:rsidRDefault="005C5EBD" w:rsidP="0053627A">
            <w:pPr>
              <w:pStyle w:val="TAC"/>
              <w:rPr>
                <w:ins w:id="3283" w:author="ZTE-Chenchen" w:date="2024-04-18T19:06:00Z"/>
                <w:lang w:eastAsia="zh-CN"/>
              </w:rPr>
            </w:pPr>
            <w:ins w:id="3284" w:author="ZTE-Chenchen" w:date="2024-04-18T19:06:00Z">
              <w:r>
                <w:rPr>
                  <w:lang w:eastAsia="zh-CN"/>
                </w:rPr>
                <w:t>periodic</w:t>
              </w:r>
            </w:ins>
          </w:p>
        </w:tc>
      </w:tr>
      <w:tr w:rsidR="005C5EBD" w14:paraId="1E440025" w14:textId="77777777" w:rsidTr="0053627A">
        <w:trPr>
          <w:trHeight w:val="277"/>
          <w:jc w:val="center"/>
          <w:ins w:id="3285"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6856C05D" w14:textId="77777777" w:rsidR="005C5EBD" w:rsidRDefault="005C5EBD" w:rsidP="0053627A">
            <w:pPr>
              <w:pStyle w:val="TAL"/>
              <w:rPr>
                <w:ins w:id="3286" w:author="ZTE-Chenchen" w:date="2024-04-18T19:06:00Z"/>
              </w:rPr>
            </w:pPr>
            <w:proofErr w:type="spellStart"/>
            <w:ins w:id="3287" w:author="ZTE-Chenchen" w:date="2024-04-18T19:06:00Z">
              <w:r>
                <w:t>reportQuantity</w:t>
              </w:r>
              <w:proofErr w:type="spellEnd"/>
            </w:ins>
          </w:p>
        </w:tc>
        <w:tc>
          <w:tcPr>
            <w:tcW w:w="1182" w:type="dxa"/>
            <w:tcBorders>
              <w:top w:val="single" w:sz="4" w:space="0" w:color="auto"/>
              <w:left w:val="single" w:sz="4" w:space="0" w:color="auto"/>
              <w:bottom w:val="single" w:sz="4" w:space="0" w:color="auto"/>
              <w:right w:val="single" w:sz="4" w:space="0" w:color="auto"/>
            </w:tcBorders>
          </w:tcPr>
          <w:p w14:paraId="631E8D4B" w14:textId="77777777" w:rsidR="005C5EBD" w:rsidRDefault="005C5EBD" w:rsidP="0053627A">
            <w:pPr>
              <w:pStyle w:val="TAC"/>
              <w:rPr>
                <w:ins w:id="3288"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14:paraId="261F6A76" w14:textId="77777777" w:rsidR="005C5EBD" w:rsidRDefault="005C5EBD" w:rsidP="0053627A">
            <w:pPr>
              <w:pStyle w:val="TAC"/>
              <w:rPr>
                <w:ins w:id="3289" w:author="ZTE-Chenchen" w:date="2024-04-18T19:06:00Z"/>
                <w:lang w:eastAsia="zh-CN"/>
              </w:rPr>
            </w:pPr>
            <w:ins w:id="3290" w:author="ZTE-Chenchen" w:date="2024-04-18T19:06:00Z">
              <w:r>
                <w:rPr>
                  <w:lang w:eastAsia="zh-CN"/>
                </w:rPr>
                <w:t>cri-RI-PMI-CQI</w:t>
              </w:r>
            </w:ins>
          </w:p>
        </w:tc>
      </w:tr>
      <w:tr w:rsidR="005C5EBD" w14:paraId="6AC64E24" w14:textId="77777777" w:rsidTr="0053627A">
        <w:trPr>
          <w:trHeight w:val="174"/>
          <w:jc w:val="center"/>
          <w:ins w:id="3291"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31C645A9" w14:textId="77777777" w:rsidR="005C5EBD" w:rsidRDefault="005C5EBD" w:rsidP="0053627A">
            <w:pPr>
              <w:pStyle w:val="TAL"/>
              <w:rPr>
                <w:ins w:id="3292" w:author="ZTE-Chenchen" w:date="2024-04-18T19:06:00Z"/>
              </w:rPr>
            </w:pPr>
            <w:ins w:id="3293" w:author="ZTE-Chenchen" w:date="2024-04-18T19:06:00Z">
              <w:r>
                <w:t>CSI reporting periodicity</w:t>
              </w:r>
            </w:ins>
          </w:p>
        </w:tc>
        <w:tc>
          <w:tcPr>
            <w:tcW w:w="1530" w:type="dxa"/>
            <w:tcBorders>
              <w:top w:val="single" w:sz="4" w:space="0" w:color="auto"/>
              <w:left w:val="single" w:sz="4" w:space="0" w:color="auto"/>
              <w:bottom w:val="single" w:sz="4" w:space="0" w:color="auto"/>
              <w:right w:val="single" w:sz="4" w:space="0" w:color="auto"/>
            </w:tcBorders>
            <w:vAlign w:val="center"/>
          </w:tcPr>
          <w:p w14:paraId="1E6B4368" w14:textId="77777777" w:rsidR="005C5EBD" w:rsidRDefault="005C5EBD" w:rsidP="0053627A">
            <w:pPr>
              <w:pStyle w:val="TAL"/>
              <w:rPr>
                <w:ins w:id="3294" w:author="ZTE-Chenchen" w:date="2024-04-18T19:06:00Z"/>
                <w:lang w:val="da-DK" w:eastAsia="zh-CN"/>
              </w:rPr>
            </w:pPr>
            <w:proofErr w:type="spellStart"/>
            <w:ins w:id="3295" w:author="ZTE-Chenchen" w:date="2024-04-18T19:06:00Z">
              <w:r>
                <w:t>Config</w:t>
              </w:r>
              <w:r>
                <w:rPr>
                  <w:rFonts w:cs="Arial"/>
                  <w:vertAlign w:val="subscript"/>
                </w:rPr>
                <w:t>SCell</w:t>
              </w:r>
              <w:proofErr w:type="spellEnd"/>
              <w:r>
                <w:rPr>
                  <w:szCs w:val="18"/>
                </w:rPr>
                <w:t xml:space="preserve"> 1,</w:t>
              </w:r>
              <w:r>
                <w:rPr>
                  <w:szCs w:val="18"/>
                  <w:lang w:eastAsia="zh-CN"/>
                </w:rPr>
                <w:t>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1405AC8C" w14:textId="77777777" w:rsidR="005C5EBD" w:rsidRDefault="005C5EBD" w:rsidP="0053627A">
            <w:pPr>
              <w:pStyle w:val="TAC"/>
              <w:rPr>
                <w:ins w:id="3296" w:author="ZTE-Chenchen" w:date="2024-04-18T19:06:00Z"/>
                <w:lang w:eastAsia="zh-CN"/>
              </w:rPr>
            </w:pPr>
            <w:ins w:id="3297" w:author="ZTE-Chenchen" w:date="2024-04-18T19:06:00Z">
              <w:r>
                <w:rPr>
                  <w:lang w:eastAsia="zh-CN"/>
                </w:rPr>
                <w:t>slot</w:t>
              </w:r>
            </w:ins>
          </w:p>
          <w:p w14:paraId="38B94071" w14:textId="77777777" w:rsidR="005C5EBD" w:rsidRDefault="005C5EBD" w:rsidP="0053627A">
            <w:pPr>
              <w:pStyle w:val="TAC"/>
              <w:rPr>
                <w:ins w:id="3298"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5E9F0C4" w14:textId="77777777" w:rsidR="005C5EBD" w:rsidRDefault="005C5EBD" w:rsidP="0053627A">
            <w:pPr>
              <w:pStyle w:val="TAC"/>
              <w:rPr>
                <w:ins w:id="3299" w:author="ZTE-Chenchen" w:date="2024-04-18T19:06:00Z"/>
                <w:lang w:eastAsia="zh-CN"/>
              </w:rPr>
            </w:pPr>
            <w:ins w:id="3300" w:author="ZTE-Chenchen" w:date="2024-04-18T19:06:00Z">
              <w:r>
                <w:rPr>
                  <w:lang w:eastAsia="zh-CN"/>
                </w:rPr>
                <w:t>-</w:t>
              </w:r>
            </w:ins>
          </w:p>
        </w:tc>
      </w:tr>
      <w:tr w:rsidR="005C5EBD" w14:paraId="188DC4FB" w14:textId="77777777" w:rsidTr="0053627A">
        <w:trPr>
          <w:trHeight w:val="174"/>
          <w:jc w:val="center"/>
          <w:ins w:id="3301"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54B0AB18" w14:textId="77777777" w:rsidR="005C5EBD" w:rsidRDefault="005C5EBD" w:rsidP="0053627A">
            <w:pPr>
              <w:spacing w:after="0"/>
              <w:rPr>
                <w:ins w:id="3302" w:author="ZTE-Chenchen" w:date="2024-04-18T19:06:00Z"/>
                <w:rFonts w:ascii="Arial" w:hAnsi="Arial"/>
                <w:sz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8A0A6D7" w14:textId="77777777" w:rsidR="005C5EBD" w:rsidRDefault="005C5EBD" w:rsidP="0053627A">
            <w:pPr>
              <w:pStyle w:val="TAL"/>
              <w:rPr>
                <w:ins w:id="3303" w:author="ZTE-Chenchen" w:date="2024-04-18T19:06:00Z"/>
                <w:lang w:val="da-DK" w:eastAsia="zh-CN"/>
              </w:rPr>
            </w:pPr>
            <w:proofErr w:type="spellStart"/>
            <w:ins w:id="3304" w:author="ZTE-Chenchen" w:date="2024-04-18T19:06:00Z">
              <w:r>
                <w:t>Config</w:t>
              </w:r>
              <w:r>
                <w:rPr>
                  <w:rFonts w:cs="Arial"/>
                  <w:vertAlign w:val="subscript"/>
                </w:rPr>
                <w:t>SCell</w:t>
              </w:r>
              <w:proofErr w:type="spellEnd"/>
              <w:r>
                <w:rPr>
                  <w:szCs w:val="18"/>
                </w:rPr>
                <w:t xml:space="preserve"> </w:t>
              </w:r>
              <w:r>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62D47E4" w14:textId="77777777" w:rsidR="005C5EBD" w:rsidRDefault="005C5EBD" w:rsidP="0053627A">
            <w:pPr>
              <w:spacing w:after="0"/>
              <w:rPr>
                <w:ins w:id="3305" w:author="ZTE-Chenchen" w:date="2024-04-18T19: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22BE219" w14:textId="77777777" w:rsidR="005C5EBD" w:rsidRDefault="005C5EBD" w:rsidP="0053627A">
            <w:pPr>
              <w:pStyle w:val="TAC"/>
              <w:rPr>
                <w:ins w:id="3306" w:author="ZTE-Chenchen" w:date="2024-04-18T19:06:00Z"/>
                <w:lang w:eastAsia="zh-CN"/>
              </w:rPr>
            </w:pPr>
            <w:ins w:id="3307" w:author="ZTE-Chenchen" w:date="2024-04-18T19:06:00Z">
              <w:r>
                <w:rPr>
                  <w:lang w:eastAsia="zh-CN"/>
                </w:rPr>
                <w:t>-</w:t>
              </w:r>
            </w:ins>
          </w:p>
        </w:tc>
      </w:tr>
      <w:tr w:rsidR="005C5EBD" w14:paraId="162E2685" w14:textId="77777777" w:rsidTr="0053627A">
        <w:trPr>
          <w:trHeight w:val="174"/>
          <w:jc w:val="center"/>
          <w:ins w:id="3308"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11CA9A3E" w14:textId="77777777" w:rsidR="005C5EBD" w:rsidRDefault="005C5EBD" w:rsidP="0053627A">
            <w:pPr>
              <w:pStyle w:val="TAL"/>
              <w:rPr>
                <w:ins w:id="3309" w:author="ZTE-Chenchen" w:date="2024-04-18T19:06:00Z"/>
              </w:rPr>
            </w:pPr>
            <w:ins w:id="3310" w:author="ZTE-Chenchen" w:date="2024-04-18T19:06:00Z">
              <w:r>
                <w:t>CSI reporting offset</w:t>
              </w:r>
            </w:ins>
          </w:p>
        </w:tc>
        <w:tc>
          <w:tcPr>
            <w:tcW w:w="1530" w:type="dxa"/>
            <w:tcBorders>
              <w:top w:val="single" w:sz="4" w:space="0" w:color="auto"/>
              <w:left w:val="single" w:sz="4" w:space="0" w:color="auto"/>
              <w:bottom w:val="single" w:sz="4" w:space="0" w:color="auto"/>
              <w:right w:val="single" w:sz="4" w:space="0" w:color="auto"/>
            </w:tcBorders>
            <w:vAlign w:val="center"/>
          </w:tcPr>
          <w:p w14:paraId="248BF3D3" w14:textId="77777777" w:rsidR="005C5EBD" w:rsidRDefault="005C5EBD" w:rsidP="0053627A">
            <w:pPr>
              <w:pStyle w:val="TAL"/>
              <w:rPr>
                <w:ins w:id="3311" w:author="ZTE-Chenchen" w:date="2024-04-18T19:06:00Z"/>
                <w:lang w:val="da-DK" w:eastAsia="zh-CN"/>
              </w:rPr>
            </w:pPr>
            <w:proofErr w:type="spellStart"/>
            <w:ins w:id="3312" w:author="ZTE-Chenchen" w:date="2024-04-18T19:06:00Z">
              <w:r>
                <w:t>Config</w:t>
              </w:r>
              <w:r>
                <w:rPr>
                  <w:rFonts w:cs="Arial"/>
                  <w:vertAlign w:val="subscript"/>
                </w:rPr>
                <w:t>SCell</w:t>
              </w:r>
              <w:proofErr w:type="spellEnd"/>
              <w:r>
                <w:rPr>
                  <w:szCs w:val="18"/>
                </w:rPr>
                <w:t xml:space="preserve"> 1,</w:t>
              </w:r>
              <w:r>
                <w:rPr>
                  <w:szCs w:val="18"/>
                  <w:lang w:eastAsia="zh-CN"/>
                </w:rPr>
                <w:t>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28159B14" w14:textId="77777777" w:rsidR="005C5EBD" w:rsidRDefault="005C5EBD" w:rsidP="0053627A">
            <w:pPr>
              <w:pStyle w:val="TAC"/>
              <w:rPr>
                <w:ins w:id="3313" w:author="ZTE-Chenchen" w:date="2024-04-18T19:06:00Z"/>
                <w:lang w:eastAsia="zh-CN"/>
              </w:rPr>
            </w:pPr>
            <w:ins w:id="3314" w:author="ZTE-Chenchen" w:date="2024-04-18T19:06:00Z">
              <w:r>
                <w:rPr>
                  <w:lang w:eastAsia="zh-CN"/>
                </w:rPr>
                <w:t>slot</w:t>
              </w:r>
            </w:ins>
          </w:p>
          <w:p w14:paraId="5FEB154C" w14:textId="77777777" w:rsidR="005C5EBD" w:rsidRDefault="005C5EBD" w:rsidP="0053627A">
            <w:pPr>
              <w:pStyle w:val="TAC"/>
              <w:rPr>
                <w:ins w:id="3315"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89CE5F1" w14:textId="77777777" w:rsidR="005C5EBD" w:rsidRDefault="005C5EBD" w:rsidP="0053627A">
            <w:pPr>
              <w:pStyle w:val="TAC"/>
              <w:rPr>
                <w:ins w:id="3316" w:author="ZTE-Chenchen" w:date="2024-04-18T19:06:00Z"/>
                <w:lang w:eastAsia="zh-CN"/>
              </w:rPr>
            </w:pPr>
            <w:ins w:id="3317" w:author="ZTE-Chenchen" w:date="2024-04-18T19:06:00Z">
              <w:r>
                <w:rPr>
                  <w:lang w:eastAsia="zh-CN"/>
                </w:rPr>
                <w:t>-</w:t>
              </w:r>
            </w:ins>
          </w:p>
        </w:tc>
      </w:tr>
      <w:tr w:rsidR="005C5EBD" w14:paraId="11BC4113" w14:textId="77777777" w:rsidTr="0053627A">
        <w:trPr>
          <w:trHeight w:val="174"/>
          <w:jc w:val="center"/>
          <w:ins w:id="3318"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0388793D" w14:textId="77777777" w:rsidR="005C5EBD" w:rsidRDefault="005C5EBD" w:rsidP="0053627A">
            <w:pPr>
              <w:spacing w:after="0"/>
              <w:rPr>
                <w:ins w:id="3319" w:author="ZTE-Chenchen" w:date="2024-04-18T19:06:00Z"/>
                <w:rFonts w:ascii="Arial" w:hAnsi="Arial"/>
                <w:sz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259FC020" w14:textId="77777777" w:rsidR="005C5EBD" w:rsidRDefault="005C5EBD" w:rsidP="0053627A">
            <w:pPr>
              <w:pStyle w:val="TAL"/>
              <w:rPr>
                <w:ins w:id="3320" w:author="ZTE-Chenchen" w:date="2024-04-18T19:06:00Z"/>
                <w:lang w:val="da-DK" w:eastAsia="zh-CN"/>
              </w:rPr>
            </w:pPr>
            <w:proofErr w:type="spellStart"/>
            <w:ins w:id="3321" w:author="ZTE-Chenchen" w:date="2024-04-18T19:06:00Z">
              <w:r>
                <w:t>Config</w:t>
              </w:r>
              <w:r>
                <w:rPr>
                  <w:rFonts w:cs="Arial"/>
                  <w:vertAlign w:val="subscript"/>
                </w:rPr>
                <w:t>SCell</w:t>
              </w:r>
              <w:proofErr w:type="spellEnd"/>
              <w:r>
                <w:rPr>
                  <w:szCs w:val="18"/>
                </w:rPr>
                <w:t xml:space="preserve"> </w:t>
              </w:r>
              <w:r>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7C9A507B" w14:textId="77777777" w:rsidR="005C5EBD" w:rsidRDefault="005C5EBD" w:rsidP="0053627A">
            <w:pPr>
              <w:spacing w:after="0"/>
              <w:rPr>
                <w:ins w:id="3322" w:author="ZTE-Chenchen" w:date="2024-04-18T19: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70E7C1D" w14:textId="77777777" w:rsidR="005C5EBD" w:rsidRDefault="005C5EBD" w:rsidP="0053627A">
            <w:pPr>
              <w:pStyle w:val="TAC"/>
              <w:rPr>
                <w:ins w:id="3323" w:author="ZTE-Chenchen" w:date="2024-04-18T19:06:00Z"/>
                <w:lang w:eastAsia="zh-CN"/>
              </w:rPr>
            </w:pPr>
            <w:ins w:id="3324" w:author="ZTE-Chenchen" w:date="2024-04-18T19:06:00Z">
              <w:r>
                <w:rPr>
                  <w:lang w:eastAsia="zh-CN"/>
                </w:rPr>
                <w:t>-</w:t>
              </w:r>
            </w:ins>
          </w:p>
        </w:tc>
      </w:tr>
      <w:tr w:rsidR="005C5EBD" w14:paraId="42BD043A" w14:textId="77777777" w:rsidTr="0053627A">
        <w:trPr>
          <w:jc w:val="center"/>
          <w:ins w:id="3325"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7E1935E3" w14:textId="77777777" w:rsidR="005C5EBD" w:rsidRDefault="005C5EBD" w:rsidP="0053627A">
            <w:pPr>
              <w:pStyle w:val="TAL"/>
              <w:rPr>
                <w:ins w:id="3326" w:author="ZTE-Chenchen" w:date="2024-04-18T19:06:00Z"/>
                <w:lang w:val="da-DK"/>
              </w:rPr>
            </w:pPr>
            <w:ins w:id="3327" w:author="ZTE-Chenchen" w:date="2024-04-18T19:06:00Z">
              <w:r>
                <w:rPr>
                  <w:lang w:val="da-DK"/>
                </w:rPr>
                <w:lastRenderedPageBreak/>
                <w:t>EPRE ratio of PSS to SSS</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28354A51" w14:textId="77777777" w:rsidR="005C5EBD" w:rsidRDefault="005C5EBD" w:rsidP="0053627A">
            <w:pPr>
              <w:pStyle w:val="TAC"/>
              <w:rPr>
                <w:ins w:id="3328" w:author="ZTE-Chenchen" w:date="2024-04-18T19:06:00Z"/>
                <w:lang w:val="en-US"/>
              </w:rPr>
            </w:pPr>
            <w:ins w:id="3329" w:author="ZTE-Chenchen" w:date="2024-04-18T19:06:00Z">
              <w:r>
                <w:rPr>
                  <w:lang w:eastAsia="zh-CN"/>
                </w:rPr>
                <w:t>dB</w:t>
              </w:r>
            </w:ins>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1F70BADA" w14:textId="77777777" w:rsidR="005C5EBD" w:rsidRDefault="005C5EBD" w:rsidP="0053627A">
            <w:pPr>
              <w:pStyle w:val="TAC"/>
              <w:rPr>
                <w:ins w:id="3330" w:author="ZTE-Chenchen" w:date="2024-04-18T19:06:00Z"/>
                <w:lang w:val="en-US"/>
              </w:rPr>
            </w:pPr>
            <w:ins w:id="3331" w:author="ZTE-Chenchen" w:date="2024-04-18T19:06:00Z">
              <w:r>
                <w:t>0</w:t>
              </w:r>
            </w:ins>
          </w:p>
        </w:tc>
      </w:tr>
      <w:tr w:rsidR="005C5EBD" w14:paraId="6EE5926D" w14:textId="77777777" w:rsidTr="0053627A">
        <w:trPr>
          <w:jc w:val="center"/>
          <w:ins w:id="3332"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68580666" w14:textId="77777777" w:rsidR="005C5EBD" w:rsidRDefault="005C5EBD" w:rsidP="0053627A">
            <w:pPr>
              <w:pStyle w:val="TAL"/>
              <w:rPr>
                <w:ins w:id="3333" w:author="ZTE-Chenchen" w:date="2024-04-18T19:06:00Z"/>
                <w:lang w:val="da-DK"/>
              </w:rPr>
            </w:pPr>
            <w:ins w:id="3334" w:author="ZTE-Chenchen" w:date="2024-04-18T19:06:00Z">
              <w:r>
                <w:rPr>
                  <w:lang w:val="da-DK"/>
                </w:rPr>
                <w:t>EPRE ratio of PBCH DMRS to SSS</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13FA7563" w14:textId="77777777" w:rsidR="005C5EBD" w:rsidRDefault="005C5EBD" w:rsidP="0053627A">
            <w:pPr>
              <w:spacing w:after="0"/>
              <w:rPr>
                <w:ins w:id="3335"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0A7613E3" w14:textId="77777777" w:rsidR="005C5EBD" w:rsidRDefault="005C5EBD" w:rsidP="0053627A">
            <w:pPr>
              <w:spacing w:after="0"/>
              <w:rPr>
                <w:ins w:id="3336" w:author="ZTE-Chenchen" w:date="2024-04-18T19:06:00Z"/>
                <w:rFonts w:ascii="Arial" w:hAnsi="Arial"/>
                <w:sz w:val="18"/>
                <w:lang w:val="en-US"/>
              </w:rPr>
            </w:pPr>
          </w:p>
        </w:tc>
      </w:tr>
      <w:tr w:rsidR="005C5EBD" w14:paraId="16BAD398" w14:textId="77777777" w:rsidTr="0053627A">
        <w:trPr>
          <w:jc w:val="center"/>
          <w:ins w:id="3337"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782F4AD1" w14:textId="77777777" w:rsidR="005C5EBD" w:rsidRDefault="005C5EBD" w:rsidP="0053627A">
            <w:pPr>
              <w:pStyle w:val="TAL"/>
              <w:rPr>
                <w:ins w:id="3338" w:author="ZTE-Chenchen" w:date="2024-04-18T19:06:00Z"/>
                <w:lang w:val="da-DK"/>
              </w:rPr>
            </w:pPr>
            <w:ins w:id="3339" w:author="ZTE-Chenchen" w:date="2024-04-18T19:06:00Z">
              <w:r>
                <w:rPr>
                  <w:lang w:val="da-DK"/>
                </w:rPr>
                <w:t>EPRE ratio of PBCH to PBCH DMRS</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4956316E" w14:textId="77777777" w:rsidR="005C5EBD" w:rsidRDefault="005C5EBD" w:rsidP="0053627A">
            <w:pPr>
              <w:spacing w:after="0"/>
              <w:rPr>
                <w:ins w:id="3340"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0AB32C65" w14:textId="77777777" w:rsidR="005C5EBD" w:rsidRDefault="005C5EBD" w:rsidP="0053627A">
            <w:pPr>
              <w:spacing w:after="0"/>
              <w:rPr>
                <w:ins w:id="3341" w:author="ZTE-Chenchen" w:date="2024-04-18T19:06:00Z"/>
                <w:rFonts w:ascii="Arial" w:hAnsi="Arial"/>
                <w:sz w:val="18"/>
                <w:lang w:val="en-US"/>
              </w:rPr>
            </w:pPr>
          </w:p>
        </w:tc>
      </w:tr>
      <w:tr w:rsidR="005C5EBD" w14:paraId="3A392CE4" w14:textId="77777777" w:rsidTr="0053627A">
        <w:trPr>
          <w:jc w:val="center"/>
          <w:ins w:id="3342"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18542AD7" w14:textId="77777777" w:rsidR="005C5EBD" w:rsidRDefault="005C5EBD" w:rsidP="0053627A">
            <w:pPr>
              <w:pStyle w:val="TAL"/>
              <w:rPr>
                <w:ins w:id="3343" w:author="ZTE-Chenchen" w:date="2024-04-18T19:06:00Z"/>
                <w:lang w:val="da-DK"/>
              </w:rPr>
            </w:pPr>
            <w:ins w:id="3344" w:author="ZTE-Chenchen" w:date="2024-04-18T19:06:00Z">
              <w:r>
                <w:rPr>
                  <w:lang w:val="da-DK"/>
                </w:rPr>
                <w:t>EPRE ratio of PDCCH DMRS to SSS</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FFC2B8E" w14:textId="77777777" w:rsidR="005C5EBD" w:rsidRDefault="005C5EBD" w:rsidP="0053627A">
            <w:pPr>
              <w:spacing w:after="0"/>
              <w:rPr>
                <w:ins w:id="3345"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381FE24B" w14:textId="77777777" w:rsidR="005C5EBD" w:rsidRDefault="005C5EBD" w:rsidP="0053627A">
            <w:pPr>
              <w:spacing w:after="0"/>
              <w:rPr>
                <w:ins w:id="3346" w:author="ZTE-Chenchen" w:date="2024-04-18T19:06:00Z"/>
                <w:rFonts w:ascii="Arial" w:hAnsi="Arial"/>
                <w:sz w:val="18"/>
                <w:lang w:val="en-US"/>
              </w:rPr>
            </w:pPr>
          </w:p>
        </w:tc>
      </w:tr>
      <w:tr w:rsidR="005C5EBD" w14:paraId="76561EFE" w14:textId="77777777" w:rsidTr="0053627A">
        <w:trPr>
          <w:jc w:val="center"/>
          <w:ins w:id="3347"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3E7BF1E8" w14:textId="77777777" w:rsidR="005C5EBD" w:rsidRDefault="005C5EBD" w:rsidP="0053627A">
            <w:pPr>
              <w:pStyle w:val="TAL"/>
              <w:rPr>
                <w:ins w:id="3348" w:author="ZTE-Chenchen" w:date="2024-04-18T19:06:00Z"/>
                <w:lang w:val="da-DK"/>
              </w:rPr>
            </w:pPr>
            <w:ins w:id="3349" w:author="ZTE-Chenchen" w:date="2024-04-18T19:06:00Z">
              <w:r>
                <w:rPr>
                  <w:lang w:val="da-DK"/>
                </w:rPr>
                <w:t>EPRE ratio of PDCCH to PDCCH DMRS</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33FC2B45" w14:textId="77777777" w:rsidR="005C5EBD" w:rsidRDefault="005C5EBD" w:rsidP="0053627A">
            <w:pPr>
              <w:spacing w:after="0"/>
              <w:rPr>
                <w:ins w:id="3350"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6C14D5AC" w14:textId="77777777" w:rsidR="005C5EBD" w:rsidRDefault="005C5EBD" w:rsidP="0053627A">
            <w:pPr>
              <w:spacing w:after="0"/>
              <w:rPr>
                <w:ins w:id="3351" w:author="ZTE-Chenchen" w:date="2024-04-18T19:06:00Z"/>
                <w:rFonts w:ascii="Arial" w:hAnsi="Arial"/>
                <w:sz w:val="18"/>
                <w:lang w:val="en-US"/>
              </w:rPr>
            </w:pPr>
          </w:p>
        </w:tc>
      </w:tr>
      <w:tr w:rsidR="005C5EBD" w14:paraId="2553A8D4" w14:textId="77777777" w:rsidTr="0053627A">
        <w:trPr>
          <w:jc w:val="center"/>
          <w:ins w:id="3352"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60EFEBAF" w14:textId="77777777" w:rsidR="005C5EBD" w:rsidRDefault="005C5EBD" w:rsidP="0053627A">
            <w:pPr>
              <w:pStyle w:val="TAL"/>
              <w:rPr>
                <w:ins w:id="3353" w:author="ZTE-Chenchen" w:date="2024-04-18T19:06:00Z"/>
                <w:lang w:val="da-DK"/>
              </w:rPr>
            </w:pPr>
            <w:ins w:id="3354" w:author="ZTE-Chenchen" w:date="2024-04-18T19:06:00Z">
              <w:r>
                <w:rPr>
                  <w:lang w:val="da-DK"/>
                </w:rPr>
                <w:t xml:space="preserve">EPRE ratio of PDSCH DMRS to SSS </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F318AB0" w14:textId="77777777" w:rsidR="005C5EBD" w:rsidRDefault="005C5EBD" w:rsidP="0053627A">
            <w:pPr>
              <w:spacing w:after="0"/>
              <w:rPr>
                <w:ins w:id="3355"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5AA27447" w14:textId="77777777" w:rsidR="005C5EBD" w:rsidRDefault="005C5EBD" w:rsidP="0053627A">
            <w:pPr>
              <w:spacing w:after="0"/>
              <w:rPr>
                <w:ins w:id="3356" w:author="ZTE-Chenchen" w:date="2024-04-18T19:06:00Z"/>
                <w:rFonts w:ascii="Arial" w:hAnsi="Arial"/>
                <w:sz w:val="18"/>
                <w:lang w:val="en-US"/>
              </w:rPr>
            </w:pPr>
          </w:p>
        </w:tc>
      </w:tr>
      <w:tr w:rsidR="005C5EBD" w14:paraId="71343560" w14:textId="77777777" w:rsidTr="0053627A">
        <w:trPr>
          <w:jc w:val="center"/>
          <w:ins w:id="3357"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1580891C" w14:textId="77777777" w:rsidR="005C5EBD" w:rsidRDefault="005C5EBD" w:rsidP="0053627A">
            <w:pPr>
              <w:pStyle w:val="TAL"/>
              <w:rPr>
                <w:ins w:id="3358" w:author="ZTE-Chenchen" w:date="2024-04-18T19:06:00Z"/>
                <w:lang w:val="da-DK"/>
              </w:rPr>
            </w:pPr>
            <w:ins w:id="3359" w:author="ZTE-Chenchen" w:date="2024-04-18T19:06:00Z">
              <w:r>
                <w:rPr>
                  <w:lang w:val="da-DK"/>
                </w:rPr>
                <w:t xml:space="preserve">EPRE ratio of PDSCH to PDSCH </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7F18C492" w14:textId="77777777" w:rsidR="005C5EBD" w:rsidRDefault="005C5EBD" w:rsidP="0053627A">
            <w:pPr>
              <w:spacing w:after="0"/>
              <w:rPr>
                <w:ins w:id="3360"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743A073A" w14:textId="77777777" w:rsidR="005C5EBD" w:rsidRDefault="005C5EBD" w:rsidP="0053627A">
            <w:pPr>
              <w:spacing w:after="0"/>
              <w:rPr>
                <w:ins w:id="3361" w:author="ZTE-Chenchen" w:date="2024-04-18T19:06:00Z"/>
                <w:rFonts w:ascii="Arial" w:hAnsi="Arial"/>
                <w:sz w:val="18"/>
                <w:lang w:val="en-US"/>
              </w:rPr>
            </w:pPr>
          </w:p>
        </w:tc>
      </w:tr>
      <w:tr w:rsidR="005C5EBD" w14:paraId="5BC1E1F0" w14:textId="77777777" w:rsidTr="0053627A">
        <w:trPr>
          <w:jc w:val="center"/>
          <w:ins w:id="3362"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7AF0A712" w14:textId="77777777" w:rsidR="005C5EBD" w:rsidRDefault="005C5EBD" w:rsidP="0053627A">
            <w:pPr>
              <w:pStyle w:val="TAL"/>
              <w:rPr>
                <w:ins w:id="3363" w:author="ZTE-Chenchen" w:date="2024-04-18T19:06:00Z"/>
                <w:lang w:val="da-DK"/>
              </w:rPr>
            </w:pPr>
            <w:ins w:id="3364" w:author="ZTE-Chenchen" w:date="2024-04-18T19:06:00Z">
              <w:r>
                <w:rPr>
                  <w:lang w:val="da-DK"/>
                </w:rPr>
                <w:t xml:space="preserve">EPRE ratio of OCNG DMRS to SSS </w:t>
              </w:r>
              <w:r>
                <w:rPr>
                  <w:vertAlign w:val="superscript"/>
                  <w:lang w:val="da-DK"/>
                </w:rPr>
                <w:t>Note 1</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7D465FD6" w14:textId="77777777" w:rsidR="005C5EBD" w:rsidRDefault="005C5EBD" w:rsidP="0053627A">
            <w:pPr>
              <w:spacing w:after="0"/>
              <w:rPr>
                <w:ins w:id="3365"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0FD79027" w14:textId="77777777" w:rsidR="005C5EBD" w:rsidRDefault="005C5EBD" w:rsidP="0053627A">
            <w:pPr>
              <w:spacing w:after="0"/>
              <w:rPr>
                <w:ins w:id="3366" w:author="ZTE-Chenchen" w:date="2024-04-18T19:06:00Z"/>
                <w:rFonts w:ascii="Arial" w:hAnsi="Arial"/>
                <w:sz w:val="18"/>
                <w:lang w:val="en-US"/>
              </w:rPr>
            </w:pPr>
          </w:p>
        </w:tc>
      </w:tr>
      <w:tr w:rsidR="005C5EBD" w14:paraId="74DEAE66" w14:textId="77777777" w:rsidTr="0053627A">
        <w:trPr>
          <w:jc w:val="center"/>
          <w:ins w:id="3367"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38058FC0" w14:textId="77777777" w:rsidR="005C5EBD" w:rsidRDefault="005C5EBD" w:rsidP="0053627A">
            <w:pPr>
              <w:pStyle w:val="TAL"/>
              <w:rPr>
                <w:ins w:id="3368" w:author="ZTE-Chenchen" w:date="2024-04-18T19:06:00Z"/>
                <w:lang w:val="da-DK"/>
              </w:rPr>
            </w:pPr>
            <w:ins w:id="3369" w:author="ZTE-Chenchen" w:date="2024-04-18T19:06:00Z">
              <w:r>
                <w:rPr>
                  <w:lang w:val="da-DK"/>
                </w:rPr>
                <w:t xml:space="preserve">EPRE ratio of OCNG to OCNG DMRS </w:t>
              </w:r>
              <w:r>
                <w:rPr>
                  <w:vertAlign w:val="superscript"/>
                  <w:lang w:val="da-DK"/>
                </w:rPr>
                <w:t>Note 1</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4868913D" w14:textId="77777777" w:rsidR="005C5EBD" w:rsidRDefault="005C5EBD" w:rsidP="0053627A">
            <w:pPr>
              <w:spacing w:after="0"/>
              <w:rPr>
                <w:ins w:id="3370"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6E98BEDA" w14:textId="77777777" w:rsidR="005C5EBD" w:rsidRDefault="005C5EBD" w:rsidP="0053627A">
            <w:pPr>
              <w:spacing w:after="0"/>
              <w:rPr>
                <w:ins w:id="3371" w:author="ZTE-Chenchen" w:date="2024-04-18T19:06:00Z"/>
                <w:rFonts w:ascii="Arial" w:hAnsi="Arial"/>
                <w:sz w:val="18"/>
                <w:lang w:val="en-US"/>
              </w:rPr>
            </w:pPr>
          </w:p>
        </w:tc>
      </w:tr>
      <w:tr w:rsidR="005C5EBD" w14:paraId="4D13CBC0" w14:textId="77777777" w:rsidTr="0053627A">
        <w:trPr>
          <w:trHeight w:val="62"/>
          <w:jc w:val="center"/>
          <w:ins w:id="3372"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1DD56CFA" w14:textId="77777777" w:rsidR="005C5EBD" w:rsidRDefault="005C5EBD" w:rsidP="0053627A">
            <w:pPr>
              <w:pStyle w:val="TAL"/>
              <w:rPr>
                <w:ins w:id="3373" w:author="ZTE-Chenchen" w:date="2024-04-18T19:06:00Z"/>
                <w:rFonts w:eastAsia="Calibri"/>
                <w:szCs w:val="22"/>
                <w:lang w:val="en-US"/>
              </w:rPr>
            </w:pPr>
            <w:ins w:id="3374" w:author="ZTE-Chenchen" w:date="2024-04-18T19:06:00Z">
              <w:r>
                <w:rPr>
                  <w:rFonts w:eastAsia="Calibri"/>
                  <w:position w:val="-12"/>
                  <w:szCs w:val="22"/>
                  <w:lang w:val="en-US"/>
                </w:rPr>
                <w:object w:dxaOrig="402" w:dyaOrig="215" w14:anchorId="0E85F136">
                  <v:shape id="_x0000_i1040" type="#_x0000_t75" style="width:20.4pt;height:10.8pt" o:ole="">
                    <v:imagedata r:id="rId15" o:title=""/>
                  </v:shape>
                  <o:OLEObject Type="Embed" ProgID="Equation.3" ShapeID="_x0000_i1040" DrawAspect="Content" ObjectID="_1777988014" r:id="rId32"/>
                </w:object>
              </w:r>
            </w:ins>
            <w:ins w:id="3375" w:author="ZTE-Chenchen" w:date="2024-04-18T19:06:00Z">
              <w:r>
                <w:rPr>
                  <w:vertAlign w:val="superscript"/>
                  <w:lang w:val="en-US"/>
                </w:rPr>
                <w:t>Note2</w:t>
              </w:r>
            </w:ins>
          </w:p>
        </w:tc>
        <w:tc>
          <w:tcPr>
            <w:tcW w:w="1530" w:type="dxa"/>
            <w:tcBorders>
              <w:top w:val="single" w:sz="4" w:space="0" w:color="auto"/>
              <w:left w:val="single" w:sz="4" w:space="0" w:color="auto"/>
              <w:bottom w:val="single" w:sz="4" w:space="0" w:color="auto"/>
              <w:right w:val="single" w:sz="4" w:space="0" w:color="auto"/>
            </w:tcBorders>
            <w:vAlign w:val="center"/>
          </w:tcPr>
          <w:p w14:paraId="1FC27848" w14:textId="77777777" w:rsidR="005C5EBD" w:rsidRDefault="005C5EBD" w:rsidP="0053627A">
            <w:pPr>
              <w:pStyle w:val="TAL"/>
              <w:rPr>
                <w:ins w:id="3376" w:author="ZTE-Chenchen" w:date="2024-04-18T19:06:00Z"/>
                <w:rFonts w:eastAsia="Calibri"/>
                <w:szCs w:val="22"/>
                <w:lang w:val="en-US"/>
              </w:rPr>
            </w:pPr>
            <w:ins w:id="3377" w:author="ZTE-Chenchen" w:date="2024-04-18T19:06:00Z">
              <w:r>
                <w:rPr>
                  <w:rFonts w:eastAsia="Calibri"/>
                  <w:szCs w:val="22"/>
                  <w:lang w:val="en-US"/>
                </w:rPr>
                <w:t>Config 1,2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028D243F" w14:textId="77777777" w:rsidR="005C5EBD" w:rsidRDefault="005C5EBD" w:rsidP="0053627A">
            <w:pPr>
              <w:pStyle w:val="TAC"/>
              <w:rPr>
                <w:ins w:id="3378" w:author="ZTE-Chenchen" w:date="2024-04-18T19:06:00Z"/>
                <w:lang w:val="en-US" w:eastAsia="zh-CN"/>
              </w:rPr>
            </w:pPr>
            <w:ins w:id="3379" w:author="ZTE-Chenchen" w:date="2024-04-18T19:06:00Z">
              <w:r>
                <w:rPr>
                  <w:lang w:val="en-US"/>
                </w:rPr>
                <w:t>dBm/</w:t>
              </w:r>
              <w:r>
                <w:rPr>
                  <w:lang w:val="en-US" w:eastAsia="zh-CN"/>
                </w:rPr>
                <w:t>SCS</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BB4404D" w14:textId="77777777" w:rsidR="005C5EBD" w:rsidRDefault="005C5EBD" w:rsidP="0053627A">
            <w:pPr>
              <w:pStyle w:val="TAC"/>
              <w:rPr>
                <w:ins w:id="3380" w:author="ZTE-Chenchen" w:date="2024-04-18T19:06:00Z"/>
                <w:lang w:val="en-US"/>
              </w:rPr>
            </w:pPr>
            <w:ins w:id="3381" w:author="ZTE-Chenchen" w:date="2024-04-18T19:06:00Z">
              <w:r>
                <w:t>-104</w:t>
              </w:r>
            </w:ins>
          </w:p>
        </w:tc>
      </w:tr>
      <w:tr w:rsidR="005C5EBD" w14:paraId="02A3C75B" w14:textId="77777777" w:rsidTr="0053627A">
        <w:trPr>
          <w:trHeight w:val="42"/>
          <w:jc w:val="center"/>
          <w:ins w:id="3382"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0B7C6663" w14:textId="77777777" w:rsidR="005C5EBD" w:rsidRDefault="005C5EBD" w:rsidP="0053627A">
            <w:pPr>
              <w:spacing w:after="0"/>
              <w:rPr>
                <w:ins w:id="3383" w:author="ZTE-Chenchen" w:date="2024-04-18T19:06:00Z"/>
                <w:rFonts w:ascii="Arial" w:eastAsia="Calibri" w:hAnsi="Arial"/>
                <w:sz w:val="18"/>
                <w:szCs w:val="22"/>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3E708B14" w14:textId="77777777" w:rsidR="005C5EBD" w:rsidRDefault="005C5EBD" w:rsidP="0053627A">
            <w:pPr>
              <w:pStyle w:val="TAL"/>
              <w:rPr>
                <w:ins w:id="3384" w:author="ZTE-Chenchen" w:date="2024-04-18T19:06:00Z"/>
                <w:rFonts w:eastAsia="Calibri"/>
                <w:szCs w:val="22"/>
                <w:lang w:val="en-US"/>
              </w:rPr>
            </w:pPr>
            <w:ins w:id="3385" w:author="ZTE-Chenchen" w:date="2024-04-18T19:06:00Z">
              <w:r>
                <w:rPr>
                  <w:rFonts w:eastAsia="Calibri"/>
                  <w:szCs w:val="22"/>
                  <w:lang w:val="en-US"/>
                </w:rPr>
                <w:t>Config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7E94510F" w14:textId="77777777" w:rsidR="005C5EBD" w:rsidRDefault="005C5EBD" w:rsidP="0053627A">
            <w:pPr>
              <w:spacing w:after="0"/>
              <w:rPr>
                <w:ins w:id="3386" w:author="ZTE-Chenchen" w:date="2024-04-18T19:06:00Z"/>
                <w:rFonts w:ascii="Arial" w:hAnsi="Arial"/>
                <w:sz w:val="18"/>
                <w:lang w:val="en-US"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AF6A1A4" w14:textId="77777777" w:rsidR="005C5EBD" w:rsidRDefault="005C5EBD" w:rsidP="0053627A">
            <w:pPr>
              <w:pStyle w:val="TAC"/>
              <w:rPr>
                <w:ins w:id="3387" w:author="ZTE-Chenchen" w:date="2024-04-18T19:06:00Z"/>
              </w:rPr>
            </w:pPr>
            <w:ins w:id="3388" w:author="ZTE-Chenchen" w:date="2024-04-18T19:06:00Z">
              <w:r>
                <w:t>-101</w:t>
              </w:r>
            </w:ins>
          </w:p>
        </w:tc>
      </w:tr>
      <w:tr w:rsidR="005C5EBD" w14:paraId="2BC07CA9" w14:textId="77777777" w:rsidTr="0053627A">
        <w:trPr>
          <w:jc w:val="center"/>
          <w:ins w:id="3389"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60239911" w14:textId="77777777" w:rsidR="005C5EBD" w:rsidRDefault="005C5EBD" w:rsidP="0053627A">
            <w:pPr>
              <w:pStyle w:val="TAL"/>
              <w:rPr>
                <w:ins w:id="3390" w:author="ZTE-Chenchen" w:date="2024-04-18T19:06:00Z"/>
                <w:i/>
                <w:lang w:val="en-US"/>
              </w:rPr>
            </w:pPr>
            <w:ins w:id="3391" w:author="ZTE-Chenchen" w:date="2024-04-18T19:06:00Z">
              <w:r>
                <w:rPr>
                  <w:rFonts w:eastAsia="Calibri"/>
                  <w:i/>
                  <w:position w:val="-12"/>
                  <w:szCs w:val="22"/>
                  <w:lang w:val="en-US"/>
                </w:rPr>
                <w:object w:dxaOrig="617" w:dyaOrig="402" w14:anchorId="438363C8">
                  <v:shape id="_x0000_i1041" type="#_x0000_t75" style="width:31.2pt;height:20.4pt" o:ole="">
                    <v:imagedata r:id="rId18" o:title=""/>
                  </v:shape>
                  <o:OLEObject Type="Embed" ProgID="Equation.3" ShapeID="_x0000_i1041" DrawAspect="Content" ObjectID="_1777988015" r:id="rId33"/>
                </w:object>
              </w:r>
            </w:ins>
          </w:p>
        </w:tc>
        <w:tc>
          <w:tcPr>
            <w:tcW w:w="1182" w:type="dxa"/>
            <w:tcBorders>
              <w:top w:val="single" w:sz="4" w:space="0" w:color="auto"/>
              <w:left w:val="single" w:sz="4" w:space="0" w:color="auto"/>
              <w:bottom w:val="single" w:sz="4" w:space="0" w:color="auto"/>
              <w:right w:val="single" w:sz="4" w:space="0" w:color="auto"/>
            </w:tcBorders>
            <w:vAlign w:val="center"/>
          </w:tcPr>
          <w:p w14:paraId="50B4050F" w14:textId="77777777" w:rsidR="005C5EBD" w:rsidRDefault="005C5EBD" w:rsidP="0053627A">
            <w:pPr>
              <w:pStyle w:val="TAC"/>
              <w:rPr>
                <w:ins w:id="3392" w:author="ZTE-Chenchen" w:date="2024-04-18T19:06:00Z"/>
                <w:lang w:val="en-US"/>
              </w:rPr>
            </w:pPr>
            <w:ins w:id="3393" w:author="ZTE-Chenchen" w:date="2024-04-18T19:06:00Z">
              <w:r>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532DFCD" w14:textId="77777777" w:rsidR="005C5EBD" w:rsidRDefault="005C5EBD" w:rsidP="0053627A">
            <w:pPr>
              <w:pStyle w:val="TAC"/>
              <w:rPr>
                <w:ins w:id="3394" w:author="ZTE-Chenchen" w:date="2024-04-18T19:06:00Z"/>
                <w:lang w:val="en-US"/>
              </w:rPr>
            </w:pPr>
            <w:ins w:id="3395" w:author="ZTE-Chenchen" w:date="2024-04-18T19:06:00Z">
              <w:r>
                <w:t>19 + [</w:t>
              </w:r>
              <w:proofErr w:type="spellStart"/>
              <w:r>
                <w:rPr>
                  <w:rFonts w:cs="Arial"/>
                </w:rPr>
                <w:t>Δ</w:t>
              </w:r>
              <w:r>
                <w:rPr>
                  <w:vertAlign w:val="subscript"/>
                </w:rPr>
                <w:t>EPRE</w:t>
              </w:r>
              <w:r>
                <w:rPr>
                  <w:vertAlign w:val="superscript"/>
                </w:rPr>
                <w:t>Note</w:t>
              </w:r>
              <w:proofErr w:type="spellEnd"/>
              <w:r>
                <w:rPr>
                  <w:vertAlign w:val="superscript"/>
                </w:rPr>
                <w:t xml:space="preserve"> 10</w:t>
              </w:r>
              <w:r>
                <w:t>]</w:t>
              </w:r>
            </w:ins>
          </w:p>
        </w:tc>
      </w:tr>
      <w:tr w:rsidR="005C5EBD" w14:paraId="21EC9C9D" w14:textId="77777777" w:rsidTr="0053627A">
        <w:trPr>
          <w:jc w:val="center"/>
          <w:ins w:id="3396"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127B3A49" w14:textId="77777777" w:rsidR="005C5EBD" w:rsidRDefault="005C5EBD" w:rsidP="0053627A">
            <w:pPr>
              <w:pStyle w:val="TAL"/>
              <w:rPr>
                <w:ins w:id="3397" w:author="ZTE-Chenchen" w:date="2024-04-18T19:06:00Z"/>
                <w:lang w:val="en-US"/>
              </w:rPr>
            </w:pPr>
            <w:ins w:id="3398" w:author="ZTE-Chenchen" w:date="2024-04-18T19:06:00Z">
              <w:r>
                <w:rPr>
                  <w:rFonts w:eastAsia="Calibri"/>
                  <w:position w:val="-12"/>
                  <w:szCs w:val="22"/>
                  <w:lang w:val="en-US"/>
                </w:rPr>
                <w:object w:dxaOrig="814" w:dyaOrig="402" w14:anchorId="2297CE38">
                  <v:shape id="_x0000_i1042" type="#_x0000_t75" style="width:40.35pt;height:20.4pt" o:ole="">
                    <v:imagedata r:id="rId20" o:title=""/>
                  </v:shape>
                  <o:OLEObject Type="Embed" ProgID="Equation.3" ShapeID="_x0000_i1042" DrawAspect="Content" ObjectID="_1777988016" r:id="rId34"/>
                </w:object>
              </w:r>
            </w:ins>
          </w:p>
        </w:tc>
        <w:tc>
          <w:tcPr>
            <w:tcW w:w="1182" w:type="dxa"/>
            <w:tcBorders>
              <w:top w:val="single" w:sz="4" w:space="0" w:color="auto"/>
              <w:left w:val="single" w:sz="4" w:space="0" w:color="auto"/>
              <w:bottom w:val="single" w:sz="4" w:space="0" w:color="auto"/>
              <w:right w:val="single" w:sz="4" w:space="0" w:color="auto"/>
            </w:tcBorders>
            <w:vAlign w:val="center"/>
          </w:tcPr>
          <w:p w14:paraId="1C77C2A9" w14:textId="77777777" w:rsidR="005C5EBD" w:rsidRDefault="005C5EBD" w:rsidP="0053627A">
            <w:pPr>
              <w:pStyle w:val="TAC"/>
              <w:rPr>
                <w:ins w:id="3399" w:author="ZTE-Chenchen" w:date="2024-04-18T19:06:00Z"/>
                <w:lang w:val="en-US"/>
              </w:rPr>
            </w:pPr>
            <w:ins w:id="3400" w:author="ZTE-Chenchen" w:date="2024-04-18T19:06:00Z">
              <w:r>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9739374" w14:textId="77777777" w:rsidR="005C5EBD" w:rsidRDefault="005C5EBD" w:rsidP="0053627A">
            <w:pPr>
              <w:pStyle w:val="TAC"/>
              <w:rPr>
                <w:ins w:id="3401" w:author="ZTE-Chenchen" w:date="2024-04-18T19:06:00Z"/>
                <w:lang w:val="en-US"/>
              </w:rPr>
            </w:pPr>
            <w:ins w:id="3402" w:author="ZTE-Chenchen" w:date="2024-04-18T19:06:00Z">
              <w:r>
                <w:t>19 + [</w:t>
              </w:r>
              <w:proofErr w:type="spellStart"/>
              <w:r>
                <w:rPr>
                  <w:rFonts w:cs="Arial"/>
                </w:rPr>
                <w:t>Δ</w:t>
              </w:r>
              <w:r>
                <w:rPr>
                  <w:vertAlign w:val="subscript"/>
                </w:rPr>
                <w:t>EPRE</w:t>
              </w:r>
              <w:r>
                <w:rPr>
                  <w:vertAlign w:val="superscript"/>
                </w:rPr>
                <w:t>Note</w:t>
              </w:r>
              <w:proofErr w:type="spellEnd"/>
              <w:r>
                <w:rPr>
                  <w:vertAlign w:val="superscript"/>
                </w:rPr>
                <w:t xml:space="preserve"> 10</w:t>
              </w:r>
              <w:r>
                <w:t>]</w:t>
              </w:r>
            </w:ins>
          </w:p>
        </w:tc>
      </w:tr>
      <w:tr w:rsidR="005C5EBD" w14:paraId="04C4F455" w14:textId="77777777" w:rsidTr="0053627A">
        <w:trPr>
          <w:jc w:val="center"/>
          <w:ins w:id="3403"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0D40F3DA" w14:textId="77777777" w:rsidR="005C5EBD" w:rsidRDefault="005C5EBD" w:rsidP="0053627A">
            <w:pPr>
              <w:pStyle w:val="TAL"/>
              <w:rPr>
                <w:ins w:id="3404" w:author="ZTE-Chenchen" w:date="2024-04-18T19:06:00Z"/>
                <w:rFonts w:eastAsia="Calibri"/>
                <w:szCs w:val="22"/>
                <w:lang w:val="en-US"/>
              </w:rPr>
            </w:pPr>
            <w:ins w:id="3405" w:author="ZTE-Chenchen" w:date="2024-04-18T19:06:00Z">
              <w:r>
                <w:rPr>
                  <w:lang w:val="en-US"/>
                </w:rPr>
                <w:t>SS-RSRP</w:t>
              </w:r>
              <w:r>
                <w:rPr>
                  <w:vertAlign w:val="superscript"/>
                  <w:lang w:val="en-US"/>
                </w:rPr>
                <w:t>Note3</w:t>
              </w:r>
            </w:ins>
          </w:p>
        </w:tc>
        <w:tc>
          <w:tcPr>
            <w:tcW w:w="1530" w:type="dxa"/>
            <w:tcBorders>
              <w:top w:val="single" w:sz="4" w:space="0" w:color="auto"/>
              <w:left w:val="single" w:sz="4" w:space="0" w:color="auto"/>
              <w:bottom w:val="single" w:sz="4" w:space="0" w:color="auto"/>
              <w:right w:val="single" w:sz="4" w:space="0" w:color="auto"/>
            </w:tcBorders>
            <w:vAlign w:val="center"/>
          </w:tcPr>
          <w:p w14:paraId="0FD7AA3F" w14:textId="77777777" w:rsidR="005C5EBD" w:rsidRDefault="005C5EBD" w:rsidP="0053627A">
            <w:pPr>
              <w:pStyle w:val="TAL"/>
              <w:rPr>
                <w:ins w:id="3406" w:author="ZTE-Chenchen" w:date="2024-04-18T19:06:00Z"/>
                <w:rFonts w:eastAsia="Calibri"/>
                <w:szCs w:val="22"/>
                <w:lang w:val="en-US"/>
              </w:rPr>
            </w:pPr>
            <w:ins w:id="3407" w:author="ZTE-Chenchen" w:date="2024-04-18T19:06:00Z">
              <w:r>
                <w:rPr>
                  <w:rFonts w:eastAsia="Calibri"/>
                  <w:szCs w:val="22"/>
                  <w:lang w:val="en-US"/>
                </w:rPr>
                <w:t>Config 1,2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5FAAE144" w14:textId="77777777" w:rsidR="005C5EBD" w:rsidRDefault="005C5EBD" w:rsidP="0053627A">
            <w:pPr>
              <w:pStyle w:val="TAC"/>
              <w:rPr>
                <w:ins w:id="3408" w:author="ZTE-Chenchen" w:date="2024-04-18T19:06:00Z"/>
                <w:lang w:val="en-US"/>
              </w:rPr>
            </w:pPr>
            <w:ins w:id="3409" w:author="ZTE-Chenchen" w:date="2024-04-18T19:06:00Z">
              <w:r>
                <w:rPr>
                  <w:lang w:val="en-US"/>
                </w:rPr>
                <w:t>dBm/SCS</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990D840" w14:textId="77777777" w:rsidR="005C5EBD" w:rsidRDefault="005C5EBD" w:rsidP="0053627A">
            <w:pPr>
              <w:pStyle w:val="TAC"/>
              <w:rPr>
                <w:ins w:id="3410" w:author="ZTE-Chenchen" w:date="2024-04-18T19:06:00Z"/>
                <w:lang w:val="en-US"/>
              </w:rPr>
            </w:pPr>
            <w:ins w:id="3411" w:author="ZTE-Chenchen" w:date="2024-04-18T19:06:00Z">
              <w:r>
                <w:t>-</w:t>
              </w:r>
            </w:ins>
          </w:p>
        </w:tc>
      </w:tr>
      <w:tr w:rsidR="005C5EBD" w14:paraId="13679702" w14:textId="77777777" w:rsidTr="0053627A">
        <w:trPr>
          <w:jc w:val="center"/>
          <w:ins w:id="3412"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12DE15A2" w14:textId="77777777" w:rsidR="005C5EBD" w:rsidRDefault="005C5EBD" w:rsidP="0053627A">
            <w:pPr>
              <w:spacing w:after="0"/>
              <w:rPr>
                <w:ins w:id="3413" w:author="ZTE-Chenchen" w:date="2024-04-18T19:06:00Z"/>
                <w:rFonts w:ascii="Arial" w:eastAsia="Calibri" w:hAnsi="Arial"/>
                <w:sz w:val="18"/>
                <w:szCs w:val="22"/>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6CF09688" w14:textId="77777777" w:rsidR="005C5EBD" w:rsidRDefault="005C5EBD" w:rsidP="0053627A">
            <w:pPr>
              <w:pStyle w:val="TAL"/>
              <w:rPr>
                <w:ins w:id="3414" w:author="ZTE-Chenchen" w:date="2024-04-18T19:06:00Z"/>
                <w:rFonts w:eastAsia="Calibri"/>
                <w:szCs w:val="22"/>
                <w:lang w:val="en-US"/>
              </w:rPr>
            </w:pPr>
            <w:ins w:id="3415" w:author="ZTE-Chenchen" w:date="2024-04-18T19:06:00Z">
              <w:r>
                <w:rPr>
                  <w:rFonts w:eastAsia="Calibri"/>
                  <w:szCs w:val="22"/>
                  <w:lang w:val="en-US"/>
                </w:rPr>
                <w:t>Config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4CBBF76" w14:textId="77777777" w:rsidR="005C5EBD" w:rsidRDefault="005C5EBD" w:rsidP="0053627A">
            <w:pPr>
              <w:spacing w:after="0"/>
              <w:rPr>
                <w:ins w:id="3416"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77D0CF9" w14:textId="77777777" w:rsidR="005C5EBD" w:rsidRDefault="005C5EBD" w:rsidP="0053627A">
            <w:pPr>
              <w:pStyle w:val="TAC"/>
              <w:rPr>
                <w:ins w:id="3417" w:author="ZTE-Chenchen" w:date="2024-04-18T19:06:00Z"/>
              </w:rPr>
            </w:pPr>
            <w:ins w:id="3418" w:author="ZTE-Chenchen" w:date="2024-04-18T19:06:00Z">
              <w:r>
                <w:t>-</w:t>
              </w:r>
            </w:ins>
          </w:p>
        </w:tc>
      </w:tr>
      <w:tr w:rsidR="005C5EBD" w14:paraId="7B15C26F" w14:textId="77777777" w:rsidTr="0053627A">
        <w:trPr>
          <w:trHeight w:val="42"/>
          <w:jc w:val="center"/>
          <w:ins w:id="3419"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0818E698" w14:textId="77777777" w:rsidR="005C5EBD" w:rsidRDefault="005C5EBD" w:rsidP="0053627A">
            <w:pPr>
              <w:pStyle w:val="TAL"/>
              <w:rPr>
                <w:ins w:id="3420" w:author="ZTE-Chenchen" w:date="2024-04-18T19:06:00Z"/>
                <w:lang w:val="en-US"/>
              </w:rPr>
            </w:pPr>
            <w:ins w:id="3421" w:author="ZTE-Chenchen" w:date="2024-04-18T19:06:00Z">
              <w:r>
                <w:t>SCH_RP</w:t>
              </w:r>
              <w:r>
                <w:rPr>
                  <w:vertAlign w:val="superscript"/>
                </w:rPr>
                <w:t xml:space="preserve"> Note 3</w:t>
              </w:r>
            </w:ins>
          </w:p>
        </w:tc>
        <w:tc>
          <w:tcPr>
            <w:tcW w:w="1182" w:type="dxa"/>
            <w:tcBorders>
              <w:top w:val="single" w:sz="4" w:space="0" w:color="auto"/>
              <w:left w:val="single" w:sz="4" w:space="0" w:color="auto"/>
              <w:bottom w:val="single" w:sz="4" w:space="0" w:color="auto"/>
              <w:right w:val="single" w:sz="4" w:space="0" w:color="auto"/>
            </w:tcBorders>
            <w:vAlign w:val="center"/>
          </w:tcPr>
          <w:p w14:paraId="3E5317E8" w14:textId="77777777" w:rsidR="005C5EBD" w:rsidRDefault="005C5EBD" w:rsidP="0053627A">
            <w:pPr>
              <w:pStyle w:val="TAC"/>
              <w:rPr>
                <w:ins w:id="3422" w:author="ZTE-Chenchen" w:date="2024-04-18T19:06:00Z"/>
                <w:lang w:val="en-US"/>
              </w:rPr>
            </w:pPr>
            <w:ins w:id="3423" w:author="ZTE-Chenchen" w:date="2024-04-18T19:06:00Z">
              <w:r>
                <w:t>dBm/15 kHz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4C8EC16" w14:textId="77777777" w:rsidR="005C5EBD" w:rsidRDefault="005C5EBD" w:rsidP="0053627A">
            <w:pPr>
              <w:pStyle w:val="TAC"/>
              <w:rPr>
                <w:ins w:id="3424" w:author="ZTE-Chenchen" w:date="2024-04-18T19:06:00Z"/>
              </w:rPr>
            </w:pPr>
            <w:ins w:id="3425" w:author="ZTE-Chenchen" w:date="2024-04-18T19:06:00Z">
              <w:r>
                <w:t>-85 + [</w:t>
              </w:r>
              <w:proofErr w:type="spellStart"/>
              <w:r>
                <w:rPr>
                  <w:rFonts w:cs="Arial"/>
                </w:rPr>
                <w:t>Δ</w:t>
              </w:r>
              <w:r>
                <w:rPr>
                  <w:vertAlign w:val="subscript"/>
                </w:rPr>
                <w:t>EPRE</w:t>
              </w:r>
              <w:r>
                <w:rPr>
                  <w:vertAlign w:val="superscript"/>
                </w:rPr>
                <w:t>Note</w:t>
              </w:r>
              <w:proofErr w:type="spellEnd"/>
              <w:r>
                <w:rPr>
                  <w:vertAlign w:val="superscript"/>
                </w:rPr>
                <w:t xml:space="preserve"> 10</w:t>
              </w:r>
              <w:r>
                <w:t>]</w:t>
              </w:r>
            </w:ins>
          </w:p>
        </w:tc>
      </w:tr>
      <w:tr w:rsidR="005C5EBD" w14:paraId="1BC67CB3" w14:textId="77777777" w:rsidTr="0053627A">
        <w:trPr>
          <w:jc w:val="center"/>
          <w:ins w:id="3426"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0CD1103E" w14:textId="77777777" w:rsidR="005C5EBD" w:rsidRDefault="005C5EBD" w:rsidP="0053627A">
            <w:pPr>
              <w:pStyle w:val="TAL"/>
              <w:rPr>
                <w:ins w:id="3427" w:author="ZTE-Chenchen" w:date="2024-04-18T19:06:00Z"/>
                <w:lang w:val="en-US"/>
              </w:rPr>
            </w:pPr>
            <w:ins w:id="3428" w:author="ZTE-Chenchen" w:date="2024-04-18T19:06:00Z">
              <w:r>
                <w:rPr>
                  <w:lang w:eastAsia="zh-CN"/>
                </w:rPr>
                <w:t>Io</w:t>
              </w:r>
              <w:r>
                <w:rPr>
                  <w:vertAlign w:val="superscript"/>
                </w:rPr>
                <w:t xml:space="preserve"> Note3</w:t>
              </w:r>
            </w:ins>
          </w:p>
        </w:tc>
        <w:tc>
          <w:tcPr>
            <w:tcW w:w="1530" w:type="dxa"/>
            <w:tcBorders>
              <w:top w:val="single" w:sz="4" w:space="0" w:color="auto"/>
              <w:left w:val="single" w:sz="4" w:space="0" w:color="auto"/>
              <w:bottom w:val="single" w:sz="4" w:space="0" w:color="auto"/>
              <w:right w:val="single" w:sz="4" w:space="0" w:color="auto"/>
            </w:tcBorders>
          </w:tcPr>
          <w:p w14:paraId="4B68CE00" w14:textId="77777777" w:rsidR="005C5EBD" w:rsidRDefault="005C5EBD" w:rsidP="0053627A">
            <w:pPr>
              <w:pStyle w:val="TAL"/>
              <w:rPr>
                <w:ins w:id="3429" w:author="ZTE-Chenchen" w:date="2024-04-18T19:06:00Z"/>
                <w:lang w:val="en-US"/>
              </w:rPr>
            </w:pPr>
            <w:ins w:id="3430" w:author="ZTE-Chenchen" w:date="2024-04-18T19:06:00Z">
              <w:r>
                <w:rPr>
                  <w:rFonts w:eastAsia="Calibri"/>
                  <w:szCs w:val="22"/>
                </w:rPr>
                <w:t>Config 1,2</w:t>
              </w:r>
            </w:ins>
          </w:p>
        </w:tc>
        <w:tc>
          <w:tcPr>
            <w:tcW w:w="1182" w:type="dxa"/>
            <w:tcBorders>
              <w:top w:val="single" w:sz="4" w:space="0" w:color="auto"/>
              <w:left w:val="single" w:sz="4" w:space="0" w:color="auto"/>
              <w:bottom w:val="single" w:sz="4" w:space="0" w:color="auto"/>
              <w:right w:val="single" w:sz="4" w:space="0" w:color="auto"/>
            </w:tcBorders>
            <w:vAlign w:val="center"/>
          </w:tcPr>
          <w:p w14:paraId="0EB3A7AD" w14:textId="77777777" w:rsidR="005C5EBD" w:rsidRDefault="005C5EBD" w:rsidP="0053627A">
            <w:pPr>
              <w:pStyle w:val="TAC"/>
              <w:rPr>
                <w:ins w:id="3431" w:author="ZTE-Chenchen" w:date="2024-04-18T19:06:00Z"/>
              </w:rPr>
            </w:pPr>
            <w:ins w:id="3432" w:author="ZTE-Chenchen" w:date="2024-04-18T19:06:00Z">
              <w:r>
                <w:t>dBm/</w:t>
              </w:r>
            </w:ins>
          </w:p>
          <w:p w14:paraId="1D344AE0" w14:textId="77777777" w:rsidR="005C5EBD" w:rsidRDefault="005C5EBD" w:rsidP="0053627A">
            <w:pPr>
              <w:pStyle w:val="TAC"/>
              <w:rPr>
                <w:ins w:id="3433" w:author="ZTE-Chenchen" w:date="2024-04-18T19:06:00Z"/>
                <w:lang w:val="en-US"/>
              </w:rPr>
            </w:pPr>
            <w:ins w:id="3434" w:author="ZTE-Chenchen" w:date="2024-04-18T19:06:00Z">
              <w:r>
                <w:t>9.36MHz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A294199" w14:textId="77777777" w:rsidR="005C5EBD" w:rsidRDefault="005C5EBD" w:rsidP="0053627A">
            <w:pPr>
              <w:pStyle w:val="TAC"/>
              <w:rPr>
                <w:ins w:id="3435" w:author="ZTE-Chenchen" w:date="2024-04-18T19:06:00Z"/>
                <w:lang w:val="en-US"/>
              </w:rPr>
            </w:pPr>
            <w:ins w:id="3436" w:author="ZTE-Chenchen" w:date="2024-04-18T19:06:00Z">
              <w:r>
                <w:rPr>
                  <w:lang w:eastAsia="zh-CN"/>
                </w:rPr>
                <w:t>Note 3</w:t>
              </w:r>
            </w:ins>
          </w:p>
        </w:tc>
      </w:tr>
      <w:tr w:rsidR="005C5EBD" w14:paraId="5E900BBE" w14:textId="77777777" w:rsidTr="0053627A">
        <w:trPr>
          <w:jc w:val="center"/>
          <w:ins w:id="3437"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28AAAB15" w14:textId="77777777" w:rsidR="005C5EBD" w:rsidRDefault="005C5EBD" w:rsidP="0053627A">
            <w:pPr>
              <w:spacing w:after="0"/>
              <w:rPr>
                <w:ins w:id="3438"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3672061E" w14:textId="77777777" w:rsidR="005C5EBD" w:rsidRDefault="005C5EBD" w:rsidP="0053627A">
            <w:pPr>
              <w:pStyle w:val="TAL"/>
              <w:rPr>
                <w:ins w:id="3439" w:author="ZTE-Chenchen" w:date="2024-04-18T19:06:00Z"/>
                <w:lang w:val="en-US"/>
              </w:rPr>
            </w:pPr>
            <w:ins w:id="3440" w:author="ZTE-Chenchen" w:date="2024-04-18T19:06:00Z">
              <w:r>
                <w:rPr>
                  <w:rFonts w:eastAsia="Calibri"/>
                  <w:szCs w:val="22"/>
                </w:rPr>
                <w:t>Config 3</w:t>
              </w:r>
            </w:ins>
          </w:p>
        </w:tc>
        <w:tc>
          <w:tcPr>
            <w:tcW w:w="1182" w:type="dxa"/>
            <w:tcBorders>
              <w:top w:val="single" w:sz="4" w:space="0" w:color="auto"/>
              <w:left w:val="single" w:sz="4" w:space="0" w:color="auto"/>
              <w:bottom w:val="single" w:sz="4" w:space="0" w:color="auto"/>
              <w:right w:val="single" w:sz="4" w:space="0" w:color="auto"/>
            </w:tcBorders>
            <w:vAlign w:val="center"/>
          </w:tcPr>
          <w:p w14:paraId="4F617D4C" w14:textId="77777777" w:rsidR="005C5EBD" w:rsidRDefault="005C5EBD" w:rsidP="0053627A">
            <w:pPr>
              <w:pStyle w:val="TAC"/>
              <w:rPr>
                <w:ins w:id="3441" w:author="ZTE-Chenchen" w:date="2024-04-18T19:06:00Z"/>
              </w:rPr>
            </w:pPr>
            <w:ins w:id="3442" w:author="ZTE-Chenchen" w:date="2024-04-18T19:06:00Z">
              <w:r>
                <w:t>dBm/</w:t>
              </w:r>
            </w:ins>
          </w:p>
          <w:p w14:paraId="6A10A2A0" w14:textId="77777777" w:rsidR="005C5EBD" w:rsidRDefault="005C5EBD" w:rsidP="0053627A">
            <w:pPr>
              <w:pStyle w:val="TAC"/>
              <w:rPr>
                <w:ins w:id="3443" w:author="ZTE-Chenchen" w:date="2024-04-18T19:06:00Z"/>
                <w:lang w:val="en-US"/>
              </w:rPr>
            </w:pPr>
            <w:ins w:id="3444" w:author="ZTE-Chenchen" w:date="2024-04-18T19:06:00Z">
              <w:r>
                <w:t>38.16MHz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3BC20C" w14:textId="77777777" w:rsidR="005C5EBD" w:rsidRDefault="005C5EBD" w:rsidP="0053627A">
            <w:pPr>
              <w:pStyle w:val="TAC"/>
              <w:rPr>
                <w:ins w:id="3445" w:author="ZTE-Chenchen" w:date="2024-04-18T19:06:00Z"/>
                <w:lang w:val="en-US"/>
              </w:rPr>
            </w:pPr>
            <w:ins w:id="3446" w:author="ZTE-Chenchen" w:date="2024-04-18T19:06:00Z">
              <w:r>
                <w:rPr>
                  <w:lang w:eastAsia="zh-CN"/>
                </w:rPr>
                <w:t>Note 3</w:t>
              </w:r>
            </w:ins>
          </w:p>
        </w:tc>
      </w:tr>
      <w:tr w:rsidR="005C5EBD" w14:paraId="274D719A" w14:textId="77777777" w:rsidTr="0053627A">
        <w:trPr>
          <w:jc w:val="center"/>
          <w:ins w:id="3447"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571F5981" w14:textId="77777777" w:rsidR="005C5EBD" w:rsidRDefault="005C5EBD" w:rsidP="0053627A">
            <w:pPr>
              <w:pStyle w:val="TAL"/>
              <w:rPr>
                <w:ins w:id="3448" w:author="ZTE-Chenchen" w:date="2024-04-18T19:06:00Z"/>
                <w:lang w:val="en-US"/>
              </w:rPr>
            </w:pPr>
            <w:ins w:id="3449" w:author="ZTE-Chenchen" w:date="2024-04-18T19:06:00Z">
              <w:r>
                <w:rPr>
                  <w:lang w:val="en-US"/>
                </w:rPr>
                <w:t>Propagation condition</w:t>
              </w:r>
            </w:ins>
          </w:p>
        </w:tc>
        <w:tc>
          <w:tcPr>
            <w:tcW w:w="1182" w:type="dxa"/>
            <w:tcBorders>
              <w:top w:val="single" w:sz="4" w:space="0" w:color="auto"/>
              <w:left w:val="single" w:sz="4" w:space="0" w:color="auto"/>
              <w:bottom w:val="single" w:sz="4" w:space="0" w:color="auto"/>
              <w:right w:val="single" w:sz="4" w:space="0" w:color="auto"/>
            </w:tcBorders>
            <w:vAlign w:val="center"/>
          </w:tcPr>
          <w:p w14:paraId="68B98FC3" w14:textId="77777777" w:rsidR="005C5EBD" w:rsidRDefault="005C5EBD" w:rsidP="0053627A">
            <w:pPr>
              <w:pStyle w:val="TAC"/>
              <w:rPr>
                <w:ins w:id="3450" w:author="ZTE-Chenchen" w:date="2024-04-18T19:06:00Z"/>
                <w:lang w:val="en-US"/>
              </w:rPr>
            </w:pPr>
            <w:ins w:id="3451" w:author="ZTE-Chenchen" w:date="2024-04-18T19:06:00Z">
              <w:r>
                <w:rPr>
                  <w:lang w:val="en-US"/>
                </w:rPr>
                <w:t>-</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1CD2D3E" w14:textId="77777777" w:rsidR="005C5EBD" w:rsidRDefault="005C5EBD" w:rsidP="0053627A">
            <w:pPr>
              <w:pStyle w:val="TAC"/>
              <w:rPr>
                <w:ins w:id="3452" w:author="ZTE-Chenchen" w:date="2024-04-18T19:06:00Z"/>
                <w:lang w:val="en-US"/>
              </w:rPr>
            </w:pPr>
            <w:ins w:id="3453" w:author="ZTE-Chenchen" w:date="2024-04-18T19:06:00Z">
              <w:r>
                <w:rPr>
                  <w:lang w:val="en-US"/>
                </w:rPr>
                <w:t>AWGN</w:t>
              </w:r>
            </w:ins>
          </w:p>
        </w:tc>
      </w:tr>
      <w:tr w:rsidR="005C5EBD" w14:paraId="5AF0C9DA" w14:textId="77777777" w:rsidTr="0053627A">
        <w:trPr>
          <w:jc w:val="center"/>
          <w:ins w:id="3454" w:author="ZTE-Chenchen" w:date="2024-04-18T19:06:00Z"/>
        </w:trPr>
        <w:tc>
          <w:tcPr>
            <w:tcW w:w="7792" w:type="dxa"/>
            <w:gridSpan w:val="5"/>
            <w:tcBorders>
              <w:top w:val="single" w:sz="4" w:space="0" w:color="auto"/>
              <w:left w:val="single" w:sz="4" w:space="0" w:color="auto"/>
              <w:bottom w:val="single" w:sz="4" w:space="0" w:color="auto"/>
              <w:right w:val="single" w:sz="4" w:space="0" w:color="auto"/>
            </w:tcBorders>
            <w:vAlign w:val="center"/>
          </w:tcPr>
          <w:p w14:paraId="610BDEC2" w14:textId="77777777" w:rsidR="005C5EBD" w:rsidRDefault="005C5EBD" w:rsidP="0053627A">
            <w:pPr>
              <w:pStyle w:val="TAN"/>
              <w:rPr>
                <w:ins w:id="3455" w:author="ZTE-Chenchen" w:date="2024-04-18T19:06:00Z"/>
                <w:lang w:val="en-US"/>
              </w:rPr>
            </w:pPr>
            <w:ins w:id="3456" w:author="ZTE-Chenchen" w:date="2024-04-18T19:06:00Z">
              <w:r>
                <w:rPr>
                  <w:lang w:val="en-US"/>
                </w:rPr>
                <w:t>Note 1:</w:t>
              </w:r>
              <w:r>
                <w:rPr>
                  <w:lang w:val="en-US"/>
                </w:rPr>
                <w:tab/>
                <w:t>OCNG shall be used such that both cells are fully allocated and a constant total transmitted power spectral density is achieved for all OFDM symbols.</w:t>
              </w:r>
            </w:ins>
          </w:p>
          <w:p w14:paraId="1F6DB310" w14:textId="77777777" w:rsidR="005C5EBD" w:rsidRDefault="005C5EBD" w:rsidP="0053627A">
            <w:pPr>
              <w:pStyle w:val="TAN"/>
              <w:rPr>
                <w:ins w:id="3457" w:author="ZTE-Chenchen" w:date="2024-04-18T19:06:00Z"/>
                <w:lang w:val="en-US"/>
              </w:rPr>
            </w:pPr>
            <w:ins w:id="3458" w:author="ZTE-Chenchen" w:date="2024-04-18T19:06: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3459" w:author="ZTE-Chenchen" w:date="2024-04-18T19:06:00Z">
              <w:r>
                <w:rPr>
                  <w:rFonts w:eastAsia="Calibri" w:cs="v4.2.0"/>
                  <w:position w:val="-12"/>
                  <w:szCs w:val="22"/>
                  <w:lang w:val="en-US"/>
                </w:rPr>
                <w:object w:dxaOrig="514" w:dyaOrig="215" w14:anchorId="34CEF6A9">
                  <v:shape id="_x0000_i1043" type="#_x0000_t75" style="width:25.8pt;height:10.8pt" o:ole="">
                    <v:imagedata r:id="rId15" o:title=""/>
                  </v:shape>
                  <o:OLEObject Type="Embed" ProgID="Equation.3" ShapeID="_x0000_i1043" DrawAspect="Content" ObjectID="_1777988017" r:id="rId35"/>
                </w:object>
              </w:r>
            </w:ins>
            <w:ins w:id="3460" w:author="ZTE-Chenchen" w:date="2024-04-18T19:06:00Z">
              <w:r>
                <w:rPr>
                  <w:lang w:val="en-US"/>
                </w:rPr>
                <w:t xml:space="preserve"> to be fulfilled within </w:t>
              </w:r>
              <w:proofErr w:type="spellStart"/>
              <w:r>
                <w:rPr>
                  <w:lang w:val="en-US"/>
                </w:rPr>
                <w:t>BW</w:t>
              </w:r>
              <w:r>
                <w:rPr>
                  <w:vertAlign w:val="subscript"/>
                  <w:lang w:val="en-US"/>
                </w:rPr>
                <w:t>occupied</w:t>
              </w:r>
              <w:proofErr w:type="spellEnd"/>
              <w:r>
                <w:rPr>
                  <w:lang w:val="en-US"/>
                </w:rPr>
                <w:t>.</w:t>
              </w:r>
            </w:ins>
          </w:p>
          <w:p w14:paraId="4E7B2695" w14:textId="77777777" w:rsidR="005C5EBD" w:rsidRDefault="005C5EBD" w:rsidP="0053627A">
            <w:pPr>
              <w:pStyle w:val="TAN"/>
              <w:rPr>
                <w:ins w:id="3461" w:author="ZTE-Chenchen" w:date="2024-04-18T19:06:00Z"/>
                <w:lang w:val="en-US"/>
              </w:rPr>
            </w:pPr>
            <w:ins w:id="3462" w:author="ZTE-Chenchen" w:date="2024-04-18T19:06:00Z">
              <w:r>
                <w:rPr>
                  <w:lang w:val="en-US"/>
                </w:rPr>
                <w:t>Note 3:</w:t>
              </w:r>
              <w:r>
                <w:rPr>
                  <w:lang w:val="en-US"/>
                </w:rPr>
                <w:tab/>
                <w:t xml:space="preserve">Io, SS-RSRP and </w:t>
              </w:r>
              <w:r>
                <w:t xml:space="preserve">SCH_RP </w:t>
              </w:r>
              <w:r>
                <w:rPr>
                  <w:lang w:val="en-US"/>
                </w:rPr>
                <w:t>levels have been derived from other parameters for information purposes. They are not settable parameters themselves.</w:t>
              </w:r>
            </w:ins>
          </w:p>
          <w:p w14:paraId="6583FDB0" w14:textId="77777777" w:rsidR="005C5EBD" w:rsidRDefault="005C5EBD" w:rsidP="0053627A">
            <w:pPr>
              <w:pStyle w:val="TAN"/>
              <w:rPr>
                <w:ins w:id="3463" w:author="ZTE-Chenchen" w:date="2024-04-18T19:06:00Z"/>
              </w:rPr>
            </w:pPr>
            <w:ins w:id="3464" w:author="ZTE-Chenchen" w:date="2024-04-18T19:06:00Z">
              <w:r>
                <w:t>Note 4:</w:t>
              </w:r>
              <w:r>
                <w:tab/>
                <w:t>The uplink resources for CSI reporting are assigned to the UE prior to the start of time period T2.</w:t>
              </w:r>
            </w:ins>
          </w:p>
          <w:p w14:paraId="13A847CB" w14:textId="77777777" w:rsidR="005C5EBD" w:rsidRDefault="005C5EBD" w:rsidP="0053627A">
            <w:pPr>
              <w:pStyle w:val="TAN"/>
              <w:rPr>
                <w:ins w:id="3465" w:author="ZTE-Chenchen" w:date="2024-04-18T19:06:00Z"/>
                <w:rFonts w:cs="v4.2.0"/>
                <w:lang w:eastAsia="zh-CN"/>
              </w:rPr>
            </w:pPr>
            <w:ins w:id="3466" w:author="ZTE-Chenchen" w:date="2024-04-18T19:06:00Z">
              <w:r>
                <w:rPr>
                  <w:szCs w:val="18"/>
                </w:rPr>
                <w:t xml:space="preserve">Note </w:t>
              </w:r>
              <w:r>
                <w:rPr>
                  <w:szCs w:val="18"/>
                  <w:lang w:eastAsia="zh-CN"/>
                </w:rPr>
                <w:t>5</w:t>
              </w:r>
              <w:r>
                <w:rPr>
                  <w:szCs w:val="18"/>
                </w:rPr>
                <w:t>:</w:t>
              </w:r>
              <w:r>
                <w:rPr>
                  <w:lang w:eastAsia="ja-JP"/>
                </w:rPr>
                <w:tab/>
                <w:t xml:space="preserve">All UL/DL transmission shall be confined within </w:t>
              </w:r>
              <w:proofErr w:type="spellStart"/>
              <w:r>
                <w:t>BW</w:t>
              </w:r>
              <w:r>
                <w:rPr>
                  <w:vertAlign w:val="subscript"/>
                </w:rPr>
                <w:t>occupied</w:t>
              </w:r>
              <w:proofErr w:type="spellEnd"/>
              <w:r>
                <w:rPr>
                  <w:lang w:eastAsia="ja-JP"/>
                </w:rPr>
                <w:t xml:space="preserve"> (i.e. 1</w:t>
              </w:r>
              <w:r>
                <w:rPr>
                  <w:rFonts w:eastAsia="Malgun Gothic"/>
                  <w:szCs w:val="18"/>
                </w:rPr>
                <w:t xml:space="preserve">0 MHz, 52 RBs) from </w:t>
              </w:r>
              <w:proofErr w:type="spellStart"/>
              <w:proofErr w:type="gramStart"/>
              <w:r>
                <w:t>F</w:t>
              </w:r>
              <w:r>
                <w:rPr>
                  <w:vertAlign w:val="subscript"/>
                </w:rPr>
                <w:t>C,low</w:t>
              </w:r>
              <w:proofErr w:type="spellEnd"/>
              <w:proofErr w:type="gramEnd"/>
              <w:r>
                <w:rPr>
                  <w:rFonts w:eastAsia="Malgun Gothic"/>
                  <w:szCs w:val="18"/>
                </w:rPr>
                <w:t xml:space="preserve">, and Io is independent of the </w:t>
              </w:r>
              <w:proofErr w:type="spellStart"/>
              <w:r>
                <w:rPr>
                  <w:rFonts w:eastAsia="Malgun Gothic"/>
                  <w:szCs w:val="18"/>
                </w:rPr>
                <w:t>BW</w:t>
              </w:r>
              <w:r>
                <w:rPr>
                  <w:rFonts w:eastAsia="Malgun Gothic"/>
                  <w:szCs w:val="18"/>
                  <w:vertAlign w:val="subscript"/>
                </w:rPr>
                <w:t>channel</w:t>
              </w:r>
              <w:proofErr w:type="spellEnd"/>
              <w:r>
                <w:rPr>
                  <w:rFonts w:eastAsia="Malgun Gothic"/>
                  <w:szCs w:val="18"/>
                </w:rPr>
                <w:t xml:space="preserve"> configured</w:t>
              </w:r>
              <w:r>
                <w:rPr>
                  <w:rFonts w:cs="v4.2.0"/>
                  <w:lang w:eastAsia="zh-CN"/>
                </w:rPr>
                <w:t>.</w:t>
              </w:r>
            </w:ins>
          </w:p>
          <w:p w14:paraId="39D6FE14" w14:textId="77777777" w:rsidR="005C5EBD" w:rsidRDefault="005C5EBD" w:rsidP="0053627A">
            <w:pPr>
              <w:pStyle w:val="TAN"/>
              <w:rPr>
                <w:ins w:id="3467" w:author="ZTE-Chenchen" w:date="2024-04-18T19:06:00Z"/>
                <w:rFonts w:cs="v4.2.0"/>
                <w:lang w:eastAsia="zh-CN"/>
              </w:rPr>
            </w:pPr>
            <w:ins w:id="3468" w:author="ZTE-Chenchen" w:date="2024-04-18T19:06:00Z">
              <w:r>
                <w:rPr>
                  <w:szCs w:val="18"/>
                </w:rPr>
                <w:t xml:space="preserve">Note </w:t>
              </w:r>
              <w:r>
                <w:rPr>
                  <w:szCs w:val="18"/>
                  <w:lang w:eastAsia="zh-CN"/>
                </w:rPr>
                <w:t>6</w:t>
              </w:r>
              <w:r>
                <w:rPr>
                  <w:szCs w:val="18"/>
                </w:rPr>
                <w:t>:</w:t>
              </w:r>
              <w:r>
                <w:rPr>
                  <w:lang w:eastAsia="ja-JP"/>
                </w:rPr>
                <w:tab/>
                <w:t xml:space="preserve">All UL/DL transmission shall be confined within </w:t>
              </w:r>
              <w:proofErr w:type="spellStart"/>
              <w:r>
                <w:t>BW</w:t>
              </w:r>
              <w:r>
                <w:rPr>
                  <w:vertAlign w:val="subscript"/>
                </w:rPr>
                <w:t>occupied</w:t>
              </w:r>
              <w:proofErr w:type="spellEnd"/>
              <w:r>
                <w:rPr>
                  <w:lang w:eastAsia="ja-JP"/>
                </w:rPr>
                <w:t xml:space="preserve"> (i.e. </w:t>
              </w:r>
              <w:r>
                <w:rPr>
                  <w:rFonts w:eastAsia="Malgun Gothic"/>
                  <w:szCs w:val="18"/>
                </w:rPr>
                <w:t xml:space="preserve">40 MHz, 106 RBs) from </w:t>
              </w:r>
              <w:proofErr w:type="spellStart"/>
              <w:proofErr w:type="gramStart"/>
              <w:r>
                <w:t>F</w:t>
              </w:r>
              <w:r>
                <w:rPr>
                  <w:vertAlign w:val="subscript"/>
                </w:rPr>
                <w:t>C,low</w:t>
              </w:r>
              <w:proofErr w:type="spellEnd"/>
              <w:proofErr w:type="gramEnd"/>
              <w:r>
                <w:rPr>
                  <w:rFonts w:eastAsia="Malgun Gothic"/>
                  <w:szCs w:val="18"/>
                </w:rPr>
                <w:t xml:space="preserve">, and Io is independent of the </w:t>
              </w:r>
              <w:proofErr w:type="spellStart"/>
              <w:r>
                <w:rPr>
                  <w:rFonts w:eastAsia="Malgun Gothic"/>
                  <w:szCs w:val="18"/>
                </w:rPr>
                <w:t>BW</w:t>
              </w:r>
              <w:r>
                <w:rPr>
                  <w:rFonts w:eastAsia="Malgun Gothic"/>
                  <w:szCs w:val="18"/>
                  <w:vertAlign w:val="subscript"/>
                </w:rPr>
                <w:t>channel</w:t>
              </w:r>
              <w:proofErr w:type="spellEnd"/>
              <w:r>
                <w:rPr>
                  <w:rFonts w:eastAsia="Malgun Gothic"/>
                  <w:szCs w:val="18"/>
                </w:rPr>
                <w:t xml:space="preserve"> configured</w:t>
              </w:r>
              <w:r>
                <w:rPr>
                  <w:rFonts w:cs="v4.2.0"/>
                  <w:lang w:eastAsia="zh-CN"/>
                </w:rPr>
                <w:t>.</w:t>
              </w:r>
            </w:ins>
          </w:p>
          <w:p w14:paraId="07DE1C1C" w14:textId="77777777" w:rsidR="005C5EBD" w:rsidRDefault="005C5EBD" w:rsidP="0053627A">
            <w:pPr>
              <w:pStyle w:val="TAN"/>
              <w:rPr>
                <w:ins w:id="3469" w:author="ZTE-Chenchen" w:date="2024-04-18T19:06:00Z"/>
              </w:rPr>
            </w:pPr>
            <w:ins w:id="3470" w:author="ZTE-Chenchen" w:date="2024-04-18T19:06:00Z">
              <w:r>
                <w:rPr>
                  <w:szCs w:val="18"/>
                </w:rPr>
                <w:t xml:space="preserve">Note </w:t>
              </w:r>
              <w:r>
                <w:rPr>
                  <w:szCs w:val="18"/>
                  <w:lang w:eastAsia="zh-CN"/>
                </w:rPr>
                <w:t>7</w:t>
              </w:r>
              <w:r>
                <w:rPr>
                  <w:szCs w:val="18"/>
                </w:rPr>
                <w:t>:</w:t>
              </w:r>
              <w:r>
                <w:rPr>
                  <w:lang w:eastAsia="ja-JP"/>
                </w:rPr>
                <w:tab/>
              </w:r>
              <w:proofErr w:type="spellStart"/>
              <w:proofErr w:type="gramStart"/>
              <w:r>
                <w:rPr>
                  <w:rFonts w:eastAsia="Malgun Gothic"/>
                  <w:szCs w:val="18"/>
                </w:rPr>
                <w:t>N</w:t>
              </w:r>
              <w:r>
                <w:rPr>
                  <w:rFonts w:eastAsia="Malgun Gothic"/>
                  <w:szCs w:val="18"/>
                  <w:vertAlign w:val="subscript"/>
                </w:rPr>
                <w:t>RB,c</w:t>
              </w:r>
              <w:proofErr w:type="spellEnd"/>
              <w:r>
                <w:rPr>
                  <w:rFonts w:cs="v4.2.0"/>
                  <w:lang w:eastAsia="zh-CN"/>
                </w:rPr>
                <w:t>.</w:t>
              </w:r>
              <w:proofErr w:type="gramEnd"/>
              <w:r>
                <w:rPr>
                  <w:rFonts w:cs="v4.2.0"/>
                  <w:lang w:eastAsia="zh-CN"/>
                </w:rPr>
                <w:t xml:space="preserve"> is derived from </w:t>
              </w:r>
              <w:r>
                <w:t xml:space="preserve">Table 5.3.2-1 in TS38.101-1[2] with configured </w:t>
              </w:r>
              <w:proofErr w:type="spellStart"/>
              <w:r>
                <w:t>BW</w:t>
              </w:r>
              <w:r>
                <w:rPr>
                  <w:vertAlign w:val="subscript"/>
                </w:rPr>
                <w:t>channel</w:t>
              </w:r>
              <w:proofErr w:type="spellEnd"/>
              <w:r>
                <w:t>.</w:t>
              </w:r>
            </w:ins>
          </w:p>
          <w:p w14:paraId="6EE925A7" w14:textId="77777777" w:rsidR="005C5EBD" w:rsidRDefault="005C5EBD" w:rsidP="0053627A">
            <w:pPr>
              <w:pStyle w:val="TAN"/>
              <w:rPr>
                <w:ins w:id="3471" w:author="ZTE-Chenchen" w:date="2024-04-18T19:06:00Z"/>
                <w:lang w:eastAsia="ja-JP"/>
              </w:rPr>
            </w:pPr>
            <w:ins w:id="3472" w:author="ZTE-Chenchen" w:date="2024-04-18T19:06:00Z">
              <w:r>
                <w:t>Note 8:</w:t>
              </w:r>
              <w:r>
                <w:rPr>
                  <w:lang w:eastAsia="ja-JP"/>
                </w:rPr>
                <w:t xml:space="preserve"> </w:t>
              </w:r>
              <w:r>
                <w:rPr>
                  <w:lang w:eastAsia="ja-JP"/>
                </w:rPr>
                <w:tab/>
                <w:t>On top of the reference configurations, CSI-RS offset should be set to meet the CSI reference resource timing definition in TS 38.214 cl. 5.2.2.5.</w:t>
              </w:r>
            </w:ins>
          </w:p>
          <w:p w14:paraId="01565C73" w14:textId="77777777" w:rsidR="005C5EBD" w:rsidRDefault="005C5EBD" w:rsidP="0053627A">
            <w:pPr>
              <w:pStyle w:val="TAN"/>
              <w:rPr>
                <w:ins w:id="3473" w:author="ZTE-Chenchen" w:date="2024-04-18T19:06:00Z"/>
              </w:rPr>
            </w:pPr>
            <w:ins w:id="3474" w:author="ZTE-Chenchen" w:date="2024-04-18T19:06:00Z">
              <w:r>
                <w:rPr>
                  <w:lang w:val="en-US"/>
                </w:rPr>
                <w:t xml:space="preserve">Note 9:     The SSB in </w:t>
              </w:r>
              <w:proofErr w:type="spellStart"/>
              <w:r>
                <w:t>referenceSignal</w:t>
              </w:r>
              <w:proofErr w:type="spellEnd"/>
              <w:r>
                <w:t xml:space="preserve"> in the TCI state is configured as the SSB in Cell 1.</w:t>
              </w:r>
            </w:ins>
          </w:p>
          <w:p w14:paraId="69256717" w14:textId="446C8BD8" w:rsidR="005C5EBD" w:rsidRDefault="005C5EBD" w:rsidP="0053627A">
            <w:pPr>
              <w:pStyle w:val="TAN"/>
              <w:rPr>
                <w:ins w:id="3475" w:author="ZTE-Chenchen" w:date="2024-04-18T19:06:00Z"/>
                <w:highlight w:val="yellow"/>
              </w:rPr>
            </w:pPr>
            <w:ins w:id="3476" w:author="ZTE-Chenchen" w:date="2024-04-18T19:06:00Z">
              <w:del w:id="3477" w:author="QC - Hyunwoo Cho" w:date="2024-05-23T16:32:00Z">
                <w:r w:rsidDel="00E977D1">
                  <w:rPr>
                    <w:lang w:val="en-US"/>
                  </w:rPr>
                  <w:delText xml:space="preserve">[Note 10:   </w:delText>
                </w:r>
                <w:r w:rsidDel="00E977D1">
                  <w:rPr>
                    <w:rFonts w:cs="Arial"/>
                  </w:rPr>
                  <w:delText>Δ</w:delText>
                </w:r>
                <w:r w:rsidDel="00E977D1">
                  <w:rPr>
                    <w:vertAlign w:val="subscript"/>
                  </w:rPr>
                  <w:delText xml:space="preserve">EPRE </w:delText>
                </w:r>
                <w:r w:rsidDel="00E977D1">
                  <w:delText>is equal to 20*log(f1/f2), where f1 and f2 are the frequency radio channel 1 and radio channel 2]</w:delText>
                </w:r>
              </w:del>
            </w:ins>
          </w:p>
        </w:tc>
      </w:tr>
    </w:tbl>
    <w:p w14:paraId="12BC8825" w14:textId="77777777" w:rsidR="00E977D1" w:rsidRPr="00E977D1" w:rsidRDefault="00E977D1" w:rsidP="00E977D1">
      <w:pPr>
        <w:rPr>
          <w:ins w:id="3478" w:author="QC - Hyunwoo Cho" w:date="2024-05-23T16:32:00Z"/>
          <w:i/>
          <w:iCs/>
          <w:lang w:eastAsia="zh-CN"/>
        </w:rPr>
      </w:pPr>
      <w:ins w:id="3479" w:author="QC - Hyunwoo Cho" w:date="2024-05-23T16:32:00Z">
        <w:r w:rsidRPr="00E977D1">
          <w:rPr>
            <w:i/>
            <w:iCs/>
            <w:lang w:eastAsia="zh-CN"/>
          </w:rPr>
          <w:t>Editor’s Notes : FFS whether</w:t>
        </w:r>
        <w:r>
          <w:rPr>
            <w:i/>
            <w:iCs/>
            <w:lang w:eastAsia="zh-CN"/>
          </w:rPr>
          <w:t xml:space="preserve"> </w:t>
        </w:r>
        <w:r w:rsidRPr="00E977D1">
          <w:rPr>
            <w:i/>
            <w:iCs/>
            <w:lang w:eastAsia="zh-CN"/>
          </w:rPr>
          <w:t xml:space="preserve">consider </w:t>
        </w:r>
        <w:proofErr w:type="spellStart"/>
        <w:r w:rsidRPr="00E977D1">
          <w:rPr>
            <w:rFonts w:cs="Arial"/>
            <w:i/>
            <w:iCs/>
          </w:rPr>
          <w:t>Δ</w:t>
        </w:r>
        <w:r w:rsidRPr="00E977D1">
          <w:rPr>
            <w:i/>
            <w:iCs/>
            <w:vertAlign w:val="subscript"/>
          </w:rPr>
          <w:t>EPRE</w:t>
        </w:r>
        <w:r w:rsidRPr="00E977D1">
          <w:rPr>
            <w:i/>
            <w:iCs/>
            <w:vertAlign w:val="superscript"/>
          </w:rPr>
          <w:t>Note</w:t>
        </w:r>
        <w:proofErr w:type="spellEnd"/>
        <w:r w:rsidRPr="00E977D1">
          <w:rPr>
            <w:i/>
            <w:iCs/>
            <w:vertAlign w:val="superscript"/>
          </w:rPr>
          <w:t xml:space="preserve"> 9</w:t>
        </w:r>
      </w:ins>
    </w:p>
    <w:p w14:paraId="627C9619" w14:textId="77777777" w:rsidR="005C5EBD" w:rsidRDefault="005C5EBD" w:rsidP="005C5EBD">
      <w:pPr>
        <w:rPr>
          <w:ins w:id="3480" w:author="ZTE-Chenchen" w:date="2024-04-18T19:06:00Z"/>
          <w:rFonts w:eastAsia="MS Mincho"/>
        </w:rPr>
      </w:pPr>
    </w:p>
    <w:p w14:paraId="6097181E" w14:textId="3838D075" w:rsidR="005C5EBD" w:rsidRDefault="005C5EBD" w:rsidP="005C5EBD">
      <w:pPr>
        <w:pStyle w:val="Heading5"/>
        <w:rPr>
          <w:ins w:id="3481" w:author="ZTE-Chenchen" w:date="2024-04-18T19:06:00Z"/>
          <w:lang w:eastAsia="zh-CN"/>
        </w:rPr>
      </w:pPr>
      <w:ins w:id="3482" w:author="ZTE-Chenchen" w:date="2024-04-18T19:06:00Z">
        <w:r>
          <w:rPr>
            <w:lang w:eastAsia="zh-CN"/>
          </w:rPr>
          <w:t>A.6.5.3.</w:t>
        </w:r>
        <w:del w:id="3483" w:author="Huawei" w:date="2024-04-23T09:47:00Z">
          <w:r w:rsidDel="005C5EBD">
            <w:rPr>
              <w:rFonts w:hint="eastAsia"/>
              <w:lang w:val="en-US" w:eastAsia="zh-CN"/>
            </w:rPr>
            <w:delText>x</w:delText>
          </w:r>
        </w:del>
      </w:ins>
      <w:ins w:id="3484" w:author="Huawei" w:date="2024-04-23T09:47:00Z">
        <w:r>
          <w:rPr>
            <w:rFonts w:hint="eastAsia"/>
            <w:lang w:val="en-US" w:eastAsia="zh-CN"/>
          </w:rPr>
          <w:t>X1</w:t>
        </w:r>
      </w:ins>
      <w:ins w:id="3485" w:author="ZTE-Chenchen" w:date="2024-04-18T19:06:00Z">
        <w:r>
          <w:rPr>
            <w:lang w:eastAsia="zh-CN"/>
          </w:rPr>
          <w:t>.2</w:t>
        </w:r>
        <w:r>
          <w:rPr>
            <w:lang w:eastAsia="zh-CN"/>
          </w:rPr>
          <w:tab/>
          <w:t>Test Requirements</w:t>
        </w:r>
      </w:ins>
    </w:p>
    <w:p w14:paraId="1F852B57" w14:textId="77777777" w:rsidR="005C5EBD" w:rsidRDefault="005C5EBD" w:rsidP="005C5EBD">
      <w:pPr>
        <w:rPr>
          <w:ins w:id="3486" w:author="ZTE-Chenchen" w:date="2024-04-18T19:06:00Z"/>
          <w:lang w:eastAsia="zh-CN"/>
        </w:rPr>
      </w:pPr>
      <w:ins w:id="3487" w:author="ZTE-Chenchen" w:date="2024-04-18T19:06:00Z">
        <w:r>
          <w:rPr>
            <w:lang w:eastAsia="zh-CN"/>
          </w:rPr>
          <w:t xml:space="preserve">During T2 the UE shall send the first CSI report for </w:t>
        </w:r>
        <w:proofErr w:type="spellStart"/>
        <w:r>
          <w:rPr>
            <w:lang w:eastAsia="zh-CN"/>
          </w:rPr>
          <w:t>SCell</w:t>
        </w:r>
        <w:proofErr w:type="spellEnd"/>
        <w:r>
          <w:rPr>
            <w:lang w:eastAsia="zh-CN"/>
          </w:rPr>
          <w:t xml:space="preserve"> in the first available uplink resource after at least one CSI-RS transmission occasion for channel measurement and reporting after slot (</w:t>
        </w:r>
      </w:ins>
      <m:oMath>
        <m:r>
          <w:ins w:id="3488" w:author="ZTE-Chenchen" w:date="2024-04-18T19:06:00Z">
            <m:rPr>
              <m:sty m:val="p"/>
            </m:rPr>
            <w:rPr>
              <w:rFonts w:ascii="Cambria Math" w:hAnsi="Cambria Math"/>
              <w:lang w:eastAsia="zh-CN"/>
            </w:rPr>
            <m:t>n+1+</m:t>
          </w:ins>
        </m:r>
        <m:f>
          <m:fPr>
            <m:ctrlPr>
              <w:ins w:id="3489" w:author="ZTE-Chenchen" w:date="2024-04-18T19:06:00Z">
                <w:rPr>
                  <w:rFonts w:ascii="Cambria Math" w:hAnsi="Cambria Math"/>
                </w:rPr>
              </w:ins>
            </m:ctrlPr>
          </m:fPr>
          <m:num>
            <m:sSub>
              <m:sSubPr>
                <m:ctrlPr>
                  <w:ins w:id="3490" w:author="ZTE-Chenchen" w:date="2024-04-18T19:06:00Z">
                    <w:rPr>
                      <w:rFonts w:ascii="Cambria Math" w:hAnsi="Cambria Math"/>
                    </w:rPr>
                  </w:ins>
                </m:ctrlPr>
              </m:sSubPr>
              <m:e>
                <m:r>
                  <w:ins w:id="3491" w:author="ZTE-Chenchen" w:date="2024-04-18T19:06:00Z">
                    <m:rPr>
                      <m:sty m:val="p"/>
                    </m:rPr>
                    <w:rPr>
                      <w:rFonts w:ascii="Cambria Math" w:hAnsi="Cambria Math"/>
                      <w:lang w:eastAsia="zh-CN"/>
                    </w:rPr>
                    <m:t>T</m:t>
                  </w:ins>
                </m:r>
              </m:e>
              <m:sub>
                <m:r>
                  <w:ins w:id="3492" w:author="ZTE-Chenchen" w:date="2024-04-18T19:06:00Z">
                    <m:rPr>
                      <m:sty m:val="p"/>
                    </m:rPr>
                    <w:rPr>
                      <w:rFonts w:ascii="Cambria Math" w:hAnsi="Cambria Math"/>
                      <w:lang w:eastAsia="zh-CN"/>
                    </w:rPr>
                    <m:t>HARQ</m:t>
                  </w:ins>
                </m:r>
              </m:sub>
            </m:sSub>
            <m:r>
              <w:ins w:id="3493" w:author="ZTE-Chenchen" w:date="2024-04-18T19:06:00Z">
                <w:rPr>
                  <w:rFonts w:ascii="Cambria Math" w:hAnsi="Cambria Math"/>
                  <w:lang w:eastAsia="zh-CN"/>
                </w:rPr>
                <m:t>+3</m:t>
              </w:ins>
            </m:r>
            <m:r>
              <w:ins w:id="3494" w:author="ZTE-Chenchen" w:date="2024-04-18T19:06:00Z">
                <m:rPr>
                  <m:sty m:val="p"/>
                </m:rPr>
                <w:rPr>
                  <w:rFonts w:ascii="Cambria Math" w:hAnsi="Cambria Math"/>
                  <w:lang w:eastAsia="zh-CN"/>
                </w:rPr>
                <m:t>ms</m:t>
              </w:ins>
            </m:r>
          </m:num>
          <m:den>
            <m:r>
              <w:ins w:id="3495" w:author="ZTE-Chenchen" w:date="2024-04-18T19:06:00Z">
                <w:rPr>
                  <w:rFonts w:ascii="Cambria Math" w:hAnsi="Cambria Math"/>
                  <w:lang w:eastAsia="zh-CN"/>
                </w:rPr>
                <m:t>NR slot length</m:t>
              </w:ins>
            </m:r>
          </m:den>
        </m:f>
      </m:oMath>
      <w:ins w:id="3496" w:author="ZTE-Chenchen" w:date="2024-04-18T19:06:00Z">
        <w:r>
          <w:rPr>
            <w:lang w:eastAsia="zh-CN"/>
          </w:rPr>
          <w:t>). UE is allowed to postpone CSI report to next available UL resource if an available uplink resource is subject to interruption.</w:t>
        </w:r>
        <w:r>
          <w:rPr>
            <w:rFonts w:hint="eastAsia"/>
            <w:lang w:val="en-US" w:eastAsia="zh-CN"/>
          </w:rPr>
          <w:t xml:space="preserve"> </w:t>
        </w:r>
        <w:r>
          <w:rPr>
            <w:lang w:eastAsia="zh-CN"/>
          </w:rPr>
          <w:t xml:space="preserve">During T2 the UE shall start sending CSI reports for </w:t>
        </w:r>
        <w:proofErr w:type="spellStart"/>
        <w:r>
          <w:rPr>
            <w:lang w:eastAsia="zh-CN"/>
          </w:rPr>
          <w:t>SCell</w:t>
        </w:r>
        <w:proofErr w:type="spellEnd"/>
        <w:r>
          <w:rPr>
            <w:lang w:eastAsia="zh-CN"/>
          </w:rPr>
          <w:t xml:space="preserve"> with non-zero CQI index at latest in a slot </w:t>
        </w:r>
      </w:ins>
      <m:oMath>
        <m:r>
          <w:ins w:id="3497" w:author="ZTE-Chenchen" w:date="2024-04-18T19:06:00Z">
            <m:rPr>
              <m:sty m:val="p"/>
            </m:rPr>
            <w:rPr>
              <w:rFonts w:ascii="Cambria Math" w:hAnsi="Cambria Math"/>
              <w:lang w:eastAsia="zh-CN"/>
            </w:rPr>
            <m:t>n+</m:t>
          </w:ins>
        </m:r>
        <m:f>
          <m:fPr>
            <m:ctrlPr>
              <w:ins w:id="3498" w:author="ZTE-Chenchen" w:date="2024-04-18T19:06:00Z">
                <w:rPr>
                  <w:rFonts w:ascii="Cambria Math" w:hAnsi="Cambria Math"/>
                </w:rPr>
              </w:ins>
            </m:ctrlPr>
          </m:fPr>
          <m:num>
            <m:sSub>
              <m:sSubPr>
                <m:ctrlPr>
                  <w:ins w:id="3499" w:author="ZTE-Chenchen" w:date="2024-04-18T19:06:00Z">
                    <w:rPr>
                      <w:rFonts w:ascii="Cambria Math" w:hAnsi="Cambria Math" w:cs="MS Gothic"/>
                    </w:rPr>
                  </w:ins>
                </m:ctrlPr>
              </m:sSubPr>
              <m:e>
                <m:r>
                  <w:ins w:id="3500" w:author="ZTE-Chenchen" w:date="2024-04-18T19:06:00Z">
                    <m:rPr>
                      <m:sty m:val="p"/>
                    </m:rPr>
                    <w:rPr>
                      <w:rFonts w:ascii="Cambria Math" w:hAnsi="Cambria Math"/>
                      <w:lang w:eastAsia="zh-CN"/>
                    </w:rPr>
                    <m:t>T</m:t>
                  </w:ins>
                </m:r>
                <m:ctrlPr>
                  <w:ins w:id="3501" w:author="ZTE-Chenchen" w:date="2024-04-18T19:06:00Z">
                    <w:rPr>
                      <w:rFonts w:ascii="Cambria Math" w:hAnsi="Cambria Math"/>
                    </w:rPr>
                  </w:ins>
                </m:ctrlPr>
              </m:e>
              <m:sub>
                <m:r>
                  <w:ins w:id="3502" w:author="ZTE-Chenchen" w:date="2024-04-18T19:06:00Z">
                    <m:rPr>
                      <m:sty m:val="p"/>
                    </m:rPr>
                    <w:rPr>
                      <w:rFonts w:ascii="Cambria Math" w:hAnsi="Cambria Math" w:cs="MS Gothic"/>
                      <w:lang w:eastAsia="zh-CN"/>
                    </w:rPr>
                    <m:t>HARQ</m:t>
                  </w:ins>
                </m:r>
              </m:sub>
            </m:sSub>
            <m:r>
              <w:ins w:id="3503" w:author="ZTE-Chenchen" w:date="2024-04-18T19:06:00Z">
                <w:rPr>
                  <w:rFonts w:ascii="Cambria Math" w:hAnsi="Cambria Math" w:cs="MS Gothic"/>
                  <w:lang w:eastAsia="zh-CN"/>
                </w:rPr>
                <m:t>+</m:t>
              </w:ins>
            </m:r>
            <m:sSub>
              <m:sSubPr>
                <m:ctrlPr>
                  <w:ins w:id="3504" w:author="ZTE-Chenchen" w:date="2024-04-18T19:06:00Z">
                    <w:rPr>
                      <w:rFonts w:ascii="Cambria Math" w:hAnsi="Cambria Math" w:cs="MS Gothic"/>
                      <w:i/>
                    </w:rPr>
                  </w:ins>
                </m:ctrlPr>
              </m:sSubPr>
              <m:e>
                <m:r>
                  <w:ins w:id="3505" w:author="ZTE-Chenchen" w:date="2024-04-18T19:06:00Z">
                    <w:rPr>
                      <w:rFonts w:ascii="Cambria Math" w:hAnsi="Cambria Math" w:cs="MS Gothic"/>
                      <w:lang w:eastAsia="zh-CN"/>
                    </w:rPr>
                    <m:t>T</m:t>
                  </w:ins>
                </m:r>
              </m:e>
              <m:sub>
                <m:r>
                  <w:ins w:id="3506" w:author="ZTE-Chenchen" w:date="2024-04-18T19:06:00Z">
                    <m:rPr>
                      <m:sty m:val="p"/>
                    </m:rPr>
                    <w:rPr>
                      <w:rFonts w:ascii="Cambria Math" w:hAnsi="Cambria Math" w:cs="MS Gothic"/>
                      <w:lang w:eastAsia="zh-CN"/>
                    </w:rPr>
                    <m:t>activtion_time</m:t>
                  </w:ins>
                </m:r>
              </m:sub>
            </m:sSub>
            <m:r>
              <w:ins w:id="3507" w:author="ZTE-Chenchen" w:date="2024-04-18T19:06:00Z">
                <w:rPr>
                  <w:rFonts w:ascii="Cambria Math" w:hAnsi="Cambria Math" w:cs="MS Gothic"/>
                  <w:lang w:eastAsia="zh-CN"/>
                </w:rPr>
                <m:t>+</m:t>
              </w:ins>
            </m:r>
            <m:sSub>
              <m:sSubPr>
                <m:ctrlPr>
                  <w:ins w:id="3508" w:author="ZTE-Chenchen" w:date="2024-04-18T19:06:00Z">
                    <w:rPr>
                      <w:rFonts w:ascii="Cambria Math" w:hAnsi="Cambria Math" w:cs="MS Gothic"/>
                      <w:i/>
                    </w:rPr>
                  </w:ins>
                </m:ctrlPr>
              </m:sSubPr>
              <m:e>
                <m:r>
                  <w:ins w:id="3509" w:author="ZTE-Chenchen" w:date="2024-04-18T19:06:00Z">
                    <w:rPr>
                      <w:rFonts w:ascii="Cambria Math" w:hAnsi="Cambria Math" w:cs="MS Gothic"/>
                      <w:lang w:eastAsia="zh-CN"/>
                    </w:rPr>
                    <m:t>T</m:t>
                  </w:ins>
                </m:r>
              </m:e>
              <m:sub>
                <m:r>
                  <w:ins w:id="3510" w:author="ZTE-Chenchen" w:date="2024-04-18T19:06:00Z">
                    <m:rPr>
                      <m:sty m:val="p"/>
                    </m:rPr>
                    <w:rPr>
                      <w:rFonts w:ascii="Cambria Math" w:hAnsi="Cambria Math" w:cs="MS Gothic"/>
                      <w:lang w:eastAsia="zh-CN"/>
                    </w:rPr>
                    <m:t>CSI_Reporting</m:t>
                  </w:ins>
                </m:r>
              </m:sub>
            </m:sSub>
          </m:num>
          <m:den>
            <m:r>
              <w:ins w:id="3511" w:author="ZTE-Chenchen" w:date="2024-04-18T19:06:00Z">
                <w:rPr>
                  <w:rFonts w:ascii="Cambria Math" w:hAnsi="Cambria Math"/>
                  <w:lang w:eastAsia="zh-CN"/>
                </w:rPr>
                <m:t>NR slot length</m:t>
              </w:ins>
            </m:r>
          </m:den>
        </m:f>
      </m:oMath>
      <w:ins w:id="3512" w:author="ZTE-Chenchen" w:date="2024-04-18T19:06:00Z">
        <w:r>
          <w:rPr>
            <w:lang w:eastAsia="zh-CN"/>
          </w:rPr>
          <w:t xml:space="preserve">, </w:t>
        </w:r>
        <w:proofErr w:type="spellStart"/>
        <w:r>
          <w:rPr>
            <w:lang w:eastAsia="zh-CN"/>
          </w:rPr>
          <w:t>T</w:t>
        </w:r>
        <w:r>
          <w:rPr>
            <w:vertAlign w:val="subscript"/>
            <w:lang w:eastAsia="zh-CN"/>
          </w:rPr>
          <w:t>activation_time</w:t>
        </w:r>
        <w:proofErr w:type="spellEnd"/>
        <w:r>
          <w:rPr>
            <w:vertAlign w:val="subscript"/>
            <w:lang w:eastAsia="zh-CN"/>
          </w:rPr>
          <w:t xml:space="preserve"> </w:t>
        </w:r>
        <w:r>
          <w:rPr>
            <w:lang w:eastAsia="zh-CN"/>
          </w:rPr>
          <w:t xml:space="preserve">= </w:t>
        </w:r>
        <w:proofErr w:type="spellStart"/>
        <w:r>
          <w:rPr>
            <w:lang w:val="en-US" w:eastAsia="zh-CN"/>
          </w:rPr>
          <w:t>T</w:t>
        </w:r>
        <w:r>
          <w:rPr>
            <w:vertAlign w:val="subscript"/>
            <w:lang w:val="en-US" w:eastAsia="zh-CN"/>
          </w:rPr>
          <w:t>first_TRS</w:t>
        </w:r>
        <w:proofErr w:type="spellEnd"/>
        <w:r>
          <w:t xml:space="preserve"> + T</w:t>
        </w:r>
        <w:r>
          <w:rPr>
            <w:vertAlign w:val="subscript"/>
          </w:rPr>
          <w:t>TRS</w:t>
        </w:r>
        <w:r>
          <w:rPr>
            <w:lang w:val="en-US" w:eastAsia="zh-CN"/>
          </w:rPr>
          <w:t xml:space="preserve"> +</w:t>
        </w:r>
        <w:r>
          <w:rPr>
            <w:rFonts w:hint="eastAsia"/>
            <w:lang w:val="en-US" w:eastAsia="zh-CN"/>
          </w:rPr>
          <w:t xml:space="preserve"> </w:t>
        </w:r>
        <w:r>
          <w:rPr>
            <w:lang w:val="en-US" w:eastAsia="zh-CN"/>
          </w:rPr>
          <w:t xml:space="preserve">5 </w:t>
        </w:r>
        <w:proofErr w:type="spellStart"/>
        <w:r>
          <w:rPr>
            <w:lang w:val="en-US" w:eastAsia="zh-CN"/>
          </w:rPr>
          <w:t>ms</w:t>
        </w:r>
        <w:proofErr w:type="spellEnd"/>
        <w:r>
          <w:rPr>
            <w:lang w:eastAsia="zh-CN"/>
          </w:rPr>
          <w:t>, as defined</w:t>
        </w:r>
        <w:r>
          <w:t xml:space="preserve"> in clause 8.3.</w:t>
        </w:r>
        <w:r>
          <w:rPr>
            <w:rFonts w:hint="eastAsia"/>
            <w:lang w:val="en-US" w:eastAsia="zh-CN"/>
          </w:rPr>
          <w:t>2</w:t>
        </w:r>
        <w:r>
          <w:t>.</w:t>
        </w:r>
      </w:ins>
    </w:p>
    <w:p w14:paraId="52DC666C" w14:textId="77777777" w:rsidR="005C5EBD" w:rsidRDefault="005C5EBD" w:rsidP="005C5EBD">
      <w:pPr>
        <w:rPr>
          <w:ins w:id="3513" w:author="ZTE-Chenchen" w:date="2024-04-18T19:06:00Z"/>
          <w:lang w:eastAsia="zh-CN"/>
        </w:rPr>
      </w:pPr>
      <w:ins w:id="3514" w:author="ZTE-Chenchen" w:date="2024-04-18T19:06:00Z">
        <w:r>
          <w:rPr>
            <w:lang w:eastAsia="zh-CN"/>
          </w:rPr>
          <w:t xml:space="preserve">During T2 interruption of </w:t>
        </w:r>
        <w:proofErr w:type="spellStart"/>
        <w:r>
          <w:rPr>
            <w:lang w:eastAsia="zh-CN"/>
          </w:rPr>
          <w:t>PCell</w:t>
        </w:r>
        <w:proofErr w:type="spellEnd"/>
        <w:r>
          <w:rPr>
            <w:lang w:eastAsia="zh-CN"/>
          </w:rPr>
          <w:t xml:space="preserve"> / </w:t>
        </w:r>
        <w:proofErr w:type="spellStart"/>
        <w:r>
          <w:rPr>
            <w:lang w:eastAsia="zh-CN"/>
          </w:rPr>
          <w:t>PSCell</w:t>
        </w:r>
        <w:proofErr w:type="spellEnd"/>
        <w:r>
          <w:rPr>
            <w:lang w:eastAsia="zh-CN"/>
          </w:rPr>
          <w:t xml:space="preserve"> during </w:t>
        </w:r>
        <w:proofErr w:type="spellStart"/>
        <w:r>
          <w:rPr>
            <w:lang w:eastAsia="zh-CN"/>
          </w:rPr>
          <w:t>SCell</w:t>
        </w:r>
        <w:proofErr w:type="spellEnd"/>
        <w:r>
          <w:rPr>
            <w:lang w:eastAsia="zh-CN"/>
          </w:rPr>
          <w:t xml:space="preserve"> activation shall not happen outside the</w:t>
        </w:r>
        <w:r>
          <w:t xml:space="preserve"> </w:t>
        </w:r>
        <w:r>
          <w:rPr>
            <w:lang w:eastAsia="zh-CN"/>
          </w:rPr>
          <w:t xml:space="preserve">slot </w:t>
        </w:r>
      </w:ins>
      <m:oMath>
        <m:r>
          <w:ins w:id="3515" w:author="ZTE-Chenchen" w:date="2024-04-18T19:06:00Z">
            <w:rPr>
              <w:rFonts w:ascii="Cambria Math" w:hAnsi="Cambria Math"/>
              <w:lang w:eastAsia="zh-CN"/>
            </w:rPr>
            <m:t>n+</m:t>
          </w:ins>
        </m:r>
        <m:r>
          <w:ins w:id="3516" w:author="ZTE-Chenchen" w:date="2024-04-18T19:06:00Z">
            <m:rPr>
              <m:sty m:val="p"/>
            </m:rPr>
            <w:rPr>
              <w:rFonts w:ascii="Cambria Math" w:hAnsi="Cambria Math"/>
              <w:lang w:eastAsia="zh-CN"/>
            </w:rPr>
            <m:t>1+</m:t>
          </w:ins>
        </m:r>
        <m:f>
          <m:fPr>
            <m:ctrlPr>
              <w:ins w:id="3517" w:author="ZTE-Chenchen" w:date="2024-04-18T19:06:00Z">
                <w:rPr>
                  <w:rFonts w:ascii="Cambria Math" w:hAnsi="Cambria Math"/>
                </w:rPr>
              </w:ins>
            </m:ctrlPr>
          </m:fPr>
          <m:num>
            <m:sSub>
              <m:sSubPr>
                <m:ctrlPr>
                  <w:ins w:id="3518" w:author="ZTE-Chenchen" w:date="2024-04-18T19:06:00Z">
                    <w:rPr>
                      <w:rFonts w:ascii="Cambria Math" w:hAnsi="Cambria Math"/>
                    </w:rPr>
                  </w:ins>
                </m:ctrlPr>
              </m:sSubPr>
              <m:e>
                <m:r>
                  <w:ins w:id="3519" w:author="ZTE-Chenchen" w:date="2024-04-18T19:06:00Z">
                    <w:rPr>
                      <w:rFonts w:ascii="Cambria Math" w:hAnsi="Cambria Math"/>
                      <w:lang w:eastAsia="zh-CN"/>
                    </w:rPr>
                    <m:t>T</m:t>
                  </w:ins>
                </m:r>
              </m:e>
              <m:sub>
                <m:r>
                  <w:ins w:id="3520" w:author="ZTE-Chenchen" w:date="2024-04-18T19:06:00Z">
                    <m:rPr>
                      <m:sty m:val="p"/>
                    </m:rPr>
                    <w:rPr>
                      <w:rFonts w:ascii="Cambria Math" w:hAnsi="Cambria Math"/>
                      <w:lang w:eastAsia="zh-CN"/>
                    </w:rPr>
                    <m:t>HARQ</m:t>
                  </w:ins>
                </m:r>
              </m:sub>
            </m:sSub>
          </m:num>
          <m:den>
            <m:r>
              <w:ins w:id="3521" w:author="ZTE-Chenchen" w:date="2024-04-18T19:06:00Z">
                <m:rPr>
                  <m:sty m:val="p"/>
                </m:rPr>
                <w:rPr>
                  <w:rFonts w:ascii="Cambria Math" w:hAnsi="Cambria Math"/>
                  <w:lang w:eastAsia="zh-CN"/>
                </w:rPr>
                <m:t>NR slot length</m:t>
              </w:ins>
            </m:r>
          </m:den>
        </m:f>
      </m:oMath>
      <w:ins w:id="3522" w:author="ZTE-Chenchen" w:date="2024-04-18T19:06:00Z">
        <w:r>
          <w:rPr>
            <w:lang w:eastAsia="zh-CN"/>
          </w:rPr>
          <w:t xml:space="preserve"> to </w:t>
        </w:r>
      </w:ins>
      <m:oMath>
        <m:r>
          <w:ins w:id="3523" w:author="ZTE-Chenchen" w:date="2024-04-18T19:06:00Z">
            <w:rPr>
              <w:rFonts w:ascii="Cambria Math" w:hAnsi="Cambria Math"/>
            </w:rPr>
            <m:t>n</m:t>
          </w:ins>
        </m:r>
        <m:r>
          <w:ins w:id="3524" w:author="ZTE-Chenchen" w:date="2024-04-18T19:06:00Z">
            <m:rPr>
              <m:sty m:val="p"/>
            </m:rPr>
            <w:rPr>
              <w:rFonts w:ascii="Cambria Math" w:hAnsi="Cambria Math"/>
            </w:rPr>
            <m:t>+</m:t>
          </w:ins>
        </m:r>
        <m:r>
          <w:ins w:id="3525" w:author="ZTE-Chenchen" w:date="2024-04-18T19:06:00Z">
            <m:rPr>
              <m:sty m:val="p"/>
            </m:rPr>
            <w:rPr>
              <w:rFonts w:ascii="Cambria Math" w:hAnsi="Cambria Math"/>
              <w:lang w:eastAsia="zh-CN"/>
            </w:rPr>
            <m:t>1+</m:t>
          </w:ins>
        </m:r>
        <m:f>
          <m:fPr>
            <m:ctrlPr>
              <w:ins w:id="3526" w:author="ZTE-Chenchen" w:date="2024-04-18T19:06:00Z">
                <w:rPr>
                  <w:rFonts w:ascii="Cambria Math" w:hAnsi="Cambria Math"/>
                </w:rPr>
              </w:ins>
            </m:ctrlPr>
          </m:fPr>
          <m:num>
            <m:sSub>
              <m:sSubPr>
                <m:ctrlPr>
                  <w:ins w:id="3527" w:author="ZTE-Chenchen" w:date="2024-04-18T19:06:00Z">
                    <w:rPr>
                      <w:rFonts w:ascii="Cambria Math" w:hAnsi="Cambria Math"/>
                      <w:i/>
                    </w:rPr>
                  </w:ins>
                </m:ctrlPr>
              </m:sSubPr>
              <m:e>
                <m:r>
                  <w:ins w:id="3528" w:author="ZTE-Chenchen" w:date="2024-04-18T19:06:00Z">
                    <w:rPr>
                      <w:rFonts w:ascii="Cambria Math" w:hAnsi="Cambria Math"/>
                    </w:rPr>
                    <m:t>T</m:t>
                  </w:ins>
                </m:r>
              </m:e>
              <m:sub>
                <m:r>
                  <w:ins w:id="3529" w:author="ZTE-Chenchen" w:date="2024-04-18T19:06:00Z">
                    <m:rPr>
                      <m:sty m:val="p"/>
                    </m:rPr>
                    <w:rPr>
                      <w:rFonts w:ascii="Cambria Math" w:hAnsi="Cambria Math"/>
                    </w:rPr>
                    <m:t>HARQ</m:t>
                  </w:ins>
                </m:r>
              </m:sub>
            </m:sSub>
            <m:r>
              <w:ins w:id="3530" w:author="ZTE-Chenchen" w:date="2024-04-18T19:06:00Z">
                <w:rPr>
                  <w:rFonts w:ascii="Cambria Math" w:hAnsi="Cambria Math"/>
                </w:rPr>
                <m:t>+3</m:t>
              </w:ins>
            </m:r>
            <m:r>
              <w:ins w:id="3531" w:author="ZTE-Chenchen" w:date="2024-04-18T19:06:00Z">
                <m:rPr>
                  <m:sty m:val="p"/>
                </m:rPr>
                <w:rPr>
                  <w:rFonts w:ascii="Cambria Math" w:hAnsi="Cambria Math"/>
                </w:rPr>
                <m:t>ms</m:t>
              </w:ins>
            </m:r>
            <m:r>
              <w:ins w:id="3532" w:author="ZTE-Chenchen" w:date="2024-04-18T19:06:00Z">
                <w:rPr>
                  <w:rFonts w:ascii="Cambria Math" w:hAnsi="Cambria Math"/>
                </w:rPr>
                <m:t>+</m:t>
              </w:ins>
            </m:r>
            <m:sSub>
              <m:sSubPr>
                <m:ctrlPr>
                  <w:ins w:id="3533" w:author="ZTE-Chenchen" w:date="2024-04-18T19:06:00Z">
                    <w:rPr>
                      <w:rFonts w:ascii="Cambria Math" w:hAnsi="Cambria Math"/>
                    </w:rPr>
                  </w:ins>
                </m:ctrlPr>
              </m:sSubPr>
              <m:e>
                <m:r>
                  <w:ins w:id="3534" w:author="ZTE-Chenchen" w:date="2024-04-18T19:06:00Z">
                    <w:rPr>
                      <w:rFonts w:ascii="Cambria Math" w:hAnsi="Cambria Math"/>
                    </w:rPr>
                    <m:t>T</m:t>
                  </w:ins>
                </m:r>
              </m:e>
              <m:sub>
                <m:r>
                  <w:ins w:id="3535" w:author="ZTE-Chenchen" w:date="2024-04-18T19:06:00Z">
                    <m:rPr>
                      <m:sty m:val="p"/>
                    </m:rPr>
                    <w:rPr>
                      <w:rFonts w:ascii="Cambria Math" w:hAnsi="Cambria Math"/>
                      <w:vertAlign w:val="subscript"/>
                    </w:rPr>
                    <m:t>X</m:t>
                  </w:ins>
                </m:r>
              </m:sub>
            </m:sSub>
          </m:num>
          <m:den>
            <m:r>
              <w:ins w:id="3536" w:author="ZTE-Chenchen" w:date="2024-04-18T19:06:00Z">
                <m:rPr>
                  <m:sty m:val="p"/>
                </m:rPr>
                <w:rPr>
                  <w:rFonts w:ascii="Cambria Math" w:hAnsi="Cambria Math"/>
                </w:rPr>
                <m:t>NR slot length</m:t>
              </w:ins>
            </m:r>
          </m:den>
        </m:f>
        <m:r>
          <w:ins w:id="3537" w:author="ZTE-Chenchen" w:date="2024-04-18T19:06:00Z">
            <w:rPr>
              <w:rFonts w:ascii="Cambria Math" w:hAnsi="Cambria Math"/>
            </w:rPr>
            <m:t>+</m:t>
          </w:ins>
        </m:r>
        <m:sSub>
          <m:sSubPr>
            <m:ctrlPr>
              <w:ins w:id="3538" w:author="ZTE-Chenchen" w:date="2024-04-18T19:06:00Z">
                <w:rPr>
                  <w:rFonts w:ascii="Cambria Math" w:hAnsi="Cambria Math"/>
                  <w:iCs/>
                </w:rPr>
              </w:ins>
            </m:ctrlPr>
          </m:sSubPr>
          <m:e>
            <m:r>
              <w:ins w:id="3539" w:author="ZTE-Chenchen" w:date="2024-04-18T19:06:00Z">
                <w:rPr>
                  <w:rFonts w:ascii="Cambria Math" w:hAnsi="Cambria Math"/>
                </w:rPr>
                <m:t>N</m:t>
              </w:ins>
            </m:r>
            <m:ctrlPr>
              <w:ins w:id="3540" w:author="ZTE-Chenchen" w:date="2024-04-18T19:06:00Z">
                <w:rPr>
                  <w:rFonts w:ascii="Cambria Math" w:hAnsi="Cambria Math"/>
                </w:rPr>
              </w:ins>
            </m:ctrlPr>
          </m:e>
          <m:sub>
            <m:r>
              <w:ins w:id="3541" w:author="ZTE-Chenchen" w:date="2024-04-18T19:06:00Z">
                <m:rPr>
                  <m:sty m:val="p"/>
                </m:rPr>
                <w:rPr>
                  <w:rFonts w:ascii="Cambria Math" w:hAnsi="Cambria Math"/>
                  <w:vertAlign w:val="subscript"/>
                </w:rPr>
                <m:t>interruption</m:t>
              </w:ins>
            </m:r>
          </m:sub>
        </m:sSub>
      </m:oMath>
      <w:ins w:id="3542" w:author="ZTE-Chenchen" w:date="2024-04-18T19:06:00Z">
        <w:r>
          <w:rPr>
            <w:lang w:eastAsia="zh-CN"/>
          </w:rPr>
          <w:t>, as defined in clause 8.3.</w:t>
        </w:r>
        <w:r>
          <w:rPr>
            <w:rFonts w:hint="eastAsia"/>
            <w:lang w:val="en-US" w:eastAsia="zh-CN"/>
          </w:rPr>
          <w:t>2</w:t>
        </w:r>
        <w:r>
          <w:rPr>
            <w:lang w:eastAsia="zh-CN"/>
          </w:rPr>
          <w:t>.</w:t>
        </w:r>
      </w:ins>
    </w:p>
    <w:p w14:paraId="6C521174" w14:textId="77777777" w:rsidR="005C5EBD" w:rsidRDefault="005C5EBD" w:rsidP="005C5EBD">
      <w:pPr>
        <w:rPr>
          <w:ins w:id="3543" w:author="ZTE-Chenchen" w:date="2024-04-18T19:06:00Z"/>
          <w:lang w:eastAsia="zh-CN"/>
        </w:rPr>
      </w:pPr>
      <w:ins w:id="3544" w:author="ZTE-Chenchen" w:date="2024-04-18T19:06:00Z">
        <w:r>
          <w:rPr>
            <w:lang w:eastAsia="zh-CN"/>
          </w:rPr>
          <w:t>The interruption on any activated serving cell shall not be more than the values specified for SA in clause 8.2.2.2.2.</w:t>
        </w:r>
      </w:ins>
    </w:p>
    <w:p w14:paraId="23746F47" w14:textId="77777777" w:rsidR="005C5EBD" w:rsidRDefault="005C5EBD" w:rsidP="005C5EBD">
      <w:pPr>
        <w:rPr>
          <w:ins w:id="3545" w:author="ZTE-Chenchen" w:date="2024-04-18T19:06:00Z"/>
          <w:lang w:eastAsia="zh-CN"/>
        </w:rPr>
      </w:pPr>
      <w:ins w:id="3546" w:author="ZTE-Chenchen" w:date="2024-04-18T19:06:00Z">
        <w:r>
          <w:rPr>
            <w:lang w:eastAsia="zh-CN"/>
          </w:rPr>
          <w:t xml:space="preserve">All of the above test requirements shall be fulfilled in order for the observed </w:t>
        </w:r>
        <w:proofErr w:type="spellStart"/>
        <w:r>
          <w:rPr>
            <w:lang w:eastAsia="zh-CN"/>
          </w:rPr>
          <w:t>SCell</w:t>
        </w:r>
        <w:proofErr w:type="spellEnd"/>
        <w:r>
          <w:rPr>
            <w:lang w:eastAsia="zh-CN"/>
          </w:rPr>
          <w:t xml:space="preserve"> activation delay and </w:t>
        </w:r>
        <w:proofErr w:type="spellStart"/>
        <w:r>
          <w:rPr>
            <w:lang w:eastAsia="zh-CN"/>
          </w:rPr>
          <w:t>SCell</w:t>
        </w:r>
        <w:proofErr w:type="spellEnd"/>
        <w:r>
          <w:rPr>
            <w:lang w:eastAsia="zh-CN"/>
          </w:rPr>
          <w:t xml:space="preserve"> deactivation delay to be counted as correct. The rate of correct observed </w:t>
        </w:r>
        <w:proofErr w:type="spellStart"/>
        <w:r>
          <w:rPr>
            <w:lang w:eastAsia="zh-CN"/>
          </w:rPr>
          <w:t>SCell</w:t>
        </w:r>
        <w:proofErr w:type="spellEnd"/>
        <w:r>
          <w:rPr>
            <w:lang w:eastAsia="zh-CN"/>
          </w:rPr>
          <w:t xml:space="preserve"> activation delay during repeated tests shall be at least 90%.</w:t>
        </w:r>
      </w:ins>
    </w:p>
    <w:p w14:paraId="44DDAC11" w14:textId="77777777" w:rsidR="005C5EBD" w:rsidRDefault="005C5EBD" w:rsidP="005C5EBD">
      <w:pPr>
        <w:pStyle w:val="NO"/>
        <w:rPr>
          <w:ins w:id="3547" w:author="ZTE-Chenchen" w:date="2024-04-18T19:06:00Z"/>
        </w:rPr>
      </w:pPr>
      <w:ins w:id="3548" w:author="ZTE-Chenchen" w:date="2024-04-18T19:06:00Z">
        <w:r>
          <w:rPr>
            <w:lang w:eastAsia="zh-CN"/>
          </w:rPr>
          <w:lastRenderedPageBreak/>
          <w:t>NOTE:</w:t>
        </w:r>
        <w:r>
          <w:rPr>
            <w:lang w:eastAsia="zh-CN"/>
          </w:rPr>
          <w:tab/>
          <w:t xml:space="preserve">During T2 if there are no uplink resources for reporting the valid CSI in a slot </w:t>
        </w:r>
      </w:ins>
      <m:oMath>
        <m:f>
          <m:fPr>
            <m:ctrlPr>
              <w:ins w:id="3549" w:author="ZTE-Chenchen" w:date="2024-04-18T19:06:00Z">
                <w:rPr>
                  <w:rFonts w:ascii="Cambria Math" w:hAnsi="Cambria Math"/>
                </w:rPr>
              </w:ins>
            </m:ctrlPr>
          </m:fPr>
          <m:num>
            <m:sSub>
              <m:sSubPr>
                <m:ctrlPr>
                  <w:ins w:id="3550" w:author="ZTE-Chenchen" w:date="2024-04-18T19:06:00Z">
                    <w:rPr>
                      <w:rFonts w:ascii="Cambria Math" w:hAnsi="Cambria Math" w:cs="MS Gothic"/>
                    </w:rPr>
                  </w:ins>
                </m:ctrlPr>
              </m:sSubPr>
              <m:e>
                <m:r>
                  <w:ins w:id="3551" w:author="ZTE-Chenchen" w:date="2024-04-18T19:06:00Z">
                    <m:rPr>
                      <m:sty m:val="p"/>
                    </m:rPr>
                    <w:rPr>
                      <w:rFonts w:ascii="Cambria Math" w:hAnsi="Cambria Math"/>
                      <w:lang w:eastAsia="zh-CN"/>
                    </w:rPr>
                    <m:t>T</m:t>
                  </w:ins>
                </m:r>
                <m:ctrlPr>
                  <w:ins w:id="3552" w:author="ZTE-Chenchen" w:date="2024-04-18T19:06:00Z">
                    <w:rPr>
                      <w:rFonts w:ascii="Cambria Math" w:hAnsi="Cambria Math"/>
                    </w:rPr>
                  </w:ins>
                </m:ctrlPr>
              </m:e>
              <m:sub>
                <m:r>
                  <w:ins w:id="3553" w:author="ZTE-Chenchen" w:date="2024-04-18T19:06:00Z">
                    <m:rPr>
                      <m:sty m:val="p"/>
                    </m:rPr>
                    <w:rPr>
                      <w:rFonts w:ascii="Cambria Math" w:hAnsi="Cambria Math" w:cs="MS Gothic"/>
                      <w:lang w:eastAsia="zh-CN"/>
                    </w:rPr>
                    <m:t>HARQ</m:t>
                  </w:ins>
                </m:r>
              </m:sub>
            </m:sSub>
            <m:r>
              <w:ins w:id="3554" w:author="ZTE-Chenchen" w:date="2024-04-18T19:06:00Z">
                <w:rPr>
                  <w:rFonts w:ascii="Cambria Math" w:hAnsi="Cambria Math" w:cs="MS Gothic"/>
                  <w:lang w:eastAsia="zh-CN"/>
                </w:rPr>
                <m:t>+</m:t>
              </w:ins>
            </m:r>
            <m:sSub>
              <m:sSubPr>
                <m:ctrlPr>
                  <w:ins w:id="3555" w:author="ZTE-Chenchen" w:date="2024-04-18T19:06:00Z">
                    <w:rPr>
                      <w:rFonts w:ascii="Cambria Math" w:hAnsi="Cambria Math" w:cs="MS Gothic"/>
                      <w:i/>
                    </w:rPr>
                  </w:ins>
                </m:ctrlPr>
              </m:sSubPr>
              <m:e>
                <m:r>
                  <w:ins w:id="3556" w:author="ZTE-Chenchen" w:date="2024-04-18T19:06:00Z">
                    <w:rPr>
                      <w:rFonts w:ascii="Cambria Math" w:hAnsi="Cambria Math" w:cs="MS Gothic"/>
                      <w:lang w:eastAsia="zh-CN"/>
                    </w:rPr>
                    <m:t>T</m:t>
                  </w:ins>
                </m:r>
              </m:e>
              <m:sub>
                <m:r>
                  <w:ins w:id="3557" w:author="ZTE-Chenchen" w:date="2024-04-18T19:06:00Z">
                    <m:rPr>
                      <m:sty m:val="p"/>
                    </m:rPr>
                    <w:rPr>
                      <w:rFonts w:ascii="Cambria Math" w:hAnsi="Cambria Math" w:cs="MS Gothic"/>
                      <w:lang w:eastAsia="zh-CN"/>
                    </w:rPr>
                    <m:t>activtion_time</m:t>
                  </w:ins>
                </m:r>
              </m:sub>
            </m:sSub>
            <m:r>
              <w:ins w:id="3558" w:author="ZTE-Chenchen" w:date="2024-04-18T19:06:00Z">
                <w:rPr>
                  <w:rFonts w:ascii="Cambria Math" w:hAnsi="Cambria Math" w:cs="MS Gothic"/>
                  <w:lang w:eastAsia="zh-CN"/>
                </w:rPr>
                <m:t>+</m:t>
              </w:ins>
            </m:r>
            <m:sSub>
              <m:sSubPr>
                <m:ctrlPr>
                  <w:ins w:id="3559" w:author="ZTE-Chenchen" w:date="2024-04-18T19:06:00Z">
                    <w:rPr>
                      <w:rFonts w:ascii="Cambria Math" w:hAnsi="Cambria Math" w:cs="MS Gothic"/>
                      <w:i/>
                    </w:rPr>
                  </w:ins>
                </m:ctrlPr>
              </m:sSubPr>
              <m:e>
                <m:r>
                  <w:ins w:id="3560" w:author="ZTE-Chenchen" w:date="2024-04-18T19:06:00Z">
                    <w:rPr>
                      <w:rFonts w:ascii="Cambria Math" w:hAnsi="Cambria Math" w:cs="MS Gothic"/>
                      <w:lang w:eastAsia="zh-CN"/>
                    </w:rPr>
                    <m:t>T</m:t>
                  </w:ins>
                </m:r>
              </m:e>
              <m:sub>
                <m:r>
                  <w:ins w:id="3561" w:author="ZTE-Chenchen" w:date="2024-04-18T19:06:00Z">
                    <m:rPr>
                      <m:sty m:val="p"/>
                    </m:rPr>
                    <w:rPr>
                      <w:rFonts w:ascii="Cambria Math" w:hAnsi="Cambria Math" w:cs="MS Gothic"/>
                      <w:lang w:eastAsia="zh-CN"/>
                    </w:rPr>
                    <m:t>CSI_Reporting</m:t>
                  </w:ins>
                </m:r>
              </m:sub>
            </m:sSub>
          </m:num>
          <m:den>
            <m:r>
              <w:ins w:id="3562" w:author="ZTE-Chenchen" w:date="2024-04-18T19:06:00Z">
                <w:rPr>
                  <w:rFonts w:ascii="Cambria Math" w:hAnsi="Cambria Math"/>
                  <w:lang w:eastAsia="zh-CN"/>
                </w:rPr>
                <m:t>NR slot length</m:t>
              </w:ins>
            </m:r>
          </m:den>
        </m:f>
      </m:oMath>
      <w:ins w:id="3563" w:author="ZTE-Chenchen" w:date="2024-04-18T19:06:00Z">
        <w:r>
          <w:rPr>
            <w:lang w:eastAsia="zh-CN"/>
          </w:rPr>
          <w:t xml:space="preserve"> as defined in clause 8.3 then the UE shall use the next available uplink resource for reporting the corresponding valid CSI.</w:t>
        </w:r>
      </w:ins>
    </w:p>
    <w:bookmarkEnd w:id="2280"/>
    <w:p w14:paraId="649410C1" w14:textId="3354AB40" w:rsidR="005C5EBD" w:rsidRPr="005C5EBD" w:rsidRDefault="00453BFD" w:rsidP="005C5EBD">
      <w:pPr>
        <w:rPr>
          <w:highlight w:val="yellow"/>
          <w:lang w:eastAsia="zh-CN"/>
        </w:rPr>
      </w:pPr>
      <w:r>
        <w:rPr>
          <w:highlight w:val="yellow"/>
          <w:lang w:eastAsia="zh-CN"/>
        </w:rPr>
        <w:t xml:space="preserve">  </w:t>
      </w:r>
    </w:p>
    <w:p w14:paraId="621FB946" w14:textId="4691A2F2" w:rsidR="00EC5198" w:rsidRDefault="00EC5198" w:rsidP="00EC5198">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End </w:t>
      </w:r>
      <w:r w:rsidRPr="001B444E">
        <w:rPr>
          <w:rFonts w:ascii="Times New Roman" w:hAnsi="Times New Roman"/>
          <w:sz w:val="36"/>
          <w:highlight w:val="yellow"/>
          <w:lang w:eastAsia="zh-CN"/>
        </w:rPr>
        <w:t xml:space="preserve">of Change </w:t>
      </w:r>
      <w:r w:rsidR="0008767E">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045F9690" w14:textId="77777777" w:rsidR="00EC5198" w:rsidRDefault="00EC5198" w:rsidP="00EE1763">
      <w:pPr>
        <w:pStyle w:val="3GPPNormalText"/>
        <w:rPr>
          <w:highlight w:val="yellow"/>
        </w:rPr>
      </w:pPr>
    </w:p>
    <w:p w14:paraId="382CECCF" w14:textId="77777777" w:rsidR="00FC578A" w:rsidRPr="00FC578A" w:rsidRDefault="00FC578A" w:rsidP="00363F2B">
      <w:pPr>
        <w:pStyle w:val="Heading3"/>
        <w:ind w:left="0" w:firstLine="0"/>
        <w:jc w:val="center"/>
      </w:pPr>
    </w:p>
    <w:sectPr w:rsidR="00FC578A" w:rsidRPr="00FC578A" w:rsidSect="000B7FED">
      <w:headerReference w:type="even" r:id="rId36"/>
      <w:headerReference w:type="default" r:id="rId37"/>
      <w:headerReference w:type="first" r:id="rId3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BAE7" w14:textId="77777777" w:rsidR="00B55179" w:rsidRDefault="00B55179">
      <w:r>
        <w:separator/>
      </w:r>
    </w:p>
  </w:endnote>
  <w:endnote w:type="continuationSeparator" w:id="0">
    <w:p w14:paraId="78AFA25D" w14:textId="77777777" w:rsidR="00B55179" w:rsidRDefault="00B5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4.2.0">
    <w:altName w:val="Times New Roman"/>
    <w:charset w:val="00"/>
    <w:family w:val="auto"/>
    <w:pitch w:val="default"/>
  </w:font>
  <w:font w:name="v3.7.0">
    <w:altName w:val="Times New Roman"/>
    <w:panose1 w:val="00000000000000000000"/>
    <w:charset w:val="00"/>
    <w:family w:val="roman"/>
    <w:notTrueType/>
    <w:pitch w:val="default"/>
  </w:font>
  <w:font w:name="v5.0.0">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195E" w14:textId="77777777" w:rsidR="00B55179" w:rsidRDefault="00B55179">
      <w:r>
        <w:separator/>
      </w:r>
    </w:p>
  </w:footnote>
  <w:footnote w:type="continuationSeparator" w:id="0">
    <w:p w14:paraId="61421AD5" w14:textId="77777777" w:rsidR="00B55179" w:rsidRDefault="00B5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2232F6" w:rsidRDefault="002232F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232F6" w:rsidRDefault="00223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232F6" w:rsidRDefault="002232F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232F6" w:rsidRDefault="00223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bullet"/>
      <w:lvlText w:val=""/>
      <w:lvlJc w:val="left"/>
      <w:pPr>
        <w:tabs>
          <w:tab w:val="left" w:pos="851"/>
        </w:tabs>
        <w:ind w:left="851" w:hanging="851"/>
      </w:pPr>
      <w:rPr>
        <w:rFonts w:ascii="ZapfDingbats" w:hAnsi="ZapfDingbats" w:hint="default"/>
        <w:b/>
        <w:i w:val="0"/>
        <w:color w:val="auto"/>
        <w:sz w:val="20"/>
        <w:szCs w:val="20"/>
      </w:rPr>
    </w:lvl>
    <w:lvl w:ilvl="1">
      <w:start w:val="1"/>
      <w:numFmt w:val="upperLetter"/>
      <w:lvlText w:val="%2)"/>
      <w:lvlJc w:val="left"/>
      <w:pPr>
        <w:tabs>
          <w:tab w:val="left" w:pos="1440"/>
        </w:tabs>
        <w:ind w:left="1440" w:hanging="360"/>
      </w:pPr>
      <w:rPr>
        <w:rFonts w:cs="Courier New" w:hint="default"/>
      </w:rPr>
    </w:lvl>
    <w:lvl w:ilvl="2">
      <w:start w:val="1"/>
      <w:numFmt w:val="bullet"/>
      <w:lvlText w:val=""/>
      <w:lvlJc w:val="left"/>
      <w:pPr>
        <w:tabs>
          <w:tab w:val="left" w:pos="2160"/>
        </w:tabs>
        <w:ind w:left="1440" w:firstLine="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291E49"/>
    <w:multiLevelType w:val="multilevel"/>
    <w:tmpl w:val="02291E49"/>
    <w:lvl w:ilvl="0">
      <w:start w:val="1"/>
      <w:numFmt w:val="decimal"/>
      <w:pStyle w:val="Listnumbersingleline"/>
      <w:lvlText w:val="%1"/>
      <w:lvlJc w:val="left"/>
      <w:pPr>
        <w:tabs>
          <w:tab w:val="left" w:pos="2920"/>
        </w:tabs>
        <w:ind w:left="2920" w:hanging="368"/>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2DD7C11"/>
    <w:multiLevelType w:val="multilevel"/>
    <w:tmpl w:val="02DD7C11"/>
    <w:lvl w:ilvl="0">
      <w:start w:val="1"/>
      <w:numFmt w:val="lowerLetter"/>
      <w:pStyle w:val="Listabcdoubleline"/>
      <w:lvlText w:val="%1"/>
      <w:lvlJc w:val="left"/>
      <w:pPr>
        <w:tabs>
          <w:tab w:val="left" w:pos="2920"/>
        </w:tabs>
        <w:ind w:left="2920" w:hanging="368"/>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0D2456C1"/>
    <w:multiLevelType w:val="hybridMultilevel"/>
    <w:tmpl w:val="DF16E2E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18083294"/>
    <w:multiLevelType w:val="hybridMultilevel"/>
    <w:tmpl w:val="4C12DC0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1B177089"/>
    <w:multiLevelType w:val="hybridMultilevel"/>
    <w:tmpl w:val="EBBE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6445CA"/>
    <w:multiLevelType w:val="multilevel"/>
    <w:tmpl w:val="426445CA"/>
    <w:lvl w:ilvl="0">
      <w:start w:val="1"/>
      <w:numFmt w:val="decimal"/>
      <w:pStyle w:val="DocRef"/>
      <w:lvlText w:val="[%1]"/>
      <w:lvlJc w:val="left"/>
      <w:pPr>
        <w:tabs>
          <w:tab w:val="left" w:pos="720"/>
        </w:tabs>
        <w:ind w:left="720" w:hanging="360"/>
      </w:pPr>
      <w:rPr>
        <w:rFonts w:hint="default"/>
        <w:lang w:val="en-G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6D87D36"/>
    <w:multiLevelType w:val="multilevel"/>
    <w:tmpl w:val="46D87D36"/>
    <w:lvl w:ilvl="0">
      <w:start w:val="1"/>
      <w:numFmt w:val="bullet"/>
      <w:pStyle w:val="ListBulletwide"/>
      <w:lvlText w:val=""/>
      <w:lvlJc w:val="left"/>
      <w:pPr>
        <w:tabs>
          <w:tab w:val="left" w:pos="1666"/>
        </w:tabs>
        <w:ind w:left="1666" w:hanging="362"/>
      </w:pPr>
      <w:rPr>
        <w:rFonts w:ascii="Symbol" w:hAnsi="Symbol" w:cs="Times New Roman" w:hint="default"/>
        <w:b w:val="0"/>
        <w:i w:val="0"/>
        <w:sz w:val="22"/>
        <w:szCs w:val="22"/>
      </w:rPr>
    </w:lvl>
    <w:lvl w:ilvl="1">
      <w:start w:val="1"/>
      <w:numFmt w:val="bullet"/>
      <w:lvlText w:val="-"/>
      <w:lvlJc w:val="left"/>
      <w:pPr>
        <w:tabs>
          <w:tab w:val="left" w:pos="2026"/>
        </w:tabs>
        <w:ind w:left="2007" w:hanging="341"/>
      </w:pPr>
      <w:rPr>
        <w:rFonts w:hint="default"/>
        <w:u w:val="none"/>
      </w:rPr>
    </w:lvl>
    <w:lvl w:ilvl="2">
      <w:start w:val="1"/>
      <w:numFmt w:val="bullet"/>
      <w:lvlText w:val=""/>
      <w:lvlJc w:val="left"/>
      <w:pPr>
        <w:tabs>
          <w:tab w:val="left" w:pos="2367"/>
        </w:tabs>
        <w:ind w:left="2347" w:hanging="340"/>
      </w:pPr>
      <w:rPr>
        <w:rFonts w:ascii="Symbol" w:hAnsi="Symbol" w:hint="default"/>
        <w:sz w:val="16"/>
        <w:u w:val="none"/>
      </w:rPr>
    </w:lvl>
    <w:lvl w:ilvl="3">
      <w:start w:val="1"/>
      <w:numFmt w:val="bullet"/>
      <w:lvlText w:val="-"/>
      <w:lvlJc w:val="left"/>
      <w:pPr>
        <w:tabs>
          <w:tab w:val="left" w:pos="2736"/>
        </w:tabs>
        <w:ind w:left="2716" w:hanging="340"/>
      </w:pPr>
      <w:rPr>
        <w:rFonts w:hint="default"/>
        <w:b w:val="0"/>
        <w:i w:val="0"/>
        <w:sz w:val="16"/>
        <w:u w:val="none"/>
      </w:rPr>
    </w:lvl>
    <w:lvl w:ilvl="4">
      <w:start w:val="1"/>
      <w:numFmt w:val="bullet"/>
      <w:lvlText w:val="&gt;"/>
      <w:lvlJc w:val="left"/>
      <w:pPr>
        <w:tabs>
          <w:tab w:val="left" w:pos="3084"/>
        </w:tabs>
        <w:ind w:left="3084" w:hanging="368"/>
      </w:pPr>
      <w:rPr>
        <w:rFonts w:ascii="Times New Roman" w:hAnsi="Times New Roman" w:cs="Times New Roman" w:hint="default"/>
      </w:rPr>
    </w:lvl>
    <w:lvl w:ilvl="5">
      <w:start w:val="1"/>
      <w:numFmt w:val="decimal"/>
      <w:lvlText w:val="%1.%2.%3.%4.%5.%6"/>
      <w:lvlJc w:val="left"/>
      <w:pPr>
        <w:tabs>
          <w:tab w:val="left" w:pos="1757"/>
        </w:tabs>
        <w:ind w:left="1757" w:firstLine="0"/>
      </w:pPr>
      <w:rPr>
        <w:rFonts w:hint="default"/>
      </w:rPr>
    </w:lvl>
    <w:lvl w:ilvl="6">
      <w:start w:val="1"/>
      <w:numFmt w:val="decimal"/>
      <w:lvlText w:val="%1.%2.%3.%4.%5.%6.%7"/>
      <w:lvlJc w:val="left"/>
      <w:pPr>
        <w:tabs>
          <w:tab w:val="left" w:pos="1757"/>
        </w:tabs>
        <w:ind w:left="1757" w:firstLine="0"/>
      </w:pPr>
      <w:rPr>
        <w:rFonts w:hint="default"/>
      </w:rPr>
    </w:lvl>
    <w:lvl w:ilvl="7">
      <w:start w:val="1"/>
      <w:numFmt w:val="decimal"/>
      <w:lvlText w:val="%1.%2.%3.%4.%5.%6.%7.%8"/>
      <w:lvlJc w:val="left"/>
      <w:pPr>
        <w:tabs>
          <w:tab w:val="left" w:pos="1757"/>
        </w:tabs>
        <w:ind w:left="1757" w:firstLine="0"/>
      </w:pPr>
      <w:rPr>
        <w:rFonts w:hint="default"/>
      </w:rPr>
    </w:lvl>
    <w:lvl w:ilvl="8">
      <w:start w:val="1"/>
      <w:numFmt w:val="decimal"/>
      <w:lvlText w:val="%1.%2.%3.%4.%5.%6.%7.%8.%9"/>
      <w:lvlJc w:val="left"/>
      <w:pPr>
        <w:tabs>
          <w:tab w:val="left" w:pos="1757"/>
        </w:tabs>
        <w:ind w:left="1757" w:firstLine="0"/>
      </w:pPr>
      <w:rPr>
        <w:rFonts w:hint="default"/>
      </w:r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14D337A"/>
    <w:multiLevelType w:val="multilevel"/>
    <w:tmpl w:val="514D337A"/>
    <w:lvl w:ilvl="0">
      <w:start w:val="1"/>
      <w:numFmt w:val="decimal"/>
      <w:pStyle w:val="myReference"/>
      <w:lvlText w:val="[%1]"/>
      <w:lvlJc w:val="left"/>
      <w:pPr>
        <w:tabs>
          <w:tab w:val="left" w:pos="-1440"/>
        </w:tabs>
        <w:ind w:left="-1440" w:hanging="360"/>
      </w:pPr>
      <w:rPr>
        <w:rFonts w:hint="default"/>
      </w:rPr>
    </w:lvl>
    <w:lvl w:ilvl="1">
      <w:start w:val="1"/>
      <w:numFmt w:val="lowerLetter"/>
      <w:lvlText w:val="%2."/>
      <w:lvlJc w:val="left"/>
      <w:pPr>
        <w:tabs>
          <w:tab w:val="left" w:pos="-720"/>
        </w:tabs>
        <w:ind w:left="-720" w:hanging="360"/>
      </w:pPr>
    </w:lvl>
    <w:lvl w:ilvl="2">
      <w:start w:val="1"/>
      <w:numFmt w:val="lowerRoman"/>
      <w:lvlText w:val="%3."/>
      <w:lvlJc w:val="right"/>
      <w:pPr>
        <w:tabs>
          <w:tab w:val="left" w:pos="0"/>
        </w:tabs>
        <w:ind w:left="0" w:hanging="180"/>
      </w:pPr>
    </w:lvl>
    <w:lvl w:ilvl="3">
      <w:start w:val="1"/>
      <w:numFmt w:val="decimal"/>
      <w:lvlText w:val="%4."/>
      <w:lvlJc w:val="left"/>
      <w:pPr>
        <w:tabs>
          <w:tab w:val="left" w:pos="720"/>
        </w:tabs>
        <w:ind w:left="720" w:hanging="360"/>
      </w:pPr>
    </w:lvl>
    <w:lvl w:ilvl="4">
      <w:start w:val="1"/>
      <w:numFmt w:val="lowerLetter"/>
      <w:lvlText w:val="%5."/>
      <w:lvlJc w:val="left"/>
      <w:pPr>
        <w:tabs>
          <w:tab w:val="left" w:pos="1440"/>
        </w:tabs>
        <w:ind w:left="1440" w:hanging="360"/>
      </w:pPr>
    </w:lvl>
    <w:lvl w:ilvl="5">
      <w:start w:val="1"/>
      <w:numFmt w:val="lowerRoman"/>
      <w:lvlText w:val="%6."/>
      <w:lvlJc w:val="right"/>
      <w:pPr>
        <w:tabs>
          <w:tab w:val="left" w:pos="2160"/>
        </w:tabs>
        <w:ind w:left="2160" w:hanging="180"/>
      </w:pPr>
    </w:lvl>
    <w:lvl w:ilvl="6">
      <w:start w:val="1"/>
      <w:numFmt w:val="decimal"/>
      <w:lvlText w:val="%7."/>
      <w:lvlJc w:val="left"/>
      <w:pPr>
        <w:tabs>
          <w:tab w:val="left" w:pos="2880"/>
        </w:tabs>
        <w:ind w:left="288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4320"/>
        </w:tabs>
        <w:ind w:left="4320" w:hanging="180"/>
      </w:pPr>
    </w:lvl>
  </w:abstractNum>
  <w:abstractNum w:abstractNumId="2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E56F14"/>
    <w:multiLevelType w:val="multilevel"/>
    <w:tmpl w:val="73E56F14"/>
    <w:lvl w:ilvl="0">
      <w:start w:val="1"/>
      <w:numFmt w:val="decimal"/>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3639943">
    <w:abstractNumId w:val="5"/>
  </w:num>
  <w:num w:numId="2" w16cid:durableId="721757901">
    <w:abstractNumId w:val="20"/>
  </w:num>
  <w:num w:numId="3" w16cid:durableId="1226406583">
    <w:abstractNumId w:val="26"/>
  </w:num>
  <w:num w:numId="4" w16cid:durableId="329336630">
    <w:abstractNumId w:val="11"/>
  </w:num>
  <w:num w:numId="5" w16cid:durableId="496116174">
    <w:abstractNumId w:val="12"/>
  </w:num>
  <w:num w:numId="6" w16cid:durableId="759789927">
    <w:abstractNumId w:val="1"/>
  </w:num>
  <w:num w:numId="7" w16cid:durableId="399787444">
    <w:abstractNumId w:val="13"/>
  </w:num>
  <w:num w:numId="8" w16cid:durableId="1242131904">
    <w:abstractNumId w:val="7"/>
  </w:num>
  <w:num w:numId="9" w16cid:durableId="16523695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6955165">
    <w:abstractNumId w:val="24"/>
  </w:num>
  <w:num w:numId="11" w16cid:durableId="1655328915">
    <w:abstractNumId w:val="6"/>
  </w:num>
  <w:num w:numId="12" w16cid:durableId="7404477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846970">
    <w:abstractNumId w:val="22"/>
  </w:num>
  <w:num w:numId="14" w16cid:durableId="275796611">
    <w:abstractNumId w:val="25"/>
  </w:num>
  <w:num w:numId="15" w16cid:durableId="1591432166">
    <w:abstractNumId w:val="21"/>
  </w:num>
  <w:num w:numId="16" w16cid:durableId="1037579596">
    <w:abstractNumId w:val="15"/>
  </w:num>
  <w:num w:numId="17" w16cid:durableId="1956251608">
    <w:abstractNumId w:val="23"/>
  </w:num>
  <w:num w:numId="18" w16cid:durableId="100494125">
    <w:abstractNumId w:val="8"/>
  </w:num>
  <w:num w:numId="19" w16cid:durableId="1834837299">
    <w:abstractNumId w:val="0"/>
  </w:num>
  <w:num w:numId="20" w16cid:durableId="1695112843">
    <w:abstractNumId w:val="16"/>
  </w:num>
  <w:num w:numId="21" w16cid:durableId="66802214">
    <w:abstractNumId w:val="3"/>
  </w:num>
  <w:num w:numId="22" w16cid:durableId="1024207772">
    <w:abstractNumId w:val="2"/>
  </w:num>
  <w:num w:numId="23" w16cid:durableId="1292445824">
    <w:abstractNumId w:val="17"/>
  </w:num>
  <w:num w:numId="24" w16cid:durableId="1804229714">
    <w:abstractNumId w:val="19"/>
  </w:num>
  <w:num w:numId="25" w16cid:durableId="2064909578">
    <w:abstractNumId w:val="4"/>
  </w:num>
  <w:num w:numId="26" w16cid:durableId="1447197307">
    <w:abstractNumId w:val="9"/>
  </w:num>
  <w:num w:numId="27" w16cid:durableId="2027243238">
    <w:abstractNumId w:val="14"/>
  </w:num>
  <w:num w:numId="28" w16cid:durableId="557084181">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w15:presenceInfo w15:providerId="None" w15:userId="Huawei"/>
  </w15:person>
  <w15:person w15:author="Huawei -RAN4#111">
    <w15:presenceInfo w15:providerId="None" w15:userId="Huawei -RAN4#111"/>
  </w15:person>
  <w15:person w15:author="CMCC-shiyuan-0418">
    <w15:presenceInfo w15:providerId="None" w15:userId="CMCC-shiyuan-0418"/>
  </w15:person>
  <w15:person w15:author="Rafhael">
    <w15:presenceInfo w15:providerId="None" w15:userId="Rafhael"/>
  </w15:person>
  <w15:person w15:author="QC - Hyunwoo Cho">
    <w15:presenceInfo w15:providerId="None" w15:userId="QC - Hyunwoo Cho"/>
  </w15:person>
  <w15:person w15:author="Ericsson, Venkat">
    <w15:presenceInfo w15:providerId="None" w15:userId="Ericsson, Venkat"/>
  </w15:person>
  <w15:person w15:author="ZTE-Chenchen">
    <w15:presenceInfo w15:providerId="None" w15:userId="ZTE-Chen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AA3"/>
    <w:rsid w:val="00022E4A"/>
    <w:rsid w:val="00070E09"/>
    <w:rsid w:val="0008767E"/>
    <w:rsid w:val="000A6394"/>
    <w:rsid w:val="000B7FED"/>
    <w:rsid w:val="000C038A"/>
    <w:rsid w:val="000C6598"/>
    <w:rsid w:val="000D05C9"/>
    <w:rsid w:val="000D44B3"/>
    <w:rsid w:val="00136690"/>
    <w:rsid w:val="00145D43"/>
    <w:rsid w:val="00146637"/>
    <w:rsid w:val="0014711E"/>
    <w:rsid w:val="00153699"/>
    <w:rsid w:val="00192C46"/>
    <w:rsid w:val="001A08B3"/>
    <w:rsid w:val="001A6C5D"/>
    <w:rsid w:val="001A7B60"/>
    <w:rsid w:val="001B209F"/>
    <w:rsid w:val="001B52F0"/>
    <w:rsid w:val="001B7A65"/>
    <w:rsid w:val="001C1762"/>
    <w:rsid w:val="001E41F3"/>
    <w:rsid w:val="00201665"/>
    <w:rsid w:val="00205F9E"/>
    <w:rsid w:val="002232F6"/>
    <w:rsid w:val="00225406"/>
    <w:rsid w:val="0026004D"/>
    <w:rsid w:val="002640DD"/>
    <w:rsid w:val="00271D05"/>
    <w:rsid w:val="00275D12"/>
    <w:rsid w:val="00284FEB"/>
    <w:rsid w:val="002860C4"/>
    <w:rsid w:val="00296253"/>
    <w:rsid w:val="002A77D3"/>
    <w:rsid w:val="002B5741"/>
    <w:rsid w:val="002E472E"/>
    <w:rsid w:val="002E67B4"/>
    <w:rsid w:val="00305409"/>
    <w:rsid w:val="003153A9"/>
    <w:rsid w:val="003609EF"/>
    <w:rsid w:val="0036231A"/>
    <w:rsid w:val="00362AA3"/>
    <w:rsid w:val="00363F2B"/>
    <w:rsid w:val="0037382E"/>
    <w:rsid w:val="00374DD4"/>
    <w:rsid w:val="003E1A36"/>
    <w:rsid w:val="00402757"/>
    <w:rsid w:val="00410371"/>
    <w:rsid w:val="004242F1"/>
    <w:rsid w:val="00453BFD"/>
    <w:rsid w:val="004612CE"/>
    <w:rsid w:val="00466534"/>
    <w:rsid w:val="004A3659"/>
    <w:rsid w:val="004B75B7"/>
    <w:rsid w:val="004C2654"/>
    <w:rsid w:val="005141D9"/>
    <w:rsid w:val="0051580D"/>
    <w:rsid w:val="00541CAE"/>
    <w:rsid w:val="00542B17"/>
    <w:rsid w:val="00547111"/>
    <w:rsid w:val="00585957"/>
    <w:rsid w:val="00592D74"/>
    <w:rsid w:val="005C5EBD"/>
    <w:rsid w:val="005E2C44"/>
    <w:rsid w:val="006041DA"/>
    <w:rsid w:val="00621188"/>
    <w:rsid w:val="006257ED"/>
    <w:rsid w:val="00643307"/>
    <w:rsid w:val="00653DE4"/>
    <w:rsid w:val="00665C47"/>
    <w:rsid w:val="006730FC"/>
    <w:rsid w:val="00695808"/>
    <w:rsid w:val="006B46FB"/>
    <w:rsid w:val="006E21FB"/>
    <w:rsid w:val="00792342"/>
    <w:rsid w:val="007977A8"/>
    <w:rsid w:val="007A770F"/>
    <w:rsid w:val="007B512A"/>
    <w:rsid w:val="007C2097"/>
    <w:rsid w:val="007D6A07"/>
    <w:rsid w:val="007F7259"/>
    <w:rsid w:val="008040A8"/>
    <w:rsid w:val="008279FA"/>
    <w:rsid w:val="008626E7"/>
    <w:rsid w:val="00870EE7"/>
    <w:rsid w:val="008863B9"/>
    <w:rsid w:val="00891F84"/>
    <w:rsid w:val="00893A7C"/>
    <w:rsid w:val="008A45A6"/>
    <w:rsid w:val="008C27AB"/>
    <w:rsid w:val="008D3CCC"/>
    <w:rsid w:val="008F3789"/>
    <w:rsid w:val="008F5FC9"/>
    <w:rsid w:val="008F686C"/>
    <w:rsid w:val="009148DE"/>
    <w:rsid w:val="00941E30"/>
    <w:rsid w:val="009531B0"/>
    <w:rsid w:val="00954668"/>
    <w:rsid w:val="00972443"/>
    <w:rsid w:val="009741B3"/>
    <w:rsid w:val="009777D9"/>
    <w:rsid w:val="00991B88"/>
    <w:rsid w:val="009954A8"/>
    <w:rsid w:val="009A5753"/>
    <w:rsid w:val="009A579D"/>
    <w:rsid w:val="009B7CC2"/>
    <w:rsid w:val="009D1759"/>
    <w:rsid w:val="009E3297"/>
    <w:rsid w:val="009F0B03"/>
    <w:rsid w:val="009F734F"/>
    <w:rsid w:val="00A246B6"/>
    <w:rsid w:val="00A43311"/>
    <w:rsid w:val="00A47E70"/>
    <w:rsid w:val="00A50CF0"/>
    <w:rsid w:val="00A61E7C"/>
    <w:rsid w:val="00A7671C"/>
    <w:rsid w:val="00AA2885"/>
    <w:rsid w:val="00AA2CBC"/>
    <w:rsid w:val="00AA607F"/>
    <w:rsid w:val="00AC5820"/>
    <w:rsid w:val="00AD1CD8"/>
    <w:rsid w:val="00B17D9C"/>
    <w:rsid w:val="00B2151D"/>
    <w:rsid w:val="00B258BB"/>
    <w:rsid w:val="00B55179"/>
    <w:rsid w:val="00B67B97"/>
    <w:rsid w:val="00B968C8"/>
    <w:rsid w:val="00BA3EC5"/>
    <w:rsid w:val="00BA51D9"/>
    <w:rsid w:val="00BB5DFC"/>
    <w:rsid w:val="00BC291F"/>
    <w:rsid w:val="00BD279D"/>
    <w:rsid w:val="00BD6BB8"/>
    <w:rsid w:val="00C66BA2"/>
    <w:rsid w:val="00C870F6"/>
    <w:rsid w:val="00C95985"/>
    <w:rsid w:val="00C96A97"/>
    <w:rsid w:val="00CC5026"/>
    <w:rsid w:val="00CC68D0"/>
    <w:rsid w:val="00D03F9A"/>
    <w:rsid w:val="00D06D51"/>
    <w:rsid w:val="00D12330"/>
    <w:rsid w:val="00D24991"/>
    <w:rsid w:val="00D50255"/>
    <w:rsid w:val="00D60D67"/>
    <w:rsid w:val="00D66520"/>
    <w:rsid w:val="00D67754"/>
    <w:rsid w:val="00D84AE9"/>
    <w:rsid w:val="00D9124E"/>
    <w:rsid w:val="00DE34CF"/>
    <w:rsid w:val="00E117B9"/>
    <w:rsid w:val="00E13F3D"/>
    <w:rsid w:val="00E34898"/>
    <w:rsid w:val="00E34E50"/>
    <w:rsid w:val="00E977D1"/>
    <w:rsid w:val="00EB09B7"/>
    <w:rsid w:val="00EC5198"/>
    <w:rsid w:val="00EE1763"/>
    <w:rsid w:val="00EE7D7C"/>
    <w:rsid w:val="00F01903"/>
    <w:rsid w:val="00F25D98"/>
    <w:rsid w:val="00F300FB"/>
    <w:rsid w:val="00FB5735"/>
    <w:rsid w:val="00FB6386"/>
    <w:rsid w:val="00FC578A"/>
    <w:rsid w:val="00FD62A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NOChar">
    <w:name w:val="NO Char"/>
    <w:link w:val="NO"/>
    <w:qFormat/>
    <w:rsid w:val="00891F84"/>
    <w:rPr>
      <w:rFonts w:ascii="Times New Roman" w:hAnsi="Times New Roman"/>
      <w:lang w:val="en-GB" w:eastAsia="en-US"/>
    </w:rPr>
  </w:style>
  <w:style w:type="character" w:customStyle="1" w:styleId="TALCar">
    <w:name w:val="TAL Car"/>
    <w:link w:val="TAL"/>
    <w:qFormat/>
    <w:rsid w:val="00891F84"/>
    <w:rPr>
      <w:rFonts w:ascii="Arial" w:hAnsi="Arial"/>
      <w:sz w:val="18"/>
      <w:lang w:val="en-GB" w:eastAsia="en-US"/>
    </w:rPr>
  </w:style>
  <w:style w:type="character" w:customStyle="1" w:styleId="TACChar">
    <w:name w:val="TAC Char"/>
    <w:link w:val="TAC"/>
    <w:qFormat/>
    <w:rsid w:val="00891F84"/>
    <w:rPr>
      <w:rFonts w:ascii="Arial" w:hAnsi="Arial"/>
      <w:sz w:val="18"/>
      <w:lang w:val="en-GB" w:eastAsia="en-US"/>
    </w:rPr>
  </w:style>
  <w:style w:type="character" w:customStyle="1" w:styleId="TAHCar">
    <w:name w:val="TAH Car"/>
    <w:link w:val="TAH"/>
    <w:qFormat/>
    <w:rsid w:val="00891F84"/>
    <w:rPr>
      <w:rFonts w:ascii="Arial" w:hAnsi="Arial"/>
      <w:b/>
      <w:sz w:val="18"/>
      <w:lang w:val="en-GB" w:eastAsia="en-US"/>
    </w:rPr>
  </w:style>
  <w:style w:type="character" w:customStyle="1" w:styleId="THChar">
    <w:name w:val="TH Char"/>
    <w:link w:val="TH"/>
    <w:qFormat/>
    <w:rsid w:val="00891F84"/>
    <w:rPr>
      <w:rFonts w:ascii="Arial" w:hAnsi="Arial"/>
      <w:b/>
      <w:lang w:val="en-GB" w:eastAsia="en-US"/>
    </w:rPr>
  </w:style>
  <w:style w:type="character" w:customStyle="1" w:styleId="TANChar">
    <w:name w:val="TAN Char"/>
    <w:link w:val="TAN"/>
    <w:qFormat/>
    <w:rsid w:val="00891F84"/>
    <w:rPr>
      <w:rFonts w:ascii="Arial" w:hAnsi="Arial"/>
      <w:sz w:val="18"/>
      <w:lang w:val="en-GB" w:eastAsia="en-US"/>
    </w:rPr>
  </w:style>
  <w:style w:type="table" w:customStyle="1" w:styleId="TableGrid9">
    <w:name w:val="Table Grid9"/>
    <w:basedOn w:val="TableNormal"/>
    <w:next w:val="TableGrid"/>
    <w:qFormat/>
    <w:rsid w:val="00891F8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SGS Table Basic 1"/>
    <w:basedOn w:val="TableNormal"/>
    <w:qFormat/>
    <w:rsid w:val="00891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14711E"/>
    <w:rPr>
      <w:rFonts w:ascii="Arial" w:hAnsi="Arial"/>
      <w:b/>
      <w:noProof/>
      <w:sz w:val="18"/>
      <w:lang w:val="en-GB" w:eastAsia="en-US"/>
    </w:rPr>
  </w:style>
  <w:style w:type="character" w:customStyle="1" w:styleId="CRCoverPageChar">
    <w:name w:val="CR Cover Page Char"/>
    <w:link w:val="CRCoverPage"/>
    <w:qFormat/>
    <w:rsid w:val="00EC5198"/>
    <w:rPr>
      <w:rFonts w:ascii="Arial" w:hAnsi="Arial"/>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EC5198"/>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EC5198"/>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EC5198"/>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C5198"/>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EC5198"/>
    <w:rPr>
      <w:rFonts w:ascii="Arial" w:hAnsi="Arial"/>
      <w:sz w:val="22"/>
      <w:lang w:val="en-GB" w:eastAsia="en-US"/>
    </w:rPr>
  </w:style>
  <w:style w:type="character" w:customStyle="1" w:styleId="H6Char">
    <w:name w:val="H6 Char"/>
    <w:link w:val="H6"/>
    <w:qFormat/>
    <w:rsid w:val="00EC5198"/>
    <w:rPr>
      <w:rFonts w:ascii="Arial" w:hAnsi="Arial"/>
      <w:lang w:val="en-GB" w:eastAsia="en-US"/>
    </w:rPr>
  </w:style>
  <w:style w:type="character" w:customStyle="1" w:styleId="Heading8Char">
    <w:name w:val="Heading 8 Char"/>
    <w:link w:val="Heading8"/>
    <w:qFormat/>
    <w:rsid w:val="00EC5198"/>
    <w:rPr>
      <w:rFonts w:ascii="Arial" w:hAnsi="Arial"/>
      <w:sz w:val="36"/>
      <w:lang w:val="en-GB" w:eastAsia="en-US"/>
    </w:rPr>
  </w:style>
  <w:style w:type="character" w:customStyle="1" w:styleId="FooterChar">
    <w:name w:val="Footer Char"/>
    <w:aliases w:val="footer odd Char,footer Char,fo Char,pie de página Char"/>
    <w:link w:val="Footer"/>
    <w:qFormat/>
    <w:rsid w:val="00EC5198"/>
    <w:rPr>
      <w:rFonts w:ascii="Arial" w:hAnsi="Arial"/>
      <w:b/>
      <w:i/>
      <w:noProof/>
      <w:sz w:val="18"/>
      <w:lang w:val="en-GB" w:eastAsia="en-US"/>
    </w:rPr>
  </w:style>
  <w:style w:type="character" w:customStyle="1" w:styleId="EXChar">
    <w:name w:val="EX Char"/>
    <w:link w:val="EX"/>
    <w:qFormat/>
    <w:rsid w:val="00EC5198"/>
    <w:rPr>
      <w:rFonts w:ascii="Times New Roman" w:hAnsi="Times New Roman"/>
      <w:lang w:val="en-GB" w:eastAsia="en-US"/>
    </w:rPr>
  </w:style>
  <w:style w:type="character" w:customStyle="1" w:styleId="B1Char">
    <w:name w:val="B1 Char"/>
    <w:link w:val="B10"/>
    <w:qFormat/>
    <w:rsid w:val="00EC5198"/>
    <w:rPr>
      <w:rFonts w:ascii="Times New Roman" w:hAnsi="Times New Roman"/>
      <w:lang w:val="en-GB" w:eastAsia="en-US"/>
    </w:rPr>
  </w:style>
  <w:style w:type="character" w:customStyle="1" w:styleId="TFChar">
    <w:name w:val="TF Char"/>
    <w:link w:val="TF"/>
    <w:qFormat/>
    <w:rsid w:val="00EC5198"/>
    <w:rPr>
      <w:rFonts w:ascii="Arial" w:hAnsi="Arial"/>
      <w:b/>
      <w:lang w:val="en-GB" w:eastAsia="en-US"/>
    </w:rPr>
  </w:style>
  <w:style w:type="character" w:customStyle="1" w:styleId="B2Char">
    <w:name w:val="B2 Char"/>
    <w:link w:val="B20"/>
    <w:qFormat/>
    <w:rsid w:val="00EC5198"/>
    <w:rPr>
      <w:rFonts w:ascii="Times New Roman" w:hAnsi="Times New Roman"/>
      <w:lang w:val="en-GB" w:eastAsia="en-US"/>
    </w:rPr>
  </w:style>
  <w:style w:type="character" w:customStyle="1" w:styleId="B4Char">
    <w:name w:val="B4 Char"/>
    <w:link w:val="B4"/>
    <w:qFormat/>
    <w:rsid w:val="00EC5198"/>
    <w:rPr>
      <w:rFonts w:ascii="Times New Roman" w:hAnsi="Times New Roman"/>
      <w:lang w:val="en-GB" w:eastAsia="en-US"/>
    </w:rPr>
  </w:style>
  <w:style w:type="paragraph" w:customStyle="1" w:styleId="TAJ">
    <w:name w:val="TAJ"/>
    <w:basedOn w:val="TH"/>
    <w:qFormat/>
    <w:rsid w:val="00EC5198"/>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qFormat/>
    <w:rsid w:val="00EC5198"/>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link w:val="DocumentMap"/>
    <w:qFormat/>
    <w:rsid w:val="00EC5198"/>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C5198"/>
    <w:rPr>
      <w:rFonts w:ascii="Times New Roman" w:hAnsi="Times New Roman"/>
      <w:sz w:val="16"/>
      <w:lang w:val="en-GB" w:eastAsia="en-US"/>
    </w:rPr>
  </w:style>
  <w:style w:type="character" w:customStyle="1" w:styleId="ListChar">
    <w:name w:val="List Char"/>
    <w:link w:val="List"/>
    <w:qFormat/>
    <w:rsid w:val="00EC5198"/>
    <w:rPr>
      <w:rFonts w:ascii="Times New Roman" w:hAnsi="Times New Roman"/>
      <w:lang w:val="en-GB" w:eastAsia="en-US"/>
    </w:rPr>
  </w:style>
  <w:style w:type="character" w:customStyle="1" w:styleId="ListBulletChar">
    <w:name w:val="List Bullet Char"/>
    <w:aliases w:val="UL Char"/>
    <w:link w:val="ListBullet"/>
    <w:qFormat/>
    <w:rsid w:val="00EC5198"/>
    <w:rPr>
      <w:rFonts w:ascii="Times New Roman" w:hAnsi="Times New Roman"/>
      <w:lang w:val="en-GB" w:eastAsia="en-US"/>
    </w:rPr>
  </w:style>
  <w:style w:type="character" w:customStyle="1" w:styleId="ListBullet2Char">
    <w:name w:val="List Bullet 2 Char"/>
    <w:aliases w:val="lb2 Char"/>
    <w:link w:val="ListBullet2"/>
    <w:qFormat/>
    <w:rsid w:val="00EC5198"/>
    <w:rPr>
      <w:rFonts w:ascii="Times New Roman" w:hAnsi="Times New Roman"/>
      <w:lang w:val="en-GB" w:eastAsia="en-US"/>
    </w:rPr>
  </w:style>
  <w:style w:type="character" w:customStyle="1" w:styleId="ListBullet3Char">
    <w:name w:val="List Bullet 3 Char"/>
    <w:link w:val="ListBullet3"/>
    <w:qFormat/>
    <w:rsid w:val="00EC5198"/>
    <w:rPr>
      <w:rFonts w:ascii="Times New Roman" w:hAnsi="Times New Roman"/>
      <w:lang w:val="en-GB" w:eastAsia="en-US"/>
    </w:rPr>
  </w:style>
  <w:style w:type="character" w:customStyle="1" w:styleId="List2Char">
    <w:name w:val="List 2 Char"/>
    <w:link w:val="List2"/>
    <w:qFormat/>
    <w:rsid w:val="00EC5198"/>
    <w:rPr>
      <w:rFonts w:ascii="Times New Roman" w:hAnsi="Times New Roman"/>
      <w:lang w:val="en-GB" w:eastAsia="en-US"/>
    </w:rPr>
  </w:style>
  <w:style w:type="paragraph" w:styleId="IndexHeading">
    <w:name w:val="index heading"/>
    <w:basedOn w:val="Normal"/>
    <w:next w:val="Normal"/>
    <w:qFormat/>
    <w:rsid w:val="00EC5198"/>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qFormat/>
    <w:rsid w:val="00EC5198"/>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qFormat/>
    <w:rsid w:val="00EC5198"/>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EC5198"/>
    <w:rPr>
      <w:rFonts w:ascii="Times New Roman" w:eastAsia="MS Mincho" w:hAnsi="Times New Roman"/>
      <w:b/>
      <w:lang w:val="en-GB" w:eastAsia="en-GB"/>
    </w:rPr>
  </w:style>
  <w:style w:type="paragraph" w:customStyle="1" w:styleId="tabletext">
    <w:name w:val="table text"/>
    <w:basedOn w:val="Normal"/>
    <w:next w:val="table"/>
    <w:qFormat/>
    <w:rsid w:val="00EC5198"/>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qFormat/>
    <w:rsid w:val="00EC5198"/>
    <w:pPr>
      <w:overflowPunct w:val="0"/>
      <w:autoSpaceDE w:val="0"/>
      <w:autoSpaceDN w:val="0"/>
      <w:adjustRightInd w:val="0"/>
      <w:spacing w:after="0"/>
      <w:jc w:val="center"/>
      <w:textAlignment w:val="baseline"/>
    </w:pPr>
    <w:rPr>
      <w:rFonts w:eastAsia="MS Mincho"/>
      <w:lang w:val="en-US"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EC5198"/>
    <w:pPr>
      <w:widowControl w:val="0"/>
      <w:overflowPunct w:val="0"/>
      <w:autoSpaceDE w:val="0"/>
      <w:autoSpaceDN w:val="0"/>
      <w:adjustRightInd w:val="0"/>
      <w:spacing w:after="120"/>
      <w:textAlignment w:val="baseline"/>
    </w:pPr>
    <w:rPr>
      <w:rFonts w:eastAsia="MS Mincho"/>
      <w:sz w:val="24"/>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EC5198"/>
    <w:rPr>
      <w:rFonts w:ascii="Times New Roman" w:eastAsia="MS Mincho" w:hAnsi="Times New Roman"/>
      <w:sz w:val="24"/>
      <w:lang w:val="en-GB" w:eastAsia="en-GB"/>
    </w:rPr>
  </w:style>
  <w:style w:type="paragraph" w:customStyle="1" w:styleId="HE">
    <w:name w:val="HE"/>
    <w:basedOn w:val="Normal"/>
    <w:qFormat/>
    <w:rsid w:val="00EC5198"/>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qFormat/>
    <w:rsid w:val="00EC5198"/>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qFormat/>
    <w:rsid w:val="00EC5198"/>
    <w:rPr>
      <w:rFonts w:ascii="Courier New" w:eastAsia="MS Mincho" w:hAnsi="Courier New"/>
      <w:lang w:val="en-GB" w:eastAsia="en-GB"/>
    </w:rPr>
  </w:style>
  <w:style w:type="paragraph" w:customStyle="1" w:styleId="text">
    <w:name w:val="text"/>
    <w:basedOn w:val="Normal"/>
    <w:qFormat/>
    <w:rsid w:val="00EC5198"/>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EC5198"/>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EC5198"/>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qFormat/>
    <w:rsid w:val="00EC5198"/>
    <w:rPr>
      <w:rFonts w:ascii="Arial" w:eastAsia="MS Mincho" w:hAnsi="Arial"/>
      <w:lang w:val="en-GB" w:eastAsia="en-US"/>
    </w:rPr>
  </w:style>
  <w:style w:type="paragraph" w:customStyle="1" w:styleId="textintend1">
    <w:name w:val="text intend 1"/>
    <w:basedOn w:val="text"/>
    <w:uiPriority w:val="99"/>
    <w:qFormat/>
    <w:rsid w:val="00EC5198"/>
    <w:pPr>
      <w:widowControl/>
      <w:tabs>
        <w:tab w:val="num" w:pos="992"/>
      </w:tabs>
      <w:spacing w:after="120"/>
      <w:ind w:left="992" w:hanging="425"/>
    </w:pPr>
    <w:rPr>
      <w:lang w:val="en-US"/>
    </w:rPr>
  </w:style>
  <w:style w:type="paragraph" w:customStyle="1" w:styleId="textintend2">
    <w:name w:val="text intend 2"/>
    <w:basedOn w:val="text"/>
    <w:uiPriority w:val="99"/>
    <w:qFormat/>
    <w:rsid w:val="00EC5198"/>
    <w:pPr>
      <w:widowControl/>
      <w:tabs>
        <w:tab w:val="num" w:pos="1418"/>
      </w:tabs>
      <w:spacing w:after="120"/>
      <w:ind w:left="1418" w:hanging="426"/>
    </w:pPr>
    <w:rPr>
      <w:lang w:val="en-US"/>
    </w:rPr>
  </w:style>
  <w:style w:type="paragraph" w:customStyle="1" w:styleId="textintend3">
    <w:name w:val="text intend 3"/>
    <w:basedOn w:val="text"/>
    <w:uiPriority w:val="99"/>
    <w:qFormat/>
    <w:rsid w:val="00EC5198"/>
    <w:pPr>
      <w:widowControl/>
      <w:tabs>
        <w:tab w:val="num" w:pos="1843"/>
      </w:tabs>
      <w:spacing w:after="120"/>
      <w:ind w:left="1843" w:hanging="425"/>
    </w:pPr>
    <w:rPr>
      <w:lang w:val="en-US"/>
    </w:rPr>
  </w:style>
  <w:style w:type="paragraph" w:customStyle="1" w:styleId="normalpuce">
    <w:name w:val="normal puce"/>
    <w:basedOn w:val="Normal"/>
    <w:uiPriority w:val="99"/>
    <w:qFormat/>
    <w:rsid w:val="00EC5198"/>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qFormat/>
    <w:rsid w:val="00EC5198"/>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qFormat/>
    <w:rsid w:val="00EC5198"/>
    <w:rPr>
      <w:rFonts w:ascii="Times New Roman" w:eastAsia="MS Mincho" w:hAnsi="Times New Roman"/>
      <w:i/>
      <w:sz w:val="22"/>
      <w:lang w:val="en-GB" w:eastAsia="en-GB"/>
    </w:rPr>
  </w:style>
  <w:style w:type="character" w:styleId="PageNumber">
    <w:name w:val="page number"/>
    <w:basedOn w:val="DefaultParagraphFont"/>
    <w:qFormat/>
    <w:rsid w:val="00EC5198"/>
  </w:style>
  <w:style w:type="character" w:customStyle="1" w:styleId="CommentTextChar">
    <w:name w:val="Comment Text Char"/>
    <w:link w:val="CommentText"/>
    <w:qFormat/>
    <w:rsid w:val="00EC5198"/>
    <w:rPr>
      <w:rFonts w:ascii="Times New Roman" w:hAnsi="Times New Roman"/>
      <w:lang w:val="en-GB" w:eastAsia="en-US"/>
    </w:rPr>
  </w:style>
  <w:style w:type="paragraph" w:styleId="BodyText2">
    <w:name w:val="Body Text 2"/>
    <w:basedOn w:val="Normal"/>
    <w:link w:val="BodyText2Char"/>
    <w:qFormat/>
    <w:rsid w:val="00EC5198"/>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qFormat/>
    <w:rsid w:val="00EC5198"/>
    <w:rPr>
      <w:rFonts w:ascii="Times New Roman" w:eastAsia="MS Mincho" w:hAnsi="Times New Roman"/>
      <w:sz w:val="24"/>
      <w:lang w:val="en-GB" w:eastAsia="en-GB"/>
    </w:rPr>
  </w:style>
  <w:style w:type="paragraph" w:customStyle="1" w:styleId="para">
    <w:name w:val="para"/>
    <w:basedOn w:val="Normal"/>
    <w:uiPriority w:val="99"/>
    <w:qFormat/>
    <w:rsid w:val="00EC5198"/>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EC5198"/>
    <w:rPr>
      <w:noProof w:val="0"/>
      <w:vanish w:val="0"/>
      <w:color w:val="FF0000"/>
      <w:lang w:eastAsia="en-US"/>
    </w:rPr>
  </w:style>
  <w:style w:type="paragraph" w:customStyle="1" w:styleId="MTDisplayEquation">
    <w:name w:val="MTDisplayEquation"/>
    <w:basedOn w:val="Normal"/>
    <w:qFormat/>
    <w:rsid w:val="00EC5198"/>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qFormat/>
    <w:rsid w:val="00EC5198"/>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qFormat/>
    <w:rsid w:val="00EC5198"/>
    <w:rPr>
      <w:rFonts w:ascii="Times New Roman" w:eastAsia="MS Mincho" w:hAnsi="Times New Roman"/>
      <w:lang w:val="en-GB" w:eastAsia="en-GB"/>
    </w:rPr>
  </w:style>
  <w:style w:type="paragraph" w:customStyle="1" w:styleId="List1">
    <w:name w:val="List1"/>
    <w:basedOn w:val="Normal"/>
    <w:uiPriority w:val="99"/>
    <w:qFormat/>
    <w:rsid w:val="00EC5198"/>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qFormat/>
    <w:rsid w:val="00EC5198"/>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qFormat/>
    <w:rsid w:val="00EC5198"/>
    <w:rPr>
      <w:rFonts w:ascii="Times New Roman" w:eastAsia="MS Mincho" w:hAnsi="Times New Roman"/>
      <w:b/>
      <w:i/>
      <w:lang w:val="en-GB" w:eastAsia="en-GB"/>
    </w:rPr>
  </w:style>
  <w:style w:type="paragraph" w:customStyle="1" w:styleId="TdocText">
    <w:name w:val="Tdoc_Text"/>
    <w:basedOn w:val="Normal"/>
    <w:uiPriority w:val="99"/>
    <w:qFormat/>
    <w:rsid w:val="00EC5198"/>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link w:val="BalloonText"/>
    <w:qFormat/>
    <w:rsid w:val="00EC5198"/>
    <w:rPr>
      <w:rFonts w:ascii="Tahoma" w:hAnsi="Tahoma" w:cs="Tahoma"/>
      <w:sz w:val="16"/>
      <w:szCs w:val="16"/>
      <w:lang w:val="en-GB" w:eastAsia="en-US"/>
    </w:rPr>
  </w:style>
  <w:style w:type="paragraph" w:customStyle="1" w:styleId="centered">
    <w:name w:val="centered"/>
    <w:basedOn w:val="Normal"/>
    <w:uiPriority w:val="99"/>
    <w:qFormat/>
    <w:rsid w:val="00EC5198"/>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EC5198"/>
    <w:rPr>
      <w:rFonts w:ascii="Bookman" w:hAnsi="Bookman"/>
      <w:position w:val="6"/>
      <w:sz w:val="18"/>
    </w:rPr>
  </w:style>
  <w:style w:type="paragraph" w:customStyle="1" w:styleId="References">
    <w:name w:val="References"/>
    <w:basedOn w:val="Normal"/>
    <w:uiPriority w:val="99"/>
    <w:qFormat/>
    <w:rsid w:val="00EC5198"/>
    <w:pPr>
      <w:numPr>
        <w:numId w:val="2"/>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link w:val="CommentSubject"/>
    <w:qFormat/>
    <w:rsid w:val="00EC5198"/>
    <w:rPr>
      <w:rFonts w:ascii="Times New Roman" w:hAnsi="Times New Roman"/>
      <w:b/>
      <w:bCs/>
      <w:lang w:val="en-GB" w:eastAsia="en-US"/>
    </w:rPr>
  </w:style>
  <w:style w:type="paragraph" w:customStyle="1" w:styleId="ZchnZchn">
    <w:name w:val="Zchn Zchn"/>
    <w:semiHidden/>
    <w:qFormat/>
    <w:rsid w:val="00EC5198"/>
    <w:pPr>
      <w:keepNext/>
      <w:numPr>
        <w:numId w:val="3"/>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NOChar1">
    <w:name w:val="NO Char1"/>
    <w:qFormat/>
    <w:rsid w:val="00EC5198"/>
    <w:rPr>
      <w:rFonts w:eastAsia="MS Mincho"/>
      <w:lang w:val="en-GB" w:eastAsia="en-US" w:bidi="ar-SA"/>
    </w:rPr>
  </w:style>
  <w:style w:type="character" w:customStyle="1" w:styleId="B1Char1">
    <w:name w:val="B1 Char1"/>
    <w:qFormat/>
    <w:rsid w:val="00EC5198"/>
    <w:rPr>
      <w:rFonts w:eastAsia="MS Mincho"/>
      <w:lang w:val="en-GB" w:eastAsia="en-US" w:bidi="ar-SA"/>
    </w:rPr>
  </w:style>
  <w:style w:type="paragraph" w:customStyle="1" w:styleId="TableText0">
    <w:name w:val="TableText"/>
    <w:basedOn w:val="BodyTextIndent"/>
    <w:qFormat/>
    <w:rsid w:val="00EC5198"/>
    <w:pPr>
      <w:keepNext/>
      <w:keepLines/>
      <w:spacing w:before="0" w:after="180"/>
      <w:ind w:left="0"/>
      <w:jc w:val="center"/>
    </w:pPr>
    <w:rPr>
      <w:i w:val="0"/>
      <w:snapToGrid w:val="0"/>
      <w:kern w:val="2"/>
      <w:sz w:val="20"/>
    </w:rPr>
  </w:style>
  <w:style w:type="character" w:customStyle="1" w:styleId="msoins0">
    <w:name w:val="msoins"/>
    <w:basedOn w:val="DefaultParagraphFont"/>
    <w:qFormat/>
    <w:rsid w:val="00EC5198"/>
  </w:style>
  <w:style w:type="paragraph" w:customStyle="1" w:styleId="B1">
    <w:name w:val="B1+"/>
    <w:basedOn w:val="B10"/>
    <w:qFormat/>
    <w:rsid w:val="00EC5198"/>
    <w:pPr>
      <w:numPr>
        <w:numId w:val="4"/>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Normal"/>
    <w:link w:val="ListParagraphChar"/>
    <w:uiPriority w:val="34"/>
    <w:qFormat/>
    <w:rsid w:val="00EC5198"/>
    <w:pPr>
      <w:overflowPunct w:val="0"/>
      <w:autoSpaceDE w:val="0"/>
      <w:autoSpaceDN w:val="0"/>
      <w:adjustRightInd w:val="0"/>
      <w:spacing w:after="0"/>
      <w:ind w:left="720"/>
      <w:contextualSpacing/>
      <w:textAlignment w:val="baseline"/>
    </w:pPr>
    <w:rPr>
      <w:rFonts w:eastAsia="Times New Roman"/>
      <w:sz w:val="24"/>
      <w:szCs w:val="24"/>
      <w:lang w:eastAsia="en-GB"/>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EC5198"/>
    <w:rPr>
      <w:rFonts w:ascii="Times New Roman" w:eastAsia="Times New Roman" w:hAnsi="Times New Roman"/>
      <w:sz w:val="24"/>
      <w:szCs w:val="24"/>
      <w:lang w:val="en-GB" w:eastAsia="en-GB"/>
    </w:rPr>
  </w:style>
  <w:style w:type="paragraph" w:styleId="NormalWeb">
    <w:name w:val="Normal (Web)"/>
    <w:basedOn w:val="Normal"/>
    <w:uiPriority w:val="99"/>
    <w:unhideWhenUsed/>
    <w:qFormat/>
    <w:rsid w:val="00EC5198"/>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uiPriority w:val="99"/>
    <w:qFormat/>
    <w:rsid w:val="00EC5198"/>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EC5198"/>
    <w:rPr>
      <w:rFonts w:eastAsia="SimSun"/>
      <w:i/>
      <w:color w:val="0000FF"/>
      <w:lang w:val="en-GB" w:eastAsia="en-US"/>
    </w:rPr>
  </w:style>
  <w:style w:type="paragraph" w:customStyle="1" w:styleId="Bulletedo1">
    <w:name w:val="Bulleted o 1"/>
    <w:basedOn w:val="Normal"/>
    <w:qFormat/>
    <w:rsid w:val="00EC5198"/>
    <w:pPr>
      <w:numPr>
        <w:numId w:val="5"/>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Heading">
    <w:name w:val="TOC Heading"/>
    <w:basedOn w:val="Heading1"/>
    <w:next w:val="Normal"/>
    <w:uiPriority w:val="39"/>
    <w:unhideWhenUsed/>
    <w:qFormat/>
    <w:rsid w:val="00EC5198"/>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EC5198"/>
    <w:rPr>
      <w:rFonts w:ascii="Arial" w:hAnsi="Arial"/>
      <w:sz w:val="18"/>
      <w:lang w:val="en-GB"/>
    </w:rPr>
  </w:style>
  <w:style w:type="paragraph" w:styleId="Revision">
    <w:name w:val="Revision"/>
    <w:hidden/>
    <w:uiPriority w:val="99"/>
    <w:rsid w:val="00EC5198"/>
    <w:rPr>
      <w:rFonts w:ascii="Times New Roman" w:hAnsi="Times New Roman"/>
      <w:lang w:val="en-GB" w:eastAsia="en-US"/>
    </w:rPr>
  </w:style>
  <w:style w:type="character" w:customStyle="1" w:styleId="EQChar">
    <w:name w:val="EQ Char"/>
    <w:link w:val="EQ"/>
    <w:qFormat/>
    <w:locked/>
    <w:rsid w:val="00EC5198"/>
    <w:rPr>
      <w:rFonts w:ascii="Times New Roman" w:hAnsi="Times New Roman"/>
      <w:noProof/>
      <w:lang w:val="en-GB" w:eastAsia="en-US"/>
    </w:rPr>
  </w:style>
  <w:style w:type="character" w:styleId="Strong">
    <w:name w:val="Strong"/>
    <w:aliases w:val="Level 2"/>
    <w:qFormat/>
    <w:rsid w:val="00EC5198"/>
    <w:rPr>
      <w:b/>
      <w:bCs/>
    </w:rPr>
  </w:style>
  <w:style w:type="character" w:customStyle="1" w:styleId="TAL0">
    <w:name w:val="TAL (文字)"/>
    <w:qFormat/>
    <w:rsid w:val="00EC5198"/>
    <w:rPr>
      <w:rFonts w:ascii="Arial" w:hAnsi="Arial"/>
      <w:sz w:val="18"/>
      <w:lang w:val="en-GB" w:eastAsia="ko-KR" w:bidi="ar-SA"/>
    </w:rPr>
  </w:style>
  <w:style w:type="character" w:customStyle="1" w:styleId="CharChar3">
    <w:name w:val="Char Char3"/>
    <w:qFormat/>
    <w:rsid w:val="00EC5198"/>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qFormat/>
    <w:rsid w:val="00EC5198"/>
    <w:rPr>
      <w:lang w:val="en-GB" w:eastAsia="en-US" w:bidi="ar-SA"/>
    </w:rPr>
  </w:style>
  <w:style w:type="character" w:customStyle="1" w:styleId="msoins00">
    <w:name w:val="msoins0"/>
    <w:qFormat/>
    <w:rsid w:val="00EC5198"/>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C5198"/>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C5198"/>
    <w:rPr>
      <w:rFonts w:ascii="Arial" w:hAnsi="Arial"/>
      <w:sz w:val="24"/>
      <w:lang w:val="en-GB" w:eastAsia="en-US" w:bidi="ar-SA"/>
    </w:rPr>
  </w:style>
  <w:style w:type="paragraph" w:customStyle="1" w:styleId="no0">
    <w:name w:val="no"/>
    <w:basedOn w:val="Normal"/>
    <w:qFormat/>
    <w:rsid w:val="00EC5198"/>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C5198"/>
    <w:rPr>
      <w:sz w:val="24"/>
      <w:lang w:val="en-US" w:eastAsia="en-US"/>
    </w:rPr>
  </w:style>
  <w:style w:type="character" w:customStyle="1" w:styleId="EditorsNoteChar">
    <w:name w:val="Editor's Note Char"/>
    <w:aliases w:val="EN Char"/>
    <w:link w:val="EditorsNote"/>
    <w:qFormat/>
    <w:rsid w:val="00EC5198"/>
    <w:rPr>
      <w:rFonts w:ascii="Times New Roman" w:hAnsi="Times New Roman"/>
      <w:color w:val="FF0000"/>
      <w:lang w:val="en-GB" w:eastAsia="en-US"/>
    </w:rPr>
  </w:style>
  <w:style w:type="paragraph" w:customStyle="1" w:styleId="IvDbodytext">
    <w:name w:val="IvD bodytext"/>
    <w:basedOn w:val="BodyText"/>
    <w:link w:val="IvDbodytextChar"/>
    <w:qFormat/>
    <w:rsid w:val="00EC5198"/>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EC5198"/>
    <w:rPr>
      <w:rFonts w:ascii="Arial" w:eastAsia="Malgun Gothic" w:hAnsi="Arial"/>
      <w:spacing w:val="2"/>
      <w:lang w:val="en-GB" w:eastAsia="en-GB"/>
    </w:rPr>
  </w:style>
  <w:style w:type="paragraph" w:customStyle="1" w:styleId="BL">
    <w:name w:val="BL"/>
    <w:basedOn w:val="Normal"/>
    <w:qFormat/>
    <w:rsid w:val="00EC5198"/>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PlaceholderText">
    <w:name w:val="Placeholder Text"/>
    <w:uiPriority w:val="99"/>
    <w:qFormat/>
    <w:rsid w:val="00EC5198"/>
    <w:rPr>
      <w:color w:val="808080"/>
    </w:rPr>
  </w:style>
  <w:style w:type="character" w:customStyle="1" w:styleId="Heading6Char">
    <w:name w:val="Heading 6 Char"/>
    <w:aliases w:val="T1 Char4,Header 6 Char"/>
    <w:link w:val="Heading6"/>
    <w:qFormat/>
    <w:rsid w:val="00EC5198"/>
    <w:rPr>
      <w:rFonts w:ascii="Arial" w:hAnsi="Arial"/>
      <w:lang w:val="en-GB" w:eastAsia="en-US"/>
    </w:rPr>
  </w:style>
  <w:style w:type="character" w:customStyle="1" w:styleId="Heading7Char">
    <w:name w:val="Heading 7 Char"/>
    <w:aliases w:val="L7 Char,Header 7 Char"/>
    <w:link w:val="Heading7"/>
    <w:qFormat/>
    <w:rsid w:val="00EC5198"/>
    <w:rPr>
      <w:rFonts w:ascii="Arial" w:hAnsi="Arial"/>
      <w:lang w:val="en-GB" w:eastAsia="en-US"/>
    </w:rPr>
  </w:style>
  <w:style w:type="character" w:customStyle="1" w:styleId="Heading9Char">
    <w:name w:val="Heading 9 Char"/>
    <w:aliases w:val="Figure Heading Char,FH Char"/>
    <w:link w:val="Heading9"/>
    <w:qFormat/>
    <w:rsid w:val="00EC5198"/>
    <w:rPr>
      <w:rFonts w:ascii="Arial" w:hAnsi="Arial"/>
      <w:sz w:val="36"/>
      <w:lang w:val="en-GB" w:eastAsia="en-US"/>
    </w:rPr>
  </w:style>
  <w:style w:type="character" w:customStyle="1" w:styleId="PLChar">
    <w:name w:val="PL Char"/>
    <w:link w:val="PL"/>
    <w:qFormat/>
    <w:rsid w:val="00EC5198"/>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C5198"/>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C5198"/>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C5198"/>
    <w:rPr>
      <w:rFonts w:ascii="Calibri Light" w:eastAsia="Times New Roman" w:hAnsi="Calibri Light" w:cs="Times New Roman"/>
      <w:color w:val="2F5496"/>
      <w:lang w:eastAsia="en-US"/>
    </w:rPr>
  </w:style>
  <w:style w:type="paragraph" w:customStyle="1" w:styleId="msonormal0">
    <w:name w:val="msonormal"/>
    <w:basedOn w:val="Normal"/>
    <w:qFormat/>
    <w:rsid w:val="00EC5198"/>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C5198"/>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C5198"/>
    <w:rPr>
      <w:rFonts w:ascii="Times New Roman" w:eastAsia="SimSun" w:hAnsi="Times New Roman"/>
      <w:lang w:eastAsia="en-US"/>
    </w:rPr>
  </w:style>
  <w:style w:type="character" w:customStyle="1" w:styleId="CharChar31">
    <w:name w:val="Char Char31"/>
    <w:qFormat/>
    <w:rsid w:val="00EC5198"/>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C5198"/>
    <w:rPr>
      <w:rFonts w:ascii="Arial" w:hAnsi="Arial" w:cs="Times New Roman"/>
      <w:sz w:val="28"/>
      <w:szCs w:val="20"/>
      <w:lang w:val="en-GB" w:eastAsia="en-US"/>
    </w:rPr>
  </w:style>
  <w:style w:type="paragraph" w:customStyle="1" w:styleId="CharCharCharCharChar">
    <w:name w:val="Char Char Char Char Ch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qFormat/>
    <w:rsid w:val="00EC5198"/>
    <w:rPr>
      <w:lang w:val="en-GB" w:eastAsia="ja-JP" w:bidi="ar-SA"/>
    </w:rPr>
  </w:style>
  <w:style w:type="paragraph" w:customStyle="1" w:styleId="1Char">
    <w:name w:val="(文字) (文字)1 Char (文字) (文字)"/>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qFormat/>
    <w:rsid w:val="00EC5198"/>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EC5198"/>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C5198"/>
    <w:rPr>
      <w:rFonts w:ascii="Arial" w:hAnsi="Arial"/>
      <w:sz w:val="32"/>
      <w:lang w:val="en-GB" w:eastAsia="ja-JP" w:bidi="ar-SA"/>
    </w:rPr>
  </w:style>
  <w:style w:type="character" w:customStyle="1" w:styleId="CharChar4">
    <w:name w:val="Char Char4"/>
    <w:qFormat/>
    <w:rsid w:val="00EC5198"/>
    <w:rPr>
      <w:rFonts w:ascii="Courier New" w:hAnsi="Courier New"/>
      <w:lang w:val="nb-NO" w:eastAsia="ja-JP" w:bidi="ar-SA"/>
    </w:rPr>
  </w:style>
  <w:style w:type="character" w:customStyle="1" w:styleId="AndreaLeonardi">
    <w:name w:val="Andrea Leonardi"/>
    <w:semiHidden/>
    <w:qFormat/>
    <w:rsid w:val="00EC5198"/>
    <w:rPr>
      <w:rFonts w:ascii="Arial" w:hAnsi="Arial" w:cs="Arial"/>
      <w:color w:val="auto"/>
      <w:sz w:val="20"/>
      <w:szCs w:val="20"/>
    </w:rPr>
  </w:style>
  <w:style w:type="character" w:customStyle="1" w:styleId="NOCharChar">
    <w:name w:val="NO Char Char"/>
    <w:qFormat/>
    <w:rsid w:val="00EC5198"/>
    <w:rPr>
      <w:lang w:val="en-GB" w:eastAsia="en-US" w:bidi="ar-SA"/>
    </w:rPr>
  </w:style>
  <w:style w:type="character" w:customStyle="1" w:styleId="NOZchn">
    <w:name w:val="NO Zchn"/>
    <w:qFormat/>
    <w:rsid w:val="00EC5198"/>
    <w:rPr>
      <w:lang w:val="en-GB" w:eastAsia="en-US" w:bidi="ar-SA"/>
    </w:rPr>
  </w:style>
  <w:style w:type="character" w:customStyle="1" w:styleId="TACCar">
    <w:name w:val="TAC Car"/>
    <w:qFormat/>
    <w:rsid w:val="00EC5198"/>
    <w:rPr>
      <w:rFonts w:ascii="Arial" w:hAnsi="Arial"/>
      <w:sz w:val="18"/>
      <w:lang w:val="en-GB" w:eastAsia="ja-JP" w:bidi="ar-SA"/>
    </w:rPr>
  </w:style>
  <w:style w:type="paragraph" w:customStyle="1" w:styleId="CharCharCharCharCharChar">
    <w:name w:val="Char Char Char Char Char Char"/>
    <w:semiHidden/>
    <w:qFormat/>
    <w:rsid w:val="00EC51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qFormat/>
    <w:rsid w:val="00EC5198"/>
    <w:rPr>
      <w:rFonts w:ascii="Arial" w:hAnsi="Arial" w:cs="Times New Roman"/>
      <w:sz w:val="20"/>
      <w:szCs w:val="20"/>
      <w:lang w:val="en-GB" w:eastAsia="en-US"/>
    </w:rPr>
  </w:style>
  <w:style w:type="character" w:customStyle="1" w:styleId="T1Char1">
    <w:name w:val="T1 Char1"/>
    <w:aliases w:val="Header 6 Char Char1,Heading 6 Char1"/>
    <w:qFormat/>
    <w:rsid w:val="00EC5198"/>
    <w:rPr>
      <w:rFonts w:ascii="Arial" w:hAnsi="Arial" w:cs="Times New Roman"/>
      <w:sz w:val="20"/>
      <w:szCs w:val="20"/>
      <w:lang w:val="en-GB" w:eastAsia="en-US"/>
    </w:rPr>
  </w:style>
  <w:style w:type="paragraph" w:customStyle="1" w:styleId="CarCar">
    <w:name w:val="Car C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C5198"/>
    <w:rPr>
      <w:rFonts w:ascii="Arial" w:hAnsi="Arial"/>
      <w:sz w:val="32"/>
      <w:lang w:val="en-GB" w:eastAsia="en-US" w:bidi="ar-SA"/>
    </w:rPr>
  </w:style>
  <w:style w:type="paragraph" w:customStyle="1" w:styleId="ZchnZchn1">
    <w:name w:val="Zchn Zchn1"/>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C5198"/>
    <w:rPr>
      <w:rFonts w:ascii="Arial" w:hAnsi="Arial"/>
      <w:sz w:val="32"/>
      <w:lang w:val="en-GB" w:eastAsia="en-US" w:bidi="ar-SA"/>
    </w:rPr>
  </w:style>
  <w:style w:type="paragraph" w:customStyle="1" w:styleId="2">
    <w:name w:val="(文字) (文字)2"/>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C5198"/>
    <w:rPr>
      <w:rFonts w:ascii="Arial" w:hAnsi="Arial"/>
      <w:sz w:val="32"/>
      <w:lang w:val="en-GB" w:eastAsia="en-US" w:bidi="ar-SA"/>
    </w:rPr>
  </w:style>
  <w:style w:type="paragraph" w:customStyle="1" w:styleId="3">
    <w:name w:val="(文字) (文字)3"/>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EC5198"/>
    <w:rPr>
      <w:rFonts w:ascii="Arial" w:hAnsi="Arial" w:cs="Times New Roman"/>
      <w:sz w:val="20"/>
      <w:szCs w:val="20"/>
      <w:lang w:val="en-GB" w:eastAsia="en-US"/>
    </w:rPr>
  </w:style>
  <w:style w:type="paragraph" w:customStyle="1" w:styleId="10">
    <w:name w:val="(文字) (文字)1"/>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link w:val="NormalIndentChar"/>
    <w:qFormat/>
    <w:rsid w:val="00EC5198"/>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qFormat/>
    <w:rsid w:val="00EC519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EC5198"/>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qFormat/>
    <w:rsid w:val="00EC5198"/>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C5198"/>
    <w:rPr>
      <w:rFonts w:ascii="Tahoma" w:hAnsi="Tahoma" w:cs="Tahoma"/>
      <w:shd w:val="clear" w:color="auto" w:fill="000080"/>
      <w:lang w:val="en-GB" w:eastAsia="en-US"/>
    </w:rPr>
  </w:style>
  <w:style w:type="character" w:customStyle="1" w:styleId="ZchnZchn5">
    <w:name w:val="Zchn Zchn5"/>
    <w:qFormat/>
    <w:rsid w:val="00EC5198"/>
    <w:rPr>
      <w:rFonts w:ascii="Courier New" w:eastAsia="Batang" w:hAnsi="Courier New"/>
      <w:lang w:val="nb-NO" w:eastAsia="en-US" w:bidi="ar-SA"/>
    </w:rPr>
  </w:style>
  <w:style w:type="character" w:customStyle="1" w:styleId="CharChar10">
    <w:name w:val="Char Char10"/>
    <w:qFormat/>
    <w:rsid w:val="00EC5198"/>
    <w:rPr>
      <w:rFonts w:ascii="Times New Roman" w:hAnsi="Times New Roman"/>
      <w:lang w:val="en-GB" w:eastAsia="en-US"/>
    </w:rPr>
  </w:style>
  <w:style w:type="character" w:customStyle="1" w:styleId="CharChar9">
    <w:name w:val="Char Char9"/>
    <w:qFormat/>
    <w:rsid w:val="00EC5198"/>
    <w:rPr>
      <w:rFonts w:ascii="Tahoma" w:hAnsi="Tahoma" w:cs="Tahoma"/>
      <w:sz w:val="16"/>
      <w:szCs w:val="16"/>
      <w:lang w:val="en-GB" w:eastAsia="en-US"/>
    </w:rPr>
  </w:style>
  <w:style w:type="character" w:customStyle="1" w:styleId="CharChar8">
    <w:name w:val="Char Char8"/>
    <w:qFormat/>
    <w:rsid w:val="00EC5198"/>
    <w:rPr>
      <w:rFonts w:ascii="Times New Roman" w:hAnsi="Times New Roman"/>
      <w:b/>
      <w:bCs/>
      <w:lang w:val="en-GB" w:eastAsia="en-US"/>
    </w:rPr>
  </w:style>
  <w:style w:type="paragraph" w:customStyle="1" w:styleId="11">
    <w:name w:val="修订1"/>
    <w:hidden/>
    <w:semiHidden/>
    <w:qFormat/>
    <w:rsid w:val="00EC5198"/>
    <w:rPr>
      <w:rFonts w:ascii="Times New Roman" w:eastAsia="Batang" w:hAnsi="Times New Roman"/>
      <w:lang w:val="en-GB" w:eastAsia="en-US"/>
    </w:rPr>
  </w:style>
  <w:style w:type="paragraph" w:styleId="EndnoteText">
    <w:name w:val="endnote text"/>
    <w:basedOn w:val="Normal"/>
    <w:link w:val="EndnoteTextChar"/>
    <w:qFormat/>
    <w:rsid w:val="00EC5198"/>
    <w:pPr>
      <w:overflowPunct w:val="0"/>
      <w:autoSpaceDE w:val="0"/>
      <w:autoSpaceDN w:val="0"/>
      <w:adjustRightInd w:val="0"/>
      <w:snapToGrid w:val="0"/>
      <w:textAlignment w:val="baseline"/>
    </w:pPr>
    <w:rPr>
      <w:rFonts w:eastAsia="Times New Roman"/>
      <w:lang w:eastAsia="en-GB"/>
    </w:rPr>
  </w:style>
  <w:style w:type="character" w:customStyle="1" w:styleId="EndnoteTextChar">
    <w:name w:val="Endnote Text Char"/>
    <w:basedOn w:val="DefaultParagraphFont"/>
    <w:link w:val="EndnoteText"/>
    <w:qFormat/>
    <w:rsid w:val="00EC5198"/>
    <w:rPr>
      <w:rFonts w:ascii="Times New Roman" w:eastAsia="Times New Roman" w:hAnsi="Times New Roman"/>
      <w:lang w:val="en-GB" w:eastAsia="en-GB"/>
    </w:rPr>
  </w:style>
  <w:style w:type="character" w:styleId="EndnoteReference">
    <w:name w:val="endnote reference"/>
    <w:qFormat/>
    <w:rsid w:val="00EC5198"/>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C5198"/>
    <w:rPr>
      <w:lang w:val="en-GB" w:eastAsia="ja-JP" w:bidi="ar-SA"/>
    </w:rPr>
  </w:style>
  <w:style w:type="paragraph" w:styleId="Title">
    <w:name w:val="Title"/>
    <w:aliases w:val="Section Header"/>
    <w:basedOn w:val="Normal"/>
    <w:next w:val="Normal"/>
    <w:link w:val="TitleChar"/>
    <w:qFormat/>
    <w:rsid w:val="00EC5198"/>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qFormat/>
    <w:rsid w:val="00EC5198"/>
    <w:rPr>
      <w:rFonts w:ascii="Courier New" w:eastAsia="Malgun Gothic" w:hAnsi="Courier New"/>
      <w:lang w:val="nb-NO" w:eastAsia="en-GB"/>
    </w:rPr>
  </w:style>
  <w:style w:type="paragraph" w:customStyle="1" w:styleId="FL">
    <w:name w:val="FL"/>
    <w:basedOn w:val="Normal"/>
    <w:qFormat/>
    <w:rsid w:val="00EC5198"/>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EC5198"/>
    <w:rPr>
      <w:rFonts w:ascii="Arial" w:hAnsi="Arial"/>
      <w:sz w:val="22"/>
      <w:lang w:val="en-GB" w:eastAsia="ja-JP" w:bidi="ar-SA"/>
    </w:rPr>
  </w:style>
  <w:style w:type="paragraph" w:styleId="Date">
    <w:name w:val="Date"/>
    <w:basedOn w:val="Normal"/>
    <w:next w:val="Normal"/>
    <w:link w:val="DateChar"/>
    <w:qFormat/>
    <w:rsid w:val="00EC5198"/>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qFormat/>
    <w:rsid w:val="00EC5198"/>
    <w:rPr>
      <w:rFonts w:ascii="Times New Roman" w:eastAsia="Malgun Gothic" w:hAnsi="Times New Roman"/>
      <w:lang w:val="en-GB" w:eastAsia="en-GB"/>
    </w:rPr>
  </w:style>
  <w:style w:type="paragraph" w:customStyle="1" w:styleId="AutoCorrect">
    <w:name w:val="AutoCorrect"/>
    <w:qFormat/>
    <w:rsid w:val="00EC5198"/>
    <w:rPr>
      <w:rFonts w:ascii="Times New Roman" w:eastAsia="Malgun Gothic" w:hAnsi="Times New Roman"/>
      <w:sz w:val="24"/>
      <w:szCs w:val="24"/>
      <w:lang w:val="en-GB" w:eastAsia="ko-KR"/>
    </w:rPr>
  </w:style>
  <w:style w:type="paragraph" w:customStyle="1" w:styleId="-PAGE-">
    <w:name w:val="- PAGE -"/>
    <w:qFormat/>
    <w:rsid w:val="00EC5198"/>
    <w:rPr>
      <w:rFonts w:ascii="Times New Roman" w:eastAsia="Malgun Gothic" w:hAnsi="Times New Roman"/>
      <w:sz w:val="24"/>
      <w:szCs w:val="24"/>
      <w:lang w:val="en-GB" w:eastAsia="ko-KR"/>
    </w:rPr>
  </w:style>
  <w:style w:type="paragraph" w:customStyle="1" w:styleId="PageXofY">
    <w:name w:val="Page X of Y"/>
    <w:qFormat/>
    <w:rsid w:val="00EC5198"/>
    <w:rPr>
      <w:rFonts w:ascii="Times New Roman" w:eastAsia="Malgun Gothic" w:hAnsi="Times New Roman"/>
      <w:sz w:val="24"/>
      <w:szCs w:val="24"/>
      <w:lang w:val="en-GB" w:eastAsia="ko-KR"/>
    </w:rPr>
  </w:style>
  <w:style w:type="paragraph" w:customStyle="1" w:styleId="Createdby">
    <w:name w:val="Created by"/>
    <w:qFormat/>
    <w:rsid w:val="00EC5198"/>
    <w:rPr>
      <w:rFonts w:ascii="Times New Roman" w:eastAsia="Malgun Gothic" w:hAnsi="Times New Roman"/>
      <w:sz w:val="24"/>
      <w:szCs w:val="24"/>
      <w:lang w:val="en-GB" w:eastAsia="ko-KR"/>
    </w:rPr>
  </w:style>
  <w:style w:type="paragraph" w:customStyle="1" w:styleId="Createdon">
    <w:name w:val="Created on"/>
    <w:qFormat/>
    <w:rsid w:val="00EC5198"/>
    <w:rPr>
      <w:rFonts w:ascii="Times New Roman" w:eastAsia="Malgun Gothic" w:hAnsi="Times New Roman"/>
      <w:sz w:val="24"/>
      <w:szCs w:val="24"/>
      <w:lang w:val="en-GB" w:eastAsia="ko-KR"/>
    </w:rPr>
  </w:style>
  <w:style w:type="paragraph" w:customStyle="1" w:styleId="Lastprinted">
    <w:name w:val="Last printed"/>
    <w:qFormat/>
    <w:rsid w:val="00EC5198"/>
    <w:rPr>
      <w:rFonts w:ascii="Times New Roman" w:eastAsia="Malgun Gothic" w:hAnsi="Times New Roman"/>
      <w:sz w:val="24"/>
      <w:szCs w:val="24"/>
      <w:lang w:val="en-GB" w:eastAsia="ko-KR"/>
    </w:rPr>
  </w:style>
  <w:style w:type="paragraph" w:customStyle="1" w:styleId="Lastsavedby">
    <w:name w:val="Last saved by"/>
    <w:qFormat/>
    <w:rsid w:val="00EC5198"/>
    <w:rPr>
      <w:rFonts w:ascii="Times New Roman" w:eastAsia="Malgun Gothic" w:hAnsi="Times New Roman"/>
      <w:sz w:val="24"/>
      <w:szCs w:val="24"/>
      <w:lang w:val="en-GB" w:eastAsia="ko-KR"/>
    </w:rPr>
  </w:style>
  <w:style w:type="paragraph" w:customStyle="1" w:styleId="Filename">
    <w:name w:val="Filename"/>
    <w:qFormat/>
    <w:rsid w:val="00EC5198"/>
    <w:rPr>
      <w:rFonts w:ascii="Times New Roman" w:eastAsia="Malgun Gothic" w:hAnsi="Times New Roman"/>
      <w:sz w:val="24"/>
      <w:szCs w:val="24"/>
      <w:lang w:val="en-GB" w:eastAsia="ko-KR"/>
    </w:rPr>
  </w:style>
  <w:style w:type="paragraph" w:customStyle="1" w:styleId="Filenameandpath">
    <w:name w:val="Filename and path"/>
    <w:qFormat/>
    <w:rsid w:val="00EC5198"/>
    <w:rPr>
      <w:rFonts w:ascii="Times New Roman" w:eastAsia="Malgun Gothic" w:hAnsi="Times New Roman"/>
      <w:sz w:val="24"/>
      <w:szCs w:val="24"/>
      <w:lang w:val="en-GB" w:eastAsia="ko-KR"/>
    </w:rPr>
  </w:style>
  <w:style w:type="paragraph" w:customStyle="1" w:styleId="AuthorPageDate">
    <w:name w:val="Author  Page #  Date"/>
    <w:qFormat/>
    <w:rsid w:val="00EC5198"/>
    <w:rPr>
      <w:rFonts w:ascii="Times New Roman" w:eastAsia="Malgun Gothic" w:hAnsi="Times New Roman"/>
      <w:sz w:val="24"/>
      <w:szCs w:val="24"/>
      <w:lang w:val="en-GB" w:eastAsia="ko-KR"/>
    </w:rPr>
  </w:style>
  <w:style w:type="paragraph" w:customStyle="1" w:styleId="ConfidentialPageDate">
    <w:name w:val="Confidential  Page #  Date"/>
    <w:qFormat/>
    <w:rsid w:val="00EC5198"/>
    <w:rPr>
      <w:rFonts w:ascii="Times New Roman" w:eastAsia="Malgun Gothic" w:hAnsi="Times New Roman"/>
      <w:sz w:val="24"/>
      <w:szCs w:val="24"/>
      <w:lang w:val="en-GB" w:eastAsia="ko-KR"/>
    </w:rPr>
  </w:style>
  <w:style w:type="paragraph" w:customStyle="1" w:styleId="INDENT1">
    <w:name w:val="INDENT1"/>
    <w:basedOn w:val="Normal"/>
    <w:qFormat/>
    <w:rsid w:val="00EC5198"/>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EC5198"/>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EC5198"/>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EC519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EC5198"/>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EC519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EC5198"/>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EC5198"/>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EC5198"/>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EC5198"/>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qFormat/>
    <w:rsid w:val="00EC5198"/>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EC5198"/>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qFormat/>
    <w:rsid w:val="00EC5198"/>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EC5198"/>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EC5198"/>
    <w:rPr>
      <w:rFonts w:ascii="Arial" w:hAnsi="Arial"/>
      <w:lang w:val="en-GB" w:eastAsia="en-US" w:bidi="ar-SA"/>
    </w:rPr>
  </w:style>
  <w:style w:type="table" w:customStyle="1" w:styleId="Tabellengitternetz1">
    <w:name w:val="Tabellengitternetz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EC5198"/>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EC5198"/>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qFormat/>
    <w:rsid w:val="00EC5198"/>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EC5198"/>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qFormat/>
    <w:rsid w:val="00EC5198"/>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qFormat/>
    <w:rsid w:val="00EC5198"/>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2">
    <w:name w:val="吹き出し1"/>
    <w:basedOn w:val="Normal"/>
    <w:qFormat/>
    <w:rsid w:val="00EC5198"/>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semiHidden/>
    <w:qFormat/>
    <w:rsid w:val="00EC5198"/>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qFormat/>
    <w:rsid w:val="00EC5198"/>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C5198"/>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EC519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EC519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EC5198"/>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EC5198"/>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C519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C519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C5198"/>
    <w:pPr>
      <w:tabs>
        <w:tab w:val="left" w:pos="360"/>
      </w:tabs>
      <w:ind w:left="360" w:hanging="360"/>
    </w:pPr>
  </w:style>
  <w:style w:type="paragraph" w:customStyle="1" w:styleId="Para1">
    <w:name w:val="Para1"/>
    <w:basedOn w:val="Normal"/>
    <w:qFormat/>
    <w:rsid w:val="00EC519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EC519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EC5198"/>
    <w:pPr>
      <w:keepNext/>
      <w:keepLines/>
      <w:spacing w:after="60"/>
      <w:ind w:left="210"/>
      <w:jc w:val="center"/>
    </w:pPr>
    <w:rPr>
      <w:b/>
      <w:sz w:val="20"/>
    </w:rPr>
  </w:style>
  <w:style w:type="paragraph" w:customStyle="1" w:styleId="14">
    <w:name w:val="図表目次1"/>
    <w:basedOn w:val="Normal"/>
    <w:next w:val="Normal"/>
    <w:uiPriority w:val="99"/>
    <w:qFormat/>
    <w:rsid w:val="00EC519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EC519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EC519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EC5198"/>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C5198"/>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qFormat/>
    <w:rsid w:val="00EC5198"/>
    <w:pPr>
      <w:spacing w:before="120"/>
      <w:outlineLvl w:val="2"/>
    </w:pPr>
    <w:rPr>
      <w:sz w:val="28"/>
    </w:rPr>
  </w:style>
  <w:style w:type="paragraph" w:customStyle="1" w:styleId="Heading2Head2A2">
    <w:name w:val="Heading 2.Head2A.2"/>
    <w:basedOn w:val="Heading1"/>
    <w:next w:val="Normal"/>
    <w:qFormat/>
    <w:rsid w:val="00EC5198"/>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qFormat/>
    <w:rsid w:val="00EC519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EC5198"/>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qFormat/>
    <w:rsid w:val="00EC5198"/>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qFormat/>
    <w:rsid w:val="00EC5198"/>
    <w:pPr>
      <w:ind w:left="283" w:hanging="283"/>
    </w:pPr>
    <w:rPr>
      <w:sz w:val="20"/>
      <w:lang w:eastAsia="de-DE"/>
    </w:rPr>
  </w:style>
  <w:style w:type="paragraph" w:customStyle="1" w:styleId="11BodyText">
    <w:name w:val="11 BodyText"/>
    <w:basedOn w:val="Normal"/>
    <w:qFormat/>
    <w:rsid w:val="00EC5198"/>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Normal"/>
    <w:autoRedefine/>
    <w:qFormat/>
    <w:rsid w:val="00EC5198"/>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qFormat/>
    <w:rsid w:val="00EC5198"/>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C5198"/>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qFormat/>
    <w:rsid w:val="00EC5198"/>
    <w:rPr>
      <w:rFonts w:ascii="Arial" w:eastAsia="Malgun Gothic" w:hAnsi="Arial"/>
      <w:kern w:val="2"/>
      <w:sz w:val="18"/>
      <w:lang w:val="en-GB" w:eastAsia="en-GB"/>
    </w:rPr>
  </w:style>
  <w:style w:type="character" w:customStyle="1" w:styleId="CharChar29">
    <w:name w:val="Char Char29"/>
    <w:qFormat/>
    <w:rsid w:val="00EC5198"/>
    <w:rPr>
      <w:rFonts w:ascii="Arial" w:hAnsi="Arial"/>
      <w:sz w:val="36"/>
      <w:lang w:val="en-GB" w:eastAsia="en-US" w:bidi="ar-SA"/>
    </w:rPr>
  </w:style>
  <w:style w:type="character" w:customStyle="1" w:styleId="CharChar28">
    <w:name w:val="Char Char28"/>
    <w:qFormat/>
    <w:rsid w:val="00EC5198"/>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C519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EC5198"/>
    <w:rPr>
      <w:rFonts w:ascii="Arial" w:hAnsi="Arial"/>
      <w:sz w:val="22"/>
      <w:lang w:val="en-GB" w:eastAsia="en-GB" w:bidi="ar-SA"/>
    </w:rPr>
  </w:style>
  <w:style w:type="paragraph" w:customStyle="1" w:styleId="Default">
    <w:name w:val="Default"/>
    <w:qFormat/>
    <w:rsid w:val="00EC5198"/>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C5198"/>
    <w:rPr>
      <w:rFonts w:ascii="Times New Roman" w:hAnsi="Times New Roman"/>
      <w:lang w:val="en-GB"/>
    </w:rPr>
  </w:style>
  <w:style w:type="character" w:styleId="HTMLAcronym">
    <w:name w:val="HTML Acronym"/>
    <w:uiPriority w:val="99"/>
    <w:unhideWhenUsed/>
    <w:qFormat/>
    <w:rsid w:val="00EC5198"/>
  </w:style>
  <w:style w:type="table" w:customStyle="1" w:styleId="TableGrid4">
    <w:name w:val="Table Grid4"/>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EC5198"/>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EC5198"/>
    <w:rPr>
      <w:rFonts w:ascii="Arial" w:eastAsia="MS Mincho" w:hAnsi="Arial" w:cs="Arial"/>
      <w:sz w:val="24"/>
      <w:szCs w:val="24"/>
      <w:lang w:val="en-US" w:eastAsia="en-GB"/>
    </w:rPr>
  </w:style>
  <w:style w:type="table" w:customStyle="1" w:styleId="15">
    <w:name w:val="表格格線1"/>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C5198"/>
  </w:style>
  <w:style w:type="paragraph" w:customStyle="1" w:styleId="H53GPP">
    <w:name w:val="H5 3GPP"/>
    <w:basedOn w:val="Normal"/>
    <w:link w:val="H53GPPChar"/>
    <w:qFormat/>
    <w:rsid w:val="00EC5198"/>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qFormat/>
    <w:rsid w:val="00EC5198"/>
    <w:rPr>
      <w:rFonts w:ascii="Arial" w:eastAsia="Times New Roman" w:hAnsi="Arial"/>
      <w:snapToGrid w:val="0"/>
      <w:sz w:val="22"/>
      <w:szCs w:val="22"/>
      <w:lang w:val="en-GB" w:eastAsia="en-GB"/>
    </w:rPr>
  </w:style>
  <w:style w:type="paragraph" w:styleId="Subtitle">
    <w:name w:val="Subtitle"/>
    <w:basedOn w:val="Normal"/>
    <w:next w:val="Normal"/>
    <w:link w:val="SubtitleChar"/>
    <w:uiPriority w:val="11"/>
    <w:qFormat/>
    <w:rsid w:val="00EC5198"/>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EC5198"/>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EC5198"/>
    <w:rPr>
      <w:rFonts w:ascii="Arial" w:eastAsia="Batang" w:hAnsi="Arial" w:cs="Times New Roman"/>
      <w:b/>
      <w:bCs/>
      <w:i/>
      <w:iCs/>
      <w:sz w:val="28"/>
      <w:szCs w:val="28"/>
      <w:lang w:val="en-GB" w:eastAsia="en-US" w:bidi="ar-SA"/>
    </w:rPr>
  </w:style>
  <w:style w:type="paragraph" w:customStyle="1" w:styleId="21">
    <w:name w:val="修订2"/>
    <w:hidden/>
    <w:semiHidden/>
    <w:qFormat/>
    <w:rsid w:val="00EC5198"/>
    <w:rPr>
      <w:rFonts w:ascii="Times New Roman" w:eastAsia="Batang" w:hAnsi="Times New Roman"/>
      <w:lang w:val="en-GB" w:eastAsia="en-US"/>
    </w:rPr>
  </w:style>
  <w:style w:type="character" w:customStyle="1" w:styleId="CharChar34">
    <w:name w:val="Char Char34"/>
    <w:qFormat/>
    <w:rsid w:val="00EC5198"/>
    <w:rPr>
      <w:rFonts w:ascii="Arial" w:hAnsi="Arial"/>
      <w:sz w:val="28"/>
      <w:lang w:val="en-GB" w:eastAsia="ko-KR" w:bidi="ar-SA"/>
    </w:rPr>
  </w:style>
  <w:style w:type="character" w:customStyle="1" w:styleId="Heading9Char1">
    <w:name w:val="Heading 9 Char1"/>
    <w:aliases w:val="Figure Heading Char1,FH Char1,标题 9 Char1"/>
    <w:basedOn w:val="DefaultParagraphFont"/>
    <w:qFormat/>
    <w:rsid w:val="00EC5198"/>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C5198"/>
    <w:rPr>
      <w:rFonts w:ascii="Arial" w:hAnsi="Arial"/>
      <w:sz w:val="28"/>
      <w:lang w:val="en-GB" w:eastAsia="ko-KR" w:bidi="ar-SA"/>
    </w:rPr>
  </w:style>
  <w:style w:type="character" w:customStyle="1" w:styleId="CharChar32">
    <w:name w:val="Char Char32"/>
    <w:semiHidden/>
    <w:qFormat/>
    <w:rsid w:val="00EC5198"/>
    <w:rPr>
      <w:rFonts w:ascii="Arial" w:hAnsi="Arial"/>
      <w:sz w:val="28"/>
      <w:lang w:val="en-GB" w:eastAsia="ko-KR" w:bidi="ar-SA"/>
    </w:rPr>
  </w:style>
  <w:style w:type="paragraph" w:customStyle="1" w:styleId="Subtitle1">
    <w:name w:val="Subtitle1"/>
    <w:basedOn w:val="Normal"/>
    <w:next w:val="Normal"/>
    <w:uiPriority w:val="11"/>
    <w:qFormat/>
    <w:rsid w:val="00EC5198"/>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qFormat/>
    <w:rsid w:val="00EC5198"/>
    <w:rPr>
      <w:rFonts w:asciiTheme="minorHAnsi" w:eastAsiaTheme="minorEastAsia" w:hAnsiTheme="minorHAnsi" w:cstheme="minorBidi"/>
      <w:color w:val="5A5A5A" w:themeColor="text1" w:themeTint="A5"/>
      <w:spacing w:val="15"/>
      <w:sz w:val="22"/>
      <w:szCs w:val="22"/>
      <w:lang w:val="en-GB" w:eastAsia="en-US"/>
    </w:rPr>
  </w:style>
  <w:style w:type="paragraph" w:customStyle="1" w:styleId="16">
    <w:name w:val="副标题1"/>
    <w:basedOn w:val="Normal"/>
    <w:next w:val="Normal"/>
    <w:uiPriority w:val="11"/>
    <w:qFormat/>
    <w:rsid w:val="00EC5198"/>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paragraph" w:customStyle="1" w:styleId="22">
    <w:name w:val="修订2"/>
    <w:hidden/>
    <w:semiHidden/>
    <w:qFormat/>
    <w:rsid w:val="00EC5198"/>
    <w:rPr>
      <w:rFonts w:ascii="Times New Roman" w:eastAsia="Batang" w:hAnsi="Times New Roman"/>
      <w:lang w:val="en-GB" w:eastAsia="en-US"/>
    </w:rPr>
  </w:style>
  <w:style w:type="character" w:customStyle="1" w:styleId="Char1">
    <w:name w:val="副标题 Char1"/>
    <w:basedOn w:val="DefaultParagraphFont"/>
    <w:qFormat/>
    <w:rsid w:val="00EC5198"/>
    <w:rPr>
      <w:rFonts w:asciiTheme="majorHAnsi" w:eastAsia="SimSun" w:hAnsiTheme="majorHAnsi" w:cstheme="majorBidi"/>
      <w:b/>
      <w:bCs/>
      <w:kern w:val="28"/>
      <w:sz w:val="32"/>
      <w:szCs w:val="32"/>
      <w:lang w:val="en-GB" w:eastAsia="en-US"/>
    </w:rPr>
  </w:style>
  <w:style w:type="table" w:customStyle="1" w:styleId="17">
    <w:name w:val="网格型1"/>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EC5198"/>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EC5198"/>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EC5198"/>
    <w:rPr>
      <w:rFonts w:ascii="Arial" w:eastAsia="MS Mincho" w:hAnsi="Arial"/>
      <w:szCs w:val="24"/>
      <w:lang w:val="en-GB" w:eastAsia="en-GB"/>
    </w:rPr>
  </w:style>
  <w:style w:type="character" w:customStyle="1" w:styleId="SubtitleChar3">
    <w:name w:val="Subtitle Char3"/>
    <w:basedOn w:val="DefaultParagraphFont"/>
    <w:qFormat/>
    <w:rsid w:val="00EC5198"/>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C5198"/>
    <w:rPr>
      <w:rFonts w:ascii="Times New Roman" w:hAnsi="Times New Roman"/>
      <w:lang w:val="en-GB" w:eastAsia="en-US"/>
    </w:rPr>
  </w:style>
  <w:style w:type="paragraph" w:customStyle="1" w:styleId="210">
    <w:name w:val="修订21"/>
    <w:hidden/>
    <w:uiPriority w:val="99"/>
    <w:semiHidden/>
    <w:qFormat/>
    <w:rsid w:val="00EC5198"/>
    <w:rPr>
      <w:rFonts w:ascii="Times New Roman" w:eastAsia="Batang" w:hAnsi="Times New Roman"/>
      <w:lang w:val="en-GB" w:eastAsia="en-US"/>
    </w:rPr>
  </w:style>
  <w:style w:type="table" w:customStyle="1" w:styleId="23">
    <w:name w:val="网格型2"/>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副標題1"/>
    <w:basedOn w:val="Normal"/>
    <w:next w:val="Normal"/>
    <w:uiPriority w:val="11"/>
    <w:qFormat/>
    <w:rsid w:val="00EC5198"/>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TableNormal"/>
    <w:next w:val="TableGrid"/>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鮮明引文1"/>
    <w:basedOn w:val="Normal"/>
    <w:next w:val="Normal"/>
    <w:uiPriority w:val="30"/>
    <w:qFormat/>
    <w:rsid w:val="00EC519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EC5198"/>
    <w:rPr>
      <w:i/>
      <w:iCs/>
      <w:color w:val="5B9BD5"/>
      <w:lang w:eastAsia="en-US"/>
    </w:rPr>
  </w:style>
  <w:style w:type="paragraph" w:customStyle="1" w:styleId="33">
    <w:name w:val="修订3"/>
    <w:hidden/>
    <w:uiPriority w:val="99"/>
    <w:semiHidden/>
    <w:qFormat/>
    <w:rsid w:val="00EC5198"/>
    <w:rPr>
      <w:rFonts w:ascii="Times New Roman" w:eastAsia="Batang" w:hAnsi="Times New Roman"/>
      <w:lang w:val="en-GB" w:eastAsia="en-US"/>
    </w:rPr>
  </w:style>
  <w:style w:type="table" w:customStyle="1" w:styleId="TableGrid5">
    <w:name w:val="Table Grid5"/>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EC519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EC5198"/>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EC519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EC5198"/>
    <w:rPr>
      <w:rFonts w:ascii="Times New Roman" w:hAnsi="Times New Roman"/>
      <w:i/>
      <w:iCs/>
      <w:color w:val="5B9BD5"/>
      <w:lang w:val="en-GB" w:eastAsia="en-US"/>
    </w:rPr>
  </w:style>
  <w:style w:type="table" w:customStyle="1" w:styleId="TableGrid7">
    <w:name w:val="Table Grid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EC5198"/>
    <w:rPr>
      <w:rFonts w:ascii="Times New Roman" w:eastAsia="MS Mincho" w:hAnsi="Times New Roman"/>
      <w:lang w:val="en-US" w:eastAsia="en-GB"/>
    </w:rPr>
  </w:style>
  <w:style w:type="character" w:customStyle="1" w:styleId="11Char">
    <w:name w:val="1.1 Char"/>
    <w:link w:val="114"/>
    <w:qFormat/>
    <w:rsid w:val="00EC5198"/>
    <w:rPr>
      <w:rFonts w:ascii="Arial" w:eastAsia="MS Mincho" w:hAnsi="Arial"/>
      <w:b/>
      <w:bCs/>
      <w:sz w:val="24"/>
      <w:szCs w:val="26"/>
    </w:rPr>
  </w:style>
  <w:style w:type="character" w:customStyle="1" w:styleId="1b">
    <w:name w:val="明显强调1"/>
    <w:uiPriority w:val="21"/>
    <w:qFormat/>
    <w:rsid w:val="00EC5198"/>
    <w:rPr>
      <w:b/>
      <w:bCs/>
      <w:i/>
      <w:iCs/>
      <w:color w:val="4F81BD"/>
    </w:rPr>
  </w:style>
  <w:style w:type="paragraph" w:customStyle="1" w:styleId="MediumGrid21">
    <w:name w:val="Medium Grid 21"/>
    <w:uiPriority w:val="1"/>
    <w:qFormat/>
    <w:rsid w:val="00EC5198"/>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EC5198"/>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EC5198"/>
    <w:pPr>
      <w:numPr>
        <w:numId w:val="9"/>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uiPriority w:val="20"/>
    <w:qFormat/>
    <w:rsid w:val="00EC5198"/>
    <w:rPr>
      <w:rFonts w:ascii="Times New Roman" w:hAnsi="Times New Roman" w:cs="Times New Roman" w:hint="default"/>
      <w:i/>
      <w:iCs/>
    </w:rPr>
  </w:style>
  <w:style w:type="paragraph" w:styleId="NoSpacing">
    <w:name w:val="No Spacing"/>
    <w:basedOn w:val="Normal"/>
    <w:uiPriority w:val="1"/>
    <w:qFormat/>
    <w:rsid w:val="00EC5198"/>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EC5198"/>
    <w:rPr>
      <w:b/>
      <w:bCs w:val="0"/>
      <w:i/>
      <w:iCs w:val="0"/>
      <w:color w:val="4F81BD"/>
    </w:rPr>
  </w:style>
  <w:style w:type="character" w:styleId="SubtleReference">
    <w:name w:val="Subtle Reference"/>
    <w:uiPriority w:val="31"/>
    <w:qFormat/>
    <w:rsid w:val="00EC5198"/>
    <w:rPr>
      <w:smallCaps/>
      <w:color w:val="C0504D"/>
      <w:u w:val="single"/>
    </w:rPr>
  </w:style>
  <w:style w:type="character" w:styleId="IntenseReference">
    <w:name w:val="Intense Reference"/>
    <w:qFormat/>
    <w:rsid w:val="00EC5198"/>
    <w:rPr>
      <w:b/>
      <w:bCs w:val="0"/>
      <w:smallCaps/>
      <w:color w:val="C0504D"/>
      <w:spacing w:val="5"/>
      <w:u w:val="single"/>
    </w:rPr>
  </w:style>
  <w:style w:type="paragraph" w:customStyle="1" w:styleId="Header-3gppTdoc">
    <w:name w:val="Header-3gpp Tdoc"/>
    <w:basedOn w:val="Header"/>
    <w:link w:val="Header-3gppTdocChar"/>
    <w:qFormat/>
    <w:rsid w:val="00EC5198"/>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EC5198"/>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EC5198"/>
    <w:rPr>
      <w:rFonts w:ascii="Times New Roman" w:hAnsi="Times New Roman"/>
      <w:i/>
      <w:iCs/>
      <w:color w:val="5B9BD5"/>
      <w:lang w:val="en-GB" w:eastAsia="en-US"/>
    </w:rPr>
  </w:style>
  <w:style w:type="character" w:customStyle="1" w:styleId="CharChar35">
    <w:name w:val="Char Char35"/>
    <w:semiHidden/>
    <w:qFormat/>
    <w:rsid w:val="00EC5198"/>
    <w:rPr>
      <w:rFonts w:ascii="Arial" w:hAnsi="Arial"/>
      <w:sz w:val="28"/>
      <w:lang w:val="en-GB" w:eastAsia="ko-KR" w:bidi="ar-SA"/>
    </w:rPr>
  </w:style>
  <w:style w:type="table" w:customStyle="1" w:styleId="TableGrid71">
    <w:name w:val="Table Grid7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C5198"/>
    <w:rPr>
      <w:rFonts w:ascii="Times New Roman" w:hAnsi="Times New Roman" w:cs="Times New Roman" w:hint="default"/>
      <w:i/>
      <w:iCs/>
      <w:color w:val="4F81BD"/>
      <w:lang w:val="en-GB" w:eastAsia="en-US"/>
    </w:rPr>
  </w:style>
  <w:style w:type="character" w:customStyle="1" w:styleId="Char20">
    <w:name w:val="副标题 Char2"/>
    <w:uiPriority w:val="11"/>
    <w:qFormat/>
    <w:rsid w:val="00EC5198"/>
    <w:rPr>
      <w:rFonts w:ascii="Cambria" w:hAnsi="Cambria" w:cs="Times New Roman" w:hint="default"/>
      <w:b/>
      <w:bCs/>
      <w:kern w:val="28"/>
      <w:sz w:val="32"/>
      <w:szCs w:val="32"/>
      <w:lang w:val="en-GB" w:eastAsia="en-US"/>
    </w:rPr>
  </w:style>
  <w:style w:type="character" w:customStyle="1" w:styleId="1c">
    <w:name w:val="副標題 字元1"/>
    <w:qFormat/>
    <w:rsid w:val="00EC5198"/>
    <w:rPr>
      <w:rFonts w:ascii="Calibri" w:eastAsia="SimSun" w:hAnsi="Calibri" w:cs="Times New Roman" w:hint="default"/>
      <w:color w:val="5A5A5A"/>
      <w:spacing w:val="15"/>
      <w:sz w:val="22"/>
      <w:szCs w:val="22"/>
      <w:lang w:val="en-GB" w:eastAsia="en-US"/>
    </w:rPr>
  </w:style>
  <w:style w:type="character" w:customStyle="1" w:styleId="1d">
    <w:name w:val="鮮明引文 字元1"/>
    <w:uiPriority w:val="30"/>
    <w:qFormat/>
    <w:rsid w:val="00EC5198"/>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C5198"/>
    <w:rPr>
      <w:rFonts w:ascii="Intel Clear" w:eastAsia="SimSun" w:hAnsi="Intel Clear" w:cs="Intel Clear"/>
      <w:sz w:val="28"/>
      <w:lang w:val="en-GB" w:eastAsia="en-GB"/>
    </w:rPr>
  </w:style>
  <w:style w:type="paragraph" w:customStyle="1" w:styleId="4a">
    <w:name w:val="修订4"/>
    <w:hidden/>
    <w:uiPriority w:val="99"/>
    <w:semiHidden/>
    <w:qFormat/>
    <w:rsid w:val="00EC5198"/>
    <w:rPr>
      <w:rFonts w:ascii="Times New Roman" w:eastAsia="Batang" w:hAnsi="Times New Roman"/>
      <w:lang w:val="en-GB" w:eastAsia="en-US"/>
    </w:rPr>
  </w:style>
  <w:style w:type="table" w:customStyle="1" w:styleId="6">
    <w:name w:val="网格型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qFormat/>
    <w:rsid w:val="00EC5198"/>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EC519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IntenseQuoteChar2">
    <w:name w:val="Intense Quote Char2"/>
    <w:basedOn w:val="DefaultParagraphFont"/>
    <w:uiPriority w:val="30"/>
    <w:qFormat/>
    <w:rsid w:val="00EC5198"/>
    <w:rPr>
      <w:rFonts w:ascii="Times New Roman" w:hAnsi="Times New Roman"/>
      <w:i/>
      <w:iCs/>
      <w:color w:val="4F81BD" w:themeColor="accent1"/>
      <w:lang w:val="en-GB" w:eastAsia="en-US"/>
    </w:rPr>
  </w:style>
  <w:style w:type="character" w:customStyle="1" w:styleId="Char4">
    <w:name w:val="明显引用 Char4"/>
    <w:basedOn w:val="DefaultParagraphFont"/>
    <w:uiPriority w:val="30"/>
    <w:qFormat/>
    <w:rsid w:val="00EC5198"/>
    <w:rPr>
      <w:rFonts w:ascii="Times New Roman" w:hAnsi="Times New Roman"/>
      <w:i/>
      <w:iCs/>
      <w:color w:val="4F81BD" w:themeColor="accent1"/>
      <w:lang w:val="en-GB" w:eastAsia="en-US"/>
    </w:rPr>
  </w:style>
  <w:style w:type="character" w:customStyle="1" w:styleId="27">
    <w:name w:val="鮮明引文 字元2"/>
    <w:basedOn w:val="DefaultParagraphFont"/>
    <w:uiPriority w:val="30"/>
    <w:qFormat/>
    <w:rsid w:val="00EC5198"/>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qFormat/>
    <w:rsid w:val="00EC5198"/>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qFormat/>
    <w:rsid w:val="00EC5198"/>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qFormat/>
    <w:rsid w:val="00EC5198"/>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qFormat/>
    <w:rsid w:val="00EC5198"/>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qFormat/>
    <w:rsid w:val="00EC5198"/>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qFormat/>
    <w:rsid w:val="00EC5198"/>
    <w:rPr>
      <w:rFonts w:asciiTheme="majorHAnsi" w:eastAsiaTheme="majorEastAsia" w:hAnsiTheme="majorHAnsi" w:cstheme="majorBidi"/>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qFormat/>
    <w:rsid w:val="00EC5198"/>
    <w:rPr>
      <w:rFonts w:ascii="Times New Roman" w:eastAsia="SimSun" w:hAnsi="Times New Roman"/>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qFormat/>
    <w:rsid w:val="00EC5198"/>
    <w:rPr>
      <w:rFonts w:ascii="Times New Roman" w:eastAsia="SimSun" w:hAnsi="Times New Roman"/>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qFormat/>
    <w:rsid w:val="00EC5198"/>
    <w:rPr>
      <w:rFonts w:ascii="Times New Roman" w:eastAsia="SimSun" w:hAnsi="Times New Roman"/>
      <w:lang w:val="en-GB" w:eastAsia="en-US"/>
    </w:rPr>
  </w:style>
  <w:style w:type="paragraph" w:customStyle="1" w:styleId="a0">
    <w:name w:val="吹き出し"/>
    <w:basedOn w:val="Normal"/>
    <w:qFormat/>
    <w:rsid w:val="00EC5198"/>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qFormat/>
    <w:rsid w:val="00EC5198"/>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qFormat/>
    <w:rsid w:val="00EC5198"/>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qFormat/>
    <w:rsid w:val="00EC5198"/>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EC5198"/>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EC5198"/>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EC5198"/>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EC5198"/>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EC5198"/>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EC5198"/>
    <w:rPr>
      <w:color w:val="605E5C"/>
      <w:shd w:val="clear" w:color="auto" w:fill="E1DFDD"/>
    </w:rPr>
  </w:style>
  <w:style w:type="character" w:customStyle="1" w:styleId="fontstyle01">
    <w:name w:val="fontstyle01"/>
    <w:qFormat/>
    <w:rsid w:val="00EC5198"/>
    <w:rPr>
      <w:rFonts w:ascii="Times-Roman" w:hAnsi="Times-Roman" w:hint="default"/>
      <w:b w:val="0"/>
      <w:bCs w:val="0"/>
      <w:i w:val="0"/>
      <w:iCs w:val="0"/>
      <w:color w:val="000000"/>
      <w:sz w:val="20"/>
      <w:szCs w:val="20"/>
    </w:rPr>
  </w:style>
  <w:style w:type="paragraph" w:customStyle="1" w:styleId="114">
    <w:name w:val="1.1"/>
    <w:basedOn w:val="Heading3"/>
    <w:link w:val="11Char"/>
    <w:qFormat/>
    <w:rsid w:val="00EC5198"/>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EC5198"/>
    <w:rPr>
      <w:color w:val="605E5C"/>
      <w:shd w:val="clear" w:color="auto" w:fill="E1DFDD"/>
    </w:rPr>
  </w:style>
  <w:style w:type="character" w:customStyle="1" w:styleId="eop">
    <w:name w:val="eop"/>
    <w:basedOn w:val="DefaultParagraphFont"/>
    <w:qFormat/>
    <w:rsid w:val="00EC5198"/>
  </w:style>
  <w:style w:type="character" w:customStyle="1" w:styleId="normaltextrun">
    <w:name w:val="normaltextrun"/>
    <w:basedOn w:val="DefaultParagraphFont"/>
    <w:qFormat/>
    <w:rsid w:val="00EC5198"/>
  </w:style>
  <w:style w:type="table" w:customStyle="1" w:styleId="TableGrid30">
    <w:name w:val="Table Grid30"/>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EC5198"/>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EC51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greement">
    <w:name w:val="Agreement"/>
    <w:basedOn w:val="Normal"/>
    <w:next w:val="Doc-text2"/>
    <w:rsid w:val="00EC5198"/>
    <w:pPr>
      <w:numPr>
        <w:numId w:val="15"/>
      </w:numPr>
      <w:spacing w:before="60" w:after="0"/>
    </w:pPr>
    <w:rPr>
      <w:rFonts w:ascii="Arial" w:eastAsia="MS Mincho" w:hAnsi="Arial"/>
      <w:b/>
      <w:szCs w:val="24"/>
      <w:lang w:eastAsia="en-GB"/>
    </w:rPr>
  </w:style>
  <w:style w:type="table" w:styleId="GridTable1Light">
    <w:name w:val="Grid Table 1 Light"/>
    <w:basedOn w:val="TableNormal"/>
    <w:uiPriority w:val="46"/>
    <w:rsid w:val="00EC5198"/>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EC5198"/>
    <w:pPr>
      <w:numPr>
        <w:numId w:val="1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EC5198"/>
    <w:rPr>
      <w:rFonts w:ascii="Times New Roman" w:hAnsi="Times New Roman"/>
      <w:lang w:val="en-US" w:eastAsia="zh-CN"/>
    </w:rPr>
  </w:style>
  <w:style w:type="paragraph" w:customStyle="1" w:styleId="LGTdoc">
    <w:name w:val="LGTdoc_본문"/>
    <w:basedOn w:val="Normal"/>
    <w:link w:val="LGTdocChar"/>
    <w:qFormat/>
    <w:rsid w:val="00EC5198"/>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EC5198"/>
    <w:rPr>
      <w:rFonts w:ascii="Times New Roman" w:eastAsia="Batang" w:hAnsi="Times New Roman"/>
      <w:kern w:val="2"/>
      <w:sz w:val="22"/>
      <w:szCs w:val="24"/>
      <w:lang w:val="en-GB" w:eastAsia="ko-KR"/>
    </w:rPr>
  </w:style>
  <w:style w:type="character" w:customStyle="1" w:styleId="B12">
    <w:name w:val="B1 (文字)"/>
    <w:uiPriority w:val="99"/>
    <w:qFormat/>
    <w:locked/>
    <w:rsid w:val="00EC5198"/>
    <w:rPr>
      <w:rFonts w:ascii="Times New Roman" w:eastAsia="Times New Roman" w:hAnsi="Times New Roman"/>
      <w:lang w:eastAsia="en-US"/>
    </w:rPr>
  </w:style>
  <w:style w:type="character" w:customStyle="1" w:styleId="EditorsNoteCarCar">
    <w:name w:val="Editor's Note Car Car"/>
    <w:rsid w:val="00EC5198"/>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EC5198"/>
    <w:rPr>
      <w:rFonts w:asciiTheme="majorHAnsi" w:eastAsiaTheme="majorEastAsia" w:hAnsiTheme="majorHAnsi" w:cstheme="majorBidi"/>
      <w:color w:val="243F60" w:themeColor="accent1" w:themeShade="7F"/>
      <w:sz w:val="24"/>
      <w:szCs w:val="24"/>
      <w:lang w:val="en-GB" w:eastAsia="en-US"/>
    </w:rPr>
  </w:style>
  <w:style w:type="character" w:customStyle="1" w:styleId="1f1">
    <w:name w:val="未处理的提及1"/>
    <w:basedOn w:val="DefaultParagraphFont"/>
    <w:uiPriority w:val="52"/>
    <w:unhideWhenUsed/>
    <w:rsid w:val="00EC5198"/>
    <w:rPr>
      <w:color w:val="605E5C"/>
      <w:shd w:val="clear" w:color="auto" w:fill="E1DFDD"/>
    </w:rPr>
  </w:style>
  <w:style w:type="character" w:customStyle="1" w:styleId="UnresolvedMention20">
    <w:name w:val="Unresolved Mention2"/>
    <w:basedOn w:val="DefaultParagraphFont"/>
    <w:uiPriority w:val="99"/>
    <w:unhideWhenUsed/>
    <w:rsid w:val="00EC5198"/>
    <w:rPr>
      <w:color w:val="605E5C"/>
      <w:shd w:val="clear" w:color="auto" w:fill="E1DFDD"/>
    </w:rPr>
  </w:style>
  <w:style w:type="paragraph" w:customStyle="1" w:styleId="CH">
    <w:name w:val="CH"/>
    <w:basedOn w:val="Normal"/>
    <w:qFormat/>
    <w:rsid w:val="00EC5198"/>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EC5198"/>
  </w:style>
  <w:style w:type="paragraph" w:styleId="TableofFigures">
    <w:name w:val="table of figures"/>
    <w:basedOn w:val="Normal"/>
    <w:next w:val="Normal"/>
    <w:uiPriority w:val="99"/>
    <w:qFormat/>
    <w:rsid w:val="005C5EBD"/>
    <w:pPr>
      <w:overflowPunct w:val="0"/>
      <w:autoSpaceDE w:val="0"/>
      <w:autoSpaceDN w:val="0"/>
      <w:adjustRightInd w:val="0"/>
      <w:ind w:left="400" w:hanging="400"/>
      <w:jc w:val="center"/>
      <w:textAlignment w:val="baseline"/>
    </w:pPr>
    <w:rPr>
      <w:rFonts w:eastAsia="MS Mincho"/>
      <w:b/>
    </w:rPr>
  </w:style>
  <w:style w:type="table" w:styleId="TableElegant">
    <w:name w:val="Table Elegant"/>
    <w:basedOn w:val="TableNormal"/>
    <w:uiPriority w:val="99"/>
    <w:qFormat/>
    <w:rsid w:val="005C5EBD"/>
    <w:pPr>
      <w:overflowPunct w:val="0"/>
      <w:autoSpaceDE w:val="0"/>
      <w:autoSpaceDN w:val="0"/>
      <w:adjustRightInd w:val="0"/>
      <w:spacing w:before="120" w:after="120"/>
      <w:textAlignment w:val="baseline"/>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a">
    <w:name w:val="Table Grid 1"/>
    <w:basedOn w:val="TableNormal"/>
    <w:uiPriority w:val="99"/>
    <w:qFormat/>
    <w:rsid w:val="005C5EBD"/>
    <w:pPr>
      <w:overflowPunct w:val="0"/>
      <w:autoSpaceDE w:val="0"/>
      <w:autoSpaceDN w:val="0"/>
      <w:adjustRightInd w:val="0"/>
      <w:spacing w:before="120" w:after="120"/>
      <w:textAlignment w:val="baseline"/>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sid w:val="005C5EBD"/>
    <w:rPr>
      <w:color w:val="FFFFFF"/>
      <w:lang w:val="en-US"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Revision1">
    <w:name w:val="Revision1"/>
    <w:uiPriority w:val="99"/>
    <w:qFormat/>
    <w:rsid w:val="005C5EBD"/>
    <w:rPr>
      <w:rFonts w:ascii="Times New Roman" w:eastAsia="Malgun Gothic" w:hAnsi="Times New Roman"/>
      <w:lang w:val="en-GB" w:eastAsia="en-US"/>
    </w:rPr>
  </w:style>
  <w:style w:type="character" w:customStyle="1" w:styleId="im-content1">
    <w:name w:val="im-content1"/>
    <w:basedOn w:val="DefaultParagraphFont"/>
    <w:qFormat/>
    <w:rsid w:val="005C5EBD"/>
    <w:rPr>
      <w:color w:val="333333"/>
    </w:rPr>
  </w:style>
  <w:style w:type="character" w:customStyle="1" w:styleId="1Char1">
    <w:name w:val="标题 1 Char1"/>
    <w:qFormat/>
    <w:rsid w:val="005C5EBD"/>
    <w:rPr>
      <w:rFonts w:eastAsia="SimSun"/>
      <w:b/>
      <w:bCs/>
      <w:kern w:val="44"/>
      <w:sz w:val="44"/>
      <w:szCs w:val="44"/>
      <w:lang w:val="en-GB" w:eastAsia="en-US"/>
    </w:rPr>
  </w:style>
  <w:style w:type="paragraph" w:customStyle="1" w:styleId="216">
    <w:name w:val="(文字) (文字)2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qFormat/>
    <w:locked/>
    <w:rsid w:val="005C5EBD"/>
    <w:rPr>
      <w:rFonts w:ascii="Times New Roman" w:eastAsia="MS Mincho" w:hAnsi="Times New Roman"/>
      <w:lang w:val="it-IT" w:eastAsia="en-GB"/>
    </w:rPr>
  </w:style>
  <w:style w:type="paragraph" w:customStyle="1" w:styleId="a1">
    <w:name w:val="参考资料列表"/>
    <w:basedOn w:val="List"/>
    <w:link w:val="Char0"/>
    <w:qFormat/>
    <w:rsid w:val="005C5EBD"/>
    <w:pPr>
      <w:overflowPunct w:val="0"/>
      <w:autoSpaceDE w:val="0"/>
      <w:autoSpaceDN w:val="0"/>
      <w:adjustRightInd w:val="0"/>
      <w:spacing w:before="80" w:after="80"/>
      <w:ind w:left="680" w:hanging="567"/>
      <w:jc w:val="both"/>
      <w:textAlignment w:val="baseline"/>
    </w:pPr>
    <w:rPr>
      <w:sz w:val="21"/>
      <w:szCs w:val="22"/>
    </w:rPr>
  </w:style>
  <w:style w:type="character" w:customStyle="1" w:styleId="Char0">
    <w:name w:val="参考资料列表 Char"/>
    <w:link w:val="a1"/>
    <w:qFormat/>
    <w:rsid w:val="005C5EBD"/>
    <w:rPr>
      <w:rFonts w:ascii="Times New Roman" w:hAnsi="Times New Roman"/>
      <w:sz w:val="21"/>
      <w:szCs w:val="22"/>
      <w:lang w:val="en-GB" w:eastAsia="en-US"/>
    </w:rPr>
  </w:style>
  <w:style w:type="character" w:customStyle="1" w:styleId="a2">
    <w:name w:val="文稿抬头"/>
    <w:qFormat/>
    <w:rsid w:val="005C5EBD"/>
    <w:rPr>
      <w:rFonts w:eastAsia="MS Mincho"/>
      <w:b/>
      <w:bCs/>
      <w:sz w:val="24"/>
    </w:rPr>
  </w:style>
  <w:style w:type="paragraph" w:customStyle="1" w:styleId="Revisin">
    <w:name w:val="Revisión"/>
    <w:hidden/>
    <w:uiPriority w:val="99"/>
    <w:semiHidden/>
    <w:qFormat/>
    <w:rsid w:val="005C5EBD"/>
    <w:pPr>
      <w:spacing w:before="180" w:after="180"/>
      <w:ind w:left="1134" w:hanging="1134"/>
      <w:jc w:val="both"/>
    </w:pPr>
    <w:rPr>
      <w:rFonts w:ascii="Times New Roman" w:hAnsi="Times New Roman"/>
      <w:lang w:val="en-GB" w:eastAsia="en-US"/>
    </w:rPr>
  </w:style>
  <w:style w:type="paragraph" w:customStyle="1" w:styleId="a3">
    <w:name w:val="文稿标题"/>
    <w:basedOn w:val="Normal"/>
    <w:qFormat/>
    <w:rsid w:val="005C5EBD"/>
    <w:pPr>
      <w:overflowPunct w:val="0"/>
      <w:autoSpaceDE w:val="0"/>
      <w:autoSpaceDN w:val="0"/>
      <w:adjustRightInd w:val="0"/>
      <w:spacing w:before="80" w:after="80"/>
      <w:ind w:left="1979" w:hanging="1979"/>
      <w:jc w:val="both"/>
      <w:textAlignment w:val="baseline"/>
    </w:pPr>
    <w:rPr>
      <w:rFonts w:cs="SimSun"/>
      <w:b/>
      <w:sz w:val="24"/>
      <w:lang w:eastAsia="zh-CN"/>
    </w:rPr>
  </w:style>
  <w:style w:type="paragraph" w:customStyle="1" w:styleId="a4">
    <w:name w:val="标题线"/>
    <w:basedOn w:val="Normal"/>
    <w:qFormat/>
    <w:rsid w:val="005C5EBD"/>
    <w:pPr>
      <w:pBdr>
        <w:bottom w:val="single" w:sz="12" w:space="1" w:color="auto"/>
      </w:pBdr>
      <w:overflowPunct w:val="0"/>
      <w:autoSpaceDE w:val="0"/>
      <w:autoSpaceDN w:val="0"/>
      <w:adjustRightInd w:val="0"/>
      <w:spacing w:before="80" w:after="80"/>
      <w:jc w:val="both"/>
      <w:textAlignment w:val="baseline"/>
    </w:pPr>
    <w:rPr>
      <w:rFonts w:ascii="Arial" w:hAnsi="Arial" w:cs="SimSun"/>
      <w:sz w:val="21"/>
      <w:lang w:eastAsia="zh-CN"/>
    </w:rPr>
  </w:style>
  <w:style w:type="character" w:customStyle="1" w:styleId="B3Char2">
    <w:name w:val="B3 Char2"/>
    <w:qFormat/>
    <w:rsid w:val="005C5EBD"/>
    <w:rPr>
      <w:lang w:val="en-GB" w:eastAsia="en-GB" w:bidi="ar-SA"/>
    </w:rPr>
  </w:style>
  <w:style w:type="paragraph" w:customStyle="1" w:styleId="Doc-titleJK">
    <w:name w:val="Doc-title_JK"/>
    <w:basedOn w:val="Normal"/>
    <w:next w:val="Doc-text2JK"/>
    <w:link w:val="Doc-titleJKChar"/>
    <w:qFormat/>
    <w:rsid w:val="005C5EBD"/>
    <w:pPr>
      <w:spacing w:after="0"/>
      <w:ind w:left="1260" w:hanging="1260"/>
    </w:pPr>
    <w:rPr>
      <w:rFonts w:eastAsia="MS Mincho"/>
      <w:color w:val="0000FF"/>
      <w:szCs w:val="24"/>
    </w:rPr>
  </w:style>
  <w:style w:type="paragraph" w:customStyle="1" w:styleId="Doc-text2JK">
    <w:name w:val="Doc-text2_JK"/>
    <w:basedOn w:val="Normal"/>
    <w:link w:val="Doc-text2JKChar"/>
    <w:qFormat/>
    <w:rsid w:val="005C5EBD"/>
    <w:pPr>
      <w:tabs>
        <w:tab w:val="left" w:pos="1622"/>
      </w:tabs>
      <w:spacing w:after="0"/>
      <w:ind w:left="1622" w:hanging="363"/>
    </w:pPr>
    <w:rPr>
      <w:rFonts w:eastAsia="MS Mincho"/>
      <w:szCs w:val="24"/>
    </w:rPr>
  </w:style>
  <w:style w:type="character" w:customStyle="1" w:styleId="Doc-text2JKChar">
    <w:name w:val="Doc-text2_JK Char"/>
    <w:link w:val="Doc-text2JK"/>
    <w:qFormat/>
    <w:rsid w:val="005C5EBD"/>
    <w:rPr>
      <w:rFonts w:ascii="Times New Roman" w:eastAsia="MS Mincho" w:hAnsi="Times New Roman"/>
      <w:szCs w:val="24"/>
      <w:lang w:val="en-GB" w:eastAsia="en-US"/>
    </w:rPr>
  </w:style>
  <w:style w:type="character" w:customStyle="1" w:styleId="Doc-titleJKChar">
    <w:name w:val="Doc-title_JK Char"/>
    <w:link w:val="Doc-titleJK"/>
    <w:qFormat/>
    <w:rsid w:val="005C5EBD"/>
    <w:rPr>
      <w:rFonts w:ascii="Times New Roman" w:eastAsia="MS Mincho" w:hAnsi="Times New Roman"/>
      <w:color w:val="0000FF"/>
      <w:szCs w:val="24"/>
      <w:lang w:val="en-GB" w:eastAsia="en-US"/>
    </w:rPr>
  </w:style>
  <w:style w:type="paragraph" w:customStyle="1" w:styleId="1">
    <w:name w:val="样式 标题 1 + 小三"/>
    <w:basedOn w:val="Heading1"/>
    <w:qFormat/>
    <w:rsid w:val="005C5EBD"/>
    <w:pPr>
      <w:numPr>
        <w:numId w:val="18"/>
      </w:numPr>
      <w:pBdr>
        <w:top w:val="none" w:sz="0" w:space="0" w:color="auto"/>
      </w:pBdr>
      <w:tabs>
        <w:tab w:val="clear" w:pos="720"/>
        <w:tab w:val="left" w:pos="600"/>
        <w:tab w:val="left" w:pos="1666"/>
      </w:tabs>
      <w:overflowPunct w:val="0"/>
      <w:autoSpaceDE w:val="0"/>
      <w:autoSpaceDN w:val="0"/>
      <w:adjustRightInd w:val="0"/>
      <w:spacing w:before="120" w:after="120"/>
      <w:ind w:left="1666" w:hanging="362"/>
      <w:jc w:val="both"/>
      <w:textAlignment w:val="baseline"/>
    </w:pPr>
    <w:rPr>
      <w:sz w:val="30"/>
      <w:szCs w:val="30"/>
    </w:rPr>
  </w:style>
  <w:style w:type="character" w:customStyle="1" w:styleId="CaptionChar1">
    <w:name w:val="Caption Char1"/>
    <w:qFormat/>
    <w:rsid w:val="005C5EBD"/>
    <w:rPr>
      <w:rFonts w:eastAsia="MS Mincho"/>
      <w:b/>
      <w:lang w:val="en-GB" w:eastAsia="en-US" w:bidi="ar-SA"/>
    </w:rPr>
  </w:style>
  <w:style w:type="character" w:customStyle="1" w:styleId="IntenseEmphasis1">
    <w:name w:val="Intense Emphasis1"/>
    <w:uiPriority w:val="21"/>
    <w:qFormat/>
    <w:rsid w:val="005C5EBD"/>
    <w:rPr>
      <w:b/>
      <w:bCs/>
      <w:i/>
      <w:iCs/>
      <w:color w:val="4F81BD"/>
    </w:rPr>
  </w:style>
  <w:style w:type="paragraph" w:customStyle="1" w:styleId="Equation">
    <w:name w:val="Equation"/>
    <w:basedOn w:val="Normal"/>
    <w:next w:val="Normal"/>
    <w:qFormat/>
    <w:rsid w:val="005C5EBD"/>
    <w:pPr>
      <w:tabs>
        <w:tab w:val="right" w:pos="10206"/>
      </w:tabs>
      <w:overflowPunct w:val="0"/>
      <w:autoSpaceDE w:val="0"/>
      <w:autoSpaceDN w:val="0"/>
      <w:adjustRightInd w:val="0"/>
      <w:spacing w:after="220"/>
      <w:ind w:left="1298"/>
      <w:textAlignment w:val="baseline"/>
    </w:pPr>
    <w:rPr>
      <w:rFonts w:ascii="Arial" w:eastAsia="Times New Roman" w:hAnsi="Arial"/>
      <w:sz w:val="22"/>
      <w:lang w:val="en-US" w:eastAsia="zh-CN"/>
    </w:rPr>
  </w:style>
  <w:style w:type="paragraph" w:customStyle="1" w:styleId="00BodyText">
    <w:name w:val="00 BodyText"/>
    <w:basedOn w:val="Normal"/>
    <w:qFormat/>
    <w:rsid w:val="005C5EBD"/>
    <w:pPr>
      <w:overflowPunct w:val="0"/>
      <w:autoSpaceDE w:val="0"/>
      <w:autoSpaceDN w:val="0"/>
      <w:adjustRightInd w:val="0"/>
      <w:spacing w:after="220"/>
      <w:textAlignment w:val="baseline"/>
    </w:pPr>
    <w:rPr>
      <w:rFonts w:ascii="Arial" w:eastAsia="Times New Roman" w:hAnsi="Arial"/>
      <w:sz w:val="22"/>
      <w:lang w:val="en-US"/>
    </w:rPr>
  </w:style>
  <w:style w:type="paragraph" w:customStyle="1" w:styleId="bodyCharCharChar">
    <w:name w:val="body Char Char Char"/>
    <w:basedOn w:val="Normal"/>
    <w:qFormat/>
    <w:rsid w:val="005C5EBD"/>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rPr>
  </w:style>
  <w:style w:type="paragraph" w:customStyle="1" w:styleId="body">
    <w:name w:val="body"/>
    <w:basedOn w:val="Normal"/>
    <w:qFormat/>
    <w:rsid w:val="005C5EBD"/>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rPr>
  </w:style>
  <w:style w:type="character" w:customStyle="1" w:styleId="CharChar2">
    <w:name w:val="Char Char2"/>
    <w:qFormat/>
    <w:rsid w:val="005C5EBD"/>
    <w:rPr>
      <w:rFonts w:ascii="Arial" w:hAnsi="Arial"/>
      <w:sz w:val="32"/>
      <w:lang w:val="en-GB" w:eastAsia="en-US" w:bidi="ar-SA"/>
    </w:rPr>
  </w:style>
  <w:style w:type="character" w:customStyle="1" w:styleId="h4CharChar">
    <w:name w:val="h4 Char Char"/>
    <w:qFormat/>
    <w:rsid w:val="005C5EBD"/>
    <w:rPr>
      <w:rFonts w:ascii="Arial" w:hAnsi="Arial"/>
      <w:sz w:val="24"/>
      <w:lang w:val="en-GB" w:eastAsia="en-US" w:bidi="ar-SA"/>
    </w:rPr>
  </w:style>
  <w:style w:type="character" w:customStyle="1" w:styleId="PlainTextChar1">
    <w:name w:val="Plain Text Char1"/>
    <w:uiPriority w:val="99"/>
    <w:qFormat/>
    <w:rsid w:val="005C5EBD"/>
    <w:rPr>
      <w:rFonts w:ascii="Consolas" w:eastAsia="Calibri" w:hAnsi="Consolas"/>
      <w:sz w:val="21"/>
      <w:szCs w:val="21"/>
    </w:rPr>
  </w:style>
  <w:style w:type="paragraph" w:customStyle="1" w:styleId="Char11">
    <w:name w:val="Char1"/>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21">
    <w:name w:val="Char2"/>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1">
    <w:name w:val="Char Char Char Char Ch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5">
    <w:name w:val="Char Char5"/>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sid w:val="005C5EBD"/>
    <w:rPr>
      <w:lang w:val="en-GB" w:eastAsia="ja-JP"/>
    </w:rPr>
  </w:style>
  <w:style w:type="paragraph" w:customStyle="1" w:styleId="1Char10">
    <w:name w:val="(文字) (文字)1 Char (文字) (文字)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qFormat/>
    <w:rsid w:val="005C5EB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C5EBD"/>
    <w:rPr>
      <w:rFonts w:ascii="Courier New" w:hAnsi="Courier New"/>
      <w:lang w:val="nb-NO" w:eastAsia="ja-JP"/>
    </w:rPr>
  </w:style>
  <w:style w:type="paragraph" w:customStyle="1" w:styleId="CharCharCharCharCharChar1">
    <w:name w:val="Char Char Char Char Char Char1"/>
    <w:semiHidden/>
    <w:qFormat/>
    <w:rsid w:val="005C5EBD"/>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a">
    <w:name w:val="(文字) (文字)3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a">
    <w:name w:val="(文字) (文字)4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a">
    <w:name w:val="(文字) (文字)1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5C5EBD"/>
    <w:rPr>
      <w:rFonts w:ascii="Tahoma" w:hAnsi="Tahoma"/>
      <w:shd w:val="clear" w:color="auto" w:fill="000080"/>
      <w:lang w:val="en-GB" w:eastAsia="en-US"/>
    </w:rPr>
  </w:style>
  <w:style w:type="character" w:customStyle="1" w:styleId="ZchnZchn51">
    <w:name w:val="Zchn Zchn51"/>
    <w:qFormat/>
    <w:rsid w:val="005C5EBD"/>
    <w:rPr>
      <w:rFonts w:ascii="Courier New" w:eastAsia="Batang" w:hAnsi="Courier New"/>
      <w:lang w:val="nb-NO" w:eastAsia="en-US"/>
    </w:rPr>
  </w:style>
  <w:style w:type="character" w:customStyle="1" w:styleId="CharChar101">
    <w:name w:val="Char Char101"/>
    <w:semiHidden/>
    <w:qFormat/>
    <w:rsid w:val="005C5EBD"/>
    <w:rPr>
      <w:rFonts w:ascii="Times New Roman" w:hAnsi="Times New Roman"/>
      <w:lang w:val="en-GB" w:eastAsia="en-US"/>
    </w:rPr>
  </w:style>
  <w:style w:type="character" w:customStyle="1" w:styleId="CharChar91">
    <w:name w:val="Char Char91"/>
    <w:semiHidden/>
    <w:qFormat/>
    <w:rsid w:val="005C5EBD"/>
    <w:rPr>
      <w:rFonts w:ascii="Tahoma" w:hAnsi="Tahoma"/>
      <w:sz w:val="16"/>
      <w:lang w:val="en-GB" w:eastAsia="en-US"/>
    </w:rPr>
  </w:style>
  <w:style w:type="character" w:customStyle="1" w:styleId="CharChar81">
    <w:name w:val="Char Char81"/>
    <w:semiHidden/>
    <w:qFormat/>
    <w:rsid w:val="005C5EBD"/>
    <w:rPr>
      <w:rFonts w:ascii="Times New Roman" w:hAnsi="Times New Roman"/>
      <w:b/>
      <w:lang w:val="en-GB" w:eastAsia="en-US"/>
    </w:rPr>
  </w:style>
  <w:style w:type="paragraph" w:customStyle="1" w:styleId="1CharChar1Char1">
    <w:name w:val="(文字) (文字)1 Char (文字) (文字) Char (文字) (文字)1 Char (文字) (文字)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5C5EBD"/>
    <w:rPr>
      <w:rFonts w:ascii="Arial" w:hAnsi="Arial"/>
      <w:sz w:val="36"/>
      <w:lang w:val="en-GB" w:eastAsia="en-US"/>
    </w:rPr>
  </w:style>
  <w:style w:type="character" w:customStyle="1" w:styleId="CharChar281">
    <w:name w:val="Char Char281"/>
    <w:qFormat/>
    <w:rsid w:val="005C5EBD"/>
    <w:rPr>
      <w:rFonts w:ascii="Arial" w:hAnsi="Arial"/>
      <w:sz w:val="32"/>
      <w:lang w:val="en-GB"/>
    </w:rPr>
  </w:style>
  <w:style w:type="character" w:customStyle="1" w:styleId="CharChar21">
    <w:name w:val="Char Char21"/>
    <w:qFormat/>
    <w:rsid w:val="005C5EBD"/>
    <w:rPr>
      <w:rFonts w:ascii="Arial" w:hAnsi="Arial"/>
      <w:sz w:val="32"/>
      <w:lang w:val="en-GB" w:eastAsia="en-US"/>
    </w:rPr>
  </w:style>
  <w:style w:type="paragraph" w:customStyle="1" w:styleId="DocRef">
    <w:name w:val="DocRef"/>
    <w:basedOn w:val="Normal"/>
    <w:qFormat/>
    <w:rsid w:val="005C5EBD"/>
    <w:pPr>
      <w:numPr>
        <w:numId w:val="20"/>
      </w:numPr>
      <w:tabs>
        <w:tab w:val="clear" w:pos="720"/>
        <w:tab w:val="left" w:pos="360"/>
        <w:tab w:val="left" w:pos="540"/>
      </w:tabs>
      <w:spacing w:after="120"/>
      <w:ind w:left="540" w:hanging="540"/>
      <w:jc w:val="both"/>
    </w:pPr>
    <w:rPr>
      <w:lang w:val="en-US"/>
    </w:rPr>
  </w:style>
  <w:style w:type="paragraph" w:customStyle="1" w:styleId="Bulleted">
    <w:name w:val="Bulleted"/>
    <w:basedOn w:val="Normal"/>
    <w:qFormat/>
    <w:rsid w:val="005C5EBD"/>
    <w:pPr>
      <w:numPr>
        <w:ilvl w:val="2"/>
        <w:numId w:val="21"/>
      </w:numPr>
      <w:tabs>
        <w:tab w:val="clear" w:pos="2160"/>
        <w:tab w:val="left" w:pos="360"/>
      </w:tabs>
      <w:ind w:left="0" w:firstLine="0"/>
    </w:pPr>
    <w:rPr>
      <w:rFonts w:ascii="Arial" w:eastAsia="Batang" w:hAnsi="Arial"/>
      <w:szCs w:val="24"/>
    </w:rPr>
  </w:style>
  <w:style w:type="paragraph" w:customStyle="1" w:styleId="Listnumbersingleline">
    <w:name w:val="List number single line"/>
    <w:qFormat/>
    <w:rsid w:val="005C5EBD"/>
    <w:pPr>
      <w:numPr>
        <w:numId w:val="22"/>
      </w:numPr>
      <w:tabs>
        <w:tab w:val="clear" w:pos="2920"/>
        <w:tab w:val="left" w:pos="360"/>
      </w:tabs>
      <w:ind w:left="2921" w:hanging="369"/>
    </w:pPr>
    <w:rPr>
      <w:rFonts w:ascii="Arial" w:eastAsia="MS Mincho" w:hAnsi="Arial"/>
      <w:sz w:val="22"/>
      <w:lang w:val="en-US" w:eastAsia="en-US"/>
    </w:rPr>
  </w:style>
  <w:style w:type="character" w:customStyle="1" w:styleId="CharChar6">
    <w:name w:val="Char Char6"/>
    <w:qFormat/>
    <w:rsid w:val="005C5EBD"/>
    <w:rPr>
      <w:rFonts w:ascii="Times New Roman" w:hAnsi="Times New Roman"/>
      <w:b/>
      <w:lang w:val="en-GB" w:eastAsia="ja-JP"/>
    </w:rPr>
  </w:style>
  <w:style w:type="paragraph" w:customStyle="1" w:styleId="ListBulletwide">
    <w:name w:val="List Bullet (wide)"/>
    <w:qFormat/>
    <w:rsid w:val="005C5EBD"/>
    <w:pPr>
      <w:numPr>
        <w:numId w:val="23"/>
      </w:numPr>
      <w:tabs>
        <w:tab w:val="clear" w:pos="1666"/>
        <w:tab w:val="left" w:pos="360"/>
      </w:tabs>
      <w:ind w:left="0" w:firstLine="0"/>
    </w:pPr>
    <w:rPr>
      <w:rFonts w:ascii="Arial" w:hAnsi="Arial"/>
      <w:sz w:val="22"/>
      <w:lang w:val="en-US" w:eastAsia="en-US"/>
    </w:rPr>
  </w:style>
  <w:style w:type="character" w:customStyle="1" w:styleId="st">
    <w:name w:val="st"/>
    <w:qFormat/>
    <w:rsid w:val="005C5EBD"/>
  </w:style>
  <w:style w:type="paragraph" w:customStyle="1" w:styleId="myReference">
    <w:name w:val="myReference"/>
    <w:basedOn w:val="Normal"/>
    <w:next w:val="Normal"/>
    <w:qFormat/>
    <w:rsid w:val="005C5EBD"/>
    <w:pPr>
      <w:keepNext/>
      <w:numPr>
        <w:numId w:val="24"/>
      </w:numPr>
      <w:tabs>
        <w:tab w:val="clear" w:pos="-1440"/>
        <w:tab w:val="left" w:pos="360"/>
        <w:tab w:val="left" w:pos="540"/>
      </w:tabs>
      <w:spacing w:after="40"/>
      <w:ind w:left="0" w:firstLine="0"/>
    </w:pPr>
    <w:rPr>
      <w:lang w:val="en-US"/>
    </w:rPr>
  </w:style>
  <w:style w:type="paragraph" w:customStyle="1" w:styleId="Listabcdoubleline">
    <w:name w:val="List abc double line"/>
    <w:qFormat/>
    <w:rsid w:val="005C5EBD"/>
    <w:pPr>
      <w:numPr>
        <w:numId w:val="25"/>
      </w:numPr>
      <w:tabs>
        <w:tab w:val="clear" w:pos="2920"/>
        <w:tab w:val="left" w:pos="360"/>
      </w:tabs>
      <w:spacing w:before="220"/>
      <w:ind w:left="2921" w:hanging="369"/>
    </w:pPr>
    <w:rPr>
      <w:rFonts w:ascii="Arial" w:hAnsi="Arial"/>
      <w:sz w:val="22"/>
      <w:lang w:val="en-US" w:eastAsia="en-US"/>
    </w:rPr>
  </w:style>
  <w:style w:type="character" w:customStyle="1" w:styleId="textbodybold1">
    <w:name w:val="textbodybold1"/>
    <w:qFormat/>
    <w:rsid w:val="005C5EBD"/>
    <w:rPr>
      <w:rFonts w:ascii="Arial" w:hAnsi="Arial" w:cs="Arial" w:hint="default"/>
      <w:b/>
      <w:bCs/>
      <w:color w:val="902630"/>
      <w:sz w:val="18"/>
      <w:szCs w:val="18"/>
    </w:rPr>
  </w:style>
  <w:style w:type="paragraph" w:customStyle="1" w:styleId="TOCHeading1">
    <w:name w:val="TOC Heading1"/>
    <w:basedOn w:val="Heading1"/>
    <w:next w:val="Normal"/>
    <w:uiPriority w:val="39"/>
    <w:unhideWhenUsed/>
    <w:qFormat/>
    <w:rsid w:val="005C5EB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heme="minorEastAsia" w:hAnsi="Calibri Light"/>
      <w:color w:val="2E74B5"/>
      <w:sz w:val="32"/>
      <w:szCs w:val="32"/>
      <w:lang w:val="en-US"/>
    </w:rPr>
  </w:style>
  <w:style w:type="character" w:customStyle="1" w:styleId="SubtleReference1">
    <w:name w:val="Subtle Reference1"/>
    <w:uiPriority w:val="31"/>
    <w:qFormat/>
    <w:rsid w:val="005C5EBD"/>
    <w:rPr>
      <w:smallCaps/>
      <w:color w:val="C0504D"/>
      <w:u w:val="single"/>
    </w:rPr>
  </w:style>
  <w:style w:type="character" w:customStyle="1" w:styleId="IntenseReference1">
    <w:name w:val="Intense Reference1"/>
    <w:qFormat/>
    <w:rsid w:val="005C5EBD"/>
    <w:rPr>
      <w:b/>
      <w:smallCaps/>
      <w:color w:val="C0504D"/>
      <w:spacing w:val="5"/>
      <w:u w:val="single"/>
    </w:rPr>
  </w:style>
  <w:style w:type="table" w:customStyle="1" w:styleId="Tabellengitternetz3227">
    <w:name w:val="Tabellengitternetz3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qFormat/>
    <w:rsid w:val="005C5EBD"/>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qFormat/>
    <w:rsid w:val="005C5EB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qFormat/>
    <w:rsid w:val="005C5EBD"/>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qFormat/>
    <w:rsid w:val="005C5EBD"/>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qFormat/>
    <w:rsid w:val="005C5EBD"/>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qFormat/>
    <w:rsid w:val="005C5E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39"/>
    <w:qFormat/>
    <w:rsid w:val="005C5EB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qFormat/>
    <w:rsid w:val="005C5EB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qFormat/>
    <w:rsid w:val="005C5EB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qFormat/>
    <w:rsid w:val="005C5EB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qFormat/>
    <w:rsid w:val="005C5EB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qFormat/>
    <w:rsid w:val="005C5EBD"/>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qFormat/>
    <w:rsid w:val="005C5E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unhideWhenUsed/>
    <w:qFormat/>
    <w:rsid w:val="005C5EBD"/>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oleObject" Target="embeddings/oleObject10.bin"/><Relationship Id="rId39" Type="http://schemas.openxmlformats.org/officeDocument/2006/relationships/fontTable" Target="fontTable.xml"/><Relationship Id="rId21" Type="http://schemas.openxmlformats.org/officeDocument/2006/relationships/oleObject" Target="embeddings/oleObject5.bin"/><Relationship Id="rId34" Type="http://schemas.openxmlformats.org/officeDocument/2006/relationships/oleObject" Target="embeddings/oleObject18.bin"/><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image" Target="media/image4.wmf"/><Relationship Id="rId29" Type="http://schemas.openxmlformats.org/officeDocument/2006/relationships/oleObject" Target="embeddings/oleObject13.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8.bin"/><Relationship Id="rId32" Type="http://schemas.openxmlformats.org/officeDocument/2006/relationships/oleObject" Target="embeddings/oleObject16.bin"/><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7.bin"/><Relationship Id="rId28" Type="http://schemas.openxmlformats.org/officeDocument/2006/relationships/oleObject" Target="embeddings/oleObject12.bin"/><Relationship Id="rId36"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oleObject" Target="embeddings/oleObject15.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9.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BBC73-2E2F-4073-B371-3CA66752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18</Pages>
  <Words>5590</Words>
  <Characters>31866</Characters>
  <Application>Microsoft Office Word</Application>
  <DocSecurity>0</DocSecurity>
  <Lines>265</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37382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 Hyunwoo Cho</cp:lastModifiedBy>
  <cp:revision>2</cp:revision>
  <cp:lastPrinted>1899-12-31T23:00:00Z</cp:lastPrinted>
  <dcterms:created xsi:type="dcterms:W3CDTF">2024-05-23T07:32:00Z</dcterms:created>
  <dcterms:modified xsi:type="dcterms:W3CDTF">2024-05-23T07:32:00Z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(3)rnv2Gz987jIYxTd/14zLEeDRm3f2oQT1Yko1yDChdfJA783V+CFrroX+qfyPlH90asCM9vuT
c2+1mWYeOzJ7k1nTR2PzLAHrSOUXDq5O3sOZs8tye/NeEFGcusQxSQQEhTywWSWnR6Nss77B
k3R7YZfaHkUSKhXiF3afxnCxsweOVwYA7hnUdUZ6OxqtR39EIYklN8btOfQVGhDxEtM3qx2f
/ew5T8O3QTJXfRAF+W</vt:lpwstr>
  </property>
  <property fmtid="{D5CDD505-2E9C-101B-9397-08002B2CF9AE}" pid="22" name="_2015_ms_pID_7253431">
    <vt:lpwstr>lFYKiXMnE6Xv8ep19wPmbo8QwFO/+KY9imOGjrCCtnt3eZg/lVy/W1
X+JLYPxAwpA+TU2twKwrmDYmfeERL4VxYz4XDRXLLMUSwtF5Kpr3nNkMIXLiIUFe/e+N2sNh
3uWXaQQavWuvITiQRBe4FdcsTQNlnc7ljSiy3VEzfc5BWfWqcqJtDLZ/06G7bDExLdnUJ7ZL
qY5la6uopPmVbF1y4cMYmlEJxZRdy5+6WYFM</vt:lpwstr>
  </property>
  <property fmtid="{D5CDD505-2E9C-101B-9397-08002B2CF9AE}" pid="23" name="_2015_ms_pID_7253432">
    <vt:lpwstr>9MBHy+/GA8l1aHCqlrxGxMI=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1715597676</vt:lpwstr>
  </property>
</Properties>
</file>