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rFonts w:hint="eastAsia" w:eastAsia="宋体"/>
          <w:b/>
          <w:sz w:val="24"/>
          <w:lang w:val="en-US" w:eastAsia="zh-CN"/>
        </w:rPr>
        <w:t>RAN4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eastAsia="宋体"/>
          <w:b/>
          <w:sz w:val="24"/>
          <w:lang w:val="en-US" w:eastAsia="zh-CN"/>
        </w:rPr>
        <w:t>111</w:t>
      </w:r>
      <w:r>
        <w:fldChar w:fldCharType="end"/>
      </w:r>
      <w:r>
        <w:rPr>
          <w:b/>
          <w:i/>
          <w:sz w:val="28"/>
        </w:rPr>
        <w:tab/>
      </w:r>
      <w:r>
        <w:fldChar w:fldCharType="begin"/>
      </w:r>
      <w:r>
        <w:instrText xml:space="preserve"> DOCPROPERTY  Tdoc#  \* MERGEFORMAT </w:instrText>
      </w:r>
      <w:r>
        <w:fldChar w:fldCharType="separate"/>
      </w:r>
      <w:r>
        <w:rPr>
          <w:rFonts w:hint="eastAsia" w:eastAsia="宋体"/>
          <w:b/>
          <w:i/>
          <w:sz w:val="28"/>
          <w:lang w:val="en-US" w:eastAsia="zh-CN"/>
        </w:rPr>
        <w:t>R4-2408</w:t>
      </w:r>
      <w:r>
        <w:rPr>
          <w:b/>
          <w:i/>
          <w:sz w:val="28"/>
        </w:rPr>
        <w:fldChar w:fldCharType="end"/>
      </w:r>
      <w:r>
        <w:rPr>
          <w:rFonts w:hint="eastAsia" w:eastAsia="宋体"/>
          <w:b/>
          <w:i/>
          <w:sz w:val="28"/>
          <w:lang w:val="en-US" w:eastAsia="zh-CN"/>
        </w:rPr>
        <w:t>252</w:t>
      </w:r>
    </w:p>
    <w:p>
      <w:pPr>
        <w:pStyle w:val="81"/>
        <w:outlineLvl w:val="0"/>
        <w:rPr>
          <w:rFonts w:hint="default" w:eastAsia="宋体"/>
          <w:b/>
          <w:sz w:val="24"/>
          <w:lang w:val="en-US" w:eastAsia="zh-CN"/>
        </w:rPr>
      </w:pPr>
      <w:r>
        <w:rPr>
          <w:rFonts w:hint="eastAsia" w:eastAsia="宋体"/>
          <w:b/>
          <w:sz w:val="24"/>
          <w:lang w:val="en-US" w:eastAsia="zh-CN"/>
        </w:rPr>
        <w:t>Fukuoka City, Fukuoka , Japan,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b/>
                <w:sz w:val="28"/>
              </w:rPr>
            </w:pPr>
            <w:r>
              <w:fldChar w:fldCharType="begin"/>
            </w:r>
            <w:r>
              <w:instrText xml:space="preserve"> DOCPROPERTY  Spec#  \* MERGEFORMAT </w:instrText>
            </w:r>
            <w:r>
              <w:fldChar w:fldCharType="separate"/>
            </w:r>
            <w:r>
              <w:rPr>
                <w:b/>
                <w:sz w:val="28"/>
              </w:rPr>
              <w:fldChar w:fldCharType="begin"/>
            </w:r>
            <w:r>
              <w:rPr>
                <w:b/>
                <w:sz w:val="28"/>
              </w:rPr>
              <w:instrText xml:space="preserve"> DOCPROPERTY  Spec#  \* MERGEFORMAT </w:instrText>
            </w:r>
            <w:r>
              <w:rPr>
                <w:b/>
                <w:sz w:val="28"/>
              </w:rPr>
              <w:fldChar w:fldCharType="separate"/>
            </w:r>
            <w:r>
              <w:rPr>
                <w:b/>
                <w:sz w:val="28"/>
              </w:rPr>
              <w:t>38.133</w:t>
            </w:r>
            <w:r>
              <w:rPr>
                <w:b/>
                <w:sz w:val="28"/>
              </w:rPr>
              <w:fldChar w:fldCharType="end"/>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18.5.0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rPr>
              <w:t>[Netw_Energy_NR-Core] Draft CR for SSB-less SCell activation of R18 NES</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ZTE Corporation, Sanechips</w:t>
            </w:r>
            <w:bookmarkStart w:id="1" w:name="_GoBack"/>
            <w:bookmarkEnd w:id="1"/>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hint="eastAsia"/>
              </w:rPr>
              <w:t>Netw_Energy_NR-Core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2024-05-09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numPr>
                <w:ilvl w:val="0"/>
                <w:numId w:val="0"/>
              </w:numPr>
              <w:spacing w:after="0"/>
              <w:rPr>
                <w:rFonts w:hint="default" w:eastAsia="宋体"/>
                <w:lang w:val="en-US" w:eastAsia="zh-CN"/>
              </w:rPr>
            </w:pPr>
            <w:r>
              <w:rPr>
                <w:rFonts w:hint="eastAsia" w:eastAsia="宋体"/>
                <w:lang w:val="en-US" w:eastAsia="zh-CN"/>
              </w:rPr>
              <w:t>The UE features identified for R18 NES have been approved, but not correctly captured in section 8.3.2.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numPr>
                <w:ilvl w:val="0"/>
                <w:numId w:val="0"/>
              </w:numPr>
              <w:spacing w:after="0"/>
              <w:rPr>
                <w:rFonts w:hint="eastAsia" w:eastAsia="宋体"/>
                <w:lang w:val="en-US" w:eastAsia="zh-CN"/>
              </w:rPr>
            </w:pPr>
            <w:r>
              <w:rPr>
                <w:rFonts w:hint="eastAsia" w:eastAsia="宋体"/>
                <w:lang w:val="en-US" w:eastAsia="zh-CN"/>
              </w:rPr>
              <w:t>Capture the correct UE features;</w:t>
            </w:r>
          </w:p>
          <w:p>
            <w:pPr>
              <w:pStyle w:val="81"/>
              <w:numPr>
                <w:ilvl w:val="0"/>
                <w:numId w:val="0"/>
              </w:numPr>
              <w:spacing w:after="0"/>
              <w:rPr>
                <w:rFonts w:hint="default" w:eastAsia="宋体"/>
                <w:lang w:val="en-US" w:eastAsia="zh-CN"/>
              </w:rPr>
            </w:pPr>
            <w:r>
              <w:rPr>
                <w:rFonts w:hint="eastAsia" w:eastAsia="宋体"/>
                <w:lang w:val="en-US" w:eastAsia="zh-CN"/>
              </w:rPr>
              <w:t>Remove the unnecessary brackets.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Not accurate enough</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8.3.2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This draft CR is based on the endorsed draft big CR R4-2406519 IN 110bis meeting.</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rPr>
          <w:rFonts w:hint="default" w:eastAsia="宋体"/>
          <w:lang w:val="en-US" w:eastAsia="zh-CN"/>
        </w:r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pStyle w:val="4"/>
        <w:rPr>
          <w:lang w:val="en-US"/>
        </w:rPr>
      </w:pPr>
      <w:r>
        <w:rPr>
          <w:lang w:val="en-US"/>
        </w:rPr>
        <w:t>8.3.2</w:t>
      </w:r>
      <w:r>
        <w:rPr>
          <w:lang w:val="en-US"/>
        </w:rPr>
        <w:tab/>
      </w:r>
      <w:r>
        <w:rPr>
          <w:lang w:val="en-US"/>
        </w:rPr>
        <w:t>SCell Activation Delay Requirement for Deactivated SCell</w:t>
      </w:r>
    </w:p>
    <w:p>
      <w:r>
        <w:t xml:space="preserve">The requirements in this clause shall apply for the UE configured with </w:t>
      </w:r>
      <w:r>
        <w:rPr>
          <w:rFonts w:hint="eastAsia"/>
          <w:lang w:val="en-US" w:eastAsia="zh-CN"/>
        </w:rPr>
        <w:t xml:space="preserve">at least </w:t>
      </w:r>
      <w:r>
        <w:t xml:space="preserve">one downlink SCell </w:t>
      </w:r>
      <w:r>
        <w:rPr>
          <w:lang w:eastAsia="zh-CN"/>
        </w:rPr>
        <w:t>in EN-DC, or in standalone NR carrier aggregation or in NE-DC or in NR-DC and when one SCell is being activated</w:t>
      </w:r>
      <w:r>
        <w:t>.</w:t>
      </w:r>
    </w:p>
    <w:p>
      <w:pPr>
        <w:rPr>
          <w:lang w:eastAsia="zh-CN"/>
        </w:rPr>
      </w:pPr>
      <w:r>
        <w:t>The delay within which the UE shall be able to activate the deactivated SCell depends upon the specified conditions.</w:t>
      </w:r>
    </w:p>
    <w:p>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activation_time</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CSI_Reporting</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oMath>
      <w:r>
        <w:t xml:space="preserve"> , where:</w:t>
      </w:r>
    </w:p>
    <w:p>
      <w:pPr>
        <w:pStyle w:val="75"/>
        <w:rPr>
          <w:u w:val="single"/>
        </w:rPr>
      </w:pPr>
      <w:r>
        <w:tab/>
      </w:r>
      <w:r>
        <w:t>T</w:t>
      </w:r>
      <w:r>
        <w:rPr>
          <w:vertAlign w:val="subscript"/>
        </w:rPr>
        <w:t>HARQ</w:t>
      </w:r>
      <w:r>
        <w:t xml:space="preserve"> (in ms) is the timing between DL data transmission and acknowledgement as specified in TS 38.213 [3]</w:t>
      </w:r>
    </w:p>
    <w:p>
      <w:pPr>
        <w:pStyle w:val="75"/>
        <w:rPr>
          <w:lang w:eastAsia="zh-CN"/>
        </w:rPr>
      </w:pPr>
      <w:r>
        <w:tab/>
      </w:r>
      <w:r>
        <w:t>T</w:t>
      </w:r>
      <w:r>
        <w:rPr>
          <w:vertAlign w:val="subscript"/>
        </w:rPr>
        <w:t>activation_time</w:t>
      </w:r>
      <w:r>
        <w:t xml:space="preserve"> is the SCell activation delay in millisecond. </w:t>
      </w:r>
    </w:p>
    <w:p>
      <w:pPr>
        <w:pStyle w:val="76"/>
      </w:pPr>
      <w:r>
        <w:tab/>
      </w:r>
      <w:r>
        <w:t>If the SCell is known and belongs to FR1, T</w:t>
      </w:r>
      <w:r>
        <w:rPr>
          <w:vertAlign w:val="subscript"/>
        </w:rPr>
        <w:t>activation_time</w:t>
      </w:r>
      <w:r>
        <w:t xml:space="preserve"> is:</w:t>
      </w:r>
    </w:p>
    <w:p>
      <w:pPr>
        <w:pStyle w:val="77"/>
      </w:pPr>
      <w:r>
        <w:t>-</w:t>
      </w:r>
      <w:r>
        <w:tab/>
      </w:r>
      <w:r>
        <w:t>T</w:t>
      </w:r>
      <w:r>
        <w:rPr>
          <w:vertAlign w:val="subscript"/>
        </w:rPr>
        <w:t>FirstSSB</w:t>
      </w:r>
      <w:r>
        <w:t>+ 5ms, if the measurement period of the SCell being activated is equal to or smaller than 2400ms.</w:t>
      </w:r>
    </w:p>
    <w:p>
      <w:pPr>
        <w:pStyle w:val="77"/>
      </w:pPr>
      <w:r>
        <w:t>-</w:t>
      </w:r>
      <w:r>
        <w:tab/>
      </w:r>
      <w:r>
        <w:t>T</w:t>
      </w:r>
      <w:r>
        <w:rPr>
          <w:vertAlign w:val="subscript"/>
        </w:rPr>
        <w:t>FirstSSB_MAX</w:t>
      </w:r>
      <w:r>
        <w:t xml:space="preserve"> + T</w:t>
      </w:r>
      <w:r>
        <w:rPr>
          <w:vertAlign w:val="subscript"/>
        </w:rPr>
        <w:t>rs</w:t>
      </w:r>
      <w:r>
        <w:t xml:space="preserve"> + 5ms, if the measurement period of the SCell being activated is larger than 2400ms.</w:t>
      </w:r>
    </w:p>
    <w:p>
      <w:pPr>
        <w:pStyle w:val="75"/>
        <w:rPr>
          <w:rFonts w:eastAsiaTheme="minorEastAsia"/>
          <w:lang w:eastAsia="zh-CN"/>
        </w:rPr>
      </w:pPr>
      <w:r>
        <w:rPr>
          <w:rFonts w:eastAsiaTheme="minorEastAsia"/>
        </w:rPr>
        <w:tab/>
      </w:r>
      <w:r>
        <w:rPr>
          <w:rFonts w:eastAsiaTheme="minorEastAsia"/>
        </w:rPr>
        <w:t>If the SCell is unknown and belongs to FR1,</w:t>
      </w:r>
      <w:r>
        <w:rPr>
          <w:rFonts w:eastAsia="Calibri"/>
        </w:rPr>
        <w:t xml:space="preserve"> </w:t>
      </w:r>
      <w:r>
        <w:rPr>
          <w:rFonts w:eastAsiaTheme="minorEastAsia"/>
          <w:lang w:eastAsia="zh-CN"/>
        </w:rPr>
        <w:t>and if one of the following conditions is met</w:t>
      </w:r>
    </w:p>
    <w:p>
      <w:pPr>
        <w:pStyle w:val="76"/>
      </w:pPr>
      <w:r>
        <w:t>-</w:t>
      </w:r>
      <w:r>
        <w:tab/>
      </w:r>
      <w:r>
        <w:t xml:space="preserve"> ‘ssb-PositionInBurst’ indicates only one SSB is being actually transmitted, or</w:t>
      </w:r>
    </w:p>
    <w:p>
      <w:pPr>
        <w:pStyle w:val="76"/>
      </w:pPr>
      <w:r>
        <w:t>-</w:t>
      </w:r>
      <w:r>
        <w:tab/>
      </w:r>
      <w:r>
        <w:t xml:space="preserve"> ‘ssb-PositionInBurst’ indicates multiple SSBs and TCI indication is provided in same MAC PDU with SCell activation,</w:t>
      </w:r>
    </w:p>
    <w:p>
      <w:pPr>
        <w:pStyle w:val="76"/>
      </w:pPr>
      <w:r>
        <w:rPr>
          <w:rFonts w:eastAsiaTheme="minorEastAsia"/>
        </w:rPr>
        <w:tab/>
      </w:r>
      <w:r>
        <w:rPr>
          <w:rFonts w:eastAsia="Calibri"/>
        </w:rPr>
        <w:t xml:space="preserve">provided that the side condition </w:t>
      </w:r>
      <w:r>
        <w:rPr>
          <w:rFonts w:cs="v4.2.0" w:eastAsiaTheme="minorEastAsia"/>
        </w:rPr>
        <w:t xml:space="preserve">Ês/Iot </w:t>
      </w:r>
      <w:r>
        <w:rPr>
          <w:rFonts w:hint="eastAsia" w:eastAsiaTheme="minorEastAsia"/>
        </w:rPr>
        <w:t>≥</w:t>
      </w:r>
      <w:r>
        <w:rPr>
          <w:rFonts w:eastAsiaTheme="minorEastAsia"/>
        </w:rPr>
        <w:t xml:space="preserve"> </w:t>
      </w:r>
      <w:r>
        <w:rPr>
          <w:rFonts w:cs="v4.2.0" w:eastAsiaTheme="minorEastAsia"/>
        </w:rPr>
        <w:t>-2dB is fulfilled</w:t>
      </w:r>
      <w:r>
        <w:rPr>
          <w:rFonts w:eastAsiaTheme="minorEastAsia"/>
        </w:rPr>
        <w:t>, T</w:t>
      </w:r>
      <w:r>
        <w:rPr>
          <w:rFonts w:eastAsiaTheme="minorEastAsia"/>
          <w:vertAlign w:val="subscript"/>
        </w:rPr>
        <w:t>activation_time</w:t>
      </w:r>
      <w:r>
        <w:rPr>
          <w:rFonts w:eastAsiaTheme="minorEastAsia"/>
        </w:rPr>
        <w:t xml:space="preserve"> is</w:t>
      </w:r>
      <w:r>
        <w:t>:</w:t>
      </w:r>
    </w:p>
    <w:p>
      <w:pPr>
        <w:pStyle w:val="77"/>
        <w:ind w:left="1334" w:leftChars="525"/>
      </w:pPr>
      <w:r>
        <w:t>-</w:t>
      </w:r>
      <w:r>
        <w:tab/>
      </w:r>
      <w:r>
        <w:t>T</w:t>
      </w:r>
      <w:r>
        <w:rPr>
          <w:vertAlign w:val="subscript"/>
        </w:rPr>
        <w:t>FirstSSB_MAX, enhanced</w:t>
      </w:r>
      <w:r>
        <w:t xml:space="preserve"> + </w:t>
      </w:r>
      <w:r>
        <w:rPr>
          <w:lang w:eastAsia="zh-CN"/>
        </w:rPr>
        <w:t>T</w:t>
      </w:r>
      <w:r>
        <w:rPr>
          <w:vertAlign w:val="subscript"/>
          <w:lang w:eastAsia="zh-CN"/>
        </w:rPr>
        <w:t xml:space="preserve">SMTC_MAX, enhanced </w:t>
      </w:r>
      <w:r>
        <w:rPr>
          <w:lang w:eastAsia="zh-CN"/>
        </w:rPr>
        <w:t>+ T</w:t>
      </w:r>
      <w:r>
        <w:rPr>
          <w:vertAlign w:val="subscript"/>
          <w:lang w:eastAsia="zh-CN"/>
        </w:rPr>
        <w:t>rs, enhanced</w:t>
      </w:r>
      <w:r>
        <w:rPr>
          <w:lang w:eastAsia="zh-CN"/>
        </w:rPr>
        <w:t xml:space="preserve"> + 5ms</w:t>
      </w:r>
      <w:r>
        <w:t xml:space="preserve">, if the following conditions are met, </w:t>
      </w:r>
    </w:p>
    <w:p>
      <w:pPr>
        <w:pStyle w:val="78"/>
        <w:rPr>
          <w:lang w:val="en-US" w:eastAsia="zh-CN"/>
        </w:rPr>
      </w:pPr>
      <w:r>
        <w:rPr>
          <w:lang w:val="en-US" w:eastAsia="zh-CN"/>
        </w:rPr>
        <w:t>-</w:t>
      </w:r>
      <w:r>
        <w:rPr>
          <w:lang w:val="en-US" w:eastAsia="zh-CN"/>
        </w:rPr>
        <w:tab/>
      </w:r>
      <w:r>
        <w:t>the SCell is</w:t>
      </w:r>
      <w:r>
        <w:rPr>
          <w:lang w:val="en-US" w:eastAsia="zh-CN"/>
        </w:rPr>
        <w:t xml:space="preserve"> contiguous to an active serving cell in the same band, and</w:t>
      </w:r>
    </w:p>
    <w:p>
      <w:pPr>
        <w:pStyle w:val="79"/>
        <w:rPr>
          <w:lang w:val="en-US" w:eastAsia="zh-CN"/>
        </w:rPr>
      </w:pPr>
      <w:r>
        <w:rPr>
          <w:lang w:val="en-US" w:eastAsia="zh-CN"/>
        </w:rPr>
        <w:t>-</w:t>
      </w:r>
      <w:r>
        <w:rPr>
          <w:lang w:val="en-US" w:eastAsia="zh-CN"/>
        </w:rPr>
        <w:tab/>
      </w:r>
      <w:r>
        <w:rPr>
          <w:lang w:val="en-US" w:eastAsia="zh-CN"/>
        </w:rPr>
        <w:t xml:space="preserve">its </w:t>
      </w:r>
      <w:r>
        <w:rPr>
          <w:i/>
          <w:iCs/>
          <w:lang w:val="en-US" w:eastAsia="zh-CN"/>
        </w:rPr>
        <w:t>ssb-PositionInBurst</w:t>
      </w:r>
      <w:r>
        <w:rPr>
          <w:lang w:val="en-US" w:eastAsia="zh-CN"/>
        </w:rPr>
        <w:t xml:space="preserve"> is same as the one of contiguous FR1 active serving cell, and</w:t>
      </w:r>
    </w:p>
    <w:p>
      <w:pPr>
        <w:pStyle w:val="79"/>
        <w:rPr>
          <w:lang w:val="en-US" w:eastAsia="zh-CN"/>
        </w:rPr>
      </w:pPr>
      <w:r>
        <w:rPr>
          <w:lang w:val="en-US" w:eastAsia="zh-CN"/>
        </w:rPr>
        <w:t>-</w:t>
      </w:r>
      <w:r>
        <w:rPr>
          <w:lang w:val="en-US" w:eastAsia="zh-CN"/>
        </w:rPr>
        <w:tab/>
      </w:r>
      <w:r>
        <w:rPr>
          <w:lang w:val="en-US" w:eastAsia="zh-CN"/>
        </w:rPr>
        <w:t xml:space="preserve">its SMTC offset is same as the one of contiguous FR1 active serving cell, and </w:t>
      </w:r>
    </w:p>
    <w:p>
      <w:pPr>
        <w:pStyle w:val="79"/>
        <w:rPr>
          <w:lang w:val="en-US" w:eastAsia="zh-CN"/>
        </w:rPr>
      </w:pPr>
      <w:r>
        <w:rPr>
          <w:lang w:val="en-US" w:eastAsia="zh-CN"/>
        </w:rPr>
        <w:t>-</w:t>
      </w:r>
      <w:r>
        <w:rPr>
          <w:lang w:val="en-US" w:eastAsia="zh-CN"/>
        </w:rPr>
        <w:tab/>
      </w:r>
      <w:r>
        <w:rPr>
          <w:lang w:val="en-US" w:eastAsia="zh-CN"/>
        </w:rPr>
        <w:t>its RTD with contiguous FR1 active serving cell is smaller than or equal to 260ns with respect to the to-be-activated SCell’s SSB numerology, and its reception power difference with contiguous FR1 active serving cell is smaller than or equal to 6dB;</w:t>
      </w:r>
    </w:p>
    <w:p>
      <w:pPr>
        <w:pStyle w:val="78"/>
      </w:pPr>
      <w:r>
        <w:t>-</w:t>
      </w:r>
      <w:r>
        <w:tab/>
      </w:r>
      <w:r>
        <w:t>T</w:t>
      </w:r>
      <w:r>
        <w:rPr>
          <w:vertAlign w:val="subscript"/>
        </w:rPr>
        <w:t>FirstSSB_MAX, enhanced</w:t>
      </w:r>
      <w:r>
        <w:t xml:space="preserve"> + </w:t>
      </w:r>
      <w:r>
        <w:rPr>
          <w:lang w:eastAsia="zh-CN"/>
        </w:rPr>
        <w:t>T</w:t>
      </w:r>
      <w:r>
        <w:rPr>
          <w:vertAlign w:val="subscript"/>
          <w:lang w:eastAsia="zh-CN"/>
        </w:rPr>
        <w:t xml:space="preserve">SMTC_MAX, enhanced </w:t>
      </w:r>
      <w:r>
        <w:rPr>
          <w:lang w:eastAsia="zh-CN"/>
        </w:rPr>
        <w:t>+ 2*T</w:t>
      </w:r>
      <w:r>
        <w:rPr>
          <w:vertAlign w:val="subscript"/>
          <w:lang w:eastAsia="zh-CN"/>
        </w:rPr>
        <w:t>rs, enhanced</w:t>
      </w:r>
      <w:r>
        <w:rPr>
          <w:lang w:eastAsia="zh-CN"/>
        </w:rPr>
        <w:t xml:space="preserve"> + 5ms, otherwise</w:t>
      </w:r>
      <w:r>
        <w:t>.</w:t>
      </w:r>
    </w:p>
    <w:p>
      <w:pPr>
        <w:pStyle w:val="77"/>
      </w:pPr>
      <w:r>
        <w:rPr>
          <w:rFonts w:hint="eastAsia"/>
          <w:lang w:eastAsia="zh-CN"/>
        </w:rPr>
        <w:t>-</w:t>
      </w:r>
      <w:r>
        <w:tab/>
      </w:r>
      <w:r>
        <w:t>Otherwise</w:t>
      </w:r>
    </w:p>
    <w:p>
      <w:pPr>
        <w:pStyle w:val="77"/>
      </w:pPr>
      <w:r>
        <w:t>-</w:t>
      </w:r>
      <w:r>
        <w:tab/>
      </w:r>
      <w:r>
        <w:t>T</w:t>
      </w:r>
      <w:r>
        <w:rPr>
          <w:vertAlign w:val="subscript"/>
        </w:rPr>
        <w:t>FirstSSB_MAX</w:t>
      </w:r>
      <w:r>
        <w:t xml:space="preserve"> + </w:t>
      </w:r>
      <w:r>
        <w:rPr>
          <w:lang w:eastAsia="zh-CN"/>
        </w:rPr>
        <w:t>T</w:t>
      </w:r>
      <w:r>
        <w:rPr>
          <w:vertAlign w:val="subscript"/>
          <w:lang w:eastAsia="zh-CN"/>
        </w:rPr>
        <w:t xml:space="preserve">SMTC_MAX </w:t>
      </w:r>
      <w:r>
        <w:rPr>
          <w:lang w:eastAsia="zh-CN"/>
        </w:rPr>
        <w:t>+ T</w:t>
      </w:r>
      <w:r>
        <w:rPr>
          <w:vertAlign w:val="subscript"/>
          <w:lang w:eastAsia="zh-CN"/>
        </w:rPr>
        <w:t>rs</w:t>
      </w:r>
      <w:r>
        <w:rPr>
          <w:lang w:eastAsia="zh-CN"/>
        </w:rPr>
        <w:t xml:space="preserve"> + 5ms</w:t>
      </w:r>
      <w:r>
        <w:t xml:space="preserve">, if the following conditions are met, </w:t>
      </w:r>
    </w:p>
    <w:p>
      <w:pPr>
        <w:ind w:left="1418" w:hanging="284"/>
        <w:rPr>
          <w:lang w:val="en-US" w:eastAsia="zh-CN"/>
        </w:rPr>
      </w:pPr>
      <w:r>
        <w:rPr>
          <w:lang w:val="en-US" w:eastAsia="zh-CN"/>
        </w:rPr>
        <w:t>-</w:t>
      </w:r>
      <w:r>
        <w:rPr>
          <w:lang w:val="en-US" w:eastAsia="zh-CN"/>
        </w:rPr>
        <w:tab/>
      </w:r>
      <w:r>
        <w:t>the SCell is</w:t>
      </w:r>
      <w:r>
        <w:rPr>
          <w:lang w:val="en-US" w:eastAsia="zh-CN"/>
        </w:rPr>
        <w:t xml:space="preserve"> contiguous to an active serving cell in the same band, and</w:t>
      </w:r>
    </w:p>
    <w:p>
      <w:pPr>
        <w:pStyle w:val="78"/>
        <w:rPr>
          <w:lang w:val="en-US" w:eastAsia="zh-CN"/>
        </w:rPr>
      </w:pPr>
      <w:r>
        <w:rPr>
          <w:rFonts w:eastAsiaTheme="minorEastAsia"/>
          <w:lang w:val="en-US" w:eastAsia="zh-CN"/>
        </w:rPr>
        <w:t>-</w:t>
      </w:r>
      <w:r>
        <w:rPr>
          <w:rFonts w:eastAsiaTheme="minorEastAsia"/>
          <w:lang w:val="en-US" w:eastAsia="zh-CN"/>
        </w:rPr>
        <w:tab/>
      </w:r>
      <w:r>
        <w:rPr>
          <w:rFonts w:eastAsiaTheme="minorEastAsia"/>
          <w:lang w:val="en-US" w:eastAsia="zh-CN"/>
        </w:rPr>
        <w:t xml:space="preserve">its </w:t>
      </w:r>
      <w:r>
        <w:rPr>
          <w:rFonts w:eastAsiaTheme="minorEastAsia"/>
          <w:i/>
          <w:iCs/>
          <w:lang w:val="en-US" w:eastAsia="zh-CN"/>
        </w:rPr>
        <w:t>ssb-PositionInBurst</w:t>
      </w:r>
      <w:r>
        <w:rPr>
          <w:rFonts w:eastAsiaTheme="minorEastAsia"/>
          <w:lang w:val="en-US" w:eastAsia="zh-CN"/>
        </w:rPr>
        <w:t xml:space="preserve"> is same as the one of contiguous FR1 active serving cell, an</w:t>
      </w:r>
      <w:r>
        <w:rPr>
          <w:lang w:val="en-US" w:eastAsia="zh-CN"/>
        </w:rPr>
        <w:t>d</w:t>
      </w:r>
    </w:p>
    <w:p>
      <w:pPr>
        <w:pStyle w:val="76"/>
        <w:ind w:left="1418"/>
        <w:rPr>
          <w:lang w:val="en-US" w:eastAsia="zh-CN"/>
        </w:rPr>
      </w:pPr>
      <w:r>
        <w:rPr>
          <w:lang w:val="en-US" w:eastAsia="zh-CN"/>
        </w:rPr>
        <w:t>-</w:t>
      </w:r>
      <w:r>
        <w:rPr>
          <w:lang w:val="en-US" w:eastAsia="zh-CN"/>
        </w:rPr>
        <w:tab/>
      </w:r>
      <w:r>
        <w:rPr>
          <w:lang w:val="en-US" w:eastAsia="zh-CN"/>
        </w:rPr>
        <w:t xml:space="preserve">its SMTC offset is same as the one of contiguous FR1 active serving cell, and </w:t>
      </w:r>
    </w:p>
    <w:p>
      <w:pPr>
        <w:pStyle w:val="76"/>
        <w:ind w:left="1418" w:hanging="282"/>
        <w:rPr>
          <w:lang w:val="en-US" w:eastAsia="zh-CN"/>
        </w:rPr>
      </w:pPr>
      <w:r>
        <w:rPr>
          <w:lang w:val="en-US" w:eastAsia="zh-CN"/>
        </w:rPr>
        <w:t>-</w:t>
      </w:r>
      <w:r>
        <w:rPr>
          <w:lang w:val="en-US" w:eastAsia="zh-CN"/>
        </w:rPr>
        <w:tab/>
      </w:r>
      <w:r>
        <w:rPr>
          <w:lang w:val="en-US" w:eastAsia="zh-CN"/>
        </w:rPr>
        <w:t>its RTD with contiguous FR1 active serving cell is smaller than or equal to 260ns, and its reception power difference with contiguous FR1 active serving cell is smaller than or equal to 6dB;</w:t>
      </w:r>
    </w:p>
    <w:p>
      <w:pPr>
        <w:pStyle w:val="77"/>
      </w:pPr>
      <w:r>
        <w:t>-</w:t>
      </w:r>
      <w:r>
        <w:tab/>
      </w:r>
      <w:r>
        <w:t>T</w:t>
      </w:r>
      <w:r>
        <w:rPr>
          <w:vertAlign w:val="subscript"/>
        </w:rPr>
        <w:t>FirstSSB_MAX</w:t>
      </w:r>
      <w:r>
        <w:t xml:space="preserve"> + </w:t>
      </w:r>
      <w:r>
        <w:rPr>
          <w:lang w:eastAsia="zh-CN"/>
        </w:rPr>
        <w:t>T</w:t>
      </w:r>
      <w:r>
        <w:rPr>
          <w:vertAlign w:val="subscript"/>
          <w:lang w:eastAsia="zh-CN"/>
        </w:rPr>
        <w:t xml:space="preserve">SMTC_MAX </w:t>
      </w:r>
      <w:r>
        <w:rPr>
          <w:lang w:eastAsia="zh-CN"/>
        </w:rPr>
        <w:t>+ 2*T</w:t>
      </w:r>
      <w:r>
        <w:rPr>
          <w:vertAlign w:val="subscript"/>
          <w:lang w:eastAsia="zh-CN"/>
        </w:rPr>
        <w:t>rs</w:t>
      </w:r>
      <w:r>
        <w:rPr>
          <w:lang w:eastAsia="zh-CN"/>
        </w:rPr>
        <w:t xml:space="preserve"> + 5ms, otherwise</w:t>
      </w:r>
      <w:r>
        <w:t>.</w:t>
      </w:r>
    </w:p>
    <w:p>
      <w:pPr>
        <w:pStyle w:val="77"/>
      </w:pPr>
      <w:r>
        <w:t xml:space="preserve">otherwise, </w:t>
      </w:r>
      <w:r>
        <w:rPr>
          <w:rFonts w:eastAsia="Calibri"/>
        </w:rPr>
        <w:t xml:space="preserve">provided that the side condition </w:t>
      </w:r>
      <w:r>
        <w:rPr>
          <w:rFonts w:cs="v4.2.0"/>
        </w:rPr>
        <w:t xml:space="preserve">Ês/Iot </w:t>
      </w:r>
      <w:r>
        <w:rPr>
          <w:rFonts w:hint="eastAsia"/>
        </w:rPr>
        <w:t>≥</w:t>
      </w:r>
      <w:r>
        <w:t xml:space="preserve"> </w:t>
      </w:r>
      <w:r>
        <w:rPr>
          <w:rFonts w:cs="v4.2.0"/>
        </w:rPr>
        <w:t>-2dB is fulfilled</w:t>
      </w:r>
      <w:r>
        <w:t>, T</w:t>
      </w:r>
      <w:r>
        <w:rPr>
          <w:vertAlign w:val="subscript"/>
        </w:rPr>
        <w:t>activation_time</w:t>
      </w:r>
      <w:r>
        <w:t xml:space="preserve"> is:</w:t>
      </w:r>
    </w:p>
    <w:p>
      <w:pPr>
        <w:pStyle w:val="77"/>
      </w:pPr>
      <w:r>
        <w:rPr>
          <w:rFonts w:hint="eastAsia"/>
          <w:lang w:eastAsia="zh-CN"/>
        </w:rPr>
        <w:t>-</w:t>
      </w:r>
      <w:r>
        <w:tab/>
      </w:r>
      <w:r>
        <w:t>I</w:t>
      </w:r>
      <w:r>
        <w:rPr>
          <w:rFonts w:hint="eastAsia"/>
          <w:lang w:eastAsia="zh-CN"/>
        </w:rPr>
        <w:t>f</w:t>
      </w:r>
      <w:r>
        <w:rPr>
          <w:lang w:eastAsia="zh-CN"/>
        </w:rPr>
        <w:t xml:space="preserve"> UE supports </w:t>
      </w:r>
      <w:r>
        <w:rPr>
          <w:i/>
          <w:iCs/>
          <w:lang w:eastAsia="zh-CN"/>
        </w:rPr>
        <w:t>shortMeasInterval-r18</w:t>
      </w:r>
      <w:r>
        <w:rPr>
          <w:lang w:eastAsia="zh-CN"/>
        </w:rPr>
        <w:t>, then</w:t>
      </w:r>
    </w:p>
    <w:p>
      <w:pPr>
        <w:pStyle w:val="78"/>
        <w:rPr>
          <w:lang w:val="en-US" w:eastAsia="zh-CN"/>
        </w:rPr>
      </w:pPr>
      <w:r>
        <w:rPr>
          <w:lang w:val="en-US" w:eastAsia="zh-CN"/>
        </w:rPr>
        <w:t>-</w:t>
      </w:r>
      <w:r>
        <w:rPr>
          <w:lang w:val="en-US" w:eastAsia="zh-CN"/>
        </w:rPr>
        <w:tab/>
      </w:r>
      <w:r>
        <w:rPr>
          <w:lang w:val="en-US" w:eastAsia="zh-CN"/>
        </w:rPr>
        <w:t>6ms + T</w:t>
      </w:r>
      <w:r>
        <w:rPr>
          <w:vertAlign w:val="subscript"/>
          <w:lang w:val="en-US" w:eastAsia="zh-CN"/>
        </w:rPr>
        <w:t>FirstSSB_MAX, enhanced</w:t>
      </w:r>
      <w:r>
        <w:rPr>
          <w:lang w:val="en-US" w:eastAsia="zh-CN"/>
        </w:rPr>
        <w:t xml:space="preserve"> + T</w:t>
      </w:r>
      <w:r>
        <w:rPr>
          <w:vertAlign w:val="subscript"/>
          <w:lang w:val="en-US" w:eastAsia="zh-CN"/>
        </w:rPr>
        <w:t>SMTC_MAX, enhanced</w:t>
      </w:r>
      <w:r>
        <w:rPr>
          <w:lang w:val="en-US" w:eastAsia="zh-CN"/>
        </w:rPr>
        <w:t xml:space="preserve"> + T</w:t>
      </w:r>
      <w:r>
        <w:rPr>
          <w:vertAlign w:val="subscript"/>
          <w:lang w:val="en-US" w:eastAsia="zh-CN"/>
        </w:rPr>
        <w:t>rs, enhanced</w:t>
      </w:r>
      <w:r>
        <w:rPr>
          <w:lang w:val="en-US" w:eastAsia="zh-CN"/>
        </w:rPr>
        <w:t xml:space="preserve"> + </w:t>
      </w:r>
      <w:r>
        <w:t>T</w:t>
      </w:r>
      <w:r>
        <w:rPr>
          <w:vertAlign w:val="subscript"/>
        </w:rPr>
        <w:t>L1-RSRP, enhanced_measure</w:t>
      </w:r>
      <w:r>
        <w:rPr>
          <w:lang w:val="en-US" w:eastAsia="zh-CN"/>
        </w:rPr>
        <w:t xml:space="preserve"> + T</w:t>
      </w:r>
      <w:r>
        <w:rPr>
          <w:vertAlign w:val="subscript"/>
          <w:lang w:val="en-US" w:eastAsia="zh-CN"/>
        </w:rPr>
        <w:t>L1-RSRP, report</w:t>
      </w:r>
      <w:r>
        <w:rPr>
          <w:lang w:val="en-US" w:eastAsia="zh-CN"/>
        </w:rPr>
        <w:t xml:space="preserve"> + T</w:t>
      </w:r>
      <w:r>
        <w:rPr>
          <w:vertAlign w:val="subscript"/>
          <w:lang w:val="en-US" w:eastAsia="zh-CN"/>
        </w:rPr>
        <w:t>HARQ</w:t>
      </w:r>
      <w:r>
        <w:rPr>
          <w:lang w:val="en-US" w:eastAsia="zh-CN"/>
        </w:rPr>
        <w:t xml:space="preserve"> + max(T</w:t>
      </w:r>
      <w:r>
        <w:rPr>
          <w:vertAlign w:val="subscript"/>
          <w:lang w:val="en-US" w:eastAsia="zh-CN"/>
        </w:rPr>
        <w:t>uncertainty_MAC</w:t>
      </w:r>
      <w:r>
        <w:rPr>
          <w:lang w:val="en-US" w:eastAsia="zh-CN"/>
        </w:rPr>
        <w:t xml:space="preserve"> + T</w:t>
      </w:r>
      <w:r>
        <w:rPr>
          <w:vertAlign w:val="subscript"/>
          <w:lang w:val="en-US" w:eastAsia="zh-CN"/>
        </w:rPr>
        <w:t>FineTiming</w:t>
      </w:r>
      <w:r>
        <w:rPr>
          <w:lang w:val="en-US" w:eastAsia="zh-CN"/>
        </w:rPr>
        <w:t xml:space="preserve"> + 2ms, T</w:t>
      </w:r>
      <w:r>
        <w:rPr>
          <w:vertAlign w:val="subscript"/>
          <w:lang w:val="en-US" w:eastAsia="zh-CN"/>
        </w:rPr>
        <w:t>uncertainty_SP</w:t>
      </w:r>
      <w:r>
        <w:rPr>
          <w:lang w:val="en-US" w:eastAsia="zh-CN"/>
        </w:rPr>
        <w:t>), if semi-persistent CSI-RS is used for CSI reporting,</w:t>
      </w:r>
    </w:p>
    <w:p>
      <w:pPr>
        <w:pStyle w:val="78"/>
      </w:pPr>
      <w:r>
        <w:t>-</w:t>
      </w:r>
      <w:r>
        <w:tab/>
      </w:r>
      <w:r>
        <w:t>3ms + T</w:t>
      </w:r>
      <w:r>
        <w:rPr>
          <w:vertAlign w:val="subscript"/>
        </w:rPr>
        <w:t>FirstSSB_MAX, enhanced</w:t>
      </w:r>
      <w:r>
        <w:t xml:space="preserve"> + T</w:t>
      </w:r>
      <w:r>
        <w:rPr>
          <w:vertAlign w:val="subscript"/>
        </w:rPr>
        <w:t>SMTC_MAX, enhanced</w:t>
      </w:r>
      <w:r>
        <w:t xml:space="preserve"> + T</w:t>
      </w:r>
      <w:r>
        <w:rPr>
          <w:vertAlign w:val="subscript"/>
        </w:rPr>
        <w:t>rs, enhanced</w:t>
      </w:r>
      <w:r>
        <w:t xml:space="preserve"> + T</w:t>
      </w:r>
      <w:r>
        <w:rPr>
          <w:vertAlign w:val="subscript"/>
        </w:rPr>
        <w:t>L1-RSRP, enhanced_measure</w:t>
      </w:r>
      <w:r>
        <w:t xml:space="preserve"> + T</w:t>
      </w:r>
      <w:r>
        <w:rPr>
          <w:vertAlign w:val="subscript"/>
        </w:rPr>
        <w:t>L1-RSRP ,report</w:t>
      </w:r>
      <w:r>
        <w:t xml:space="preserve"> + max(T</w:t>
      </w:r>
      <w:r>
        <w:rPr>
          <w:vertAlign w:val="subscript"/>
        </w:rPr>
        <w:t>HARQ</w:t>
      </w:r>
      <w:r>
        <w:t xml:space="preserve"> + T</w:t>
      </w:r>
      <w:r>
        <w:rPr>
          <w:vertAlign w:val="subscript"/>
        </w:rPr>
        <w:t>uncertainty_MAC</w:t>
      </w:r>
      <w:r>
        <w:t xml:space="preserve"> + 5ms + T</w:t>
      </w:r>
      <w:r>
        <w:rPr>
          <w:vertAlign w:val="subscript"/>
        </w:rPr>
        <w:t>FineTiming</w:t>
      </w:r>
      <w:r>
        <w:t>, T</w:t>
      </w:r>
      <w:r>
        <w:rPr>
          <w:vertAlign w:val="subscript"/>
        </w:rPr>
        <w:t>uncertainty_RRC</w:t>
      </w:r>
      <w:r>
        <w:t xml:space="preserve"> + T</w:t>
      </w:r>
      <w:r>
        <w:rPr>
          <w:vertAlign w:val="subscript"/>
        </w:rPr>
        <w:t>RRC_delay</w:t>
      </w:r>
      <w:r>
        <w:t>), if periodic CSI-RS is used for CSI reporting.</w:t>
      </w:r>
    </w:p>
    <w:p>
      <w:pPr>
        <w:pStyle w:val="77"/>
      </w:pPr>
      <w:r>
        <w:rPr>
          <w:rFonts w:hint="eastAsia"/>
          <w:lang w:eastAsia="zh-CN"/>
        </w:rPr>
        <w:t>-</w:t>
      </w:r>
      <w:r>
        <w:tab/>
      </w:r>
      <w:r>
        <w:t>Otherwise</w:t>
      </w:r>
    </w:p>
    <w:p>
      <w:pPr>
        <w:pStyle w:val="78"/>
        <w:rPr>
          <w:lang w:val="en-US" w:eastAsia="zh-CN"/>
        </w:rPr>
      </w:pPr>
      <w:r>
        <w:rPr>
          <w:lang w:val="en-US" w:eastAsia="zh-CN"/>
        </w:rPr>
        <w:t>-</w:t>
      </w:r>
      <w:r>
        <w:rPr>
          <w:lang w:val="en-US" w:eastAsia="zh-CN"/>
        </w:rPr>
        <w:tab/>
      </w:r>
      <w:r>
        <w:rPr>
          <w:lang w:val="en-US" w:eastAsia="zh-CN"/>
        </w:rPr>
        <w:t>6ms + T</w:t>
      </w:r>
      <w:r>
        <w:rPr>
          <w:vertAlign w:val="subscript"/>
          <w:lang w:val="en-US" w:eastAsia="zh-CN"/>
        </w:rPr>
        <w:t>FirstSSB_MAX</w:t>
      </w:r>
      <w:r>
        <w:rPr>
          <w:lang w:val="en-US" w:eastAsia="zh-CN"/>
        </w:rPr>
        <w:t xml:space="preserve"> + T</w:t>
      </w:r>
      <w:r>
        <w:rPr>
          <w:vertAlign w:val="subscript"/>
          <w:lang w:val="en-US" w:eastAsia="zh-CN"/>
        </w:rPr>
        <w:t>SMTC_MAX</w:t>
      </w:r>
      <w:r>
        <w:rPr>
          <w:lang w:val="en-US" w:eastAsia="zh-CN"/>
        </w:rPr>
        <w:t xml:space="preserve"> + T</w:t>
      </w:r>
      <w:r>
        <w:rPr>
          <w:vertAlign w:val="subscript"/>
          <w:lang w:val="en-US" w:eastAsia="zh-CN"/>
        </w:rPr>
        <w:t>rs</w:t>
      </w:r>
      <w:r>
        <w:rPr>
          <w:lang w:val="en-US" w:eastAsia="zh-CN"/>
        </w:rPr>
        <w:t xml:space="preserve"> + T</w:t>
      </w:r>
      <w:r>
        <w:rPr>
          <w:vertAlign w:val="subscript"/>
          <w:lang w:val="en-US" w:eastAsia="zh-CN"/>
        </w:rPr>
        <w:t>L1-RSRP, measure</w:t>
      </w:r>
      <w:r>
        <w:rPr>
          <w:lang w:val="en-US" w:eastAsia="zh-CN"/>
        </w:rPr>
        <w:t xml:space="preserve"> + T</w:t>
      </w:r>
      <w:r>
        <w:rPr>
          <w:vertAlign w:val="subscript"/>
          <w:lang w:val="en-US" w:eastAsia="zh-CN"/>
        </w:rPr>
        <w:t>L1-RSRP,report</w:t>
      </w:r>
      <w:r>
        <w:rPr>
          <w:lang w:val="en-US" w:eastAsia="zh-CN"/>
        </w:rPr>
        <w:t xml:space="preserve"> + T</w:t>
      </w:r>
      <w:r>
        <w:rPr>
          <w:vertAlign w:val="subscript"/>
          <w:lang w:val="en-US" w:eastAsia="zh-CN"/>
        </w:rPr>
        <w:t>HARQ</w:t>
      </w:r>
      <w:r>
        <w:rPr>
          <w:lang w:val="en-US" w:eastAsia="zh-CN"/>
        </w:rPr>
        <w:t xml:space="preserve"> + max(T</w:t>
      </w:r>
      <w:r>
        <w:rPr>
          <w:vertAlign w:val="subscript"/>
          <w:lang w:val="en-US" w:eastAsia="zh-CN"/>
        </w:rPr>
        <w:t>uncertainty_MAC</w:t>
      </w:r>
      <w:r>
        <w:rPr>
          <w:lang w:val="en-US" w:eastAsia="zh-CN"/>
        </w:rPr>
        <w:t xml:space="preserve"> + T</w:t>
      </w:r>
      <w:r>
        <w:rPr>
          <w:vertAlign w:val="subscript"/>
          <w:lang w:val="en-US" w:eastAsia="zh-CN"/>
        </w:rPr>
        <w:t>FineTiming</w:t>
      </w:r>
      <w:r>
        <w:rPr>
          <w:lang w:val="en-US" w:eastAsia="zh-CN"/>
        </w:rPr>
        <w:t xml:space="preserve"> + 2ms, T</w:t>
      </w:r>
      <w:r>
        <w:rPr>
          <w:vertAlign w:val="subscript"/>
          <w:lang w:val="en-US" w:eastAsia="zh-CN"/>
        </w:rPr>
        <w:t>uncertainty_SP</w:t>
      </w:r>
      <w:r>
        <w:rPr>
          <w:lang w:val="en-US" w:eastAsia="zh-CN"/>
        </w:rPr>
        <w:t>), if semi-persistent CSI-RS is used for CSI reporting,</w:t>
      </w:r>
    </w:p>
    <w:p>
      <w:pPr>
        <w:pStyle w:val="78"/>
      </w:pPr>
      <w:r>
        <w:t>-</w:t>
      </w:r>
      <w:r>
        <w:tab/>
      </w:r>
      <w:r>
        <w:t>3ms + T</w:t>
      </w:r>
      <w:r>
        <w:rPr>
          <w:vertAlign w:val="subscript"/>
        </w:rPr>
        <w:t>FirstSSB_MAX</w:t>
      </w:r>
      <w:r>
        <w:t xml:space="preserve"> + T</w:t>
      </w:r>
      <w:r>
        <w:rPr>
          <w:vertAlign w:val="subscript"/>
        </w:rPr>
        <w:t>SMTC_MAX</w:t>
      </w:r>
      <w:r>
        <w:t xml:space="preserve"> + T</w:t>
      </w:r>
      <w:r>
        <w:rPr>
          <w:vertAlign w:val="subscript"/>
        </w:rPr>
        <w:t>rs</w:t>
      </w:r>
      <w:r>
        <w:t xml:space="preserve"> + T</w:t>
      </w:r>
      <w:r>
        <w:rPr>
          <w:vertAlign w:val="subscript"/>
        </w:rPr>
        <w:t>L1-RSRP, measure</w:t>
      </w:r>
      <w:r>
        <w:t xml:space="preserve"> + T</w:t>
      </w:r>
      <w:r>
        <w:rPr>
          <w:vertAlign w:val="subscript"/>
        </w:rPr>
        <w:t>L1-RSRP,report</w:t>
      </w:r>
      <w:r>
        <w:t xml:space="preserve"> + max(T</w:t>
      </w:r>
      <w:r>
        <w:rPr>
          <w:vertAlign w:val="subscript"/>
        </w:rPr>
        <w:t>HARQ</w:t>
      </w:r>
      <w:r>
        <w:t xml:space="preserve"> + T</w:t>
      </w:r>
      <w:r>
        <w:rPr>
          <w:vertAlign w:val="subscript"/>
        </w:rPr>
        <w:t>uncertainty_MAC</w:t>
      </w:r>
      <w:r>
        <w:t xml:space="preserve"> + 5ms + T</w:t>
      </w:r>
      <w:r>
        <w:rPr>
          <w:vertAlign w:val="subscript"/>
        </w:rPr>
        <w:t>FineTiming</w:t>
      </w:r>
      <w:r>
        <w:t>, T</w:t>
      </w:r>
      <w:r>
        <w:rPr>
          <w:vertAlign w:val="subscript"/>
        </w:rPr>
        <w:t>uncertainty_RRC</w:t>
      </w:r>
      <w:r>
        <w:t xml:space="preserve"> + T</w:t>
      </w:r>
      <w:r>
        <w:rPr>
          <w:vertAlign w:val="subscript"/>
        </w:rPr>
        <w:t>RRC_delay</w:t>
      </w:r>
      <w:r>
        <w:t>), if periodic CSI-RS is used for CSI reporting.</w:t>
      </w:r>
    </w:p>
    <w:p>
      <w:pPr>
        <w:pStyle w:val="77"/>
      </w:pPr>
      <w:r>
        <w:t>-</w:t>
      </w:r>
      <w:r>
        <w:tab/>
      </w:r>
      <w:r>
        <w:t>However, when the following conditions are fulfilled, no activation requirement will be applied for this unknown SCell:</w:t>
      </w:r>
    </w:p>
    <w:p>
      <w:pPr>
        <w:pStyle w:val="78"/>
        <w:rPr>
          <w:lang w:val="en-US" w:eastAsia="zh-CN"/>
        </w:rPr>
      </w:pPr>
      <w:r>
        <w:rPr>
          <w:lang w:val="en-US" w:eastAsia="zh-CN"/>
        </w:rPr>
        <w:t>-</w:t>
      </w:r>
      <w:r>
        <w:rPr>
          <w:lang w:val="en-US" w:eastAsia="zh-CN"/>
        </w:rPr>
        <w:tab/>
      </w:r>
      <w:r>
        <w:t>the SCell is</w:t>
      </w:r>
      <w:r>
        <w:rPr>
          <w:lang w:val="en-US" w:eastAsia="zh-CN"/>
        </w:rPr>
        <w:t xml:space="preserve"> contiguous to an active serving cell in the same band, and</w:t>
      </w:r>
    </w:p>
    <w:p>
      <w:pPr>
        <w:pStyle w:val="78"/>
        <w:rPr>
          <w:lang w:val="en-US" w:eastAsia="zh-CN"/>
        </w:rPr>
      </w:pPr>
      <w:r>
        <w:rPr>
          <w:lang w:val="en-US" w:eastAsia="zh-CN"/>
        </w:rPr>
        <w:t>-</w:t>
      </w:r>
      <w:r>
        <w:rPr>
          <w:lang w:val="en-US" w:eastAsia="zh-CN"/>
        </w:rPr>
        <w:tab/>
      </w:r>
      <w:r>
        <w:rPr>
          <w:lang w:val="en-US" w:eastAsia="zh-CN"/>
        </w:rPr>
        <w:t>A single SSB is used in the unknown SCell; or multiple SSBs are used in the SCell and TCI state indication for PDCCH is provided by the same MAC PDU used for SCell activation; and</w:t>
      </w:r>
    </w:p>
    <w:p>
      <w:pPr>
        <w:pStyle w:val="78"/>
        <w:rPr>
          <w:lang w:val="en-US" w:eastAsia="zh-CN"/>
        </w:rPr>
      </w:pPr>
      <w:r>
        <w:rPr>
          <w:lang w:val="en-US" w:eastAsia="zh-CN"/>
        </w:rPr>
        <w:t>-</w:t>
      </w:r>
      <w:r>
        <w:rPr>
          <w:lang w:val="en-US" w:eastAsia="zh-CN"/>
        </w:rPr>
        <w:tab/>
      </w:r>
      <w:r>
        <w:rPr>
          <w:lang w:val="en-US" w:eastAsia="zh-CN"/>
        </w:rPr>
        <w:t xml:space="preserve">its </w:t>
      </w:r>
      <w:r>
        <w:rPr>
          <w:i/>
          <w:iCs/>
          <w:lang w:val="en-US" w:eastAsia="zh-CN"/>
        </w:rPr>
        <w:t>ssb-PositionInBurst</w:t>
      </w:r>
      <w:r>
        <w:rPr>
          <w:lang w:val="en-US" w:eastAsia="zh-CN"/>
        </w:rPr>
        <w:t xml:space="preserve"> is same as the one of contiguous FR1 active serving cell, and</w:t>
      </w:r>
    </w:p>
    <w:p>
      <w:pPr>
        <w:pStyle w:val="76"/>
        <w:ind w:left="1418"/>
        <w:rPr>
          <w:lang w:val="en-US" w:eastAsia="zh-CN"/>
        </w:rPr>
      </w:pPr>
      <w:r>
        <w:rPr>
          <w:lang w:val="en-US" w:eastAsia="zh-CN"/>
        </w:rPr>
        <w:t>-</w:t>
      </w:r>
      <w:r>
        <w:rPr>
          <w:lang w:val="en-US" w:eastAsia="zh-CN"/>
        </w:rPr>
        <w:tab/>
      </w:r>
      <w:r>
        <w:rPr>
          <w:lang w:val="en-US" w:eastAsia="zh-CN"/>
        </w:rPr>
        <w:t>its SMTC offset is same as the one of contiguous FR1 active serving cell</w:t>
      </w:r>
    </w:p>
    <w:p>
      <w:pPr>
        <w:pStyle w:val="76"/>
        <w:ind w:left="1418" w:hanging="282"/>
      </w:pPr>
      <w:r>
        <w:rPr>
          <w:lang w:val="en-US" w:eastAsia="zh-CN"/>
        </w:rPr>
        <w:t>-</w:t>
      </w:r>
      <w:r>
        <w:rPr>
          <w:lang w:val="en-US" w:eastAsia="zh-CN"/>
        </w:rPr>
        <w:tab/>
      </w:r>
      <w:r>
        <w:rPr>
          <w:lang w:val="en-US" w:eastAsia="zh-CN"/>
        </w:rPr>
        <w:t xml:space="preserve">its RTD with contiguous FR1 active serving cell is larger than 260ns, or its reception power difference with contiguous FR1 active serving cell is larger than </w:t>
      </w:r>
      <w:r>
        <w:rPr>
          <w:iCs/>
          <w:lang w:val="en-US" w:eastAsia="zh-CN"/>
        </w:rPr>
        <w:t>6</w:t>
      </w:r>
      <w:r>
        <w:rPr>
          <w:lang w:val="en-US" w:eastAsia="zh-CN"/>
        </w:rPr>
        <w:t>dB</w:t>
      </w:r>
      <w:r>
        <w:t>;</w:t>
      </w:r>
    </w:p>
    <w:p>
      <w:pPr>
        <w:pStyle w:val="76"/>
        <w:rPr>
          <w:lang w:val="en-US" w:eastAsia="zh-CN"/>
        </w:rPr>
      </w:pPr>
      <w:r>
        <w:tab/>
      </w:r>
      <w:r>
        <w:rPr>
          <w:lang w:val="en-US" w:eastAsia="zh-CN"/>
        </w:rPr>
        <w:t xml:space="preserve">If the SCell being activated belongs to FR1 and if there is at least one active serving cell contiguous to the SCell on that FR1 band, if the UE is not provided with </w:t>
      </w:r>
      <w:r>
        <w:t>SSB configuration (</w:t>
      </w:r>
      <w:r>
        <w:rPr>
          <w:i/>
        </w:rPr>
        <w:t>absoluteFrequencySSB</w:t>
      </w:r>
      <w:r>
        <w:t>)</w:t>
      </w:r>
      <w:r>
        <w:rPr>
          <w:lang w:val="en-US" w:eastAsia="zh-CN"/>
        </w:rPr>
        <w:t xml:space="preserve"> nor SMTC configuration for the target SCell, T</w:t>
      </w:r>
      <w:r>
        <w:rPr>
          <w:vertAlign w:val="subscript"/>
          <w:lang w:val="en-US" w:eastAsia="zh-CN"/>
        </w:rPr>
        <w:t>activation_time</w:t>
      </w:r>
      <w:r>
        <w:rPr>
          <w:lang w:val="en-US" w:eastAsia="zh-CN"/>
        </w:rPr>
        <w:t xml:space="preserve"> is 3 ms for UE </w:t>
      </w:r>
      <w:r>
        <w:t xml:space="preserve">supporting </w:t>
      </w:r>
      <w:r>
        <w:rPr>
          <w:i/>
          <w:iCs/>
        </w:rPr>
        <w:t>scellWithoutSSB</w:t>
      </w:r>
      <w:r>
        <w:rPr>
          <w:lang w:val="en-US" w:eastAsia="zh-CN"/>
        </w:rPr>
        <w:t>, provided</w:t>
      </w:r>
    </w:p>
    <w:p>
      <w:pPr>
        <w:pStyle w:val="77"/>
      </w:pPr>
      <w:r>
        <w:rPr>
          <w:lang w:eastAsia="zh-CN"/>
        </w:rPr>
        <w:t>-</w:t>
      </w:r>
      <w:r>
        <w:rPr>
          <w:lang w:eastAsia="zh-CN"/>
        </w:rPr>
        <w:tab/>
      </w:r>
      <w:r>
        <w:t xml:space="preserve">The RTD between the target SCell and the contiguous active serving cell is within within ±260ns, and </w:t>
      </w:r>
    </w:p>
    <w:p>
      <w:pPr>
        <w:pStyle w:val="77"/>
      </w:pPr>
      <w:r>
        <w:rPr>
          <w:lang w:eastAsia="zh-CN"/>
        </w:rPr>
        <w:t>-</w:t>
      </w:r>
      <w:r>
        <w:rPr>
          <w:lang w:eastAsia="zh-CN"/>
        </w:rPr>
        <w:tab/>
      </w:r>
      <w:r>
        <w:t xml:space="preserve">The difference of the reception power with the contiguous active serving cell is &lt;= 6dB, and </w:t>
      </w:r>
    </w:p>
    <w:p>
      <w:pPr>
        <w:pStyle w:val="77"/>
      </w:pPr>
      <w:r>
        <w:rPr>
          <w:lang w:eastAsia="zh-CN"/>
        </w:rPr>
        <w:t>-</w:t>
      </w:r>
      <w:r>
        <w:rPr>
          <w:lang w:eastAsia="zh-CN"/>
        </w:rPr>
        <w:tab/>
      </w:r>
      <w:r>
        <w:t xml:space="preserve">The RS(s) of SCell being activated is (are) QCL-TypeA with TRS(s) of the SCell being activated, and the TRS(s) of the SCell being activated is (are) further QCL-TypeC with SSB(s) of any active serving cell that is contiguous to the SCell being activated on that FR1 band. </w:t>
      </w:r>
    </w:p>
    <w:p>
      <w:pPr>
        <w:pStyle w:val="76"/>
        <w:ind w:firstLine="0"/>
        <w:rPr>
          <w:lang w:val="en-US" w:eastAsia="zh-CN"/>
        </w:rPr>
      </w:pPr>
      <w:r>
        <w:rPr>
          <w:lang w:eastAsia="zh-CN"/>
        </w:rPr>
        <w:t>F</w:t>
      </w:r>
      <w:r>
        <w:rPr>
          <w:lang w:val="en-US" w:eastAsia="zh-CN"/>
        </w:rPr>
        <w:t xml:space="preserve">or a UE supporting </w:t>
      </w:r>
      <w:ins w:id="0" w:author="ZTE" w:date="2024-05-10T15:07:18Z">
        <w:r>
          <w:rPr>
            <w:rFonts w:hint="eastAsia" w:ascii="Times New Roman" w:hAnsi="Times New Roman" w:eastAsia="Times New Roman" w:cs="Times New Roman"/>
            <w:i/>
            <w:iCs/>
            <w:sz w:val="20"/>
            <w:lang w:val="en-US" w:eastAsia="zh-CN"/>
          </w:rPr>
          <w:t>SCell without SS/PBCH block for inter-band CA</w:t>
        </w:r>
      </w:ins>
      <w:del w:id="1" w:author="ZTE" w:date="2024-05-10T15:07:17Z">
        <w:r>
          <w:rPr>
            <w:lang w:val="en-US" w:eastAsia="zh-CN"/>
          </w:rPr>
          <w:delText>[</w:delText>
        </w:r>
      </w:del>
      <w:del w:id="2" w:author="ZTE" w:date="2024-05-10T15:07:17Z">
        <w:r>
          <w:rPr>
            <w:i/>
            <w:iCs/>
            <w:lang w:eastAsia="zh-CN"/>
          </w:rPr>
          <w:delText>scellWithoutSSB-interband</w:delText>
        </w:r>
      </w:del>
      <w:del w:id="3" w:author="ZTE" w:date="2024-05-10T15:07:17Z">
        <w:r>
          <w:rPr>
            <w:lang w:val="en-US" w:eastAsia="zh-CN"/>
          </w:rPr>
          <w:delText>]</w:delText>
        </w:r>
      </w:del>
      <w:r>
        <w:rPr>
          <w:lang w:val="en-US" w:eastAsia="zh-CN"/>
        </w:rPr>
        <w:t xml:space="preserve">, if the SCell being activated belongs to FR1 and if the UE is not provided with </w:t>
      </w:r>
      <w:r>
        <w:t>SSB configuration (</w:t>
      </w:r>
      <w:r>
        <w:rPr>
          <w:i/>
        </w:rPr>
        <w:t>absoluteFrequencySSB</w:t>
      </w:r>
      <w:r>
        <w:t>) in the target SCell (</w:t>
      </w:r>
      <w:r>
        <w:rPr>
          <w:szCs w:val="24"/>
          <w:lang w:eastAsia="zh-CN"/>
        </w:rPr>
        <w:t>FrequencyInfoDL</w:t>
      </w:r>
      <w:r>
        <w:t>)</w:t>
      </w:r>
      <w:r>
        <w:rPr>
          <w:lang w:val="en-US" w:eastAsia="zh-CN"/>
        </w:rPr>
        <w:t xml:space="preserve"> nor SMTC configuration for the target SCell, and if there is one collocated active reference serving cell on different FR1 band,</w:t>
      </w:r>
      <w:r>
        <w:rPr>
          <w:rFonts w:hint="eastAsia"/>
          <w:lang w:val="en-US" w:eastAsia="zh-CN"/>
        </w:rPr>
        <w:t xml:space="preserve"> </w:t>
      </w:r>
      <w:r>
        <w:rPr>
          <w:lang w:val="en-US" w:eastAsia="zh-CN"/>
        </w:rPr>
        <w:t>when the following conditions are fulfilled,</w:t>
      </w:r>
    </w:p>
    <w:p>
      <w:pPr>
        <w:pStyle w:val="77"/>
      </w:pPr>
      <w:r>
        <w:rPr>
          <w:lang w:eastAsia="zh-CN"/>
        </w:rPr>
        <w:t>-</w:t>
      </w:r>
      <w:r>
        <w:rPr>
          <w:lang w:eastAsia="zh-CN"/>
        </w:rPr>
        <w:tab/>
      </w:r>
      <w:r>
        <w:t xml:space="preserve">The RTD between the target SCell and the collocated reference serving cell is within CP where CP is corresponding to the SCS of SSB-less SCell, and </w:t>
      </w:r>
    </w:p>
    <w:p>
      <w:pPr>
        <w:pStyle w:val="77"/>
      </w:pPr>
      <w:r>
        <w:t>-</w:t>
      </w:r>
      <w:r>
        <w:tab/>
      </w:r>
      <w:r>
        <w:t xml:space="preserve">The [EPRE] difference at the UE is </w:t>
      </w:r>
      <w:r>
        <w:rPr>
          <w:lang w:val="en-US" w:eastAsia="zh-CN"/>
        </w:rPr>
        <w:t>smaller than or equal to</w:t>
      </w:r>
      <w:r>
        <w:t xml:space="preserve"> [9] dB, where, [EPRE] difference is the power difference between TRS/A-TRS symbol on the SSB-less SCell and SSB symbol on the reference serving cell [after the compensation for AGC], and</w:t>
      </w:r>
    </w:p>
    <w:p>
      <w:pPr>
        <w:pStyle w:val="77"/>
      </w:pPr>
      <w:r>
        <w:rPr>
          <w:lang w:eastAsia="zh-CN"/>
        </w:rPr>
        <w:t>-</w:t>
      </w:r>
      <w:r>
        <w:rPr>
          <w:lang w:eastAsia="zh-CN"/>
        </w:rPr>
        <w:tab/>
      </w:r>
      <w:r>
        <w:t>The RS(s) of the SSB-less SCell being activated is (are) QCL-TypeA with TRS(s) of the SSB-less SCell being activated, and the TRS(s) of the SSB-less SCell being activated is (are) further QCL-TypeC with SSB(s) of an inter-band active serving cell, and the inter-band active serving cell shall be same as the reference serving cell.</w:t>
      </w:r>
    </w:p>
    <w:p>
      <w:pPr>
        <w:pStyle w:val="76"/>
        <w:ind w:firstLine="0"/>
        <w:rPr>
          <w:lang w:val="en-US" w:eastAsia="zh-CN"/>
        </w:rPr>
      </w:pPr>
      <w:r>
        <w:rPr>
          <w:lang w:val="en-US" w:eastAsia="zh-CN"/>
        </w:rPr>
        <w:t xml:space="preserve">where the reference serving cell can be indicated by higherlayer parameter </w:t>
      </w:r>
      <w:ins w:id="4" w:author="ZTE" w:date="2024-05-10T15:08:53Z">
        <w:r>
          <w:rPr>
            <w:rFonts w:hint="eastAsia"/>
            <w:i/>
            <w:iCs/>
            <w:lang w:val="en-US" w:eastAsia="zh-CN"/>
          </w:rPr>
          <w:t>re</w:t>
        </w:r>
      </w:ins>
      <w:ins w:id="5" w:author="ZTE" w:date="2024-05-10T15:08:54Z">
        <w:r>
          <w:rPr>
            <w:rFonts w:hint="eastAsia"/>
            <w:i/>
            <w:iCs/>
            <w:lang w:val="en-US" w:eastAsia="zh-CN"/>
          </w:rPr>
          <w:t>fer</w:t>
        </w:r>
      </w:ins>
      <w:ins w:id="6" w:author="ZTE" w:date="2024-05-10T15:08:55Z">
        <w:r>
          <w:rPr>
            <w:rFonts w:hint="eastAsia"/>
            <w:i/>
            <w:iCs/>
            <w:lang w:val="en-US" w:eastAsia="zh-CN"/>
          </w:rPr>
          <w:t>ence</w:t>
        </w:r>
      </w:ins>
      <w:ins w:id="7" w:author="ZTE" w:date="2024-05-10T15:08:57Z">
        <w:r>
          <w:rPr>
            <w:rFonts w:hint="eastAsia"/>
            <w:i/>
            <w:iCs/>
            <w:lang w:val="en-US" w:eastAsia="zh-CN"/>
          </w:rPr>
          <w:t>C</w:t>
        </w:r>
      </w:ins>
      <w:ins w:id="8" w:author="ZTE" w:date="2024-05-10T15:08:58Z">
        <w:r>
          <w:rPr>
            <w:rFonts w:hint="eastAsia"/>
            <w:i/>
            <w:iCs/>
            <w:lang w:val="en-US" w:eastAsia="zh-CN"/>
          </w:rPr>
          <w:t>ell</w:t>
        </w:r>
      </w:ins>
      <w:ins w:id="9" w:author="ZTE" w:date="2024-05-10T15:09:00Z">
        <w:r>
          <w:rPr>
            <w:rFonts w:hint="eastAsia"/>
            <w:i/>
            <w:iCs/>
            <w:lang w:val="en-US" w:eastAsia="zh-CN"/>
          </w:rPr>
          <w:t>-</w:t>
        </w:r>
      </w:ins>
      <w:ins w:id="10" w:author="ZTE" w:date="2024-05-10T15:09:01Z">
        <w:r>
          <w:rPr>
            <w:rFonts w:hint="eastAsia"/>
            <w:i/>
            <w:iCs/>
            <w:lang w:val="en-US" w:eastAsia="zh-CN"/>
          </w:rPr>
          <w:t>r18</w:t>
        </w:r>
      </w:ins>
      <w:del w:id="11" w:author="ZTE" w:date="2024-05-10T15:08:53Z">
        <w:r>
          <w:rPr>
            <w:rFonts w:hint="eastAsia"/>
            <w:lang w:val="en-US" w:eastAsia="zh-CN"/>
          </w:rPr>
          <w:delText>[</w:delText>
        </w:r>
      </w:del>
      <w:del w:id="12" w:author="ZTE" w:date="2024-05-10T15:08:53Z">
        <w:r>
          <w:rPr>
            <w:i/>
            <w:lang w:val="en-US" w:eastAsia="zh-CN"/>
          </w:rPr>
          <w:delText>SSB-less-Referencecell</w:delText>
        </w:r>
      </w:del>
      <w:del w:id="13" w:author="ZTE" w:date="2024-05-10T15:08:53Z">
        <w:r>
          <w:rPr>
            <w:lang w:val="en-US" w:eastAsia="zh-CN"/>
          </w:rPr>
          <w:delText>]</w:delText>
        </w:r>
      </w:del>
      <w:r>
        <w:rPr>
          <w:lang w:val="en-US" w:eastAsia="zh-CN"/>
        </w:rPr>
        <w:t xml:space="preserve">. If UE is not indicated with </w:t>
      </w:r>
      <w:ins w:id="14" w:author="ZTE" w:date="2024-05-10T15:09:31Z">
        <w:r>
          <w:rPr>
            <w:rFonts w:hint="eastAsia"/>
            <w:i/>
            <w:iCs/>
            <w:lang w:val="en-US" w:eastAsia="zh-CN"/>
          </w:rPr>
          <w:t>referenceCell-r18</w:t>
        </w:r>
      </w:ins>
      <w:del w:id="15" w:author="ZTE" w:date="2024-05-10T15:09:31Z">
        <w:r>
          <w:rPr>
            <w:rFonts w:hint="eastAsia"/>
            <w:lang w:val="en-US" w:eastAsia="zh-CN"/>
          </w:rPr>
          <w:delText>[</w:delText>
        </w:r>
      </w:del>
      <w:del w:id="16" w:author="ZTE" w:date="2024-05-10T15:09:31Z">
        <w:r>
          <w:rPr>
            <w:i/>
            <w:lang w:val="en-US" w:eastAsia="zh-CN"/>
          </w:rPr>
          <w:delText>SSB-less-Referencecell</w:delText>
        </w:r>
      </w:del>
      <w:del w:id="17" w:author="ZTE" w:date="2024-05-10T15:09:31Z">
        <w:r>
          <w:rPr>
            <w:lang w:val="en-US" w:eastAsia="zh-CN"/>
          </w:rPr>
          <w:delText>]</w:delText>
        </w:r>
      </w:del>
      <w:r>
        <w:rPr>
          <w:lang w:val="en-US" w:eastAsia="zh-CN"/>
        </w:rPr>
        <w:t>,</w:t>
      </w:r>
      <w:r>
        <w:rPr>
          <w:rFonts w:hint="eastAsia"/>
          <w:lang w:eastAsia="zh-CN"/>
        </w:rPr>
        <w:t xml:space="preserve"> </w:t>
      </w:r>
      <w:r>
        <w:rPr>
          <w:lang w:val="en-US" w:eastAsia="zh-CN"/>
        </w:rPr>
        <w:t xml:space="preserve">the reference serving cell is assumed to be the QCL-typeC source cell </w:t>
      </w:r>
      <w:r>
        <w:t>i</w:t>
      </w:r>
      <w:r>
        <w:rPr>
          <w:lang w:val="en-US" w:eastAsia="zh-CN"/>
        </w:rPr>
        <w:t>f there is only one active QCL-typeC source cell configured.</w:t>
      </w:r>
    </w:p>
    <w:p>
      <w:pPr>
        <w:pStyle w:val="77"/>
        <w:ind w:left="852" w:hanging="1"/>
        <w:rPr>
          <w:i/>
        </w:rPr>
      </w:pPr>
      <w:r>
        <w:rPr>
          <w:i/>
        </w:rPr>
        <w:t>Editor notes: FFS whether and how to capture the wording “</w:t>
      </w:r>
      <w:r>
        <w:t>after the compensation for AGC</w:t>
      </w:r>
      <w:r>
        <w:rPr>
          <w:i/>
        </w:rPr>
        <w:t>”.</w:t>
      </w:r>
    </w:p>
    <w:p>
      <w:pPr>
        <w:pStyle w:val="76"/>
        <w:ind w:firstLine="0"/>
        <w:rPr>
          <w:lang w:val="en-US" w:eastAsia="zh-CN"/>
        </w:rPr>
      </w:pPr>
      <w:r>
        <w:rPr>
          <w:lang w:val="en-US" w:eastAsia="zh-CN"/>
        </w:rPr>
        <w:t>T</w:t>
      </w:r>
      <w:r>
        <w:rPr>
          <w:vertAlign w:val="subscript"/>
          <w:lang w:val="en-US" w:eastAsia="zh-CN"/>
        </w:rPr>
        <w:t>activation_time</w:t>
      </w:r>
      <w:r>
        <w:rPr>
          <w:lang w:val="en-US" w:eastAsia="zh-CN"/>
        </w:rPr>
        <w:t xml:space="preserve"> is</w:t>
      </w:r>
    </w:p>
    <w:p>
      <w:pPr>
        <w:pStyle w:val="76"/>
        <w:rPr>
          <w:lang w:val="en-US" w:eastAsia="zh-CN"/>
        </w:rPr>
      </w:pPr>
      <w:r>
        <w:rPr>
          <w:lang w:eastAsia="zh-CN"/>
        </w:rPr>
        <w:t>-</w:t>
      </w:r>
      <w:r>
        <w:rPr>
          <w:lang w:eastAsia="zh-CN"/>
        </w:rPr>
        <w:tab/>
      </w:r>
      <w:r>
        <w:rPr>
          <w:lang w:val="en-US" w:eastAsia="zh-CN"/>
        </w:rPr>
        <w:t>T</w:t>
      </w:r>
      <w:r>
        <w:rPr>
          <w:vertAlign w:val="subscript"/>
          <w:lang w:val="en-US" w:eastAsia="zh-CN"/>
        </w:rPr>
        <w:t>first_TRS</w:t>
      </w:r>
      <w:r>
        <w:t xml:space="preserve"> + T</w:t>
      </w:r>
      <w:r>
        <w:rPr>
          <w:vertAlign w:val="subscript"/>
        </w:rPr>
        <w:t>TRS</w:t>
      </w:r>
      <w:r>
        <w:rPr>
          <w:lang w:val="en-US" w:eastAsia="zh-CN"/>
        </w:rPr>
        <w:t xml:space="preserve"> +5 ms, </w:t>
      </w:r>
      <w:del w:id="18" w:author="ZTE" w:date="2024-05-10T15:06:12Z">
        <w:r>
          <w:rPr>
            <w:lang w:val="en-US" w:eastAsia="zh-CN"/>
          </w:rPr>
          <w:delText>[</w:delText>
        </w:r>
      </w:del>
      <w:r>
        <w:rPr>
          <w:lang w:val="en-US" w:eastAsia="zh-CN"/>
        </w:rPr>
        <w:t xml:space="preserve">if aperiodic CSI-RS resources are not configured for SCell activation or UE do not support </w:t>
      </w:r>
      <w:ins w:id="19" w:author="ZTE" w:date="2024-05-10T15:38:03Z">
        <w:r>
          <w:rPr>
            <w:i/>
            <w:iCs/>
            <w:lang w:val="en-US" w:eastAsia="zh-CN"/>
          </w:rPr>
          <w:t>aperiodicCSI-RS-FastScellActivation-r1</w:t>
        </w:r>
      </w:ins>
      <w:del w:id="20" w:author="ZTE" w:date="2024-05-10T15:38:03Z">
        <w:r>
          <w:rPr>
            <w:i/>
            <w:iCs/>
            <w:lang w:val="en-US" w:eastAsia="zh-CN"/>
          </w:rPr>
          <w:delText>[ATRS based SSB-less operation]</w:delText>
        </w:r>
      </w:del>
      <w:ins w:id="21" w:author="ZTE" w:date="2024-05-10T15:38:05Z">
        <w:r>
          <w:rPr>
            <w:rFonts w:hint="eastAsia"/>
            <w:i/>
            <w:iCs/>
            <w:lang w:val="en-US" w:eastAsia="zh-CN"/>
          </w:rPr>
          <w:t>7</w:t>
        </w:r>
      </w:ins>
      <w:del w:id="22" w:author="ZTE" w:date="2024-05-10T15:06:14Z">
        <w:r>
          <w:rPr>
            <w:lang w:val="en-US" w:eastAsia="zh-CN"/>
          </w:rPr>
          <w:delText>]</w:delText>
        </w:r>
      </w:del>
    </w:p>
    <w:p>
      <w:pPr>
        <w:pStyle w:val="76"/>
        <w:rPr>
          <w:lang w:val="en-US" w:eastAsia="zh-CN"/>
        </w:rPr>
      </w:pPr>
      <w:r>
        <w:rPr>
          <w:lang w:eastAsia="zh-CN"/>
        </w:rPr>
        <w:t>-</w:t>
      </w:r>
      <w:r>
        <w:rPr>
          <w:lang w:eastAsia="zh-CN"/>
        </w:rPr>
        <w:tab/>
      </w:r>
      <w:r>
        <w:rPr>
          <w:lang w:val="en-US" w:eastAsia="zh-CN"/>
        </w:rPr>
        <w:t>T</w:t>
      </w:r>
      <w:r>
        <w:rPr>
          <w:vertAlign w:val="subscript"/>
          <w:lang w:val="en-US" w:eastAsia="zh-CN"/>
        </w:rPr>
        <w:t xml:space="preserve">first_ATRS </w:t>
      </w:r>
      <w:r>
        <w:t>+ T</w:t>
      </w:r>
      <w:r>
        <w:rPr>
          <w:vertAlign w:val="subscript"/>
        </w:rPr>
        <w:t>gap</w:t>
      </w:r>
      <w:r>
        <w:t xml:space="preserve"> + T</w:t>
      </w:r>
      <w:r>
        <w:rPr>
          <w:vertAlign w:val="subscript"/>
        </w:rPr>
        <w:t>ATRS</w:t>
      </w:r>
      <w:r>
        <w:rPr>
          <w:lang w:val="en-US" w:eastAsia="zh-CN"/>
        </w:rPr>
        <w:t xml:space="preserve"> + 5 ms </w:t>
      </w:r>
      <w:del w:id="23" w:author="ZTE" w:date="2024-05-10T15:06:16Z">
        <w:r>
          <w:rPr>
            <w:lang w:val="en-US" w:eastAsia="zh-CN"/>
          </w:rPr>
          <w:delText>[</w:delText>
        </w:r>
      </w:del>
      <w:r>
        <w:rPr>
          <w:lang w:val="en-US" w:eastAsia="zh-CN"/>
        </w:rPr>
        <w:t xml:space="preserve">if aperiodic CSI-RS resources are configured for Scell activation for UE supporting </w:t>
      </w:r>
      <w:ins w:id="24" w:author="ZTE" w:date="2024-05-10T15:38:25Z">
        <w:r>
          <w:rPr>
            <w:i/>
            <w:iCs/>
            <w:lang w:val="en-US" w:eastAsia="zh-CN"/>
          </w:rPr>
          <w:t>aperiodicCSI-RS-FastScellActivation-r1</w:t>
        </w:r>
      </w:ins>
      <w:ins w:id="25" w:author="ZTE" w:date="2024-05-10T15:38:25Z">
        <w:r>
          <w:rPr>
            <w:rFonts w:hint="eastAsia"/>
            <w:i/>
            <w:iCs/>
            <w:lang w:val="en-US" w:eastAsia="zh-CN"/>
          </w:rPr>
          <w:t>7</w:t>
        </w:r>
      </w:ins>
      <w:del w:id="26" w:author="ZTE" w:date="2024-05-10T15:38:25Z">
        <w:r>
          <w:rPr>
            <w:color w:val="000000" w:themeColor="text1"/>
            <w14:textFill>
              <w14:solidFill>
                <w14:schemeClr w14:val="tx1"/>
              </w14:solidFill>
            </w14:textFill>
          </w:rPr>
          <w:delText>[</w:delText>
        </w:r>
      </w:del>
      <w:del w:id="27" w:author="ZTE" w:date="2024-05-10T15:38:25Z">
        <w:r>
          <w:rPr>
            <w:i/>
            <w:color w:val="000000" w:themeColor="text1"/>
            <w14:textFill>
              <w14:solidFill>
                <w14:schemeClr w14:val="tx1"/>
              </w14:solidFill>
            </w14:textFill>
          </w:rPr>
          <w:delText>ATRS based SSB-less operation</w:delText>
        </w:r>
      </w:del>
      <w:del w:id="28" w:author="ZTE" w:date="2024-05-10T15:38:25Z">
        <w:r>
          <w:rPr>
            <w:color w:val="000000" w:themeColor="text1"/>
            <w14:textFill>
              <w14:solidFill>
                <w14:schemeClr w14:val="tx1"/>
              </w14:solidFill>
            </w14:textFill>
          </w:rPr>
          <w:delText>]</w:delText>
        </w:r>
      </w:del>
      <w:del w:id="29" w:author="ZTE" w:date="2024-05-10T15:06:18Z">
        <w:r>
          <w:rPr>
            <w:lang w:val="en-US" w:eastAsia="zh-CN"/>
          </w:rPr>
          <w:delText>]</w:delText>
        </w:r>
      </w:del>
    </w:p>
    <w:p>
      <w:pPr>
        <w:pStyle w:val="76"/>
        <w:rPr>
          <w:lang w:eastAsia="zh-CN"/>
        </w:rPr>
      </w:pPr>
      <w:r>
        <w:tab/>
      </w:r>
      <w:r>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FirstSSB</w:t>
      </w:r>
      <w:r>
        <w:rPr>
          <w:lang w:eastAsia="zh-CN"/>
        </w:rPr>
        <w:t>+ 5ms provided:</w:t>
      </w:r>
    </w:p>
    <w:p>
      <w:pPr>
        <w:pStyle w:val="77"/>
      </w:pPr>
      <w:r>
        <w:t>-</w:t>
      </w:r>
      <w:r>
        <w:tab/>
      </w:r>
      <w:r>
        <w:t xml:space="preserve">The UE is provided with SMTC for the target SCell, and  </w:t>
      </w:r>
    </w:p>
    <w:p>
      <w:pPr>
        <w:pStyle w:val="77"/>
      </w:pPr>
      <w:r>
        <w:t>-</w:t>
      </w:r>
      <w:r>
        <w:tab/>
      </w:r>
      <w:r>
        <w:t>The SSBs in the serving cell(s) and the SSBs in the SCell fulfil the condition defined in clause 3.6.3, and</w:t>
      </w:r>
    </w:p>
    <w:p>
      <w:pPr>
        <w:pStyle w:val="77"/>
      </w:pPr>
      <w:r>
        <w:t>-</w:t>
      </w:r>
      <w:r>
        <w:tab/>
      </w:r>
      <w:r>
        <w:t>The parameter ssb-PositionsInBurst is same for the serving cell(s) and the Scell, and</w:t>
      </w:r>
    </w:p>
    <w:p>
      <w:pPr>
        <w:pStyle w:val="77"/>
      </w:pPr>
      <w:r>
        <w:t>-</w:t>
      </w:r>
      <w:r>
        <w:tab/>
      </w:r>
      <w:r>
        <w:t>SSB is in the same half-frame on the SCell and the contiguous FR2 active serving cell.</w:t>
      </w:r>
    </w:p>
    <w:p>
      <w:pPr>
        <w:pStyle w:val="76"/>
        <w:rPr>
          <w:lang w:eastAsia="zh-CN"/>
        </w:rPr>
      </w:pPr>
      <w:r>
        <w:tab/>
      </w:r>
      <w:r>
        <w:t>If the SCell</w:t>
      </w:r>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the UE supporting </w:t>
      </w:r>
      <w:ins w:id="30" w:author="ZTE" w:date="2024-05-10T15:38:56Z">
        <w:r>
          <w:rPr>
            <w:rFonts w:hint="eastAsia" w:ascii="Times New Roman" w:hAnsi="Times New Roman" w:eastAsia="Times New Roman" w:cs="Times New Roman"/>
            <w:i/>
            <w:iCs/>
            <w:sz w:val="20"/>
            <w:lang w:val="en-US" w:eastAsia="zh-CN"/>
          </w:rPr>
          <w:t>SCell without SS/PBCH block for inter-band CA</w:t>
        </w:r>
      </w:ins>
      <w:del w:id="31" w:author="ZTE" w:date="2024-05-10T15:38:56Z">
        <w:r>
          <w:rPr>
            <w:i/>
            <w:iCs/>
          </w:rPr>
          <w:delText>scellWithoutSSB</w:delText>
        </w:r>
      </w:del>
      <w:r>
        <w:t xml:space="preserve"> is not provided with any SMTC for the</w:t>
      </w:r>
      <w:r>
        <w:rPr>
          <w:lang w:eastAsia="zh-CN"/>
        </w:rPr>
        <w:t xml:space="preserve"> target</w:t>
      </w:r>
      <w:r>
        <w:t xml:space="preserve"> SCell</w:t>
      </w:r>
      <w:r>
        <w:rPr>
          <w:lang w:eastAsia="zh-CN"/>
        </w:rPr>
        <w:t xml:space="preserve">, </w:t>
      </w:r>
      <w:r>
        <w:t>T</w:t>
      </w:r>
      <w:r>
        <w:rPr>
          <w:vertAlign w:val="subscript"/>
        </w:rPr>
        <w:t>activation_time</w:t>
      </w:r>
      <w:r>
        <w:t xml:space="preserve"> is</w:t>
      </w:r>
      <w:r>
        <w:rPr>
          <w:lang w:eastAsia="zh-CN"/>
        </w:rPr>
        <w:t xml:space="preserve"> 3 ms, provided</w:t>
      </w:r>
    </w:p>
    <w:p>
      <w:pPr>
        <w:pStyle w:val="77"/>
        <w:rPr>
          <w:lang w:eastAsia="zh-CN"/>
        </w:rPr>
      </w:pPr>
      <w:r>
        <w:rPr>
          <w:lang w:eastAsia="zh-CN"/>
        </w:rPr>
        <w:t>-</w:t>
      </w:r>
      <w:r>
        <w:rPr>
          <w:lang w:eastAsia="zh-CN"/>
        </w:rPr>
        <w:tab/>
      </w:r>
      <w:r>
        <w:rPr>
          <w:lang w:eastAsia="zh-CN"/>
        </w:rPr>
        <w:t>the RS (s) of SCell being activated is (are) QCL-TypeD with RS (s) of one active serving cell on that FR2 band.</w:t>
      </w:r>
    </w:p>
    <w:p>
      <w:pPr>
        <w:pStyle w:val="76"/>
        <w:rPr>
          <w:lang w:eastAsia="zh-CN"/>
        </w:rPr>
      </w:pPr>
      <w:r>
        <w:tab/>
      </w:r>
      <w:r>
        <w:t>If the SCell</w:t>
      </w:r>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w:t>
      </w:r>
      <w:r>
        <w:rPr>
          <w:lang w:val="en-US" w:eastAsia="zh-CN"/>
        </w:rPr>
        <w:t>t</w:t>
      </w:r>
      <w:r>
        <w:rPr>
          <w:lang w:eastAsia="ja-JP"/>
        </w:rPr>
        <w:t xml:space="preserve">he FR2 power class 6 UE supporting </w:t>
      </w:r>
      <w:r>
        <w:rPr>
          <w:i/>
          <w:iCs/>
        </w:rPr>
        <w:t xml:space="preserve">scellWithoutSSB </w:t>
      </w:r>
      <w:r>
        <w:t>and</w:t>
      </w:r>
      <w:r>
        <w:rPr>
          <w:lang w:eastAsia="ja-JP"/>
        </w:rPr>
        <w:t xml:space="preserve"> [</w:t>
      </w:r>
      <w:r>
        <w:rPr>
          <w:i/>
          <w:lang w:eastAsia="ja-JP"/>
        </w:rPr>
        <w:t>Enhanced FR2 HST RRM requirements for intra-band CA and inter-frequency measurements in connected mode</w:t>
      </w:r>
      <w:r>
        <w:rPr>
          <w:lang w:eastAsia="ja-JP"/>
        </w:rPr>
        <w:t>] is configured with</w:t>
      </w:r>
      <w:r>
        <w:rPr>
          <w:lang w:eastAsia="zh-CN"/>
        </w:rPr>
        <w:t xml:space="preserve"> </w:t>
      </w:r>
      <w:r>
        <w:rPr>
          <w:i/>
          <w:iCs/>
          <w:lang w:eastAsia="zh-CN"/>
        </w:rPr>
        <w:t>highSpeedMeasFlagFR2-r17</w:t>
      </w:r>
      <w:r>
        <w:rPr>
          <w:lang w:eastAsia="zh-CN"/>
        </w:rPr>
        <w:t xml:space="preserve">, </w:t>
      </w:r>
      <w:r>
        <w:t>T</w:t>
      </w:r>
      <w:r>
        <w:rPr>
          <w:vertAlign w:val="subscript"/>
        </w:rPr>
        <w:t>activation_time</w:t>
      </w:r>
      <w:r>
        <w:t xml:space="preserve"> is</w:t>
      </w:r>
      <w:r>
        <w:rPr>
          <w:lang w:eastAsia="zh-CN"/>
        </w:rPr>
        <w:t xml:space="preserve"> 3 ms </w:t>
      </w:r>
      <w:r>
        <w:rPr>
          <w:rFonts w:hint="eastAsia"/>
          <w:lang w:eastAsia="zh-CN"/>
        </w:rPr>
        <w:t>,</w:t>
      </w:r>
      <w:r>
        <w:rPr>
          <w:lang w:eastAsia="zh-CN"/>
        </w:rPr>
        <w:t xml:space="preserve"> provided</w:t>
      </w:r>
    </w:p>
    <w:p>
      <w:pPr>
        <w:pStyle w:val="77"/>
        <w:rPr>
          <w:lang w:eastAsia="zh-CN"/>
        </w:rPr>
      </w:pPr>
      <w:r>
        <w:rPr>
          <w:lang w:eastAsia="zh-CN"/>
        </w:rPr>
        <w:t>-</w:t>
      </w:r>
      <w:r>
        <w:rPr>
          <w:lang w:eastAsia="zh-CN"/>
        </w:rPr>
        <w:tab/>
      </w:r>
      <w:r>
        <w:rPr>
          <w:lang w:eastAsia="zh-CN"/>
        </w:rPr>
        <w:t>the RS (s) of SCell being activated is (are) QCL-TypeD with RS (s) of one active serving cell on that FR2 band.</w:t>
      </w:r>
    </w:p>
    <w:p>
      <w:pPr>
        <w:pStyle w:val="76"/>
        <w:rPr>
          <w:lang w:eastAsia="zh-CN"/>
        </w:rPr>
      </w:pPr>
      <w:r>
        <w:rPr>
          <w:lang w:eastAsia="zh-CN"/>
        </w:rPr>
        <w:tab/>
      </w:r>
      <w:r>
        <w:rPr>
          <w:lang w:eastAsia="zh-CN"/>
        </w:rPr>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in FR1 or in FR2</w:t>
      </w:r>
      <w:r>
        <w:rPr>
          <w:lang w:eastAsia="zh-CN"/>
        </w:rPr>
        <w:t>:</w:t>
      </w:r>
    </w:p>
    <w:p>
      <w:pPr>
        <w:pStyle w:val="76"/>
        <w:rPr>
          <w:lang w:eastAsia="zh-CN"/>
        </w:rPr>
      </w:pPr>
      <w:r>
        <w:rPr>
          <w:lang w:eastAsia="zh-CN"/>
        </w:rPr>
        <w:tab/>
      </w:r>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p>
    <w:p>
      <w:pPr>
        <w:pStyle w:val="77"/>
        <w:rPr>
          <w:lang w:eastAsia="zh-CN"/>
        </w:rPr>
      </w:pPr>
      <w:r>
        <w:t>-</w:t>
      </w:r>
      <w:r>
        <w:tab/>
      </w:r>
      <w:r>
        <w:t>3ms + max(T</w:t>
      </w:r>
      <w:r>
        <w:rPr>
          <w:vertAlign w:val="subscript"/>
          <w:lang w:eastAsia="zh-CN"/>
        </w:rPr>
        <w:t>uncertainty_MAC</w:t>
      </w:r>
      <w:r>
        <w:t xml:space="preserve"> + T</w:t>
      </w:r>
      <w:r>
        <w:rPr>
          <w:vertAlign w:val="subscript"/>
        </w:rPr>
        <w:t>FineTiming</w:t>
      </w:r>
      <w:r>
        <w:rPr>
          <w:lang w:eastAsia="zh-CN"/>
        </w:rPr>
        <w:t xml:space="preserve"> + 2ms, T</w:t>
      </w:r>
      <w:r>
        <w:rPr>
          <w:vertAlign w:val="subscript"/>
          <w:lang w:eastAsia="zh-CN"/>
        </w:rPr>
        <w:t>uncertainty_SP</w:t>
      </w:r>
      <w:r>
        <w:rPr>
          <w:lang w:eastAsia="zh-CN"/>
        </w:rPr>
        <w:t xml:space="preserve">), where </w:t>
      </w:r>
      <w:r>
        <w:t>T</w:t>
      </w:r>
      <w:r>
        <w:rPr>
          <w:vertAlign w:val="subscript"/>
          <w:lang w:eastAsia="zh-CN"/>
        </w:rPr>
        <w:t>uncertainty_MAC</w:t>
      </w:r>
      <w:r>
        <w:t xml:space="preserve">=0 and </w:t>
      </w:r>
      <w:r>
        <w:rPr>
          <w:lang w:eastAsia="zh-CN"/>
        </w:rPr>
        <w:t>T</w:t>
      </w:r>
      <w:r>
        <w:rPr>
          <w:vertAlign w:val="subscript"/>
          <w:lang w:eastAsia="zh-CN"/>
        </w:rPr>
        <w:t>uncertainty_SP</w:t>
      </w:r>
      <w:r>
        <w:rPr>
          <w:lang w:eastAsia="zh-CN"/>
        </w:rPr>
        <w:t>=0</w:t>
      </w:r>
      <w:r>
        <w:t xml:space="preserve"> if </w:t>
      </w:r>
      <w:r>
        <w:rPr>
          <w:lang w:eastAsia="zh-CN"/>
        </w:rPr>
        <w:t>UE receives the SCell activation command, semi-persistent CSI-RS activation command and TCI state activation command at the same time.</w:t>
      </w:r>
    </w:p>
    <w:p>
      <w:pPr>
        <w:pStyle w:val="76"/>
        <w:rPr>
          <w:lang w:eastAsia="zh-CN"/>
        </w:rPr>
      </w:pPr>
      <w:r>
        <w:rPr>
          <w:lang w:eastAsia="zh-CN"/>
        </w:rPr>
        <w:tab/>
      </w:r>
      <w:r>
        <w:rPr>
          <w:lang w:eastAsia="zh-CN"/>
        </w:rPr>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p>
    <w:p>
      <w:pPr>
        <w:pStyle w:val="77"/>
        <w:rPr>
          <w:lang w:eastAsia="zh-CN"/>
        </w:rPr>
      </w:pPr>
      <w:r>
        <w:rPr>
          <w:lang w:eastAsia="zh-CN"/>
        </w:rPr>
        <w:t>-</w:t>
      </w:r>
      <w:r>
        <w:rPr>
          <w:lang w:eastAsia="zh-CN"/>
        </w:rPr>
        <w:tab/>
      </w:r>
      <w:r>
        <w:rPr>
          <w:lang w:eastAsia="zh-CN"/>
        </w:rPr>
        <w:t>max(T</w:t>
      </w:r>
      <w:r>
        <w:rPr>
          <w:vertAlign w:val="subscript"/>
          <w:lang w:eastAsia="zh-CN"/>
        </w:rPr>
        <w:t>uncertainty_MAC</w:t>
      </w:r>
      <w:r>
        <w:rPr>
          <w:lang w:eastAsia="zh-CN"/>
        </w:rPr>
        <w:t xml:space="preserve"> + 5ms + T</w:t>
      </w:r>
      <w:r>
        <w:rPr>
          <w:vertAlign w:val="subscript"/>
          <w:lang w:eastAsia="zh-CN"/>
        </w:rPr>
        <w:t>FineTiming</w:t>
      </w:r>
      <w:r>
        <w:rPr>
          <w:lang w:eastAsia="zh-CN"/>
        </w:rPr>
        <w:t>, T</w:t>
      </w:r>
      <w:r>
        <w:rPr>
          <w:vertAlign w:val="subscript"/>
          <w:lang w:eastAsia="zh-CN"/>
        </w:rPr>
        <w:t>uncertainty_RRC</w:t>
      </w:r>
      <w:r>
        <w:rPr>
          <w:lang w:eastAsia="zh-CN"/>
        </w:rPr>
        <w:t xml:space="preserve"> + T</w:t>
      </w:r>
      <w:r>
        <w:rPr>
          <w:vertAlign w:val="subscript"/>
          <w:lang w:eastAsia="zh-CN"/>
        </w:rPr>
        <w:t>RRC_delay</w:t>
      </w:r>
      <w:r>
        <w:t>-T</w:t>
      </w:r>
      <w:r>
        <w:rPr>
          <w:vertAlign w:val="subscript"/>
        </w:rPr>
        <w:t>HARQ</w:t>
      </w:r>
      <w:r>
        <w:rPr>
          <w:lang w:eastAsia="zh-CN"/>
        </w:rPr>
        <w:t xml:space="preserve">), </w:t>
      </w:r>
      <w:r>
        <w:t>where T</w:t>
      </w:r>
      <w:r>
        <w:rPr>
          <w:vertAlign w:val="subscript"/>
          <w:lang w:eastAsia="zh-CN"/>
        </w:rPr>
        <w:t>uncertainty_MAC</w:t>
      </w:r>
      <w:r>
        <w:t xml:space="preserve">=0 if </w:t>
      </w:r>
      <w:r>
        <w:rPr>
          <w:lang w:eastAsia="zh-CN"/>
        </w:rPr>
        <w:t>UE receives the SCell activation command and TCI state activation commands at the same time.</w:t>
      </w:r>
    </w:p>
    <w:p>
      <w:pPr>
        <w:pStyle w:val="76"/>
      </w:pPr>
      <w:r>
        <w:tab/>
      </w:r>
      <w:r>
        <w:t xml:space="preserve">If </w:t>
      </w:r>
      <w:r>
        <w:rPr>
          <w:lang w:eastAsia="zh-CN"/>
        </w:rPr>
        <w:t>the PCell/PSCell and the</w:t>
      </w:r>
      <w:r>
        <w:t xml:space="preserve"> target</w:t>
      </w:r>
      <w:r>
        <w:rPr>
          <w:lang w:eastAsia="zh-CN"/>
        </w:rPr>
        <w:t xml:space="preserve"> SCell are</w:t>
      </w:r>
      <w:r>
        <w:rPr>
          <w:rFonts w:hint="eastAsia"/>
          <w:lang w:eastAsia="zh-TW"/>
        </w:rPr>
        <w:t xml:space="preserve"> </w:t>
      </w:r>
      <w:r>
        <w:rPr>
          <w:lang w:eastAsia="zh-CN"/>
        </w:rPr>
        <w:t xml:space="preserve">configured </w:t>
      </w:r>
      <w:r>
        <w:rPr>
          <w:color w:val="000000"/>
        </w:rPr>
        <w:t>as FR1-F</w:t>
      </w:r>
      <w:r>
        <w:rPr>
          <w:lang w:eastAsia="zh-CN"/>
        </w:rPr>
        <w:t>R2-1 C</w:t>
      </w:r>
      <w:r>
        <w:rPr>
          <w:color w:val="000000"/>
        </w:rPr>
        <w:t xml:space="preserve">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FR2-1 band pair with</w:t>
      </w:r>
      <w:r>
        <w:rPr>
          <w:rFonts w:ascii="Tms Rmn" w:hAnsi="Tms Rmn"/>
        </w:rPr>
        <w:t xml:space="preserve"> independent beam management,</w:t>
      </w:r>
      <w:r>
        <w:t xml:space="preserve"> and the target SCell is unknown to UE and semi-persistent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pPr>
      <w:r>
        <w:t>-</w:t>
      </w:r>
      <w:r>
        <w:tab/>
      </w:r>
      <w:r>
        <w:t>6ms + T</w:t>
      </w:r>
      <w:r>
        <w:rPr>
          <w:vertAlign w:val="subscript"/>
        </w:rPr>
        <w:t>FirstSSB_MAX</w:t>
      </w:r>
      <w:r>
        <w:t xml:space="preserve"> + 15*T</w:t>
      </w:r>
      <w:r>
        <w:rPr>
          <w:vertAlign w:val="subscript"/>
        </w:rPr>
        <w:t>SMTC_MAX</w:t>
      </w:r>
      <w:r>
        <w:t xml:space="preserve"> + 8*T</w:t>
      </w:r>
      <w:r>
        <w:rPr>
          <w:vertAlign w:val="subscript"/>
        </w:rPr>
        <w:t xml:space="preserve">rs  </w:t>
      </w:r>
      <w:r>
        <w:t>+ T</w:t>
      </w:r>
      <w:r>
        <w:rPr>
          <w:vertAlign w:val="subscript"/>
        </w:rPr>
        <w:t>L1-RSRP, measure</w:t>
      </w:r>
      <w:r>
        <w:t xml:space="preserve"> + T</w:t>
      </w:r>
      <w:r>
        <w:rPr>
          <w:vertAlign w:val="subscript"/>
        </w:rPr>
        <w:t xml:space="preserve">L1-RSRP, report  </w:t>
      </w:r>
      <w:r>
        <w:t>+ T</w:t>
      </w:r>
      <w:r>
        <w:rPr>
          <w:vertAlign w:val="subscript"/>
        </w:rPr>
        <w:t xml:space="preserve">HARQ </w:t>
      </w:r>
      <w:r>
        <w:t>+ max(T</w:t>
      </w:r>
      <w:r>
        <w:rPr>
          <w:vertAlign w:val="subscript"/>
        </w:rPr>
        <w:t>uncertainty_MAC</w:t>
      </w:r>
      <w:r>
        <w:t xml:space="preserve"> + T</w:t>
      </w:r>
      <w:r>
        <w:rPr>
          <w:vertAlign w:val="subscript"/>
        </w:rPr>
        <w:t xml:space="preserve">FineTiming </w:t>
      </w:r>
      <w:r>
        <w:t>+ 2ms, T</w:t>
      </w:r>
      <w:r>
        <w:rPr>
          <w:vertAlign w:val="subscript"/>
        </w:rPr>
        <w:t>uncertainty_SP</w:t>
      </w:r>
      <w:r>
        <w:t>), or</w:t>
      </w:r>
    </w:p>
    <w:p>
      <w:pPr>
        <w:pStyle w:val="77"/>
      </w:pPr>
      <w:r>
        <w:t>-</w:t>
      </w:r>
      <w:r>
        <w:tab/>
      </w:r>
      <w:r>
        <w:t>6ms + T</w:t>
      </w:r>
      <w:r>
        <w:rPr>
          <w:vertAlign w:val="subscript"/>
        </w:rPr>
        <w:t>FirstSSB_MAX,enhanced</w:t>
      </w:r>
      <w:r>
        <w:t xml:space="preserve"> + 15*T</w:t>
      </w:r>
      <w:r>
        <w:rPr>
          <w:vertAlign w:val="subscript"/>
        </w:rPr>
        <w:t>SMTC_MAX, enhanced</w:t>
      </w:r>
      <w:r>
        <w:t xml:space="preserve"> + X1*T</w:t>
      </w:r>
      <w:r>
        <w:rPr>
          <w:vertAlign w:val="subscript"/>
        </w:rPr>
        <w:t xml:space="preserve">rs, enhanced  </w:t>
      </w:r>
      <w:r>
        <w:t>+ T</w:t>
      </w:r>
      <w:r>
        <w:rPr>
          <w:vertAlign w:val="subscript"/>
        </w:rPr>
        <w:t>L1-RSRP, enhanced_measure</w:t>
      </w:r>
      <w:r>
        <w:t xml:space="preserve"> + T</w:t>
      </w:r>
      <w:r>
        <w:rPr>
          <w:vertAlign w:val="subscript"/>
        </w:rPr>
        <w:t xml:space="preserve">L1-RSRP, report  </w:t>
      </w:r>
      <w:r>
        <w:t>+ T</w:t>
      </w:r>
      <w:r>
        <w:rPr>
          <w:vertAlign w:val="subscript"/>
        </w:rPr>
        <w:t xml:space="preserve">HARQ </w:t>
      </w:r>
      <w:r>
        <w:t>+ max(T</w:t>
      </w:r>
      <w:r>
        <w:rPr>
          <w:vertAlign w:val="subscript"/>
        </w:rPr>
        <w:t>uncertainty_MAC</w:t>
      </w:r>
      <w:r>
        <w:t xml:space="preserve"> + T</w:t>
      </w:r>
      <w:r>
        <w:rPr>
          <w:vertAlign w:val="subscript"/>
        </w:rPr>
        <w:t xml:space="preserve">FineTiming </w:t>
      </w:r>
      <w:r>
        <w:t>+ 2ms, T</w:t>
      </w:r>
      <w:r>
        <w:rPr>
          <w:vertAlign w:val="subscript"/>
        </w:rPr>
        <w:t>uncertainty_SP</w:t>
      </w:r>
      <w:r>
        <w:t>) if UE supports [</w:t>
      </w:r>
      <w:r>
        <w:rPr>
          <w:i/>
          <w:iCs/>
        </w:rPr>
        <w:t>LowerRxBeamSweepingFactorForCellSearch-FR2</w:t>
      </w:r>
      <w:r>
        <w:t>] and/or [</w:t>
      </w:r>
      <w:r>
        <w:rPr>
          <w:i/>
          <w:iCs/>
        </w:rPr>
        <w:t>LowerRxBeamSweepingFactorForL1-RSRPmeasurement-FR2</w:t>
      </w:r>
      <w:r>
        <w:t xml:space="preserve">] and/or </w:t>
      </w:r>
      <w:r>
        <w:rPr>
          <w:i/>
          <w:iCs/>
          <w:lang w:eastAsia="zh-CN"/>
        </w:rPr>
        <w:t>shortMeasInterval-r18</w:t>
      </w:r>
      <w:r>
        <w:rPr>
          <w:i/>
          <w:lang w:eastAsia="zh-CN"/>
        </w:rPr>
        <w:t xml:space="preserve"> </w:t>
      </w:r>
      <w:r>
        <w:t>capabilities, and when SCell activation triggered L3 report is not configured or SCell activation triggered L3 report is configured but not triggered.</w:t>
      </w:r>
    </w:p>
    <w:p>
      <w:pPr>
        <w:pStyle w:val="76"/>
      </w:pPr>
      <w:r>
        <w:tab/>
      </w:r>
      <w:r>
        <w:t xml:space="preserve">If </w:t>
      </w:r>
      <w:r>
        <w:rPr>
          <w:lang w:eastAsia="zh-CN"/>
        </w:rPr>
        <w:t>the PCell/PSCell and the</w:t>
      </w:r>
      <w:r>
        <w:t xml:space="preserve"> target</w:t>
      </w:r>
      <w:r>
        <w:rPr>
          <w:lang w:eastAsia="zh-CN"/>
        </w:rPr>
        <w:t xml:space="preserve"> SCell are</w:t>
      </w:r>
      <w:r>
        <w:rPr>
          <w:rFonts w:hint="eastAsia"/>
          <w:lang w:eastAsia="zh-TW"/>
        </w:rPr>
        <w:t xml:space="preserve"> </w:t>
      </w:r>
      <w:r>
        <w:rPr>
          <w:lang w:eastAsia="zh-CN"/>
        </w:rPr>
        <w:t xml:space="preserve">configured </w:t>
      </w:r>
      <w:r>
        <w:rPr>
          <w:color w:val="000000"/>
        </w:rPr>
        <w:t>as FR1-F</w:t>
      </w:r>
      <w:r>
        <w:rPr>
          <w:lang w:eastAsia="zh-CN"/>
        </w:rPr>
        <w:t>R2-2 C</w:t>
      </w:r>
      <w:r>
        <w:rPr>
          <w:color w:val="000000"/>
        </w:rPr>
        <w:t xml:space="preserve">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FR2-2 band pair with</w:t>
      </w:r>
      <w:r>
        <w:rPr>
          <w:rFonts w:ascii="Tms Rmn" w:hAnsi="Tms Rmn"/>
        </w:rPr>
        <w:t xml:space="preserve"> independent beam management,</w:t>
      </w:r>
      <w:r>
        <w:t xml:space="preserve"> and the target SCell is unknown to UE and semi-persistent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rPr>
          <w:lang w:eastAsia="zh-CN"/>
        </w:rPr>
      </w:pPr>
      <w:r>
        <w:t>-</w:t>
      </w:r>
      <w:r>
        <w:tab/>
      </w:r>
      <w:r>
        <w:t>6ms + T</w:t>
      </w:r>
      <w:r>
        <w:rPr>
          <w:vertAlign w:val="subscript"/>
        </w:rPr>
        <w:t>FirstSSB_MAX</w:t>
      </w:r>
      <w:r>
        <w:t xml:space="preserve"> + 23*T</w:t>
      </w:r>
      <w:r>
        <w:rPr>
          <w:vertAlign w:val="subscript"/>
        </w:rPr>
        <w:t>SMTC_MAX</w:t>
      </w:r>
      <w:r>
        <w:t xml:space="preserve"> + 12*T</w:t>
      </w:r>
      <w:r>
        <w:rPr>
          <w:vertAlign w:val="subscript"/>
        </w:rPr>
        <w:t xml:space="preserve">rs  </w:t>
      </w:r>
      <w:r>
        <w:t>+ T</w:t>
      </w:r>
      <w:r>
        <w:rPr>
          <w:vertAlign w:val="subscript"/>
        </w:rPr>
        <w:t>L1-RSRP, measure</w:t>
      </w:r>
      <w:r>
        <w:t xml:space="preserve"> + T</w:t>
      </w:r>
      <w:r>
        <w:rPr>
          <w:vertAlign w:val="subscript"/>
        </w:rPr>
        <w:t xml:space="preserve">L1-RSRP, report  </w:t>
      </w:r>
      <w:r>
        <w:t>+ T</w:t>
      </w:r>
      <w:r>
        <w:rPr>
          <w:vertAlign w:val="subscript"/>
        </w:rPr>
        <w:t xml:space="preserve">HARQ </w:t>
      </w:r>
      <w:r>
        <w:t>+ max(T</w:t>
      </w:r>
      <w:r>
        <w:rPr>
          <w:vertAlign w:val="subscript"/>
        </w:rPr>
        <w:t>uncertainty_MAC</w:t>
      </w:r>
      <w:r>
        <w:t xml:space="preserve"> + T</w:t>
      </w:r>
      <w:r>
        <w:rPr>
          <w:vertAlign w:val="subscript"/>
        </w:rPr>
        <w:t xml:space="preserve">FineTiming </w:t>
      </w:r>
      <w:r>
        <w:t>+ 2ms, T</w:t>
      </w:r>
      <w:r>
        <w:rPr>
          <w:vertAlign w:val="subscript"/>
        </w:rPr>
        <w:t>uncertainty_SP</w:t>
      </w:r>
      <w:r>
        <w:t>).</w:t>
      </w:r>
    </w:p>
    <w:p>
      <w:pPr>
        <w:pStyle w:val="76"/>
      </w:pPr>
      <w:r>
        <w:tab/>
      </w:r>
      <w:r>
        <w:t xml:space="preserve">If </w:t>
      </w:r>
      <w:r>
        <w:rPr>
          <w:lang w:eastAsia="zh-CN"/>
        </w:rPr>
        <w:t>the PCell/PSCell and the</w:t>
      </w:r>
      <w:r>
        <w:t xml:space="preserve"> target</w:t>
      </w:r>
      <w:r>
        <w:rPr>
          <w:lang w:eastAsia="zh-CN"/>
        </w:rPr>
        <w:t xml:space="preserve"> SCell are configured </w:t>
      </w:r>
      <w:r>
        <w:rPr>
          <w:color w:val="000000"/>
        </w:rPr>
        <w:t xml:space="preserve">as FR1-FR2-1 CA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FR2-1 band pair with</w:t>
      </w:r>
      <w:r>
        <w:rPr>
          <w:rFonts w:ascii="Tms Rmn" w:hAnsi="Tms Rmn"/>
        </w:rPr>
        <w:t xml:space="preserve"> independent beam management,</w:t>
      </w:r>
      <w:r>
        <w:t xml:space="preserve"> and the target SCell is unknown to UE and periodic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rPr>
          <w:lang w:val="it-IT"/>
        </w:rPr>
      </w:pPr>
      <w:r>
        <w:rPr>
          <w:lang w:val="it-IT"/>
        </w:rPr>
        <w:t>-</w:t>
      </w:r>
      <w:r>
        <w:rPr>
          <w:lang w:val="it-IT"/>
        </w:rPr>
        <w:tab/>
      </w:r>
      <w:r>
        <w:rPr>
          <w:lang w:val="it-IT"/>
        </w:rPr>
        <w:t>3ms + T</w:t>
      </w:r>
      <w:r>
        <w:rPr>
          <w:vertAlign w:val="subscript"/>
          <w:lang w:val="it-IT"/>
        </w:rPr>
        <w:t xml:space="preserve">FirstSSB_MAX </w:t>
      </w:r>
      <w:r>
        <w:rPr>
          <w:lang w:val="it-IT"/>
        </w:rPr>
        <w:t>+ 15*T</w:t>
      </w:r>
      <w:r>
        <w:rPr>
          <w:vertAlign w:val="subscript"/>
          <w:lang w:val="it-IT"/>
        </w:rPr>
        <w:t xml:space="preserve">SMTC_MAX </w:t>
      </w:r>
      <w:r>
        <w:rPr>
          <w:lang w:val="it-IT"/>
        </w:rPr>
        <w:t xml:space="preserve">+ </w:t>
      </w:r>
      <w:r>
        <w:rPr>
          <w:lang w:val="it-IT" w:eastAsia="zh-CN"/>
        </w:rPr>
        <w:t>8*T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or</w:t>
      </w:r>
    </w:p>
    <w:p>
      <w:pPr>
        <w:pStyle w:val="77"/>
        <w:rPr>
          <w:lang w:val="it-IT" w:eastAsia="zh-CN"/>
        </w:rPr>
      </w:pPr>
      <w:r>
        <w:t>-</w:t>
      </w:r>
      <w:r>
        <w:tab/>
      </w:r>
      <w:r>
        <w:rPr>
          <w:lang w:val="it-IT"/>
        </w:rPr>
        <w:t>3ms + T</w:t>
      </w:r>
      <w:r>
        <w:rPr>
          <w:vertAlign w:val="subscript"/>
          <w:lang w:val="it-IT"/>
        </w:rPr>
        <w:t xml:space="preserve">FirstSSB_MAX, enhanced </w:t>
      </w:r>
      <w:r>
        <w:rPr>
          <w:lang w:val="it-IT"/>
        </w:rPr>
        <w:t>+ 15*T</w:t>
      </w:r>
      <w:r>
        <w:rPr>
          <w:vertAlign w:val="subscript"/>
          <w:lang w:val="it-IT"/>
        </w:rPr>
        <w:t xml:space="preserve">SMTC_MAX, enhanced </w:t>
      </w:r>
      <w:r>
        <w:rPr>
          <w:lang w:val="it-IT"/>
        </w:rPr>
        <w:t xml:space="preserve">+ </w:t>
      </w:r>
      <w:r>
        <w:rPr>
          <w:lang w:val="it-IT" w:eastAsia="zh-CN"/>
        </w:rPr>
        <w:t>X1*T</w:t>
      </w:r>
      <w:r>
        <w:rPr>
          <w:vertAlign w:val="subscript"/>
          <w:lang w:val="it-IT" w:eastAsia="zh-CN"/>
        </w:rPr>
        <w:t>rs, enhanced</w:t>
      </w:r>
      <w:r>
        <w:rPr>
          <w:rFonts w:eastAsia="Malgun Gothic"/>
          <w:lang w:val="it-IT" w:eastAsia="zh-CN"/>
        </w:rPr>
        <w:t xml:space="preserve"> +</w:t>
      </w:r>
      <w:r>
        <w:rPr>
          <w:lang w:val="it-IT"/>
        </w:rPr>
        <w:t xml:space="preserve"> T</w:t>
      </w:r>
      <w:r>
        <w:rPr>
          <w:vertAlign w:val="subscript"/>
          <w:lang w:val="it-IT"/>
        </w:rPr>
        <w:t>L1-RSRP, enhanced_measure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xml:space="preserve">)} </w:t>
      </w:r>
      <w:r>
        <w:t>if UE supports [</w:t>
      </w:r>
      <w:r>
        <w:rPr>
          <w:i/>
          <w:iCs/>
        </w:rPr>
        <w:t>LowerRxBeamSweepingFactorForCellSearch-FR2</w:t>
      </w:r>
      <w:r>
        <w:t>] and/or [</w:t>
      </w:r>
      <w:r>
        <w:rPr>
          <w:i/>
          <w:iCs/>
        </w:rPr>
        <w:t>LowerRxBeamSweepingFactorForL1-RSRPmeasurement-FR2</w:t>
      </w:r>
      <w:r>
        <w:t xml:space="preserve">] and/or </w:t>
      </w:r>
      <w:r>
        <w:rPr>
          <w:i/>
          <w:iCs/>
          <w:lang w:eastAsia="zh-CN"/>
        </w:rPr>
        <w:t>shortMeasInterval-r18</w:t>
      </w:r>
      <w:r>
        <w:rPr>
          <w:i/>
          <w:lang w:eastAsia="zh-CN"/>
        </w:rPr>
        <w:t xml:space="preserve"> </w:t>
      </w:r>
      <w:r>
        <w:t>capabilities, and when SCell activation triggered L3 report is not configured or SCell activation triggered L3 report is configured but not triggered.</w:t>
      </w:r>
    </w:p>
    <w:p>
      <w:pPr>
        <w:pStyle w:val="76"/>
      </w:pPr>
      <w:r>
        <w:tab/>
      </w:r>
      <w:r>
        <w:t xml:space="preserve">If </w:t>
      </w:r>
      <w:r>
        <w:rPr>
          <w:lang w:eastAsia="zh-CN"/>
        </w:rPr>
        <w:t>the PCell/PSCell and the</w:t>
      </w:r>
      <w:r>
        <w:t xml:space="preserve"> target</w:t>
      </w:r>
      <w:r>
        <w:rPr>
          <w:lang w:eastAsia="zh-CN"/>
        </w:rPr>
        <w:t xml:space="preserve"> SCell are configured </w:t>
      </w:r>
      <w:r>
        <w:rPr>
          <w:color w:val="000000"/>
        </w:rPr>
        <w:t xml:space="preserve">as FR1-FR2-2 CA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FR2-2 band pair with</w:t>
      </w:r>
      <w:r>
        <w:rPr>
          <w:rFonts w:ascii="Tms Rmn" w:hAnsi="Tms Rmn"/>
        </w:rPr>
        <w:t xml:space="preserve"> independent beam management,</w:t>
      </w:r>
      <w:r>
        <w:t xml:space="preserve"> and the target SCell is unknown to UE and periodic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rPr>
          <w:lang w:val="it-IT" w:eastAsia="zh-CN"/>
        </w:rPr>
      </w:pPr>
      <w:r>
        <w:rPr>
          <w:lang w:val="it-IT"/>
        </w:rPr>
        <w:t>-</w:t>
      </w:r>
      <w:r>
        <w:rPr>
          <w:lang w:val="it-IT"/>
        </w:rPr>
        <w:tab/>
      </w:r>
      <w:r>
        <w:rPr>
          <w:lang w:val="it-IT"/>
        </w:rPr>
        <w:t>3ms + T</w:t>
      </w:r>
      <w:r>
        <w:rPr>
          <w:vertAlign w:val="subscript"/>
          <w:lang w:val="it-IT"/>
        </w:rPr>
        <w:t xml:space="preserve">FirstSSB_MAX </w:t>
      </w:r>
      <w:r>
        <w:rPr>
          <w:lang w:val="it-IT"/>
        </w:rPr>
        <w:t>+ 23*T</w:t>
      </w:r>
      <w:r>
        <w:rPr>
          <w:vertAlign w:val="subscript"/>
          <w:lang w:val="it-IT"/>
        </w:rPr>
        <w:t xml:space="preserve">SMTC_MAX </w:t>
      </w:r>
      <w:r>
        <w:rPr>
          <w:lang w:val="it-IT"/>
        </w:rPr>
        <w:t xml:space="preserve">+ </w:t>
      </w:r>
      <w:r>
        <w:rPr>
          <w:lang w:val="it-IT" w:eastAsia="zh-CN"/>
        </w:rPr>
        <w:t>12*T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xml:space="preserve">+ </w:t>
      </w:r>
      <w:r>
        <w:rPr>
          <w:rFonts w:hint="eastAsia"/>
          <w:lang w:val="it-IT" w:eastAsia="zh-CN"/>
        </w:rPr>
        <w:t>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w:t>
      </w:r>
      <w:r>
        <w:rPr>
          <w:lang w:eastAsia="zh-CN"/>
        </w:rPr>
        <w:tab/>
      </w:r>
    </w:p>
    <w:p>
      <w:pPr>
        <w:ind w:left="851" w:hanging="284"/>
        <w:rPr>
          <w:lang w:eastAsia="zh-CN"/>
        </w:rPr>
      </w:pPr>
      <w:r>
        <w:rPr>
          <w:lang w:eastAsia="zh-CN"/>
        </w:rPr>
        <w:t>where,</w:t>
      </w:r>
    </w:p>
    <w:p>
      <w:pPr>
        <w:pStyle w:val="76"/>
        <w:rPr>
          <w:lang w:eastAsia="zh-CN"/>
        </w:rPr>
      </w:pPr>
      <w:r>
        <w:rPr>
          <w:lang w:eastAsia="zh-CN"/>
        </w:rPr>
        <w:tab/>
      </w:r>
      <w:r>
        <w:rPr>
          <w:lang w:eastAsia="zh-CN"/>
        </w:rPr>
        <w:t>T</w:t>
      </w:r>
      <w:r>
        <w:rPr>
          <w:vertAlign w:val="subscript"/>
          <w:lang w:eastAsia="zh-CN"/>
        </w:rPr>
        <w:t>SMTC_MAX</w:t>
      </w:r>
      <w:r>
        <w:rPr>
          <w:lang w:eastAsia="zh-CN"/>
        </w:rPr>
        <w:t>:</w:t>
      </w:r>
    </w:p>
    <w:p>
      <w:pPr>
        <w:pStyle w:val="77"/>
        <w:rPr>
          <w:lang w:eastAsia="zh-CN"/>
        </w:rPr>
      </w:pPr>
      <w:r>
        <w:rPr>
          <w:lang w:eastAsia="zh-CN"/>
        </w:rPr>
        <w:t>-</w:t>
      </w:r>
      <w:r>
        <w:rPr>
          <w:lang w:eastAsia="zh-CN"/>
        </w:rPr>
        <w:tab/>
      </w:r>
      <w:r>
        <w:rPr>
          <w:lang w:eastAsia="zh-CN"/>
        </w:rPr>
        <w:t xml:space="preserve">In FR1, in case of intra-band contiguous SCell activation or in case of intra-band non-contiguous SCell activation for </w:t>
      </w:r>
      <w:r>
        <w:t xml:space="preserve">UE not capable of </w:t>
      </w:r>
      <w:r>
        <w:rPr>
          <w:i/>
          <w:iCs/>
        </w:rPr>
        <w:t>intraBandNR-CA-non-collocated-r18</w:t>
      </w:r>
      <w:r>
        <w:t xml:space="preserve"> or UE is capable of </w:t>
      </w:r>
      <w:r>
        <w:rPr>
          <w:i/>
          <w:iCs/>
        </w:rPr>
        <w:t>intraBandNR-CA-non-collocated-r18</w:t>
      </w:r>
      <w:r>
        <w:t xml:space="preserve"> and </w:t>
      </w:r>
      <w:r>
        <w:rPr>
          <w:rFonts w:eastAsia="Calibri"/>
          <w:bCs/>
          <w:i/>
          <w:color w:val="000000" w:themeColor="text1"/>
          <w:lang w:eastAsia="sv-SE"/>
          <w14:textFill>
            <w14:solidFill>
              <w14:schemeClr w14:val="tx1"/>
            </w14:solidFill>
          </w14:textFill>
        </w:rPr>
        <w:t>nonCollocatedTypeNR-CA-r18</w:t>
      </w:r>
      <w:r>
        <w:rPr>
          <w:color w:val="000000" w:themeColor="text1"/>
          <w14:textFill>
            <w14:solidFill>
              <w14:schemeClr w14:val="tx1"/>
            </w14:solidFill>
          </w14:textFill>
        </w:rPr>
        <w:t xml:space="preserve"> is provided</w:t>
      </w:r>
      <w:r>
        <w:rPr>
          <w:lang w:eastAsia="zh-CN"/>
        </w:rPr>
        <w:t>, T</w:t>
      </w:r>
      <w:r>
        <w:rPr>
          <w:vertAlign w:val="subscript"/>
          <w:lang w:eastAsia="zh-CN"/>
        </w:rPr>
        <w:t>SMTC_MAX</w:t>
      </w:r>
      <w:r>
        <w:rPr>
          <w:lang w:eastAsia="zh-CN"/>
        </w:rPr>
        <w:t xml:space="preserve"> is the longer SMTC periodicity between active serving cells and SCell being activated </w:t>
      </w:r>
      <w:r>
        <w:rPr>
          <w:rFonts w:eastAsia="MS Mincho"/>
        </w:rPr>
        <w:t xml:space="preserve">provided </w:t>
      </w:r>
      <w:r>
        <w:rPr>
          <w:lang w:eastAsia="zh-CN"/>
        </w:rPr>
        <w:t xml:space="preserve">the cell specific reference signals from the active serving cells and the SCells being activated or released are available in the same slot; in case of intra-band non-contiguous SCell activation for </w:t>
      </w:r>
      <w:r>
        <w:t xml:space="preserve">UE capable of </w:t>
      </w:r>
      <w:r>
        <w:rPr>
          <w:i/>
          <w:iCs/>
        </w:rPr>
        <w:t>intraBandNR-CA-non-collocated-r18</w:t>
      </w:r>
      <w:r>
        <w:rPr>
          <w:lang w:eastAsia="zh-CN"/>
        </w:rPr>
        <w:t xml:space="preserve"> and</w:t>
      </w:r>
      <w:r>
        <w:t xml:space="preserve"> </w:t>
      </w:r>
      <w:r>
        <w:rPr>
          <w:rFonts w:eastAsia="Calibri"/>
          <w:bCs/>
          <w:i/>
          <w:color w:val="000000" w:themeColor="text1"/>
          <w:lang w:eastAsia="sv-SE"/>
          <w14:textFill>
            <w14:solidFill>
              <w14:schemeClr w14:val="tx1"/>
            </w14:solidFill>
          </w14:textFill>
        </w:rPr>
        <w:t>nonCollocatedTypeNR-CA-r18</w:t>
      </w:r>
      <w:r>
        <w:rPr>
          <w:color w:val="000000" w:themeColor="text1"/>
          <w14:textFill>
            <w14:solidFill>
              <w14:schemeClr w14:val="tx1"/>
            </w14:solidFill>
          </w14:textFill>
        </w:rPr>
        <w:t xml:space="preserve"> is not provided</w:t>
      </w:r>
      <w:r>
        <w:rPr>
          <w:lang w:eastAsia="zh-CN"/>
        </w:rPr>
        <w:t xml:space="preserve"> or in case of inter-band SCell activation, T</w:t>
      </w:r>
      <w:r>
        <w:rPr>
          <w:vertAlign w:val="subscript"/>
          <w:lang w:eastAsia="zh-CN"/>
        </w:rPr>
        <w:t xml:space="preserve">SMTC_MAX </w:t>
      </w:r>
      <w:r>
        <w:rPr>
          <w:lang w:eastAsia="zh-CN"/>
        </w:rPr>
        <w:t>is the SMTC periodicity of SCell being activated. T</w:t>
      </w:r>
      <w:r>
        <w:rPr>
          <w:vertAlign w:val="subscript"/>
          <w:lang w:eastAsia="zh-CN"/>
        </w:rPr>
        <w:t xml:space="preserve">SMTC_MAX </w:t>
      </w:r>
      <w:r>
        <w:rPr>
          <w:lang w:eastAsia="zh-CN"/>
        </w:rPr>
        <w:t>is the SMTC periodicity of SCell being activated.</w:t>
      </w:r>
    </w:p>
    <w:p>
      <w:pPr>
        <w:pStyle w:val="77"/>
        <w:rPr>
          <w:lang w:eastAsia="zh-CN"/>
        </w:rPr>
      </w:pPr>
      <w:r>
        <w:rPr>
          <w:lang w:eastAsia="zh-CN"/>
        </w:rPr>
        <w:t>-</w:t>
      </w:r>
      <w:r>
        <w:rPr>
          <w:lang w:eastAsia="zh-CN"/>
        </w:rPr>
        <w:tab/>
      </w:r>
      <w:r>
        <w:rPr>
          <w:lang w:eastAsia="zh-CN"/>
        </w:rPr>
        <w:t>In FR2, in case of intra-band SCell activation, T</w:t>
      </w:r>
      <w:r>
        <w:rPr>
          <w:vertAlign w:val="subscript"/>
          <w:lang w:eastAsia="zh-CN"/>
        </w:rPr>
        <w:t>SMTC_MAX</w:t>
      </w:r>
      <w:r>
        <w:rPr>
          <w:lang w:eastAsia="zh-CN"/>
        </w:rPr>
        <w:t xml:space="preserve"> is the longer SMTC periodicity between active serving cells and SCell being activated provided that in Rel-15 only support FR2 intra-band CA;</w:t>
      </w:r>
      <w:r>
        <w:rPr>
          <w:lang w:eastAsia="zh-TW"/>
        </w:rPr>
        <w:t xml:space="preserve"> in case of FR2 inter-band SCell activation, T</w:t>
      </w:r>
      <w:r>
        <w:rPr>
          <w:vertAlign w:val="subscript"/>
          <w:lang w:eastAsia="zh-TW"/>
        </w:rPr>
        <w:t>SMTC_MAX</w:t>
      </w:r>
      <w:r>
        <w:rPr>
          <w:lang w:eastAsia="zh-TW"/>
        </w:rPr>
        <w:t xml:space="preserve"> is the SMTC periodicity of SCell being activated</w:t>
      </w:r>
      <w:r>
        <w:rPr>
          <w:lang w:eastAsia="zh-CN"/>
        </w:rPr>
        <w:t xml:space="preserve">. </w:t>
      </w:r>
    </w:p>
    <w:p>
      <w:pPr>
        <w:pStyle w:val="77"/>
        <w:rPr>
          <w:lang w:eastAsia="zh-CN"/>
        </w:rPr>
      </w:pPr>
      <w:r>
        <w:rPr>
          <w:lang w:eastAsia="zh-CN"/>
        </w:rPr>
        <w:t>-</w:t>
      </w:r>
      <w:r>
        <w:rPr>
          <w:lang w:eastAsia="zh-CN"/>
        </w:rPr>
        <w:tab/>
      </w:r>
      <w:r>
        <w:rPr>
          <w:lang w:eastAsia="zh-CN"/>
        </w:rPr>
        <w:t>T</w:t>
      </w:r>
      <w:r>
        <w:rPr>
          <w:vertAlign w:val="subscript"/>
          <w:lang w:eastAsia="zh-CN"/>
        </w:rPr>
        <w:t>SMTC_MAX</w:t>
      </w:r>
      <w:r>
        <w:rPr>
          <w:lang w:eastAsia="zh-CN"/>
        </w:rPr>
        <w:t xml:space="preserve"> is bounded to a minimum value of 10ms.</w:t>
      </w:r>
    </w:p>
    <w:p>
      <w:pPr>
        <w:pStyle w:val="76"/>
        <w:rPr>
          <w:lang w:eastAsia="zh-CN"/>
        </w:rPr>
      </w:pPr>
      <w:r>
        <w:rPr>
          <w:lang w:eastAsia="zh-CN"/>
        </w:rPr>
        <w:tab/>
      </w:r>
      <w:r>
        <w:rPr>
          <w:lang w:eastAsia="zh-CN"/>
        </w:rPr>
        <w:t>T</w:t>
      </w:r>
      <w:r>
        <w:rPr>
          <w:vertAlign w:val="subscript"/>
          <w:lang w:eastAsia="zh-CN"/>
        </w:rPr>
        <w:t>SMTC_MAX, enhanced</w:t>
      </w:r>
      <w:r>
        <w:rPr>
          <w:lang w:eastAsia="zh-CN"/>
        </w:rPr>
        <w:t>:</w:t>
      </w:r>
    </w:p>
    <w:p>
      <w:pPr>
        <w:pStyle w:val="77"/>
        <w:rPr>
          <w:lang w:eastAsia="zh-CN"/>
        </w:rPr>
      </w:pPr>
      <w:r>
        <w:rPr>
          <w:lang w:eastAsia="zh-CN"/>
        </w:rPr>
        <w:t>-</w:t>
      </w:r>
      <w:r>
        <w:rPr>
          <w:lang w:eastAsia="zh-CN"/>
        </w:rPr>
        <w:tab/>
      </w:r>
      <w:r>
        <w:rPr>
          <w:lang w:eastAsia="zh-CN"/>
        </w:rPr>
        <w:t xml:space="preserve">In FR1 or FR2-1, a UE supporting </w:t>
      </w:r>
      <w:r>
        <w:rPr>
          <w:i/>
          <w:iCs/>
          <w:lang w:eastAsia="zh-CN"/>
        </w:rPr>
        <w:t>shortMeasInterval-r18</w:t>
      </w:r>
      <w:r>
        <w:rPr>
          <w:lang w:eastAsia="zh-CN"/>
        </w:rPr>
        <w:t xml:space="preserve"> if the SMTC for SCell being activated is only configured in measObjectNR, T</w:t>
      </w:r>
      <w:r>
        <w:rPr>
          <w:vertAlign w:val="subscript"/>
          <w:lang w:eastAsia="zh-CN"/>
        </w:rPr>
        <w:t>SMTC_MAX, enhanced</w:t>
      </w:r>
      <w:r>
        <w:rPr>
          <w:lang w:eastAsia="zh-CN"/>
        </w:rPr>
        <w:t xml:space="preserve"> is the SSB periodicity of SCell being activated. Otherwise, T</w:t>
      </w:r>
      <w:r>
        <w:rPr>
          <w:vertAlign w:val="subscript"/>
          <w:lang w:eastAsia="zh-CN"/>
        </w:rPr>
        <w:t>SMTC_MAX, enhanced</w:t>
      </w:r>
      <w:r>
        <w:rPr>
          <w:lang w:eastAsia="zh-CN"/>
        </w:rPr>
        <w:t xml:space="preserve"> = T</w:t>
      </w:r>
      <w:r>
        <w:rPr>
          <w:vertAlign w:val="subscript"/>
          <w:lang w:eastAsia="zh-CN"/>
        </w:rPr>
        <w:t>SMTC_MAX</w:t>
      </w:r>
      <w:r>
        <w:rPr>
          <w:lang w:eastAsia="zh-CN"/>
        </w:rPr>
        <w:t>.</w:t>
      </w:r>
    </w:p>
    <w:p>
      <w:pPr>
        <w:pStyle w:val="76"/>
        <w:rPr>
          <w:lang w:eastAsia="zh-CN"/>
        </w:rPr>
      </w:pPr>
      <w:r>
        <w:rPr>
          <w:lang w:eastAsia="zh-CN"/>
        </w:rPr>
        <w:tab/>
      </w:r>
      <w:r>
        <w:rPr>
          <w:lang w:eastAsia="zh-CN"/>
        </w:rPr>
        <w:t>T</w:t>
      </w:r>
      <w:r>
        <w:rPr>
          <w:vertAlign w:val="subscript"/>
          <w:lang w:eastAsia="zh-CN"/>
        </w:rPr>
        <w:t>rs</w:t>
      </w:r>
      <w:r>
        <w:rPr>
          <w:lang w:eastAsia="zh-CN"/>
        </w:rPr>
        <w:t xml:space="preserve"> is the SMTC periodicity of the SCell being activated if the UE has been provided with an SMTC configuration for the SCell in SCell addition message, otherwise T</w:t>
      </w:r>
      <w:r>
        <w:rPr>
          <w:vertAlign w:val="subscript"/>
          <w:lang w:eastAsia="zh-CN"/>
        </w:rPr>
        <w:t>rs</w:t>
      </w:r>
      <w:r>
        <w:rPr>
          <w:lang w:eastAsia="zh-CN"/>
        </w:rPr>
        <w:t xml:space="preserve"> is the SMTC configured in the measObjectNR having the same SSB frequency and subcarrier spacing. If the measObjectNRs </w:t>
      </w:r>
      <w:r>
        <w:t>having the same SSB frequency and subcarrier spacing</w:t>
      </w:r>
      <w:r>
        <w:rPr>
          <w:lang w:eastAsia="zh-CN"/>
        </w:rPr>
        <w:t xml:space="preserve"> configured by MN and SN have different SMTC, Trs is the periodicity of one of the SMTC which is up to UE implementation. If the UE is not provided SMTC configuration or measurement object on this frequency, the requirement which involves T</w:t>
      </w:r>
      <w:r>
        <w:rPr>
          <w:vertAlign w:val="subscript"/>
          <w:lang w:eastAsia="zh-CN"/>
        </w:rPr>
        <w:t>rs</w:t>
      </w:r>
      <w:r>
        <w:rPr>
          <w:lang w:eastAsia="zh-CN"/>
        </w:rPr>
        <w:t xml:space="preserve"> is applied with T</w:t>
      </w:r>
      <w:r>
        <w:rPr>
          <w:vertAlign w:val="subscript"/>
          <w:lang w:eastAsia="zh-CN"/>
        </w:rPr>
        <w:t>rs</w:t>
      </w:r>
      <w:r>
        <w:rPr>
          <w:lang w:eastAsia="zh-CN"/>
        </w:rPr>
        <w:t xml:space="preserve"> = 5ms assuming the SSB transmission periodicity is 5ms. There are no requirements if the SSB transmission periodicity is not 5ms. </w:t>
      </w:r>
    </w:p>
    <w:p>
      <w:pPr>
        <w:pStyle w:val="76"/>
        <w:ind w:firstLine="0"/>
        <w:rPr>
          <w:lang w:eastAsia="zh-CN"/>
        </w:rPr>
      </w:pPr>
      <w:r>
        <w:rPr>
          <w:lang w:eastAsia="zh-CN"/>
        </w:rPr>
        <w:t>T</w:t>
      </w:r>
      <w:r>
        <w:rPr>
          <w:vertAlign w:val="subscript"/>
          <w:lang w:eastAsia="zh-CN"/>
        </w:rPr>
        <w:t xml:space="preserve">rs, enhanced </w:t>
      </w:r>
      <w:r>
        <w:rPr>
          <w:lang w:eastAsia="zh-CN"/>
        </w:rPr>
        <w:t xml:space="preserve">is the SSB periodicity of the SCell being activated for a UE supporting </w:t>
      </w:r>
      <w:r>
        <w:rPr>
          <w:i/>
          <w:iCs/>
          <w:lang w:eastAsia="zh-CN"/>
        </w:rPr>
        <w:t>shortMeasInterval-r18</w:t>
      </w:r>
      <w:r>
        <w:rPr>
          <w:lang w:eastAsia="zh-CN"/>
        </w:rPr>
        <w:t xml:space="preserve"> in FR1 or FR2-1, if the SMTC for SCell being activated is only configured in the </w:t>
      </w:r>
      <w:r>
        <w:rPr>
          <w:i/>
          <w:iCs/>
          <w:lang w:eastAsia="zh-CN"/>
        </w:rPr>
        <w:t>measObjectNR</w:t>
      </w:r>
      <w:r>
        <w:rPr>
          <w:lang w:eastAsia="zh-CN"/>
        </w:rPr>
        <w:t>. Otherwise, T</w:t>
      </w:r>
      <w:r>
        <w:rPr>
          <w:vertAlign w:val="subscript"/>
          <w:lang w:eastAsia="zh-CN"/>
        </w:rPr>
        <w:t>rs, enhanced</w:t>
      </w:r>
      <w:r>
        <w:rPr>
          <w:lang w:eastAsia="zh-CN"/>
        </w:rPr>
        <w:t xml:space="preserve"> = T</w:t>
      </w:r>
      <w:r>
        <w:rPr>
          <w:vertAlign w:val="subscript"/>
          <w:lang w:eastAsia="zh-CN"/>
        </w:rPr>
        <w:t>rs</w:t>
      </w:r>
    </w:p>
    <w:p>
      <w:pPr>
        <w:pStyle w:val="76"/>
        <w:ind w:firstLine="0"/>
        <w:rPr>
          <w:lang w:eastAsia="zh-CN"/>
        </w:rPr>
      </w:pPr>
      <w:r>
        <w:rPr>
          <w:lang w:eastAsia="zh-CN"/>
        </w:rPr>
        <w:t>T</w:t>
      </w:r>
      <w:r>
        <w:rPr>
          <w:vertAlign w:val="subscript"/>
          <w:lang w:eastAsia="zh-CN"/>
        </w:rPr>
        <w:t>FirstSSB</w:t>
      </w:r>
      <w:r>
        <w:rPr>
          <w:lang w:eastAsia="zh-CN"/>
        </w:rPr>
        <w:t>: is the time to the end of the first complete SSB burst indicated by the SMTC, or within 5ms if SMTC is not configured,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rFonts w:hint="eastAsia"/>
          <w:lang w:eastAsia="zh-CN"/>
        </w:rPr>
        <w:t>.</w:t>
      </w:r>
      <w:r>
        <w:rPr>
          <w:lang w:eastAsia="zh-CN"/>
        </w:rPr>
        <w:t xml:space="preserve"> </w:t>
      </w:r>
    </w:p>
    <w:p>
      <w:pPr>
        <w:pStyle w:val="77"/>
        <w:rPr>
          <w:lang w:eastAsia="zh-CN"/>
        </w:rPr>
      </w:pPr>
      <w:r>
        <w:rPr>
          <w:lang w:eastAsia="zh-CN"/>
        </w:rPr>
        <w:t>T</w:t>
      </w:r>
      <w:r>
        <w:rPr>
          <w:vertAlign w:val="subscript"/>
          <w:lang w:eastAsia="zh-CN"/>
        </w:rPr>
        <w:t>FirstSSB_MAX</w:t>
      </w:r>
      <w:r>
        <w:rPr>
          <w:lang w:eastAsia="zh-CN"/>
        </w:rPr>
        <w:t>: Is the time to the end of the first complete SSB burst indicated by the SMTC, or within 5ms if SMTC is not configured,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lang w:eastAsia="zh-CN"/>
        </w:rPr>
        <w:t>, further fulfilling:</w:t>
      </w:r>
    </w:p>
    <w:p>
      <w:pPr>
        <w:pStyle w:val="77"/>
        <w:rPr>
          <w:lang w:eastAsia="zh-CN"/>
        </w:rPr>
      </w:pPr>
      <w:r>
        <w:rPr>
          <w:lang w:eastAsia="zh-CN"/>
        </w:rPr>
        <w:t>-</w:t>
      </w:r>
      <w:r>
        <w:rPr>
          <w:lang w:eastAsia="zh-CN"/>
        </w:rPr>
        <w:tab/>
      </w:r>
      <w:r>
        <w:rPr>
          <w:lang w:eastAsia="zh-CN"/>
        </w:rPr>
        <w:t xml:space="preserve">In FR1, in case of intra-band contiguous SCell activation or in case of intra-band non-contiguous SCell activation for </w:t>
      </w:r>
      <w:r>
        <w:t>UE not</w:t>
      </w:r>
      <w:r>
        <w:rPr>
          <w:rFonts w:cs="v4.2.0"/>
        </w:rPr>
        <w:t xml:space="preserve"> capable of </w:t>
      </w:r>
      <w:r>
        <w:rPr>
          <w:rFonts w:cs="v4.2.0"/>
          <w:i/>
          <w:iCs/>
        </w:rPr>
        <w:t>intraBandNR-CA-non-collocated-r18</w:t>
      </w:r>
      <w:r>
        <w:rPr>
          <w:lang w:eastAsia="zh-CN"/>
        </w:rPr>
        <w:t xml:space="preserve">, the occasion when all active serving cells and SCells being activated or released are transmitting SSB bursts in the same slot; in case of intra-band non-contiguous SCell activation for </w:t>
      </w:r>
      <w:r>
        <w:t xml:space="preserve">UE </w:t>
      </w:r>
      <w:r>
        <w:rPr>
          <w:rFonts w:cs="v4.2.0"/>
        </w:rPr>
        <w:t xml:space="preserve">capable of </w:t>
      </w:r>
      <w:r>
        <w:rPr>
          <w:rFonts w:cs="v4.2.0"/>
          <w:i/>
          <w:iCs/>
        </w:rPr>
        <w:t>intraBandNR-CA-non-collocated-r18</w:t>
      </w:r>
      <w:r>
        <w:rPr>
          <w:lang w:eastAsia="zh-CN"/>
        </w:rPr>
        <w:t xml:space="preserve"> or in case of inter-band SCell activation, the first occasion when the SCell being activated is transmitting SSB burst.</w:t>
      </w:r>
    </w:p>
    <w:p>
      <w:pPr>
        <w:pStyle w:val="77"/>
        <w:rPr>
          <w:lang w:eastAsia="zh-CN"/>
        </w:rPr>
      </w:pPr>
      <w:r>
        <w:rPr>
          <w:lang w:eastAsia="zh-CN"/>
        </w:rPr>
        <w:t>-</w:t>
      </w:r>
      <w:r>
        <w:rPr>
          <w:lang w:eastAsia="zh-CN"/>
        </w:rPr>
        <w:tab/>
      </w:r>
      <w:r>
        <w:rPr>
          <w:lang w:eastAsia="zh-CN"/>
        </w:rPr>
        <w:t>In FR2, the occasion when all active serving cells and SCells being activated or released are transmitting SSB bursts in the same slot.</w:t>
      </w:r>
    </w:p>
    <w:p>
      <w:pPr>
        <w:pStyle w:val="76"/>
        <w:rPr>
          <w:lang w:eastAsia="zh-CN"/>
        </w:rPr>
      </w:pPr>
      <w:r>
        <w:tab/>
      </w:r>
      <w:r>
        <w:rPr>
          <w:lang w:eastAsia="zh-CN"/>
        </w:rPr>
        <w:t>T</w:t>
      </w:r>
      <w:r>
        <w:rPr>
          <w:vertAlign w:val="subscript"/>
          <w:lang w:eastAsia="zh-CN"/>
        </w:rPr>
        <w:t>FirstSSB_MAX</w:t>
      </w:r>
      <w:r>
        <w:rPr>
          <w:rFonts w:hint="eastAsia"/>
          <w:vertAlign w:val="subscript"/>
          <w:lang w:eastAsia="zh-CN"/>
        </w:rPr>
        <w:t>,</w:t>
      </w:r>
      <w:r>
        <w:rPr>
          <w:vertAlign w:val="subscript"/>
          <w:lang w:eastAsia="zh-CN"/>
        </w:rPr>
        <w:t xml:space="preserve"> enhanced</w:t>
      </w:r>
      <w:r>
        <w:rPr>
          <w:lang w:eastAsia="zh-CN"/>
        </w:rPr>
        <w:t xml:space="preserve">: For a UE supporting </w:t>
      </w:r>
      <w:r>
        <w:rPr>
          <w:i/>
          <w:lang w:eastAsia="zh-CN"/>
        </w:rPr>
        <w:t>shortMeasInterval-r18</w:t>
      </w:r>
      <w:r>
        <w:rPr>
          <w:lang w:eastAsia="zh-CN"/>
        </w:rPr>
        <w:t xml:space="preserve"> in FR1 or FR2-1, if the SMTC for SCell being activated is only configured in the measObjectNR, T</w:t>
      </w:r>
      <w:r>
        <w:rPr>
          <w:vertAlign w:val="subscript"/>
          <w:lang w:eastAsia="zh-CN"/>
        </w:rPr>
        <w:t>FirstSSB_MAX</w:t>
      </w:r>
      <w:r>
        <w:rPr>
          <w:rFonts w:hint="eastAsia"/>
          <w:vertAlign w:val="subscript"/>
          <w:lang w:eastAsia="zh-CN"/>
        </w:rPr>
        <w:t>,</w:t>
      </w:r>
      <w:r>
        <w:rPr>
          <w:vertAlign w:val="subscript"/>
          <w:lang w:eastAsia="zh-CN"/>
        </w:rPr>
        <w:t xml:space="preserve"> enhanced</w:t>
      </w:r>
      <w:r>
        <w:rPr>
          <w:lang w:eastAsia="zh-CN"/>
        </w:rPr>
        <w:t xml:space="preserve"> is the time to the end of the first complete SSB burst indicated by the SSB periodicity</w:t>
      </w:r>
      <w:r>
        <w:t xml:space="preserve"> </w:t>
      </w:r>
      <w:r>
        <w:rPr>
          <w:lang w:eastAsia="zh-CN"/>
        </w:rPr>
        <w:t>of the SCell being activated,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lang w:eastAsia="zh-CN"/>
        </w:rPr>
        <w:t>. Otherwise, T</w:t>
      </w:r>
      <w:r>
        <w:rPr>
          <w:vertAlign w:val="subscript"/>
          <w:lang w:eastAsia="zh-CN"/>
        </w:rPr>
        <w:t>FirstSSB_MAX</w:t>
      </w:r>
      <w:r>
        <w:rPr>
          <w:rFonts w:hint="eastAsia"/>
          <w:vertAlign w:val="subscript"/>
          <w:lang w:eastAsia="zh-CN"/>
        </w:rPr>
        <w:t>,</w:t>
      </w:r>
      <w:r>
        <w:rPr>
          <w:vertAlign w:val="subscript"/>
          <w:lang w:eastAsia="zh-CN"/>
        </w:rPr>
        <w:t xml:space="preserve"> enhanced</w:t>
      </w:r>
      <w:r>
        <w:rPr>
          <w:lang w:eastAsia="zh-CN"/>
        </w:rPr>
        <w:t xml:space="preserve"> = T</w:t>
      </w:r>
      <w:r>
        <w:rPr>
          <w:vertAlign w:val="subscript"/>
          <w:lang w:eastAsia="zh-CN"/>
        </w:rPr>
        <w:t>FirstSSB_MAX</w:t>
      </w:r>
    </w:p>
    <w:p>
      <w:pPr>
        <w:pStyle w:val="76"/>
        <w:rPr>
          <w:lang w:eastAsia="zh-CN"/>
        </w:rPr>
      </w:pPr>
      <w:r>
        <w:tab/>
      </w:r>
      <w:r>
        <w:t>T</w:t>
      </w:r>
      <w:r>
        <w:rPr>
          <w:vertAlign w:val="subscript"/>
        </w:rPr>
        <w:t>FineTiming</w:t>
      </w:r>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pPr>
        <w:pStyle w:val="76"/>
      </w:pPr>
      <w:r>
        <w:rPr>
          <w:lang w:eastAsia="zh-CN"/>
        </w:rPr>
        <w:tab/>
      </w:r>
      <w:r>
        <w:rPr>
          <w:lang w:eastAsia="zh-CN"/>
        </w:rPr>
        <w:t xml:space="preserve">X1 </w:t>
      </w:r>
      <w:r>
        <w:t>is equal to the reported value in [</w:t>
      </w:r>
      <w:r>
        <w:rPr>
          <w:i/>
          <w:iCs/>
        </w:rPr>
        <w:t>LowerRxBeamSweepingFactorForCellSearch-FR2</w:t>
      </w:r>
      <w:r>
        <w:t>] in FR2. Otherwise, if [</w:t>
      </w:r>
      <w:r>
        <w:rPr>
          <w:i/>
          <w:iCs/>
        </w:rPr>
        <w:t>LowerRxBeamSweepingFactorForCellSearch-FR2</w:t>
      </w:r>
      <w:r>
        <w:t>] is absent, X1 is 8.</w:t>
      </w:r>
    </w:p>
    <w:p>
      <w:pPr>
        <w:pStyle w:val="76"/>
        <w:rPr>
          <w:lang w:eastAsia="zh-CN"/>
        </w:rPr>
      </w:pPr>
      <w:r>
        <w:tab/>
      </w:r>
      <w:r>
        <w:t>T</w:t>
      </w:r>
      <w:r>
        <w:rPr>
          <w:vertAlign w:val="subscript"/>
        </w:rPr>
        <w:t>L1-RSRP, measure</w:t>
      </w:r>
      <w:r>
        <w:rPr>
          <w:lang w:eastAsia="zh-CN"/>
        </w:rPr>
        <w:t xml:space="preserve"> is L1-RSRP measurement delay </w:t>
      </w:r>
      <w:r>
        <w:t>T</w:t>
      </w:r>
      <w:r>
        <w:rPr>
          <w:vertAlign w:val="subscript"/>
        </w:rPr>
        <w:t>L1-RSRP_Measurement_Period_SSB</w:t>
      </w:r>
      <w:r>
        <w:t xml:space="preserve"> ms</w:t>
      </w:r>
      <w:r>
        <w:rPr>
          <w:b/>
          <w:sz w:val="18"/>
        </w:rPr>
        <w:t xml:space="preserve"> </w:t>
      </w:r>
      <w:r>
        <w:rPr>
          <w:bCs/>
          <w:sz w:val="18"/>
        </w:rPr>
        <w:t>or</w:t>
      </w:r>
      <w:r>
        <w:rPr>
          <w:bCs/>
          <w:lang w:eastAsia="zh-CN"/>
        </w:rPr>
        <w:t xml:space="preserve"> </w:t>
      </w:r>
      <w:r>
        <w:rPr>
          <w:lang w:eastAsia="zh-CN"/>
        </w:rPr>
        <w:t>T</w:t>
      </w:r>
      <w:r>
        <w:rPr>
          <w:vertAlign w:val="subscript"/>
          <w:lang w:eastAsia="zh-CN"/>
        </w:rPr>
        <w:t>L1-RSRP_Measurement_Period_CSI-RS</w:t>
      </w:r>
      <w:r>
        <w:rPr>
          <w:lang w:eastAsia="zh-CN"/>
        </w:rPr>
        <w:t xml:space="preserve"> based on applicability as defined in </w:t>
      </w:r>
      <w:r>
        <w:rPr>
          <w:lang w:val="en-US"/>
        </w:rPr>
        <w:t>clause</w:t>
      </w:r>
      <w:r>
        <w:rPr>
          <w:lang w:eastAsia="zh-CN"/>
        </w:rPr>
        <w:t xml:space="preserve"> 9.5 assuming M=1 and </w:t>
      </w:r>
      <w:r>
        <w:t>T</w:t>
      </w:r>
      <w:r>
        <w:rPr>
          <w:vertAlign w:val="subscript"/>
        </w:rPr>
        <w:t>Report</w:t>
      </w:r>
      <w:r>
        <w:t>=0</w:t>
      </w:r>
      <w:r>
        <w:rPr>
          <w:lang w:eastAsia="zh-CN"/>
        </w:rPr>
        <w:t>.</w:t>
      </w:r>
    </w:p>
    <w:p>
      <w:pPr>
        <w:pStyle w:val="76"/>
        <w:rPr>
          <w:lang w:eastAsia="zh-CN"/>
        </w:rPr>
      </w:pPr>
      <w:r>
        <w:rPr>
          <w:lang w:eastAsia="zh-CN"/>
        </w:rPr>
        <w:tab/>
      </w:r>
      <w:r>
        <w:t>T</w:t>
      </w:r>
      <w:r>
        <w:rPr>
          <w:vertAlign w:val="subscript"/>
        </w:rPr>
        <w:t>L1-RSRP, enhanced_measure</w:t>
      </w:r>
      <w:r>
        <w:t xml:space="preserve"> </w:t>
      </w:r>
      <w:r>
        <w:rPr>
          <w:lang w:eastAsia="zh-CN"/>
        </w:rPr>
        <w:t xml:space="preserve">is </w:t>
      </w:r>
    </w:p>
    <w:p>
      <w:pPr>
        <w:pStyle w:val="76"/>
        <w:rPr>
          <w:lang w:eastAsia="zh-CN"/>
        </w:rPr>
      </w:pPr>
      <w:r>
        <w:rPr>
          <w:lang w:eastAsia="zh-CN"/>
        </w:rPr>
        <w:t>-</w:t>
      </w:r>
      <w:r>
        <w:rPr>
          <w:lang w:eastAsia="zh-CN"/>
        </w:rPr>
        <w:tab/>
      </w:r>
      <w:r>
        <w:rPr>
          <w:lang w:eastAsia="zh-CN"/>
        </w:rPr>
        <w:t>SSB based</w:t>
      </w:r>
      <w:r>
        <w:rPr>
          <w:rFonts w:hint="eastAsia" w:ascii="PMingLiU" w:hAnsi="PMingLiU" w:eastAsia="PMingLiU"/>
          <w:lang w:eastAsia="zh-TW"/>
        </w:rPr>
        <w:t xml:space="preserve"> </w:t>
      </w:r>
      <w:r>
        <w:rPr>
          <w:lang w:eastAsia="zh-CN"/>
        </w:rPr>
        <w:t xml:space="preserve">L1-RSRP measurement delay </w:t>
      </w:r>
      <w:r>
        <w:t>T</w:t>
      </w:r>
      <w:r>
        <w:rPr>
          <w:vertAlign w:val="subscript"/>
        </w:rPr>
        <w:t>L1-RSRP_Measurement_Period_SSB</w:t>
      </w:r>
      <w:r>
        <w:t xml:space="preserve"> ms</w:t>
      </w:r>
      <w:r>
        <w:rPr>
          <w:b/>
          <w:sz w:val="18"/>
        </w:rPr>
        <w:t xml:space="preserve"> </w:t>
      </w:r>
      <w:r>
        <w:rPr>
          <w:lang w:eastAsia="zh-CN"/>
        </w:rPr>
        <w:t xml:space="preserve">based on applicability as defined in </w:t>
      </w:r>
      <w:r>
        <w:rPr>
          <w:lang w:val="en-US"/>
        </w:rPr>
        <w:t>clause</w:t>
      </w:r>
      <w:r>
        <w:rPr>
          <w:lang w:eastAsia="zh-CN"/>
        </w:rPr>
        <w:t xml:space="preserve"> 9.5 assuming M=1 and </w:t>
      </w:r>
      <w:r>
        <w:t>T</w:t>
      </w:r>
      <w:r>
        <w:rPr>
          <w:vertAlign w:val="subscript"/>
        </w:rPr>
        <w:t>Report</w:t>
      </w:r>
      <w:r>
        <w:t>=0</w:t>
      </w:r>
      <w:r>
        <w:rPr>
          <w:lang w:eastAsia="zh-CN"/>
        </w:rPr>
        <w:t xml:space="preserve">; N </w:t>
      </w:r>
      <w:r>
        <w:t>is equal to the value reported by the UE in [</w:t>
      </w:r>
      <w:r>
        <w:rPr>
          <w:i/>
          <w:iCs/>
          <w:lang w:eastAsia="zh-CN"/>
        </w:rPr>
        <w:t>LowerRxBeamSweepingFactorForL1-RSRPmeasurement-FR2]</w:t>
      </w:r>
      <w:r>
        <w:rPr>
          <w:lang w:eastAsia="zh-CN"/>
        </w:rPr>
        <w:t xml:space="preserve">. </w:t>
      </w:r>
      <w:r>
        <w:t>Otherwise, if [</w:t>
      </w:r>
      <w:r>
        <w:rPr>
          <w:i/>
          <w:iCs/>
          <w:lang w:eastAsia="zh-CN"/>
        </w:rPr>
        <w:t>LowerRxBeamSweepingFactorForL1-RSRPmeasurement-FR2]</w:t>
      </w:r>
      <w:r>
        <w:t xml:space="preserve"> is absent, N= 8. Or, </w:t>
      </w:r>
    </w:p>
    <w:p>
      <w:pPr>
        <w:pStyle w:val="76"/>
        <w:rPr>
          <w:lang w:eastAsia="zh-CN"/>
        </w:rPr>
      </w:pPr>
      <w:r>
        <w:rPr>
          <w:lang w:eastAsia="zh-CN"/>
        </w:rPr>
        <w:t>-</w:t>
      </w:r>
      <w:r>
        <w:rPr>
          <w:lang w:eastAsia="zh-CN"/>
        </w:rPr>
        <w:tab/>
      </w:r>
      <w:r>
        <w:rPr>
          <w:lang w:eastAsia="zh-CN"/>
        </w:rPr>
        <w:t>CSI-RS based L1-RSRP measurement delay T</w:t>
      </w:r>
      <w:r>
        <w:rPr>
          <w:vertAlign w:val="subscript"/>
          <w:lang w:eastAsia="zh-CN"/>
        </w:rPr>
        <w:t>L1-RSRP_Measurement_Period_CSI-RS</w:t>
      </w:r>
      <w:r>
        <w:rPr>
          <w:lang w:eastAsia="zh-CN"/>
        </w:rPr>
        <w:t xml:space="preserve"> ms based on applicability as defined in </w:t>
      </w:r>
      <w:r>
        <w:rPr>
          <w:lang w:val="en-US"/>
        </w:rPr>
        <w:t>clause</w:t>
      </w:r>
      <w:r>
        <w:rPr>
          <w:lang w:eastAsia="zh-CN"/>
        </w:rPr>
        <w:t xml:space="preserve"> 9.5 assuming M=1 and </w:t>
      </w:r>
      <w:r>
        <w:t>T</w:t>
      </w:r>
      <w:r>
        <w:rPr>
          <w:vertAlign w:val="subscript"/>
        </w:rPr>
        <w:t>Report</w:t>
      </w:r>
      <w:r>
        <w:t>=0</w:t>
      </w:r>
      <w:r>
        <w:rPr>
          <w:lang w:eastAsia="zh-CN"/>
        </w:rPr>
        <w:t>.</w:t>
      </w:r>
    </w:p>
    <w:p>
      <w:pPr>
        <w:pStyle w:val="76"/>
        <w:rPr>
          <w:lang w:eastAsia="zh-CN"/>
        </w:rPr>
      </w:pPr>
      <w:r>
        <w:rPr>
          <w:lang w:eastAsia="zh-CN"/>
        </w:rPr>
        <w:t>-</w:t>
      </w:r>
      <w:r>
        <w:rPr>
          <w:lang w:eastAsia="zh-CN"/>
        </w:rPr>
        <w:tab/>
      </w:r>
      <w:r>
        <w:rPr>
          <w:lang w:eastAsia="zh-CN"/>
        </w:rPr>
        <w:t xml:space="preserve">If UE supports </w:t>
      </w:r>
      <w:r>
        <w:rPr>
          <w:i/>
          <w:iCs/>
          <w:lang w:eastAsia="zh-CN"/>
        </w:rPr>
        <w:t>shortMeasInterval-r18</w:t>
      </w:r>
      <w:r>
        <w:rPr>
          <w:lang w:eastAsia="zh-CN"/>
        </w:rPr>
        <w:t xml:space="preserve"> capability</w:t>
      </w:r>
      <w:r>
        <w:rPr>
          <w:bCs/>
        </w:rPr>
        <w:t xml:space="preserve">, L1-RSRP measurement for </w:t>
      </w:r>
      <w:r>
        <w:t>T</w:t>
      </w:r>
      <w:r>
        <w:rPr>
          <w:vertAlign w:val="subscript"/>
        </w:rPr>
        <w:t>L1-RSRP, enhanced_measure</w:t>
      </w:r>
      <w:r>
        <w:rPr>
          <w:bCs/>
        </w:rPr>
        <w:t xml:space="preserve"> can be performed based on non-DRX mode even if DRX is configured.</w:t>
      </w:r>
    </w:p>
    <w:p>
      <w:pPr>
        <w:pStyle w:val="76"/>
        <w:rPr>
          <w:lang w:eastAsia="zh-CN"/>
        </w:rPr>
      </w:pPr>
      <w:r>
        <w:tab/>
      </w:r>
      <w:r>
        <w:t>T</w:t>
      </w:r>
      <w:r>
        <w:rPr>
          <w:vertAlign w:val="subscript"/>
        </w:rPr>
        <w:t>L1-RSRP, report</w:t>
      </w:r>
      <w:r>
        <w:rPr>
          <w:lang w:eastAsia="zh-CN"/>
        </w:rPr>
        <w:t xml:space="preserve"> is delay of acquiring CSI reporting resources.</w:t>
      </w:r>
    </w:p>
    <w:p>
      <w:pPr>
        <w:pStyle w:val="76"/>
      </w:pPr>
      <w:r>
        <w:tab/>
      </w:r>
      <w:r>
        <w:t>T</w:t>
      </w:r>
      <w:r>
        <w:rPr>
          <w:vertAlign w:val="subscript"/>
          <w:lang w:eastAsia="zh-CN"/>
        </w:rPr>
        <w:t>uncertainty_MAC</w:t>
      </w:r>
      <w:r>
        <w:rPr>
          <w:rFonts w:eastAsia="Malgun Gothic"/>
          <w:lang w:eastAsia="zh-CN"/>
        </w:rPr>
        <w:t xml:space="preserve"> is the time period between reception of the last activation command for </w:t>
      </w:r>
      <w:r>
        <w:t>PDCCH TCI, PDSCH TCI (when applicable) relative to</w:t>
      </w:r>
    </w:p>
    <w:p>
      <w:pPr>
        <w:pStyle w:val="77"/>
        <w:rPr>
          <w:lang w:eastAsia="zh-CN"/>
        </w:rPr>
      </w:pPr>
      <w:r>
        <w:rPr>
          <w:lang w:eastAsia="zh-CN"/>
        </w:rPr>
        <w:t>-</w:t>
      </w:r>
      <w:r>
        <w:rPr>
          <w:lang w:eastAsia="zh-CN"/>
        </w:rPr>
        <w:tab/>
      </w:r>
      <w:r>
        <w:rPr>
          <w:lang w:eastAsia="zh-CN"/>
        </w:rPr>
        <w:t>SCell activation command for known case;</w:t>
      </w:r>
    </w:p>
    <w:p>
      <w:pPr>
        <w:pStyle w:val="77"/>
        <w:rPr>
          <w:lang w:eastAsia="zh-CN"/>
        </w:rPr>
      </w:pPr>
      <w:r>
        <w:rPr>
          <w:lang w:eastAsia="zh-CN"/>
        </w:rPr>
        <w:t>-</w:t>
      </w:r>
      <w:r>
        <w:rPr>
          <w:lang w:eastAsia="zh-CN"/>
        </w:rPr>
        <w:tab/>
      </w:r>
      <w:r>
        <w:rPr>
          <w:lang w:eastAsia="zh-CN"/>
        </w:rPr>
        <w:t>First valid L1-RSRP reporting for unknown case.</w:t>
      </w:r>
    </w:p>
    <w:p>
      <w:pPr>
        <w:pStyle w:val="76"/>
      </w:pPr>
      <w:r>
        <w:tab/>
      </w:r>
      <w:r>
        <w:t>T</w:t>
      </w:r>
      <w:r>
        <w:rPr>
          <w:vertAlign w:val="subscript"/>
          <w:lang w:eastAsia="zh-CN"/>
        </w:rPr>
        <w:t>uncertainty_RRC</w:t>
      </w:r>
      <w:r>
        <w:rPr>
          <w:rFonts w:eastAsia="Malgun Gothic"/>
          <w:lang w:eastAsia="zh-CN"/>
        </w:rPr>
        <w:t xml:space="preserve"> is the time period between reception of the RRC configuration message </w:t>
      </w:r>
      <w:r>
        <w:t>for TCI of periodic CSI-RS for CQI reporting (when applicable) relative to</w:t>
      </w:r>
    </w:p>
    <w:p>
      <w:pPr>
        <w:pStyle w:val="77"/>
        <w:rPr>
          <w:lang w:eastAsia="zh-CN"/>
        </w:rPr>
      </w:pPr>
      <w:r>
        <w:rPr>
          <w:lang w:eastAsia="zh-CN"/>
        </w:rPr>
        <w:t>-</w:t>
      </w:r>
      <w:r>
        <w:rPr>
          <w:lang w:eastAsia="zh-CN"/>
        </w:rPr>
        <w:tab/>
      </w:r>
      <w:r>
        <w:rPr>
          <w:lang w:eastAsia="zh-CN"/>
        </w:rPr>
        <w:t>SCell activation command for known case;</w:t>
      </w:r>
    </w:p>
    <w:p>
      <w:pPr>
        <w:pStyle w:val="77"/>
        <w:rPr>
          <w:lang w:eastAsia="zh-CN"/>
        </w:rPr>
      </w:pPr>
      <w:r>
        <w:rPr>
          <w:lang w:eastAsia="zh-CN"/>
        </w:rPr>
        <w:t>-</w:t>
      </w:r>
      <w:r>
        <w:rPr>
          <w:lang w:eastAsia="zh-CN"/>
        </w:rPr>
        <w:tab/>
      </w:r>
      <w:r>
        <w:rPr>
          <w:lang w:eastAsia="zh-CN"/>
        </w:rPr>
        <w:t xml:space="preserve">First valid L1-RSRP reporting for unknown case. </w:t>
      </w:r>
    </w:p>
    <w:p>
      <w:pPr>
        <w:pStyle w:val="76"/>
      </w:pPr>
      <w:r>
        <w:tab/>
      </w:r>
      <w:r>
        <w:t>T</w:t>
      </w:r>
      <w:r>
        <w:rPr>
          <w:vertAlign w:val="subscript"/>
          <w:lang w:eastAsia="zh-CN"/>
        </w:rPr>
        <w:t>uncertainty_SP</w:t>
      </w:r>
      <w:r>
        <w:rPr>
          <w:rFonts w:eastAsia="Malgun Gothic"/>
          <w:lang w:eastAsia="zh-CN"/>
        </w:rPr>
        <w:t xml:space="preserve"> is the time period between reception of the activation command for </w:t>
      </w:r>
      <w:r>
        <w:t>semi-persistent CSI-RS resource set for CQI reporting relative to</w:t>
      </w:r>
    </w:p>
    <w:p>
      <w:pPr>
        <w:pStyle w:val="77"/>
        <w:rPr>
          <w:lang w:eastAsia="zh-CN"/>
        </w:rPr>
      </w:pPr>
      <w:r>
        <w:rPr>
          <w:lang w:eastAsia="zh-CN"/>
        </w:rPr>
        <w:t>-</w:t>
      </w:r>
      <w:r>
        <w:rPr>
          <w:lang w:eastAsia="zh-CN"/>
        </w:rPr>
        <w:tab/>
      </w:r>
      <w:r>
        <w:rPr>
          <w:lang w:eastAsia="zh-CN"/>
        </w:rPr>
        <w:t>SCell activation command for known case;</w:t>
      </w:r>
    </w:p>
    <w:p>
      <w:pPr>
        <w:pStyle w:val="77"/>
        <w:rPr>
          <w:lang w:eastAsia="zh-CN"/>
        </w:rPr>
      </w:pPr>
      <w:r>
        <w:rPr>
          <w:lang w:eastAsia="zh-CN"/>
        </w:rPr>
        <w:t>-</w:t>
      </w:r>
      <w:r>
        <w:rPr>
          <w:lang w:eastAsia="zh-CN"/>
        </w:rPr>
        <w:tab/>
      </w:r>
      <w:r>
        <w:rPr>
          <w:lang w:eastAsia="zh-CN"/>
        </w:rPr>
        <w:t>First valid L1-RSRP reporting for unknown case.</w:t>
      </w:r>
    </w:p>
    <w:p>
      <w:pPr>
        <w:pStyle w:val="76"/>
      </w:pPr>
      <w:r>
        <w:tab/>
      </w:r>
      <w:r>
        <w:t>T</w:t>
      </w:r>
      <w:r>
        <w:rPr>
          <w:vertAlign w:val="subscript"/>
        </w:rPr>
        <w:t>RRC_delay</w:t>
      </w:r>
      <w:r>
        <w:t xml:space="preserve"> is the RRC procedure delay as specified in TS38.331 [2].</w:t>
      </w:r>
    </w:p>
    <w:p>
      <w:pPr>
        <w:pStyle w:val="76"/>
      </w:pPr>
      <w:r>
        <w:tab/>
      </w:r>
      <w:r>
        <w:t>Longer delays for RRM measurement requirements, and in case of FR2 also SSB based RLM/BFD/CBD/L1-RSRP measurement requirements, can be expected during the cell detection time for unknown SCell activation.</w:t>
      </w:r>
    </w:p>
    <w:p>
      <w:pPr>
        <w:pStyle w:val="76"/>
      </w:pPr>
      <w:r>
        <w:tab/>
      </w:r>
      <w:r>
        <w:t xml:space="preserve">When </w:t>
      </w:r>
      <w:r>
        <w:rPr>
          <w:i/>
        </w:rPr>
        <w:t>absoluteFrequencySSB</w:t>
      </w:r>
      <w:r>
        <w:t xml:space="preserve"> is not configured in </w:t>
      </w:r>
      <w:r>
        <w:rPr>
          <w:i/>
        </w:rPr>
        <w:t>DownlinkConfigCommon</w:t>
      </w:r>
      <w:r>
        <w:t xml:space="preserve"> for target SCell but SMTC for target SCell is configured, no requirement would be applied.</w:t>
      </w:r>
    </w:p>
    <w:p>
      <w:pPr>
        <w:pStyle w:val="75"/>
      </w:pPr>
      <w:r>
        <w:tab/>
      </w:r>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pPr>
        <w:pStyle w:val="76"/>
        <w:rPr>
          <w:lang w:eastAsia="zh-CN"/>
        </w:rPr>
      </w:pPr>
      <w:r>
        <w:rPr>
          <w:lang w:eastAsia="zh-CN"/>
        </w:rPr>
        <w:t>T</w:t>
      </w:r>
      <w:r>
        <w:rPr>
          <w:vertAlign w:val="subscript"/>
          <w:lang w:eastAsia="zh-CN"/>
        </w:rPr>
        <w:t>FirstTRS</w:t>
      </w:r>
      <w:r>
        <w:rPr>
          <w:lang w:eastAsia="zh-CN"/>
        </w:rPr>
        <w:t xml:space="preserve">: is the time to the end of the first complete periodic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m:rPr/>
                  <w:rPr>
                    <w:rFonts w:ascii="Cambria Math" w:hAnsi="Cambria Math"/>
                    <w:lang w:eastAsia="zh-CN"/>
                  </w:rPr>
                  <m:t>T</m:t>
                </m:r>
                <m:ctrlPr>
                  <w:rPr>
                    <w:rFonts w:ascii="Cambria Math" w:hAnsi="Cambria Math"/>
                    <w:i/>
                  </w:rPr>
                </m:ctrlPr>
              </m:e>
              <m:sub>
                <m:r>
                  <m:rPr/>
                  <w:rPr>
                    <w:rFonts w:ascii="Cambria Math" w:hAnsi="Cambria Math"/>
                    <w:lang w:eastAsia="zh-CN"/>
                  </w:rPr>
                  <m:t>HARQ</m:t>
                </m:r>
                <m:ctrlPr>
                  <w:rPr>
                    <w:rFonts w:ascii="Cambria Math" w:hAnsi="Cambria Math"/>
                    <w:i/>
                  </w:rPr>
                </m:ctrlPr>
              </m:sub>
            </m:sSub>
            <m:r>
              <m:rPr/>
              <w:rPr>
                <w:rFonts w:ascii="Cambria Math" w:hAnsi="Cambria Math"/>
                <w:lang w:eastAsia="zh-CN"/>
              </w:rPr>
              <m:t>+3ms</m:t>
            </m:r>
            <m:ctrlPr>
              <w:rPr>
                <w:rFonts w:ascii="Cambria Math" w:hAnsi="Cambria Math"/>
                <w:i/>
              </w:rPr>
            </m:ctrlPr>
          </m:num>
          <m:den>
            <m:r>
              <m:rPr/>
              <w:rPr>
                <w:rFonts w:ascii="Cambria Math" w:hAnsi="Cambria Math"/>
                <w:lang w:eastAsia="zh-CN"/>
              </w:rPr>
              <m:t>NR slot lengtℎ</m:t>
            </m:r>
            <m:ctrlPr>
              <w:rPr>
                <w:rFonts w:ascii="Cambria Math" w:hAnsi="Cambria Math"/>
                <w:i/>
              </w:rPr>
            </m:ctrlPr>
          </m:den>
        </m:f>
      </m:oMath>
      <w:r>
        <w:t>.</w:t>
      </w:r>
    </w:p>
    <w:p>
      <w:pPr>
        <w:pStyle w:val="76"/>
        <w:rPr>
          <w:lang w:eastAsia="zh-CN"/>
        </w:rPr>
      </w:pPr>
      <w:r>
        <w:rPr>
          <w:lang w:eastAsia="zh-CN"/>
        </w:rPr>
        <w:t>T</w:t>
      </w:r>
      <w:r>
        <w:rPr>
          <w:vertAlign w:val="subscript"/>
          <w:lang w:eastAsia="zh-CN"/>
        </w:rPr>
        <w:t>TRS</w:t>
      </w:r>
      <w:r>
        <w:rPr>
          <w:lang w:eastAsia="zh-CN"/>
        </w:rPr>
        <w:t xml:space="preserve"> is the</w:t>
      </w:r>
      <w:r>
        <w:t xml:space="preserve"> periodicity of</w:t>
      </w:r>
      <w:r>
        <w:rPr>
          <w:lang w:eastAsia="zh-CN"/>
        </w:rPr>
        <w:t xml:space="preserve"> periodic </w:t>
      </w:r>
      <w:r>
        <w:t>CSI-RS burst for SCell activation</w:t>
      </w:r>
      <w:r>
        <w:rPr>
          <w:lang w:eastAsia="zh-CN"/>
        </w:rPr>
        <w:t>.</w:t>
      </w:r>
    </w:p>
    <w:p>
      <w:pPr>
        <w:pStyle w:val="76"/>
        <w:rPr>
          <w:lang w:eastAsia="zh-CN"/>
        </w:rPr>
      </w:pPr>
      <w:r>
        <w:rPr>
          <w:lang w:eastAsia="zh-CN"/>
        </w:rPr>
        <w:t>T</w:t>
      </w:r>
      <w:r>
        <w:rPr>
          <w:vertAlign w:val="subscript"/>
          <w:lang w:eastAsia="zh-CN"/>
        </w:rPr>
        <w:t>FirstATRS</w:t>
      </w:r>
      <w:r>
        <w:rPr>
          <w:lang w:eastAsia="zh-CN"/>
        </w:rPr>
        <w:t xml:space="preserve">: is the time to the end of the first complete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m:rPr/>
                  <w:rPr>
                    <w:rFonts w:ascii="Cambria Math" w:hAnsi="Cambria Math"/>
                    <w:lang w:eastAsia="zh-CN"/>
                  </w:rPr>
                  <m:t>T</m:t>
                </m:r>
                <m:ctrlPr>
                  <w:rPr>
                    <w:rFonts w:ascii="Cambria Math" w:hAnsi="Cambria Math"/>
                    <w:i/>
                  </w:rPr>
                </m:ctrlPr>
              </m:e>
              <m:sub>
                <m:r>
                  <m:rPr/>
                  <w:rPr>
                    <w:rFonts w:ascii="Cambria Math" w:hAnsi="Cambria Math"/>
                    <w:lang w:eastAsia="zh-CN"/>
                  </w:rPr>
                  <m:t>HARQ</m:t>
                </m:r>
                <m:ctrlPr>
                  <w:rPr>
                    <w:rFonts w:ascii="Cambria Math" w:hAnsi="Cambria Math"/>
                    <w:i/>
                  </w:rPr>
                </m:ctrlPr>
              </m:sub>
            </m:sSub>
            <m:r>
              <m:rPr/>
              <w:rPr>
                <w:rFonts w:ascii="Cambria Math" w:hAnsi="Cambria Math"/>
                <w:lang w:eastAsia="zh-CN"/>
              </w:rPr>
              <m:t>+3ms</m:t>
            </m:r>
            <m:ctrlPr>
              <w:rPr>
                <w:rFonts w:ascii="Cambria Math" w:hAnsi="Cambria Math"/>
                <w:i/>
              </w:rPr>
            </m:ctrlPr>
          </m:num>
          <m:den>
            <m:r>
              <m:rPr/>
              <w:rPr>
                <w:rFonts w:ascii="Cambria Math" w:hAnsi="Cambria Math"/>
                <w:lang w:eastAsia="zh-CN"/>
              </w:rPr>
              <m:t>NR slot lengtℎ</m:t>
            </m:r>
            <m:ctrlPr>
              <w:rPr>
                <w:rFonts w:ascii="Cambria Math" w:hAnsi="Cambria Math"/>
                <w:i/>
              </w:rPr>
            </m:ctrlPr>
          </m:den>
        </m:f>
      </m:oMath>
      <w:r>
        <w:rPr>
          <w:lang w:eastAsia="zh-CN"/>
        </w:rPr>
        <w:t xml:space="preserve">, where </w:t>
      </w:r>
      <w:r>
        <w:t>the CSI-RS burst is defined as four CSI-RS resources in two consecutive slots.</w:t>
      </w:r>
    </w:p>
    <w:p>
      <w:pPr>
        <w:pStyle w:val="76"/>
        <w:rPr>
          <w:lang w:eastAsia="zh-CN"/>
        </w:rPr>
      </w:pPr>
      <w:r>
        <w:rPr>
          <w:lang w:eastAsia="zh-CN"/>
        </w:rPr>
        <w:t>T</w:t>
      </w:r>
      <w:r>
        <w:rPr>
          <w:vertAlign w:val="subscript"/>
          <w:lang w:eastAsia="zh-CN"/>
        </w:rPr>
        <w:t>ATRS</w:t>
      </w:r>
      <w:r>
        <w:rPr>
          <w:lang w:eastAsia="zh-CN"/>
        </w:rPr>
        <w:t xml:space="preserve"> is the</w:t>
      </w:r>
      <w:r>
        <w:t xml:space="preserve"> CSI-RS burst for SCell activation</w:t>
      </w:r>
      <w:r>
        <w:rPr>
          <w:lang w:eastAsia="zh-CN"/>
        </w:rPr>
        <w:t xml:space="preserve"> where </w:t>
      </w:r>
      <w:r>
        <w:t>the CSI-RS burst is defined as four CSI-RS resources in two consecutive slots</w:t>
      </w:r>
      <w:r>
        <w:rPr>
          <w:lang w:eastAsia="zh-CN"/>
        </w:rPr>
        <w:t>.</w:t>
      </w:r>
    </w:p>
    <w:p>
      <w:pPr>
        <w:pStyle w:val="76"/>
        <w:ind w:left="904" w:leftChars="310"/>
        <w:rPr>
          <w:lang w:eastAsia="zh-CN"/>
        </w:rPr>
      </w:pPr>
      <w:r>
        <w:rPr>
          <w:lang w:eastAsia="zh-CN"/>
        </w:rPr>
        <w:t>T</w:t>
      </w:r>
      <w:r>
        <w:rPr>
          <w:vertAlign w:val="subscript"/>
          <w:lang w:eastAsia="zh-CN"/>
        </w:rPr>
        <w:t>gap</w:t>
      </w:r>
      <w:r>
        <w:rPr>
          <w:lang w:eastAsia="zh-CN"/>
        </w:rPr>
        <w:t xml:space="preserve"> is a gap length between two aperiodic CSI-RS bursts, </w:t>
      </w:r>
    </w:p>
    <w:p>
      <w:pPr>
        <w:pStyle w:val="77"/>
        <w:rPr>
          <w:lang w:val="en-US"/>
        </w:rPr>
      </w:pPr>
      <w:r>
        <w:rPr>
          <w:lang w:val="en-US"/>
        </w:rPr>
        <w:t>-</w:t>
      </w:r>
      <w:r>
        <w:rPr>
          <w:lang w:val="en-US"/>
        </w:rPr>
        <w:tab/>
      </w:r>
      <w:r>
        <w:rPr>
          <w:lang w:val="en-US"/>
        </w:rPr>
        <w:t>at least 2 slots for 15kHz and 30kHz</w:t>
      </w:r>
    </w:p>
    <w:p>
      <w:pPr>
        <w:pStyle w:val="77"/>
        <w:rPr>
          <w:lang w:val="en-US"/>
        </w:rPr>
      </w:pPr>
      <w:r>
        <w:rPr>
          <w:lang w:val="en-US"/>
        </w:rPr>
        <w:t>-</w:t>
      </w:r>
      <w:r>
        <w:rPr>
          <w:lang w:val="en-US"/>
        </w:rPr>
        <w:tab/>
      </w:r>
      <w:r>
        <w:rPr>
          <w:lang w:val="en-US"/>
        </w:rPr>
        <w:t>at least 3 slots for 60kHz</w:t>
      </w:r>
    </w:p>
    <w:p>
      <w:r>
        <w:rPr>
          <w:lang w:eastAsia="zh-CN"/>
        </w:rPr>
        <w:t>SC</w:t>
      </w:r>
      <w:r>
        <w:t>ell</w:t>
      </w:r>
      <w:r>
        <w:rPr>
          <w:lang w:eastAsia="zh-CN"/>
        </w:rPr>
        <w:t xml:space="preserve"> in FR1</w:t>
      </w:r>
      <w:r>
        <w:t xml:space="preserve"> is known if it has been meeting the following conditions:</w:t>
      </w:r>
    </w:p>
    <w:p>
      <w:pPr>
        <w:pStyle w:val="75"/>
      </w:pPr>
      <w:r>
        <w:t>-</w:t>
      </w:r>
      <w:r>
        <w:tab/>
      </w:r>
      <w:r>
        <w:t>During the period equal to max(5*measCycleSCell,  5*DRX cycles) for FR1 before the reception of the SCell activation command:</w:t>
      </w:r>
    </w:p>
    <w:p>
      <w:pPr>
        <w:pStyle w:val="76"/>
        <w:rPr>
          <w:lang w:eastAsia="zh-CN"/>
        </w:rPr>
      </w:pPr>
      <w:r>
        <w:t>-</w:t>
      </w:r>
      <w:r>
        <w:tab/>
      </w:r>
      <w:r>
        <w:t>the UE has sent a valid measurement report for the SCell being activated and</w:t>
      </w:r>
    </w:p>
    <w:p>
      <w:pPr>
        <w:pStyle w:val="76"/>
        <w:rPr>
          <w:lang w:eastAsia="zh-CN"/>
        </w:rPr>
      </w:pPr>
      <w:r>
        <w:t>-</w:t>
      </w:r>
      <w:r>
        <w:tab/>
      </w:r>
      <w:r>
        <w:rPr>
          <w:lang w:eastAsia="zh-CN"/>
        </w:rPr>
        <w:t xml:space="preserve">the SSB measured </w:t>
      </w:r>
      <w:r>
        <w:t>remains detectable according to the cell identification conditions specified in clause</w:t>
      </w:r>
      <w:r>
        <w:rPr>
          <w:lang w:eastAsia="zh-CN"/>
        </w:rPr>
        <w:t xml:space="preserve"> 9.2 and 9.3.</w:t>
      </w:r>
    </w:p>
    <w:p>
      <w:pPr>
        <w:pStyle w:val="75"/>
      </w:pPr>
      <w:r>
        <w:t>-</w:t>
      </w:r>
      <w:r>
        <w:tab/>
      </w:r>
      <w:r>
        <w:rPr>
          <w:lang w:eastAsia="zh-CN"/>
        </w:rPr>
        <w:t xml:space="preserve">the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p>
    <w:p>
      <w:pPr>
        <w:rPr>
          <w:rFonts w:eastAsiaTheme="minorEastAsia"/>
          <w:lang w:eastAsia="zh-CN"/>
        </w:rPr>
      </w:pPr>
      <w:r>
        <w:rPr>
          <w:rFonts w:eastAsiaTheme="minorEastAsia"/>
          <w:lang w:eastAsia="zh-CN"/>
        </w:rPr>
        <w:t>Otherwise SCell in FR1 is unknown.</w:t>
      </w:r>
    </w:p>
    <w:p>
      <w:pPr>
        <w:tabs>
          <w:tab w:val="left" w:pos="0"/>
        </w:tabs>
        <w:rPr>
          <w:lang w:eastAsia="zh-CN"/>
        </w:rPr>
      </w:pPr>
      <w:r>
        <w:rPr>
          <w:lang w:eastAsia="zh-CN"/>
        </w:rPr>
        <w:t>For the first SCell activation in FR2 bands, the SCell is known if it has been meeting the following conditions:</w:t>
      </w:r>
    </w:p>
    <w:p>
      <w:pPr>
        <w:pStyle w:val="75"/>
      </w:pPr>
      <w:r>
        <w:t>-</w:t>
      </w:r>
      <w:r>
        <w:tab/>
      </w:r>
      <w:r>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p>
    <w:p>
      <w:pPr>
        <w:pStyle w:val="76"/>
      </w:pPr>
      <w:r>
        <w:t>-</w:t>
      </w:r>
      <w:r>
        <w:tab/>
      </w:r>
      <w:r>
        <w:t>the UE has sent a valid</w:t>
      </w:r>
      <w:r>
        <w:rPr>
          <w:lang w:eastAsia="zh-CN"/>
        </w:rPr>
        <w:t xml:space="preserve"> L3-RSRP</w:t>
      </w:r>
      <w:r>
        <w:t xml:space="preserve"> measurement report</w:t>
      </w:r>
      <w:r>
        <w:rPr>
          <w:lang w:eastAsia="zh-CN"/>
        </w:rPr>
        <w:t xml:space="preserve"> with SSB index, and</w:t>
      </w:r>
      <w:r>
        <w:t xml:space="preserve"> </w:t>
      </w:r>
    </w:p>
    <w:p>
      <w:pPr>
        <w:pStyle w:val="76"/>
        <w:rPr>
          <w:lang w:eastAsia="zh-CN"/>
        </w:rPr>
      </w:pPr>
      <w:r>
        <w:t>-</w:t>
      </w:r>
      <w:r>
        <w:tab/>
      </w:r>
      <w:r>
        <w:t>SCell activation command is received after L3-RSRP reporting and no later than the time when UE receives MAC-CE command for TCI activation</w:t>
      </w:r>
    </w:p>
    <w:p>
      <w:pPr>
        <w:pStyle w:val="75"/>
      </w:pPr>
      <w:r>
        <w:rPr>
          <w:lang w:eastAsia="zh-CN"/>
        </w:rPr>
        <w:t>-</w:t>
      </w:r>
      <w:r>
        <w:rPr>
          <w:lang w:eastAsia="zh-CN"/>
        </w:rPr>
        <w:tab/>
      </w:r>
      <w:r>
        <w:rPr>
          <w:lang w:eastAsia="zh-CN"/>
        </w:rPr>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p>
    <w:p>
      <w:pPr>
        <w:rPr>
          <w:lang w:eastAsia="zh-CN"/>
        </w:rPr>
      </w:pPr>
      <w:r>
        <w:rPr>
          <w:lang w:eastAsia="zh-CN"/>
        </w:rPr>
        <w:t>Otherwise, the first SCell in FR2 band is unknown. 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pPr>
        <w:rPr>
          <w:lang w:eastAsia="zh-CN"/>
        </w:rPr>
      </w:pPr>
      <w:r>
        <w:t xml:space="preserve">If the UE has been provided with higher layer in TS 38.331 [2] signaling of </w:t>
      </w:r>
      <w:r>
        <w:rPr>
          <w:i/>
        </w:rPr>
        <w:t>smtc2</w:t>
      </w:r>
      <w:r>
        <w:rPr>
          <w:b/>
        </w:rPr>
        <w:t xml:space="preserve"> </w:t>
      </w:r>
      <w:r>
        <w:t>prior to the activation command, T</w:t>
      </w:r>
      <w:r>
        <w:rPr>
          <w:vertAlign w:val="subscript"/>
        </w:rPr>
        <w:t>SMTC_Scell</w:t>
      </w:r>
      <w:r>
        <w:t xml:space="preserve"> follows </w:t>
      </w:r>
      <w:r>
        <w:rPr>
          <w:i/>
        </w:rPr>
        <w:t>smtc1</w:t>
      </w:r>
      <w:r>
        <w:t xml:space="preserve"> or </w:t>
      </w:r>
      <w:r>
        <w:rPr>
          <w:i/>
        </w:rPr>
        <w:t>smtc2</w:t>
      </w:r>
      <w:r>
        <w:t xml:space="preserve"> according to the physical cell ID of the target cell being activated. T</w:t>
      </w:r>
      <w:r>
        <w:rPr>
          <w:vertAlign w:val="subscript"/>
        </w:rPr>
        <w:t>SMTC_MAX</w:t>
      </w:r>
      <w:r>
        <w:t xml:space="preserve"> follows </w:t>
      </w:r>
      <w:r>
        <w:rPr>
          <w:i/>
        </w:rPr>
        <w:t>smtc1</w:t>
      </w:r>
      <w:r>
        <w:t xml:space="preserve"> or </w:t>
      </w:r>
      <w:r>
        <w:rPr>
          <w:i/>
        </w:rPr>
        <w:t>smtc2</w:t>
      </w:r>
      <w:r>
        <w:t xml:space="preserve"> according to the physical cell IDs of the target cells being activated and the active serving cells.</w:t>
      </w:r>
    </w:p>
    <w:p>
      <w:r>
        <w:t>In addition to CSI reporting defined above, UE shall also apply other actions related to the activation command specified in TS 38.331 [2] for a SCell at the first opportunities for the corresponding actions once the SCell is activated.</w:t>
      </w:r>
    </w:p>
    <w:p>
      <w:pPr>
        <w:rPr>
          <w:lang w:eastAsia="zh-CN"/>
        </w:rPr>
      </w:pPr>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oMath>
      <w:r>
        <w:t xml:space="preserve">  and not occur after slot</w:t>
      </w:r>
      <w:r>
        <w:rPr>
          <w:lang w:eastAsia="zh-CN"/>
        </w:rPr>
        <w:t xml:space="preserve"> </w:t>
      </w:r>
      <w:r>
        <w:t>slot n+</w:t>
      </w:r>
      <w:r>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X</m:t>
                </m:r>
                <m:ctrlPr>
                  <w:rPr>
                    <w:rFonts w:ascii="Cambria Math" w:hAnsi="Cambria Math"/>
                    <w:i/>
                    <w:lang w:eastAsia="zh-CN"/>
                  </w:rPr>
                </m:ctrlPr>
              </m:sub>
            </m:sSub>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p>
    <w:p>
      <w:pPr>
        <w:ind w:left="568" w:hanging="284"/>
        <w:rPr>
          <w:lang w:eastAsia="zh-CN"/>
        </w:rPr>
      </w:pPr>
      <w:r>
        <w:rPr>
          <w:lang w:eastAsia="zh-CN"/>
        </w:rPr>
        <w:t>-</w:t>
      </w:r>
      <w:r>
        <w:rPr>
          <w:lang w:eastAsia="zh-CN"/>
        </w:rPr>
        <w:tab/>
      </w:r>
      <w:r>
        <w:rPr>
          <w:lang w:eastAsia="zh-CN"/>
        </w:rPr>
        <w:t xml:space="preserve">0, if </w:t>
      </w:r>
      <w:r>
        <w:t>T</w:t>
      </w:r>
      <w:r>
        <w:rPr>
          <w:vertAlign w:val="subscript"/>
        </w:rPr>
        <w:t>activation_time</w:t>
      </w:r>
      <w:r>
        <w:rPr>
          <w:lang w:eastAsia="zh-CN"/>
        </w:rPr>
        <w:t xml:space="preserve"> is 3ms; </w:t>
      </w:r>
    </w:p>
    <w:p>
      <w:pPr>
        <w:ind w:left="568" w:hanging="284"/>
        <w:rPr>
          <w:lang w:eastAsia="zh-CN"/>
        </w:rPr>
      </w:pPr>
      <w:r>
        <w:rPr>
          <w:lang w:eastAsia="zh-CN"/>
        </w:rPr>
        <w:t>-</w:t>
      </w:r>
      <w:r>
        <w:rPr>
          <w:lang w:eastAsia="zh-CN"/>
        </w:rPr>
        <w:tab/>
      </w:r>
      <w:r>
        <w:rPr>
          <w:lang w:eastAsia="zh-CN"/>
        </w:rPr>
        <w:t>T</w:t>
      </w:r>
      <w:r>
        <w:rPr>
          <w:vertAlign w:val="subscript"/>
          <w:lang w:eastAsia="zh-CN"/>
        </w:rPr>
        <w:t>FirstSSB</w:t>
      </w:r>
      <w:r>
        <w:rPr>
          <w:lang w:eastAsia="zh-CN"/>
        </w:rPr>
        <w:t xml:space="preserve">, </w:t>
      </w:r>
      <w:r>
        <w:t>for any scenario where T</w:t>
      </w:r>
      <w:r>
        <w:rPr>
          <w:vertAlign w:val="subscript"/>
        </w:rPr>
        <w:t xml:space="preserve">activation_time  </w:t>
      </w:r>
      <w:r>
        <w:t>includes T</w:t>
      </w:r>
      <w:r>
        <w:rPr>
          <w:vertAlign w:val="subscript"/>
        </w:rPr>
        <w:t>FirstSSB</w:t>
      </w:r>
      <w:r>
        <w:t>;</w:t>
      </w:r>
    </w:p>
    <w:p>
      <w:pPr>
        <w:ind w:left="568" w:hanging="284"/>
        <w:rPr>
          <w:lang w:eastAsia="zh-CN"/>
        </w:rPr>
      </w:pPr>
      <w:r>
        <w:rPr>
          <w:lang w:eastAsia="zh-CN"/>
        </w:rPr>
        <w:t>-</w:t>
      </w:r>
      <w:r>
        <w:rPr>
          <w:lang w:eastAsia="zh-CN"/>
        </w:rPr>
        <w:tab/>
      </w:r>
      <w:r>
        <w:rPr>
          <w:lang w:eastAsia="zh-CN"/>
        </w:rPr>
        <w:t>T</w:t>
      </w:r>
      <w:r>
        <w:rPr>
          <w:vertAlign w:val="subscript"/>
          <w:lang w:eastAsia="zh-CN"/>
        </w:rPr>
        <w:t>FirstSSB_MAX</w:t>
      </w:r>
      <w:r>
        <w:t>, for any scenario where T</w:t>
      </w:r>
      <w:r>
        <w:rPr>
          <w:vertAlign w:val="subscript"/>
        </w:rPr>
        <w:t xml:space="preserve">activation_time  </w:t>
      </w:r>
      <w:r>
        <w:t>includes T</w:t>
      </w:r>
      <w:r>
        <w:rPr>
          <w:vertAlign w:val="subscript"/>
        </w:rPr>
        <w:t>FirstSSB_MAX</w:t>
      </w:r>
      <w:r>
        <w:t>;</w:t>
      </w:r>
    </w:p>
    <w:p>
      <w:pPr>
        <w:pStyle w:val="75"/>
        <w:rPr>
          <w:vertAlign w:val="subscript"/>
        </w:rPr>
      </w:pPr>
      <w:r>
        <w:rPr>
          <w:lang w:eastAsia="zh-CN"/>
        </w:rPr>
        <w:t>-</w:t>
      </w:r>
      <w:r>
        <w:rPr>
          <w:lang w:eastAsia="zh-CN"/>
        </w:rPr>
        <w:tab/>
      </w:r>
      <w:r>
        <w:t>T</w:t>
      </w:r>
      <w:r>
        <w:rPr>
          <w:vertAlign w:val="subscript"/>
          <w:lang w:eastAsia="zh-CN"/>
        </w:rPr>
        <w:t>uncertainty_MAC</w:t>
      </w:r>
      <w:r>
        <w:t xml:space="preserve"> +T</w:t>
      </w:r>
      <w:r>
        <w:rPr>
          <w:vertAlign w:val="subscript"/>
        </w:rPr>
        <w:t>FineTiming</w:t>
      </w:r>
      <w:r>
        <w:t>, for any scenario where T</w:t>
      </w:r>
      <w:r>
        <w:rPr>
          <w:vertAlign w:val="subscript"/>
        </w:rPr>
        <w:t xml:space="preserve">activation_time  </w:t>
      </w:r>
      <w:r>
        <w:t>includes only T</w:t>
      </w:r>
      <w:r>
        <w:rPr>
          <w:vertAlign w:val="subscript"/>
        </w:rPr>
        <w:t xml:space="preserve">FineTiming </w:t>
      </w:r>
      <w:r>
        <w:t>and no T</w:t>
      </w:r>
      <w:r>
        <w:rPr>
          <w:vertAlign w:val="subscript"/>
        </w:rPr>
        <w:t>FirstSSB_MAX;</w:t>
      </w:r>
    </w:p>
    <w:p>
      <w:pPr>
        <w:pStyle w:val="75"/>
      </w:pPr>
      <w:r>
        <w:t>-</w:t>
      </w:r>
      <w:r>
        <w:tab/>
      </w:r>
      <w:del w:id="32" w:author="ZTE" w:date="2024-05-10T15:42:14Z">
        <w:r>
          <w:rPr/>
          <w:delText>[</w:delText>
        </w:r>
      </w:del>
      <w:r>
        <w:t>T</w:t>
      </w:r>
      <w:r>
        <w:rPr>
          <w:vertAlign w:val="subscript"/>
        </w:rPr>
        <w:t>first_TRS</w:t>
      </w:r>
      <w:r>
        <w:t>, for FR1 inter-band SSB-less SCell activation scenario where T</w:t>
      </w:r>
      <w:r>
        <w:rPr>
          <w:vertAlign w:val="subscript"/>
        </w:rPr>
        <w:t>activation_time</w:t>
      </w:r>
      <w:r>
        <w:t xml:space="preserve">   includes T</w:t>
      </w:r>
      <w:r>
        <w:rPr>
          <w:vertAlign w:val="subscript"/>
        </w:rPr>
        <w:t>first_TRS</w:t>
      </w:r>
      <w:del w:id="33" w:author="ZTE" w:date="2024-05-10T15:42:16Z">
        <w:r>
          <w:rPr/>
          <w:delText>]</w:delText>
        </w:r>
      </w:del>
      <w:r>
        <w:t>;</w:t>
      </w:r>
    </w:p>
    <w:p>
      <w:pPr>
        <w:pStyle w:val="75"/>
        <w:rPr>
          <w:vertAlign w:val="subscript"/>
        </w:rPr>
      </w:pPr>
      <w:r>
        <w:t>-</w:t>
      </w:r>
      <w:r>
        <w:tab/>
      </w:r>
      <w:del w:id="34" w:author="ZTE" w:date="2024-05-10T15:42:20Z">
        <w:r>
          <w:rPr/>
          <w:delText>[</w:delText>
        </w:r>
      </w:del>
      <w:r>
        <w:t>T</w:t>
      </w:r>
      <w:r>
        <w:rPr>
          <w:vertAlign w:val="subscript"/>
        </w:rPr>
        <w:t>first_ATRS</w:t>
      </w:r>
      <w:r>
        <w:t>, for FR1 inter-band SSB-less SCell activation scenario where T</w:t>
      </w:r>
      <w:r>
        <w:rPr>
          <w:vertAlign w:val="subscript"/>
        </w:rPr>
        <w:t>activation_time</w:t>
      </w:r>
      <w:r>
        <w:t xml:space="preserve">   includes T</w:t>
      </w:r>
      <w:r>
        <w:rPr>
          <w:vertAlign w:val="subscript"/>
        </w:rPr>
        <w:t>first_ATRS</w:t>
      </w:r>
      <w:del w:id="35" w:author="ZTE" w:date="2024-05-10T15:42:17Z">
        <w:r>
          <w:rPr/>
          <w:delText>]</w:delText>
        </w:r>
      </w:del>
      <w:r>
        <w:t>.</w:t>
      </w:r>
    </w:p>
    <w:p>
      <w:r>
        <w:t>The length of the interruption window may be different for different victim cells, and depends on the applicable scenario and on the frequency band relation between the aggressor cell and the victim cell.</w:t>
      </w:r>
    </w:p>
    <w:p>
      <w:r>
        <w:rPr>
          <w:lang w:eastAsia="zh-CN"/>
        </w:rPr>
        <w:t>The requirements in this clause and requriements on interruption due to SCell activation in clause 8.2 apply provided that the SSB of the to-be-activated SCell is within the first active DL BWP of the Scell.</w:t>
      </w:r>
    </w:p>
    <w:p>
      <w:pPr>
        <w:rPr>
          <w:rFonts w:eastAsiaTheme="minorEastAsia"/>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the SCell activation, the UE shall report out of range if the UE has available uplink resources to report CQI for the SCell.</w:t>
      </w:r>
    </w:p>
    <w:p>
      <w:pPr>
        <w:rPr>
          <w:sz w:val="36"/>
          <w:highlight w:val="yellow"/>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a first L1-RSRP measurement, the UE shall report lowest valid L1 SS-RSRP range if the UE has available uplink resources to report L1-RSRP for the SCell.</w:t>
      </w:r>
    </w:p>
    <w:p>
      <w:pPr>
        <w:rPr>
          <w:rFonts w:hint="eastAsia"/>
          <w:lang w:eastAsia="zh-CN"/>
        </w:r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v4.2.0">
    <w:altName w:val="Times New Roman"/>
    <w:panose1 w:val="00000000000000000000"/>
    <w:charset w:val="00"/>
    <w:family w:val="auto"/>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16723C0"/>
    <w:rsid w:val="06B3070A"/>
    <w:rsid w:val="08671F10"/>
    <w:rsid w:val="0EB9334C"/>
    <w:rsid w:val="18131D1F"/>
    <w:rsid w:val="1DE01D73"/>
    <w:rsid w:val="20CC45BB"/>
    <w:rsid w:val="25641766"/>
    <w:rsid w:val="2FE2381D"/>
    <w:rsid w:val="33334BF1"/>
    <w:rsid w:val="35FA4AC4"/>
    <w:rsid w:val="52C67A6A"/>
    <w:rsid w:val="553A7E63"/>
    <w:rsid w:val="59F927C1"/>
    <w:rsid w:val="5D29734F"/>
    <w:rsid w:val="69DD23A3"/>
    <w:rsid w:val="6F3742B2"/>
    <w:rsid w:val="70FA1198"/>
    <w:rsid w:val="713E68F1"/>
    <w:rsid w:val="73A02E9C"/>
    <w:rsid w:val="73CD54E1"/>
    <w:rsid w:val="73F66C9C"/>
    <w:rsid w:val="7E2D3AD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apple-converted-space"/>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6</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p:lastModifiedBy>
  <cp:lastPrinted>2411-12-31T23:00:00Z</cp:lastPrinted>
  <dcterms:modified xsi:type="dcterms:W3CDTF">2024-05-13T08:47:39Z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ies>
</file>