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24E227C" w:rsidR="001E41F3" w:rsidRDefault="001E41F3">
      <w:pPr>
        <w:pStyle w:val="CRCoverPage"/>
        <w:tabs>
          <w:tab w:val="right" w:pos="9639"/>
        </w:tabs>
        <w:spacing w:after="0"/>
        <w:rPr>
          <w:b/>
          <w:i/>
          <w:noProof/>
          <w:sz w:val="28"/>
        </w:rPr>
      </w:pPr>
      <w:r>
        <w:rPr>
          <w:b/>
          <w:noProof/>
          <w:sz w:val="24"/>
        </w:rPr>
        <w:t>3GPP TSG</w:t>
      </w:r>
      <w:r w:rsidR="00B81EAF">
        <w:rPr>
          <w:b/>
          <w:noProof/>
          <w:sz w:val="24"/>
        </w:rPr>
        <w:t>-RAN WG4</w:t>
      </w:r>
      <w:r w:rsidR="00C66BA2">
        <w:rPr>
          <w:b/>
          <w:noProof/>
          <w:sz w:val="24"/>
        </w:rPr>
        <w:t xml:space="preserve"> </w:t>
      </w:r>
      <w:r>
        <w:rPr>
          <w:b/>
          <w:noProof/>
          <w:sz w:val="24"/>
        </w:rPr>
        <w:t>Meeting #</w:t>
      </w:r>
      <w:fldSimple w:instr=" DOCPROPERTY  MtgSeq  \* MERGEFORMAT ">
        <w:r w:rsidR="00B81EAF">
          <w:rPr>
            <w:b/>
            <w:noProof/>
            <w:sz w:val="24"/>
          </w:rPr>
          <w:t>111</w:t>
        </w:r>
      </w:fldSimple>
      <w:r>
        <w:rPr>
          <w:b/>
          <w:i/>
          <w:noProof/>
          <w:sz w:val="28"/>
        </w:rPr>
        <w:tab/>
      </w:r>
      <w:fldSimple w:instr=" DOCPROPERTY  Tdoc#  \* MERGEFORMAT ">
        <w:r w:rsidR="00B81EAF">
          <w:rPr>
            <w:b/>
            <w:i/>
            <w:noProof/>
            <w:sz w:val="28"/>
          </w:rPr>
          <w:t>R4-24</w:t>
        </w:r>
        <w:r w:rsidR="00D27EAF">
          <w:rPr>
            <w:b/>
            <w:i/>
            <w:noProof/>
            <w:sz w:val="28"/>
          </w:rPr>
          <w:t>10279</w:t>
        </w:r>
      </w:fldSimple>
    </w:p>
    <w:p w14:paraId="7CB45193" w14:textId="34EE4413" w:rsidR="001E41F3" w:rsidRDefault="00BB6C73" w:rsidP="005E2C44">
      <w:pPr>
        <w:pStyle w:val="CRCoverPage"/>
        <w:outlineLvl w:val="0"/>
        <w:rPr>
          <w:b/>
          <w:noProof/>
          <w:sz w:val="24"/>
        </w:rPr>
      </w:pPr>
      <w:fldSimple w:instr=" DOCPROPERTY  Location  \* MERGEFORMAT ">
        <w:r w:rsidR="00B81EAF">
          <w:rPr>
            <w:b/>
            <w:noProof/>
            <w:sz w:val="24"/>
          </w:rPr>
          <w:t>Fukuoka</w:t>
        </w:r>
      </w:fldSimple>
      <w:r w:rsidR="001E41F3">
        <w:rPr>
          <w:b/>
          <w:noProof/>
          <w:sz w:val="24"/>
        </w:rPr>
        <w:t xml:space="preserve">, </w:t>
      </w:r>
      <w:r w:rsidR="00B81EAF">
        <w:rPr>
          <w:b/>
          <w:noProof/>
          <w:sz w:val="24"/>
        </w:rPr>
        <w:t>Japan</w:t>
      </w:r>
      <w:r w:rsidR="001E41F3">
        <w:rPr>
          <w:b/>
          <w:noProof/>
          <w:sz w:val="24"/>
        </w:rPr>
        <w:t xml:space="preserve">, </w:t>
      </w:r>
      <w:fldSimple w:instr=" DOCPROPERTY  StartDate  \* MERGEFORMAT ">
        <w:r w:rsidR="00B81EAF">
          <w:rPr>
            <w:b/>
            <w:noProof/>
            <w:sz w:val="24"/>
          </w:rPr>
          <w:t>20</w:t>
        </w:r>
        <w:r w:rsidR="00B81EAF" w:rsidRPr="00B81EAF">
          <w:rPr>
            <w:b/>
            <w:noProof/>
            <w:sz w:val="24"/>
            <w:vertAlign w:val="superscript"/>
          </w:rPr>
          <w:t>th</w:t>
        </w:r>
        <w:r w:rsidR="00B81EAF">
          <w:rPr>
            <w:b/>
            <w:noProof/>
            <w:sz w:val="24"/>
          </w:rPr>
          <w:t xml:space="preserve"> </w:t>
        </w:r>
      </w:fldSimple>
      <w:r w:rsidR="00B81EAF">
        <w:rPr>
          <w:b/>
          <w:noProof/>
          <w:sz w:val="24"/>
        </w:rPr>
        <w:t>–</w:t>
      </w:r>
      <w:r w:rsidR="00547111">
        <w:rPr>
          <w:b/>
          <w:noProof/>
          <w:sz w:val="24"/>
        </w:rPr>
        <w:t xml:space="preserve"> </w:t>
      </w:r>
      <w:fldSimple w:instr=" DOCPROPERTY  EndDate  \* MERGEFORMAT ">
        <w:r w:rsidR="00B81EAF">
          <w:rPr>
            <w:b/>
            <w:noProof/>
            <w:sz w:val="24"/>
          </w:rPr>
          <w:t>24</w:t>
        </w:r>
        <w:r w:rsidR="00B81EAF" w:rsidRPr="00B81EAF">
          <w:rPr>
            <w:b/>
            <w:noProof/>
            <w:sz w:val="24"/>
            <w:vertAlign w:val="superscript"/>
          </w:rPr>
          <w:t>th</w:t>
        </w:r>
        <w:r w:rsidR="00B81EAF">
          <w:rPr>
            <w:b/>
            <w:noProof/>
            <w:sz w:val="24"/>
          </w:rPr>
          <w:t xml:space="preserve"> </w:t>
        </w:r>
      </w:fldSimple>
      <w:r w:rsidR="001D5A34">
        <w:rPr>
          <w:b/>
          <w:noProof/>
          <w:sz w:val="24"/>
        </w:rPr>
        <w:t xml:space="preserve">May </w:t>
      </w:r>
      <w:r w:rsidR="00B81EAF">
        <w:rPr>
          <w:b/>
          <w:noProof/>
          <w:sz w:val="24"/>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3CEC452" w:rsidR="001E41F3" w:rsidRPr="00410371" w:rsidRDefault="006E39C5"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05FE7D" w:rsidR="001E41F3" w:rsidRPr="00410371" w:rsidRDefault="00000000">
            <w:pPr>
              <w:pStyle w:val="CRCoverPage"/>
              <w:spacing w:after="0"/>
              <w:jc w:val="center"/>
              <w:rPr>
                <w:noProof/>
                <w:sz w:val="28"/>
              </w:rPr>
            </w:pPr>
            <w:fldSimple w:instr=" DOCPROPERTY  Version  \* MERGEFORMAT ">
              <w:r w:rsidR="006E39C5">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C39E809" w:rsidR="00F25D98" w:rsidRDefault="0000502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FFFFEA4" w:rsidR="001E41F3" w:rsidRDefault="0000502A">
            <w:pPr>
              <w:pStyle w:val="CRCoverPage"/>
              <w:spacing w:after="0"/>
              <w:ind w:left="100"/>
              <w:rPr>
                <w:noProof/>
              </w:rPr>
            </w:pPr>
            <w:r w:rsidRPr="0000502A">
              <w:rPr>
                <w:noProof/>
              </w:rPr>
              <w:t>Test case requirements for NES triggering inter-frequency target CHO delay from FR2 to 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20B372" w:rsidR="001E41F3" w:rsidRDefault="0000502A">
            <w:pPr>
              <w:pStyle w:val="CRCoverPage"/>
              <w:spacing w:after="0"/>
              <w:ind w:left="100"/>
              <w:rPr>
                <w:noProof/>
              </w:rPr>
            </w:pPr>
            <w:r>
              <w:t>Intel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5FFA527" w:rsidR="001E41F3" w:rsidRDefault="0000502A"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91D9DE" w:rsidR="001E41F3" w:rsidRDefault="001D5A34">
            <w:pPr>
              <w:pStyle w:val="CRCoverPage"/>
              <w:spacing w:after="0"/>
              <w:ind w:left="100"/>
              <w:rPr>
                <w:noProof/>
              </w:rPr>
            </w:pPr>
            <w:proofErr w:type="spellStart"/>
            <w:r>
              <w:t>Netw_Energy_NR</w:t>
            </w:r>
            <w:proofErr w:type="spellEnd"/>
            <w: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A60486" w:rsidR="001E41F3" w:rsidRDefault="001D5A34">
            <w:pPr>
              <w:pStyle w:val="CRCoverPage"/>
              <w:spacing w:after="0"/>
              <w:ind w:left="100"/>
              <w:rPr>
                <w:noProof/>
              </w:rPr>
            </w:pPr>
            <w:r>
              <w:t>2024-05-</w:t>
            </w:r>
            <w:r w:rsidR="00D27EAF">
              <w:t>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4BCBD0" w:rsidR="001E41F3" w:rsidRDefault="001D5A34"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332670" w:rsidR="001E41F3" w:rsidRDefault="001D5A34">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A60A708" w:rsidR="001E41F3" w:rsidRDefault="00B7359F">
            <w:pPr>
              <w:pStyle w:val="CRCoverPage"/>
              <w:spacing w:after="0"/>
              <w:ind w:left="100"/>
              <w:rPr>
                <w:noProof/>
              </w:rPr>
            </w:pPr>
            <w:r>
              <w:rPr>
                <w:noProof/>
              </w:rPr>
              <w:t>Test cases requirements for NES triggering CHO delay are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DF841E" w:rsidR="001E41F3" w:rsidRDefault="00B7359F">
            <w:pPr>
              <w:pStyle w:val="CRCoverPage"/>
              <w:spacing w:after="0"/>
              <w:ind w:left="100"/>
              <w:rPr>
                <w:noProof/>
              </w:rPr>
            </w:pPr>
            <w:r>
              <w:rPr>
                <w:noProof/>
              </w:rPr>
              <w:t>Specify test case requirements for NES triggering inter-frequency target CHO delay from FR2 to FR1. Note that it is a FR1 + FR2 RRM test case.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E9D405" w:rsidR="001E41F3" w:rsidRDefault="00B7359F">
            <w:pPr>
              <w:pStyle w:val="CRCoverPage"/>
              <w:spacing w:after="0"/>
              <w:ind w:left="100"/>
              <w:rPr>
                <w:noProof/>
              </w:rPr>
            </w:pPr>
            <w:r>
              <w:rPr>
                <w:noProof/>
              </w:rPr>
              <w:t>Requirements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ABFCAD4" w:rsidR="001E41F3" w:rsidRDefault="00B7359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AD5104A" w:rsidR="001E41F3" w:rsidRDefault="00B7359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82D04CB" w:rsidR="001E41F3" w:rsidRDefault="00145D43">
            <w:pPr>
              <w:pStyle w:val="CRCoverPage"/>
              <w:spacing w:after="0"/>
              <w:ind w:left="99"/>
              <w:rPr>
                <w:noProof/>
              </w:rPr>
            </w:pPr>
            <w:r>
              <w:rPr>
                <w:noProof/>
              </w:rPr>
              <w:t>TS</w:t>
            </w:r>
            <w:r w:rsidR="00B7359F">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ADEC897" w:rsidR="001E41F3" w:rsidRDefault="00B7359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F317CC">
          <w:headerReference w:type="even" r:id="rId13"/>
          <w:footnotePr>
            <w:numRestart w:val="eachSect"/>
          </w:footnotePr>
          <w:pgSz w:w="11907" w:h="16840" w:code="9"/>
          <w:pgMar w:top="1418" w:right="1134" w:bottom="1134" w:left="1134" w:header="680" w:footer="567" w:gutter="0"/>
          <w:cols w:space="720"/>
        </w:sectPr>
      </w:pPr>
    </w:p>
    <w:p w14:paraId="13D69E48" w14:textId="77777777" w:rsidR="00530546" w:rsidRPr="007F68B4" w:rsidRDefault="00530546" w:rsidP="00530546">
      <w:pPr>
        <w:pStyle w:val="Heading3"/>
        <w:rPr>
          <w:noProof/>
          <w:color w:val="FF0000"/>
        </w:rPr>
      </w:pPr>
      <w:r w:rsidRPr="007F68B4">
        <w:rPr>
          <w:noProof/>
          <w:color w:val="FF0000"/>
        </w:rPr>
        <w:lastRenderedPageBreak/>
        <w:t>&lt;&lt;Start of Change1&gt;&gt;</w:t>
      </w:r>
    </w:p>
    <w:p w14:paraId="6BC5F813" w14:textId="77777777" w:rsidR="00734B61" w:rsidRDefault="00734B61" w:rsidP="00734B61">
      <w:pPr>
        <w:pStyle w:val="Heading4"/>
        <w:rPr>
          <w:ins w:id="1" w:author="Zhang, Meng" w:date="2024-05-06T14:54:00Z"/>
          <w:rFonts w:eastAsia="SimSun"/>
          <w:snapToGrid w:val="0"/>
          <w:lang w:eastAsia="en-GB"/>
        </w:rPr>
      </w:pPr>
      <w:ins w:id="2" w:author="Zhang, Meng" w:date="2024-05-06T14:54:00Z">
        <w:r>
          <w:rPr>
            <w:rFonts w:eastAsia="SimSun"/>
            <w:snapToGrid w:val="0"/>
          </w:rPr>
          <w:t>A.7.3.3.X2</w:t>
        </w:r>
        <w:r>
          <w:rPr>
            <w:rFonts w:eastAsia="SimSun"/>
            <w:snapToGrid w:val="0"/>
          </w:rPr>
          <w:tab/>
          <w:t>NES triggering inter-frequency conditional handover from FR2 to FR1</w:t>
        </w:r>
      </w:ins>
    </w:p>
    <w:p w14:paraId="24CAEE2F" w14:textId="77777777" w:rsidR="00734B61" w:rsidRDefault="00734B61" w:rsidP="00734B61">
      <w:pPr>
        <w:pStyle w:val="Heading5"/>
        <w:rPr>
          <w:ins w:id="3" w:author="Zhang, Meng" w:date="2024-05-06T14:54:00Z"/>
          <w:rFonts w:eastAsia="SimSun"/>
          <w:snapToGrid w:val="0"/>
        </w:rPr>
      </w:pPr>
      <w:ins w:id="4" w:author="Zhang, Meng" w:date="2024-05-06T14:54:00Z">
        <w:r>
          <w:rPr>
            <w:rFonts w:eastAsia="SimSun"/>
            <w:snapToGrid w:val="0"/>
          </w:rPr>
          <w:t>A.7.3.3.X2.1</w:t>
        </w:r>
        <w:r>
          <w:rPr>
            <w:rFonts w:eastAsia="SimSun"/>
            <w:snapToGrid w:val="0"/>
          </w:rPr>
          <w:tab/>
          <w:t>Test Purpose and Environment</w:t>
        </w:r>
      </w:ins>
    </w:p>
    <w:p w14:paraId="18204F87" w14:textId="77777777" w:rsidR="00734B61" w:rsidRDefault="00734B61" w:rsidP="00734B61">
      <w:pPr>
        <w:rPr>
          <w:ins w:id="5" w:author="Zhang, Meng" w:date="2024-05-06T14:54:00Z"/>
          <w:rFonts w:eastAsia="SimSun" w:cs="v4.2.0"/>
        </w:rPr>
      </w:pPr>
      <w:ins w:id="6" w:author="Zhang, Meng" w:date="2024-05-06T14:54:00Z">
        <w:r>
          <w:rPr>
            <w:rFonts w:cs="v4.2.0"/>
          </w:rPr>
          <w:t>This test is to verify the requirement for the NES triggering NR FR2-NR FR1 inter frequency conditional handover requirements specified in clause </w:t>
        </w:r>
        <w:r>
          <w:rPr>
            <w:lang w:val="en-US" w:eastAsia="zh-CN"/>
          </w:rPr>
          <w:t>6.1.4.3</w:t>
        </w:r>
        <w:r>
          <w:rPr>
            <w:rFonts w:cs="v4.2.0"/>
          </w:rPr>
          <w:t>.</w:t>
        </w:r>
      </w:ins>
    </w:p>
    <w:p w14:paraId="2A97A857" w14:textId="77777777" w:rsidR="00734B61" w:rsidRDefault="00734B61" w:rsidP="00734B61">
      <w:pPr>
        <w:pStyle w:val="Heading5"/>
        <w:rPr>
          <w:ins w:id="7" w:author="Zhang, Meng" w:date="2024-05-06T14:54:00Z"/>
          <w:rFonts w:eastAsia="SimSun"/>
          <w:snapToGrid w:val="0"/>
        </w:rPr>
      </w:pPr>
      <w:ins w:id="8" w:author="Zhang, Meng" w:date="2024-05-06T14:54:00Z">
        <w:r>
          <w:rPr>
            <w:rFonts w:eastAsia="SimSun"/>
            <w:snapToGrid w:val="0"/>
          </w:rPr>
          <w:t>A.7.3.3.X2.2</w:t>
        </w:r>
        <w:r>
          <w:rPr>
            <w:rFonts w:eastAsia="SimSun"/>
            <w:snapToGrid w:val="0"/>
          </w:rPr>
          <w:tab/>
          <w:t>Test Parameters</w:t>
        </w:r>
      </w:ins>
    </w:p>
    <w:p w14:paraId="1721D139" w14:textId="77777777" w:rsidR="00734B61" w:rsidRDefault="00734B61" w:rsidP="00734B61">
      <w:pPr>
        <w:rPr>
          <w:ins w:id="9" w:author="Zhang, Meng" w:date="2024-05-06T14:54:00Z"/>
          <w:rFonts w:eastAsia="SimSun"/>
        </w:rPr>
      </w:pPr>
      <w:ins w:id="10" w:author="Zhang, Meng" w:date="2024-05-06T14:54:00Z">
        <w:r>
          <w:t xml:space="preserve">Supported test configurations are shown in table </w:t>
        </w:r>
        <w:r>
          <w:rPr>
            <w:snapToGrid w:val="0"/>
          </w:rPr>
          <w:t>A.7.3.3.X2</w:t>
        </w:r>
        <w:r>
          <w:t xml:space="preserve">-1. Both conditional handover delay and interruption length are tested by using the parameters in table </w:t>
        </w:r>
        <w:r>
          <w:rPr>
            <w:snapToGrid w:val="0"/>
          </w:rPr>
          <w:t>A.7.3.3.X2</w:t>
        </w:r>
        <w:r>
          <w:t xml:space="preserve">-2, and </w:t>
        </w:r>
        <w:r>
          <w:rPr>
            <w:snapToGrid w:val="0"/>
          </w:rPr>
          <w:t>A.7.3.3.X2</w:t>
        </w:r>
        <w:r>
          <w:t>-3.</w:t>
        </w:r>
      </w:ins>
    </w:p>
    <w:p w14:paraId="0764335B" w14:textId="77777777" w:rsidR="00734B61" w:rsidRDefault="00734B61" w:rsidP="00734B61">
      <w:pPr>
        <w:rPr>
          <w:ins w:id="11" w:author="Zhang, Meng_#111" w:date="2024-05-07T10:00:00Z"/>
          <w:rFonts w:eastAsia="Batang"/>
        </w:rPr>
      </w:pPr>
      <w:ins w:id="12" w:author="Zhang, Meng" w:date="2024-05-06T14:54:00Z">
        <w:r>
          <w:rPr>
            <w:rFonts w:eastAsia="Batang"/>
          </w:rPr>
          <w:t>The test scenario comprises of two carriers and one cell on each carrier. Measurement gap is configured in the test case</w:t>
        </w:r>
        <w:r>
          <w:t>. T</w:t>
        </w:r>
        <w:r>
          <w:rPr>
            <w:rFonts w:eastAsia="Batang"/>
          </w:rPr>
          <w:t>he test consists of two successive time periods, with time durations of T1, T2 respectively. At the start of time duration T1, the UE does not have any timing information of cell 2.</w:t>
        </w:r>
        <w:r>
          <w:rPr>
            <w:rFonts w:cs="v4.2.0"/>
          </w:rPr>
          <w:t xml:space="preserve"> NR shall configure a NES based CHO condition implying handover to cell 2 during T1, at a time earlier than </w:t>
        </w:r>
        <w:r>
          <w:rPr>
            <w:bCs/>
            <w:lang w:val="en-US" w:eastAsia="zh-CN"/>
          </w:rPr>
          <w:t>T</w:t>
        </w:r>
        <w:r>
          <w:rPr>
            <w:bCs/>
            <w:vertAlign w:val="subscript"/>
            <w:lang w:val="en-US" w:eastAsia="zh-CN"/>
          </w:rPr>
          <w:t>RRC</w:t>
        </w:r>
        <w:r>
          <w:rPr>
            <w:bCs/>
            <w:lang w:val="en-US" w:eastAsia="zh-CN"/>
          </w:rPr>
          <w:t xml:space="preserve"> before </w:t>
        </w:r>
        <w:r>
          <w:rPr>
            <w:rFonts w:cs="v4.2.0"/>
          </w:rPr>
          <w:t xml:space="preserve">the beginning of T2. </w:t>
        </w:r>
        <w:r>
          <w:rPr>
            <w:rFonts w:eastAsia="Batang"/>
          </w:rPr>
          <w:t xml:space="preserve"> At the start of T2, cell 2 becomes detectable and meets the handover condition and network sends DCI command 2-9 with including </w:t>
        </w:r>
        <w:r>
          <w:t xml:space="preserve">NES-mode indication as ‘1’ </w:t>
        </w:r>
        <w:r>
          <w:rPr>
            <w:rFonts w:eastAsia="Batang"/>
          </w:rPr>
          <w:t>to trigger the NES based CHO procedure. Note that in this test case the UE is expected to decode the DCI command 2-9 later than the time when the NES condition is considered met.</w:t>
        </w:r>
      </w:ins>
    </w:p>
    <w:p w14:paraId="4E898C1B" w14:textId="493F4595" w:rsidR="00631C49" w:rsidRPr="00631C49" w:rsidRDefault="00631C49" w:rsidP="00734B61">
      <w:pPr>
        <w:rPr>
          <w:ins w:id="13" w:author="Zhang, Meng" w:date="2024-05-06T14:54:00Z"/>
          <w:i/>
          <w:iCs/>
        </w:rPr>
      </w:pPr>
      <w:ins w:id="14" w:author="Zhang, Meng_#111" w:date="2024-05-07T10:01:00Z">
        <w:r w:rsidRPr="00631C49">
          <w:rPr>
            <w:rFonts w:eastAsia="Batang"/>
            <w:i/>
            <w:iCs/>
          </w:rPr>
          <w:t xml:space="preserve">Editors’ note: Due to </w:t>
        </w:r>
      </w:ins>
      <w:ins w:id="15" w:author="Zhang, Meng_#111" w:date="2024-05-07T10:04:00Z">
        <w:r>
          <w:rPr>
            <w:rFonts w:eastAsia="Batang"/>
            <w:i/>
            <w:iCs/>
          </w:rPr>
          <w:t xml:space="preserve">the FR1 + FR2 </w:t>
        </w:r>
      </w:ins>
      <w:ins w:id="16" w:author="Zhang, Meng_#111" w:date="2024-05-07T10:01:00Z">
        <w:r w:rsidRPr="00631C49">
          <w:rPr>
            <w:rFonts w:eastAsia="Batang"/>
            <w:i/>
            <w:iCs/>
          </w:rPr>
          <w:t>testability issues</w:t>
        </w:r>
      </w:ins>
      <w:ins w:id="17" w:author="Zhang, Meng_#111" w:date="2024-05-07T10:02:00Z">
        <w:r w:rsidRPr="00631C49">
          <w:rPr>
            <w:rFonts w:eastAsia="Batang"/>
            <w:i/>
            <w:iCs/>
          </w:rPr>
          <w:t xml:space="preserve"> as </w:t>
        </w:r>
      </w:ins>
      <w:ins w:id="18" w:author="Zhang, Meng_#111" w:date="2024-05-07T10:03:00Z">
        <w:r w:rsidRPr="00631C49">
          <w:rPr>
            <w:rFonts w:eastAsia="Batang"/>
            <w:i/>
            <w:iCs/>
          </w:rPr>
          <w:t xml:space="preserve">in Rel-18, </w:t>
        </w:r>
      </w:ins>
      <w:ins w:id="19" w:author="Zhang, Meng_#111" w:date="2024-05-07T10:04:00Z">
        <w:r w:rsidRPr="00631C49">
          <w:rPr>
            <w:rFonts w:eastAsia="Batang"/>
            <w:i/>
            <w:iCs/>
          </w:rPr>
          <w:t>the applicability of the requirements in this test case is FFS.</w:t>
        </w:r>
      </w:ins>
    </w:p>
    <w:p w14:paraId="2A12CDA7" w14:textId="77777777" w:rsidR="00734B61" w:rsidRDefault="00734B61" w:rsidP="00734B61">
      <w:pPr>
        <w:pStyle w:val="TH"/>
        <w:rPr>
          <w:ins w:id="20" w:author="Zhang, Meng" w:date="2024-05-06T14:54:00Z"/>
          <w:lang w:eastAsia="zh-CN"/>
        </w:rPr>
      </w:pPr>
      <w:ins w:id="21" w:author="Zhang, Meng" w:date="2024-05-06T14:54:00Z">
        <w:r>
          <w:t xml:space="preserve">Table </w:t>
        </w:r>
        <w:r>
          <w:rPr>
            <w:snapToGrid w:val="0"/>
          </w:rPr>
          <w:t>A.7.3.3.X2.2</w:t>
        </w:r>
        <w:r>
          <w:t xml:space="preserve">-1: </w:t>
        </w:r>
        <w:r>
          <w:rPr>
            <w:snapToGrid w:val="0"/>
          </w:rPr>
          <w:t xml:space="preserve">Inter-frequency conditional handover from FR2 to FR1 </w:t>
        </w:r>
        <w:r>
          <w:t>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734B61" w14:paraId="2E572C4A" w14:textId="77777777" w:rsidTr="00734B61">
        <w:trPr>
          <w:ins w:id="22" w:author="Zhang, Meng" w:date="2024-05-06T14:54:00Z"/>
        </w:trPr>
        <w:tc>
          <w:tcPr>
            <w:tcW w:w="2330" w:type="dxa"/>
            <w:tcBorders>
              <w:top w:val="single" w:sz="4" w:space="0" w:color="auto"/>
              <w:left w:val="single" w:sz="4" w:space="0" w:color="auto"/>
              <w:bottom w:val="single" w:sz="4" w:space="0" w:color="auto"/>
              <w:right w:val="single" w:sz="4" w:space="0" w:color="auto"/>
            </w:tcBorders>
            <w:hideMark/>
          </w:tcPr>
          <w:p w14:paraId="2E683DDC" w14:textId="77777777" w:rsidR="00734B61" w:rsidRDefault="00734B61">
            <w:pPr>
              <w:keepNext/>
              <w:keepLines/>
              <w:spacing w:after="0" w:line="254" w:lineRule="auto"/>
              <w:jc w:val="center"/>
              <w:rPr>
                <w:ins w:id="23" w:author="Zhang, Meng" w:date="2024-05-06T14:54:00Z"/>
                <w:rFonts w:ascii="Arial" w:hAnsi="Arial"/>
                <w:b/>
                <w:sz w:val="18"/>
                <w:lang w:eastAsia="en-GB"/>
              </w:rPr>
            </w:pPr>
            <w:ins w:id="24" w:author="Zhang, Meng" w:date="2024-05-06T14:54:00Z">
              <w:r>
                <w:rPr>
                  <w:rFonts w:ascii="Arial" w:hAnsi="Arial"/>
                  <w:b/>
                  <w:sz w:val="18"/>
                </w:rPr>
                <w:t>Config</w:t>
              </w:r>
            </w:ins>
          </w:p>
        </w:tc>
        <w:tc>
          <w:tcPr>
            <w:tcW w:w="7299" w:type="dxa"/>
            <w:tcBorders>
              <w:top w:val="single" w:sz="4" w:space="0" w:color="auto"/>
              <w:left w:val="single" w:sz="4" w:space="0" w:color="auto"/>
              <w:bottom w:val="single" w:sz="4" w:space="0" w:color="auto"/>
              <w:right w:val="single" w:sz="4" w:space="0" w:color="auto"/>
            </w:tcBorders>
            <w:hideMark/>
          </w:tcPr>
          <w:p w14:paraId="7019F19E" w14:textId="77777777" w:rsidR="00734B61" w:rsidRDefault="00734B61">
            <w:pPr>
              <w:keepNext/>
              <w:keepLines/>
              <w:spacing w:after="0" w:line="254" w:lineRule="auto"/>
              <w:jc w:val="center"/>
              <w:rPr>
                <w:ins w:id="25" w:author="Zhang, Meng" w:date="2024-05-06T14:54:00Z"/>
                <w:rFonts w:ascii="Arial" w:hAnsi="Arial"/>
                <w:b/>
                <w:sz w:val="18"/>
              </w:rPr>
            </w:pPr>
            <w:ins w:id="26" w:author="Zhang, Meng" w:date="2024-05-06T14:54:00Z">
              <w:r>
                <w:rPr>
                  <w:rFonts w:ascii="Arial" w:hAnsi="Arial"/>
                  <w:b/>
                  <w:sz w:val="18"/>
                </w:rPr>
                <w:t>Description</w:t>
              </w:r>
            </w:ins>
          </w:p>
        </w:tc>
      </w:tr>
      <w:tr w:rsidR="00734B61" w14:paraId="2C5E6CF3" w14:textId="77777777" w:rsidTr="00734B61">
        <w:trPr>
          <w:ins w:id="27" w:author="Zhang, Meng" w:date="2024-05-06T14:54:00Z"/>
        </w:trPr>
        <w:tc>
          <w:tcPr>
            <w:tcW w:w="2330" w:type="dxa"/>
            <w:tcBorders>
              <w:top w:val="single" w:sz="4" w:space="0" w:color="auto"/>
              <w:left w:val="single" w:sz="4" w:space="0" w:color="auto"/>
              <w:bottom w:val="single" w:sz="4" w:space="0" w:color="auto"/>
              <w:right w:val="single" w:sz="4" w:space="0" w:color="auto"/>
            </w:tcBorders>
            <w:hideMark/>
          </w:tcPr>
          <w:p w14:paraId="614AF051" w14:textId="77777777" w:rsidR="00734B61" w:rsidRDefault="00734B61">
            <w:pPr>
              <w:keepNext/>
              <w:keepLines/>
              <w:spacing w:after="0" w:line="254" w:lineRule="auto"/>
              <w:rPr>
                <w:ins w:id="28" w:author="Zhang, Meng" w:date="2024-05-06T14:54:00Z"/>
                <w:rFonts w:ascii="Arial" w:hAnsi="Arial"/>
                <w:sz w:val="18"/>
              </w:rPr>
            </w:pPr>
            <w:ins w:id="29" w:author="Zhang, Meng" w:date="2024-05-06T14:54:00Z">
              <w:r>
                <w:rPr>
                  <w:rFonts w:ascii="Arial" w:hAnsi="Arial"/>
                  <w:sz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12F240AD" w14:textId="77777777" w:rsidR="00734B61" w:rsidRDefault="00734B61">
            <w:pPr>
              <w:keepNext/>
              <w:keepLines/>
              <w:spacing w:after="0" w:line="254" w:lineRule="auto"/>
              <w:rPr>
                <w:ins w:id="30" w:author="Zhang, Meng" w:date="2024-05-06T14:54:00Z"/>
                <w:rFonts w:ascii="Arial" w:hAnsi="Arial"/>
                <w:sz w:val="18"/>
              </w:rPr>
            </w:pPr>
            <w:ins w:id="31" w:author="Zhang, Meng" w:date="2024-05-06T14:54:00Z">
              <w:r>
                <w:rPr>
                  <w:rFonts w:ascii="Arial" w:hAnsi="Arial"/>
                  <w:sz w:val="18"/>
                </w:rPr>
                <w:t xml:space="preserve">Source cell: NR 120 kHz SSB SCS, 100 MHz bandwidth, TDD duplex </w:t>
              </w:r>
              <w:proofErr w:type="gramStart"/>
              <w:r>
                <w:rPr>
                  <w:rFonts w:ascii="Arial" w:hAnsi="Arial"/>
                  <w:sz w:val="18"/>
                </w:rPr>
                <w:t>mode</w:t>
              </w:r>
              <w:proofErr w:type="gramEnd"/>
            </w:ins>
          </w:p>
          <w:p w14:paraId="72A7D9E0" w14:textId="77777777" w:rsidR="00734B61" w:rsidRDefault="00734B61">
            <w:pPr>
              <w:keepNext/>
              <w:keepLines/>
              <w:spacing w:after="0" w:line="254" w:lineRule="auto"/>
              <w:rPr>
                <w:ins w:id="32" w:author="Zhang, Meng" w:date="2024-05-06T14:54:00Z"/>
                <w:rFonts w:ascii="Arial" w:hAnsi="Arial"/>
                <w:sz w:val="18"/>
              </w:rPr>
            </w:pPr>
            <w:ins w:id="33" w:author="Zhang, Meng" w:date="2024-05-06T14:54:00Z">
              <w:r>
                <w:rPr>
                  <w:rFonts w:ascii="Arial" w:hAnsi="Arial"/>
                  <w:sz w:val="18"/>
                </w:rPr>
                <w:t>Target cell: NR 15 kHz SSB SCS, 10 MHz bandwidth, FDD duplex mode</w:t>
              </w:r>
            </w:ins>
          </w:p>
        </w:tc>
      </w:tr>
    </w:tbl>
    <w:p w14:paraId="3D866272" w14:textId="77777777" w:rsidR="00734B61" w:rsidRDefault="00734B61" w:rsidP="00734B61">
      <w:pPr>
        <w:rPr>
          <w:ins w:id="34" w:author="Zhang, Meng" w:date="2024-05-06T14:54:00Z"/>
          <w:rFonts w:cs="v4.2.0"/>
          <w:lang w:eastAsia="en-GB"/>
        </w:rPr>
      </w:pPr>
    </w:p>
    <w:p w14:paraId="677B83C8" w14:textId="77777777" w:rsidR="00734B61" w:rsidRDefault="00734B61" w:rsidP="00734B61">
      <w:pPr>
        <w:pStyle w:val="TH"/>
        <w:rPr>
          <w:ins w:id="35" w:author="Zhang, Meng" w:date="2024-05-06T14:54:00Z"/>
          <w:rFonts w:eastAsia="SimSun"/>
        </w:rPr>
      </w:pPr>
      <w:ins w:id="36" w:author="Zhang, Meng" w:date="2024-05-06T14:54:00Z">
        <w:r>
          <w:t xml:space="preserve">Table </w:t>
        </w:r>
        <w:r>
          <w:rPr>
            <w:snapToGrid w:val="0"/>
          </w:rPr>
          <w:t>A.7.3.3.X2.2</w:t>
        </w:r>
        <w:r>
          <w:t>-2</w:t>
        </w:r>
        <w:r>
          <w:rPr>
            <w:rFonts w:cs="v4.2.0"/>
          </w:rPr>
          <w:t xml:space="preserve">: General test parameters </w:t>
        </w:r>
        <w:r>
          <w:rPr>
            <w:snapToGrid w:val="0"/>
          </w:rPr>
          <w:t>Inter-frequency conditional handover from FR2 to FR1</w:t>
        </w:r>
      </w:ins>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734B61" w14:paraId="098AAE04" w14:textId="77777777" w:rsidTr="00734B61">
        <w:trPr>
          <w:cantSplit/>
          <w:trHeight w:val="113"/>
          <w:jc w:val="center"/>
          <w:ins w:id="37" w:author="Zhang, Meng" w:date="2024-05-06T14:54:00Z"/>
        </w:trPr>
        <w:tc>
          <w:tcPr>
            <w:tcW w:w="3289" w:type="dxa"/>
            <w:gridSpan w:val="2"/>
            <w:tcBorders>
              <w:top w:val="single" w:sz="2" w:space="0" w:color="auto"/>
              <w:left w:val="single" w:sz="2" w:space="0" w:color="auto"/>
              <w:bottom w:val="single" w:sz="2" w:space="0" w:color="auto"/>
              <w:right w:val="single" w:sz="2" w:space="0" w:color="auto"/>
            </w:tcBorders>
            <w:hideMark/>
          </w:tcPr>
          <w:p w14:paraId="087B7DBB" w14:textId="77777777" w:rsidR="00734B61" w:rsidRDefault="00734B61">
            <w:pPr>
              <w:pStyle w:val="TAH"/>
              <w:spacing w:line="254" w:lineRule="auto"/>
              <w:rPr>
                <w:ins w:id="38" w:author="Zhang, Meng" w:date="2024-05-06T14:54:00Z"/>
                <w:rFonts w:cs="Arial"/>
              </w:rPr>
            </w:pPr>
            <w:ins w:id="39" w:author="Zhang, Meng" w:date="2024-05-06T14:54:00Z">
              <w:r>
                <w:rPr>
                  <w:rFonts w:cs="Arial"/>
                </w:rPr>
                <w:t>Parameter</w:t>
              </w:r>
            </w:ins>
          </w:p>
        </w:tc>
        <w:tc>
          <w:tcPr>
            <w:tcW w:w="708" w:type="dxa"/>
            <w:tcBorders>
              <w:top w:val="single" w:sz="2" w:space="0" w:color="auto"/>
              <w:left w:val="single" w:sz="2" w:space="0" w:color="auto"/>
              <w:bottom w:val="single" w:sz="2" w:space="0" w:color="auto"/>
              <w:right w:val="single" w:sz="2" w:space="0" w:color="auto"/>
            </w:tcBorders>
            <w:hideMark/>
          </w:tcPr>
          <w:p w14:paraId="04931BE5" w14:textId="77777777" w:rsidR="00734B61" w:rsidRDefault="00734B61">
            <w:pPr>
              <w:pStyle w:val="TAH"/>
              <w:spacing w:line="254" w:lineRule="auto"/>
              <w:rPr>
                <w:ins w:id="40" w:author="Zhang, Meng" w:date="2024-05-06T14:54:00Z"/>
                <w:rFonts w:cs="Arial"/>
              </w:rPr>
            </w:pPr>
            <w:ins w:id="41" w:author="Zhang, Meng" w:date="2024-05-06T14:54:00Z">
              <w:r>
                <w:rPr>
                  <w:rFonts w:cs="Arial"/>
                </w:rPr>
                <w:t>Unit</w:t>
              </w:r>
            </w:ins>
          </w:p>
        </w:tc>
        <w:tc>
          <w:tcPr>
            <w:tcW w:w="2410" w:type="dxa"/>
            <w:tcBorders>
              <w:top w:val="single" w:sz="2" w:space="0" w:color="auto"/>
              <w:left w:val="single" w:sz="2" w:space="0" w:color="auto"/>
              <w:bottom w:val="single" w:sz="2" w:space="0" w:color="auto"/>
              <w:right w:val="single" w:sz="2" w:space="0" w:color="auto"/>
            </w:tcBorders>
            <w:hideMark/>
          </w:tcPr>
          <w:p w14:paraId="1AA1D312" w14:textId="77777777" w:rsidR="00734B61" w:rsidRDefault="00734B61">
            <w:pPr>
              <w:pStyle w:val="TAH"/>
              <w:spacing w:line="254" w:lineRule="auto"/>
              <w:rPr>
                <w:ins w:id="42" w:author="Zhang, Meng" w:date="2024-05-06T14:54:00Z"/>
                <w:rFonts w:cs="Arial"/>
              </w:rPr>
            </w:pPr>
            <w:ins w:id="43" w:author="Zhang, Meng" w:date="2024-05-06T14:54:00Z">
              <w:r>
                <w:rPr>
                  <w:rFonts w:cs="Arial"/>
                </w:rPr>
                <w:t>Value</w:t>
              </w:r>
            </w:ins>
          </w:p>
        </w:tc>
        <w:tc>
          <w:tcPr>
            <w:tcW w:w="2835" w:type="dxa"/>
            <w:tcBorders>
              <w:top w:val="single" w:sz="2" w:space="0" w:color="auto"/>
              <w:left w:val="single" w:sz="2" w:space="0" w:color="auto"/>
              <w:bottom w:val="single" w:sz="2" w:space="0" w:color="auto"/>
              <w:right w:val="single" w:sz="2" w:space="0" w:color="auto"/>
            </w:tcBorders>
            <w:hideMark/>
          </w:tcPr>
          <w:p w14:paraId="4D2B19D4" w14:textId="77777777" w:rsidR="00734B61" w:rsidRDefault="00734B61">
            <w:pPr>
              <w:pStyle w:val="TAH"/>
              <w:spacing w:line="254" w:lineRule="auto"/>
              <w:rPr>
                <w:ins w:id="44" w:author="Zhang, Meng" w:date="2024-05-06T14:54:00Z"/>
                <w:rFonts w:cs="Arial"/>
              </w:rPr>
            </w:pPr>
            <w:ins w:id="45" w:author="Zhang, Meng" w:date="2024-05-06T14:54:00Z">
              <w:r>
                <w:rPr>
                  <w:rFonts w:cs="Arial"/>
                </w:rPr>
                <w:t>Comment</w:t>
              </w:r>
            </w:ins>
          </w:p>
        </w:tc>
      </w:tr>
      <w:tr w:rsidR="00734B61" w14:paraId="40F4FC96" w14:textId="77777777" w:rsidTr="00734B61">
        <w:trPr>
          <w:cantSplit/>
          <w:trHeight w:val="113"/>
          <w:jc w:val="center"/>
          <w:ins w:id="46" w:author="Zhang, Meng" w:date="2024-05-06T14:54:00Z"/>
        </w:trPr>
        <w:tc>
          <w:tcPr>
            <w:tcW w:w="1588" w:type="dxa"/>
            <w:tcBorders>
              <w:top w:val="single" w:sz="4" w:space="0" w:color="auto"/>
              <w:left w:val="single" w:sz="4" w:space="0" w:color="auto"/>
              <w:bottom w:val="nil"/>
              <w:right w:val="single" w:sz="4" w:space="0" w:color="auto"/>
            </w:tcBorders>
            <w:hideMark/>
          </w:tcPr>
          <w:p w14:paraId="28427452" w14:textId="77777777" w:rsidR="00734B61" w:rsidRDefault="00734B61">
            <w:pPr>
              <w:pStyle w:val="TAL"/>
              <w:spacing w:line="254" w:lineRule="auto"/>
              <w:rPr>
                <w:ins w:id="47" w:author="Zhang, Meng" w:date="2024-05-06T14:54:00Z"/>
                <w:rFonts w:cs="Arial"/>
              </w:rPr>
            </w:pPr>
            <w:ins w:id="48" w:author="Zhang, Meng" w:date="2024-05-06T14:54:00Z">
              <w:r>
                <w:rPr>
                  <w:rFonts w:cs="Arial"/>
                </w:rPr>
                <w:t>Initial conditions</w:t>
              </w:r>
            </w:ins>
          </w:p>
        </w:tc>
        <w:tc>
          <w:tcPr>
            <w:tcW w:w="1701" w:type="dxa"/>
            <w:tcBorders>
              <w:top w:val="single" w:sz="2" w:space="0" w:color="auto"/>
              <w:left w:val="single" w:sz="4" w:space="0" w:color="auto"/>
              <w:bottom w:val="single" w:sz="2" w:space="0" w:color="auto"/>
              <w:right w:val="single" w:sz="2" w:space="0" w:color="auto"/>
            </w:tcBorders>
            <w:hideMark/>
          </w:tcPr>
          <w:p w14:paraId="18752F5B" w14:textId="77777777" w:rsidR="00734B61" w:rsidRDefault="00734B61">
            <w:pPr>
              <w:pStyle w:val="TAL"/>
              <w:spacing w:line="254" w:lineRule="auto"/>
              <w:rPr>
                <w:ins w:id="49" w:author="Zhang, Meng" w:date="2024-05-06T14:54:00Z"/>
                <w:rFonts w:cs="Arial"/>
              </w:rPr>
            </w:pPr>
            <w:ins w:id="50" w:author="Zhang, Meng" w:date="2024-05-06T14:54:00Z">
              <w:r>
                <w:rPr>
                  <w:rFonts w:cs="Arial"/>
                </w:rPr>
                <w:t>Active cell</w:t>
              </w:r>
            </w:ins>
          </w:p>
        </w:tc>
        <w:tc>
          <w:tcPr>
            <w:tcW w:w="708" w:type="dxa"/>
            <w:tcBorders>
              <w:top w:val="single" w:sz="2" w:space="0" w:color="auto"/>
              <w:left w:val="single" w:sz="2" w:space="0" w:color="auto"/>
              <w:bottom w:val="single" w:sz="2" w:space="0" w:color="auto"/>
              <w:right w:val="single" w:sz="2" w:space="0" w:color="auto"/>
            </w:tcBorders>
          </w:tcPr>
          <w:p w14:paraId="62A6670F" w14:textId="77777777" w:rsidR="00734B61" w:rsidRDefault="00734B61">
            <w:pPr>
              <w:pStyle w:val="TAC"/>
              <w:spacing w:line="254" w:lineRule="auto"/>
              <w:rPr>
                <w:ins w:id="51" w:author="Zhang, Meng" w:date="2024-05-06T14:54:00Z"/>
                <w:rFonts w:cs="Arial"/>
              </w:rPr>
            </w:pPr>
          </w:p>
        </w:tc>
        <w:tc>
          <w:tcPr>
            <w:tcW w:w="2410" w:type="dxa"/>
            <w:tcBorders>
              <w:top w:val="single" w:sz="2" w:space="0" w:color="auto"/>
              <w:left w:val="single" w:sz="2" w:space="0" w:color="auto"/>
              <w:bottom w:val="single" w:sz="2" w:space="0" w:color="auto"/>
              <w:right w:val="single" w:sz="2" w:space="0" w:color="auto"/>
            </w:tcBorders>
            <w:hideMark/>
          </w:tcPr>
          <w:p w14:paraId="24CCA2B6" w14:textId="77777777" w:rsidR="00734B61" w:rsidRDefault="00734B61">
            <w:pPr>
              <w:pStyle w:val="TAC"/>
              <w:spacing w:line="254" w:lineRule="auto"/>
              <w:rPr>
                <w:ins w:id="52" w:author="Zhang, Meng" w:date="2024-05-06T14:54:00Z"/>
                <w:rFonts w:cs="Arial"/>
              </w:rPr>
            </w:pPr>
            <w:ins w:id="53" w:author="Zhang, Meng" w:date="2024-05-06T14:54:00Z">
              <w:r>
                <w:rPr>
                  <w:rFonts w:cs="Arial"/>
                </w:rPr>
                <w:t>Cell 1</w:t>
              </w:r>
            </w:ins>
          </w:p>
        </w:tc>
        <w:tc>
          <w:tcPr>
            <w:tcW w:w="2835" w:type="dxa"/>
            <w:tcBorders>
              <w:top w:val="single" w:sz="2" w:space="0" w:color="auto"/>
              <w:left w:val="single" w:sz="2" w:space="0" w:color="auto"/>
              <w:bottom w:val="single" w:sz="2" w:space="0" w:color="auto"/>
              <w:right w:val="single" w:sz="2" w:space="0" w:color="auto"/>
            </w:tcBorders>
          </w:tcPr>
          <w:p w14:paraId="598AE80C" w14:textId="77777777" w:rsidR="00734B61" w:rsidRDefault="00734B61">
            <w:pPr>
              <w:pStyle w:val="TAL"/>
              <w:spacing w:line="254" w:lineRule="auto"/>
              <w:rPr>
                <w:ins w:id="54" w:author="Zhang, Meng" w:date="2024-05-06T14:54:00Z"/>
                <w:rFonts w:cs="Arial"/>
              </w:rPr>
            </w:pPr>
          </w:p>
        </w:tc>
      </w:tr>
      <w:tr w:rsidR="00734B61" w14:paraId="3956D8E2" w14:textId="77777777" w:rsidTr="00734B61">
        <w:trPr>
          <w:cantSplit/>
          <w:trHeight w:val="113"/>
          <w:jc w:val="center"/>
          <w:ins w:id="55" w:author="Zhang, Meng" w:date="2024-05-06T14:54:00Z"/>
        </w:trPr>
        <w:tc>
          <w:tcPr>
            <w:tcW w:w="1588" w:type="dxa"/>
            <w:tcBorders>
              <w:top w:val="nil"/>
              <w:left w:val="single" w:sz="4" w:space="0" w:color="auto"/>
              <w:bottom w:val="single" w:sz="4" w:space="0" w:color="auto"/>
              <w:right w:val="single" w:sz="4" w:space="0" w:color="auto"/>
            </w:tcBorders>
          </w:tcPr>
          <w:p w14:paraId="118AD35F" w14:textId="77777777" w:rsidR="00734B61" w:rsidRDefault="00734B61">
            <w:pPr>
              <w:pStyle w:val="TAL"/>
              <w:spacing w:line="254" w:lineRule="auto"/>
              <w:rPr>
                <w:ins w:id="56" w:author="Zhang, Meng" w:date="2024-05-06T14:54:00Z"/>
                <w:rFonts w:cs="Arial"/>
              </w:rPr>
            </w:pPr>
          </w:p>
        </w:tc>
        <w:tc>
          <w:tcPr>
            <w:tcW w:w="1701" w:type="dxa"/>
            <w:tcBorders>
              <w:top w:val="single" w:sz="2" w:space="0" w:color="auto"/>
              <w:left w:val="single" w:sz="4" w:space="0" w:color="auto"/>
              <w:bottom w:val="single" w:sz="2" w:space="0" w:color="auto"/>
              <w:right w:val="single" w:sz="2" w:space="0" w:color="auto"/>
            </w:tcBorders>
            <w:hideMark/>
          </w:tcPr>
          <w:p w14:paraId="15DBA4ED" w14:textId="77777777" w:rsidR="00734B61" w:rsidRDefault="00734B61">
            <w:pPr>
              <w:pStyle w:val="TAL"/>
              <w:spacing w:line="254" w:lineRule="auto"/>
              <w:rPr>
                <w:ins w:id="57" w:author="Zhang, Meng" w:date="2024-05-06T14:54:00Z"/>
                <w:rFonts w:cs="Arial"/>
              </w:rPr>
            </w:pPr>
            <w:ins w:id="58" w:author="Zhang, Meng" w:date="2024-05-06T14:54:00Z">
              <w:r>
                <w:rPr>
                  <w:rFonts w:cs="Arial"/>
                </w:rPr>
                <w:t>Neighbouring cell</w:t>
              </w:r>
            </w:ins>
          </w:p>
        </w:tc>
        <w:tc>
          <w:tcPr>
            <w:tcW w:w="708" w:type="dxa"/>
            <w:tcBorders>
              <w:top w:val="single" w:sz="2" w:space="0" w:color="auto"/>
              <w:left w:val="single" w:sz="2" w:space="0" w:color="auto"/>
              <w:bottom w:val="single" w:sz="2" w:space="0" w:color="auto"/>
              <w:right w:val="single" w:sz="2" w:space="0" w:color="auto"/>
            </w:tcBorders>
          </w:tcPr>
          <w:p w14:paraId="2652E187" w14:textId="77777777" w:rsidR="00734B61" w:rsidRDefault="00734B61">
            <w:pPr>
              <w:pStyle w:val="TAC"/>
              <w:spacing w:line="254" w:lineRule="auto"/>
              <w:rPr>
                <w:ins w:id="59" w:author="Zhang, Meng" w:date="2024-05-06T14:54:00Z"/>
                <w:rFonts w:cs="Arial"/>
              </w:rPr>
            </w:pPr>
          </w:p>
        </w:tc>
        <w:tc>
          <w:tcPr>
            <w:tcW w:w="2410" w:type="dxa"/>
            <w:tcBorders>
              <w:top w:val="single" w:sz="2" w:space="0" w:color="auto"/>
              <w:left w:val="single" w:sz="2" w:space="0" w:color="auto"/>
              <w:bottom w:val="single" w:sz="2" w:space="0" w:color="auto"/>
              <w:right w:val="single" w:sz="2" w:space="0" w:color="auto"/>
            </w:tcBorders>
            <w:hideMark/>
          </w:tcPr>
          <w:p w14:paraId="54A2D22E" w14:textId="77777777" w:rsidR="00734B61" w:rsidRDefault="00734B61">
            <w:pPr>
              <w:pStyle w:val="TAC"/>
              <w:spacing w:line="254" w:lineRule="auto"/>
              <w:rPr>
                <w:ins w:id="60" w:author="Zhang, Meng" w:date="2024-05-06T14:54:00Z"/>
                <w:rFonts w:cs="Arial"/>
              </w:rPr>
            </w:pPr>
            <w:ins w:id="61" w:author="Zhang, Meng" w:date="2024-05-06T14:54:00Z">
              <w:r>
                <w:rPr>
                  <w:rFonts w:cs="Arial"/>
                </w:rPr>
                <w:t>Cell 2</w:t>
              </w:r>
            </w:ins>
          </w:p>
        </w:tc>
        <w:tc>
          <w:tcPr>
            <w:tcW w:w="2835" w:type="dxa"/>
            <w:tcBorders>
              <w:top w:val="single" w:sz="2" w:space="0" w:color="auto"/>
              <w:left w:val="single" w:sz="2" w:space="0" w:color="auto"/>
              <w:bottom w:val="single" w:sz="2" w:space="0" w:color="auto"/>
              <w:right w:val="single" w:sz="2" w:space="0" w:color="auto"/>
            </w:tcBorders>
          </w:tcPr>
          <w:p w14:paraId="05661C43" w14:textId="77777777" w:rsidR="00734B61" w:rsidRDefault="00734B61">
            <w:pPr>
              <w:pStyle w:val="TAL"/>
              <w:spacing w:line="254" w:lineRule="auto"/>
              <w:rPr>
                <w:ins w:id="62" w:author="Zhang, Meng" w:date="2024-05-06T14:54:00Z"/>
                <w:rFonts w:cs="Arial"/>
              </w:rPr>
            </w:pPr>
          </w:p>
        </w:tc>
      </w:tr>
      <w:tr w:rsidR="00734B61" w14:paraId="408FEA9F" w14:textId="77777777" w:rsidTr="00734B61">
        <w:trPr>
          <w:cantSplit/>
          <w:trHeight w:val="113"/>
          <w:jc w:val="center"/>
          <w:ins w:id="63" w:author="Zhang, Meng" w:date="2024-05-06T14:54:00Z"/>
        </w:trPr>
        <w:tc>
          <w:tcPr>
            <w:tcW w:w="1588" w:type="dxa"/>
            <w:tcBorders>
              <w:top w:val="single" w:sz="4" w:space="0" w:color="auto"/>
              <w:left w:val="single" w:sz="2" w:space="0" w:color="auto"/>
              <w:bottom w:val="single" w:sz="2" w:space="0" w:color="auto"/>
              <w:right w:val="single" w:sz="2" w:space="0" w:color="auto"/>
            </w:tcBorders>
            <w:hideMark/>
          </w:tcPr>
          <w:p w14:paraId="53CB25D3" w14:textId="77777777" w:rsidR="00734B61" w:rsidRDefault="00734B61">
            <w:pPr>
              <w:pStyle w:val="TAL"/>
              <w:spacing w:line="254" w:lineRule="auto"/>
              <w:rPr>
                <w:ins w:id="64" w:author="Zhang, Meng" w:date="2024-05-06T14:54:00Z"/>
                <w:rFonts w:cs="Arial"/>
              </w:rPr>
            </w:pPr>
            <w:ins w:id="65" w:author="Zhang, Meng" w:date="2024-05-06T14:54:00Z">
              <w:r>
                <w:rPr>
                  <w:rFonts w:cs="Arial"/>
                </w:rPr>
                <w:t>Final condition</w:t>
              </w:r>
            </w:ins>
          </w:p>
        </w:tc>
        <w:tc>
          <w:tcPr>
            <w:tcW w:w="1701" w:type="dxa"/>
            <w:tcBorders>
              <w:top w:val="single" w:sz="2" w:space="0" w:color="auto"/>
              <w:left w:val="single" w:sz="2" w:space="0" w:color="auto"/>
              <w:bottom w:val="single" w:sz="2" w:space="0" w:color="auto"/>
              <w:right w:val="single" w:sz="2" w:space="0" w:color="auto"/>
            </w:tcBorders>
            <w:hideMark/>
          </w:tcPr>
          <w:p w14:paraId="3376F3AF" w14:textId="77777777" w:rsidR="00734B61" w:rsidRDefault="00734B61">
            <w:pPr>
              <w:pStyle w:val="TAL"/>
              <w:spacing w:line="254" w:lineRule="auto"/>
              <w:rPr>
                <w:ins w:id="66" w:author="Zhang, Meng" w:date="2024-05-06T14:54:00Z"/>
                <w:rFonts w:cs="Arial"/>
              </w:rPr>
            </w:pPr>
            <w:ins w:id="67" w:author="Zhang, Meng" w:date="2024-05-06T14:54:00Z">
              <w:r>
                <w:rPr>
                  <w:rFonts w:cs="Arial"/>
                </w:rPr>
                <w:t>Active cell</w:t>
              </w:r>
            </w:ins>
          </w:p>
        </w:tc>
        <w:tc>
          <w:tcPr>
            <w:tcW w:w="708" w:type="dxa"/>
            <w:tcBorders>
              <w:top w:val="single" w:sz="2" w:space="0" w:color="auto"/>
              <w:left w:val="single" w:sz="2" w:space="0" w:color="auto"/>
              <w:bottom w:val="single" w:sz="2" w:space="0" w:color="auto"/>
              <w:right w:val="single" w:sz="2" w:space="0" w:color="auto"/>
            </w:tcBorders>
          </w:tcPr>
          <w:p w14:paraId="756F46DB" w14:textId="77777777" w:rsidR="00734B61" w:rsidRDefault="00734B61">
            <w:pPr>
              <w:pStyle w:val="TAC"/>
              <w:spacing w:line="254" w:lineRule="auto"/>
              <w:rPr>
                <w:ins w:id="68" w:author="Zhang, Meng" w:date="2024-05-06T14:54:00Z"/>
                <w:rFonts w:cs="Arial"/>
              </w:rPr>
            </w:pPr>
          </w:p>
        </w:tc>
        <w:tc>
          <w:tcPr>
            <w:tcW w:w="2410" w:type="dxa"/>
            <w:tcBorders>
              <w:top w:val="single" w:sz="2" w:space="0" w:color="auto"/>
              <w:left w:val="single" w:sz="2" w:space="0" w:color="auto"/>
              <w:bottom w:val="single" w:sz="2" w:space="0" w:color="auto"/>
              <w:right w:val="single" w:sz="2" w:space="0" w:color="auto"/>
            </w:tcBorders>
            <w:hideMark/>
          </w:tcPr>
          <w:p w14:paraId="48FE27EF" w14:textId="77777777" w:rsidR="00734B61" w:rsidRDefault="00734B61">
            <w:pPr>
              <w:pStyle w:val="TAC"/>
              <w:spacing w:line="254" w:lineRule="auto"/>
              <w:rPr>
                <w:ins w:id="69" w:author="Zhang, Meng" w:date="2024-05-06T14:54:00Z"/>
                <w:rFonts w:cs="Arial"/>
              </w:rPr>
            </w:pPr>
            <w:ins w:id="70" w:author="Zhang, Meng" w:date="2024-05-06T14:54:00Z">
              <w:r>
                <w:rPr>
                  <w:rFonts w:cs="Arial"/>
                </w:rPr>
                <w:t>Cell 2</w:t>
              </w:r>
            </w:ins>
          </w:p>
        </w:tc>
        <w:tc>
          <w:tcPr>
            <w:tcW w:w="2835" w:type="dxa"/>
            <w:tcBorders>
              <w:top w:val="single" w:sz="2" w:space="0" w:color="auto"/>
              <w:left w:val="single" w:sz="2" w:space="0" w:color="auto"/>
              <w:bottom w:val="single" w:sz="2" w:space="0" w:color="auto"/>
              <w:right w:val="single" w:sz="2" w:space="0" w:color="auto"/>
            </w:tcBorders>
          </w:tcPr>
          <w:p w14:paraId="594ED6B6" w14:textId="77777777" w:rsidR="00734B61" w:rsidRDefault="00734B61">
            <w:pPr>
              <w:pStyle w:val="TAL"/>
              <w:spacing w:line="254" w:lineRule="auto"/>
              <w:rPr>
                <w:ins w:id="71" w:author="Zhang, Meng" w:date="2024-05-06T14:54:00Z"/>
                <w:rFonts w:cs="Arial"/>
              </w:rPr>
            </w:pPr>
          </w:p>
        </w:tc>
      </w:tr>
      <w:tr w:rsidR="00734B61" w14:paraId="03243BAA" w14:textId="77777777" w:rsidTr="00734B61">
        <w:trPr>
          <w:cantSplit/>
          <w:trHeight w:val="113"/>
          <w:jc w:val="center"/>
          <w:ins w:id="72" w:author="Zhang, Meng" w:date="2024-05-06T14:54:00Z"/>
        </w:trPr>
        <w:tc>
          <w:tcPr>
            <w:tcW w:w="3289" w:type="dxa"/>
            <w:gridSpan w:val="2"/>
            <w:tcBorders>
              <w:top w:val="single" w:sz="2" w:space="0" w:color="auto"/>
              <w:left w:val="single" w:sz="2" w:space="0" w:color="auto"/>
              <w:bottom w:val="single" w:sz="2" w:space="0" w:color="auto"/>
              <w:right w:val="single" w:sz="2" w:space="0" w:color="auto"/>
            </w:tcBorders>
            <w:hideMark/>
          </w:tcPr>
          <w:p w14:paraId="6C289BD1" w14:textId="37D49FFB" w:rsidR="00734B61" w:rsidRDefault="00734B61">
            <w:pPr>
              <w:pStyle w:val="TAL"/>
              <w:spacing w:line="254" w:lineRule="auto"/>
              <w:rPr>
                <w:ins w:id="73" w:author="Zhang, Meng" w:date="2024-05-06T14:54:00Z"/>
                <w:rFonts w:cs="Arial"/>
              </w:rPr>
            </w:pPr>
            <w:ins w:id="74" w:author="Zhang, Meng" w:date="2024-05-06T14:54:00Z">
              <w:del w:id="75" w:author="Zhang, Meng_111" w:date="2024-05-23T13:55:00Z">
                <w:r w:rsidDel="008B0D97">
                  <w:rPr>
                    <w:rFonts w:cs="v4.2.0"/>
                  </w:rPr>
                  <w:delText>NES CHO RSRP condition offset</w:delText>
                </w:r>
              </w:del>
            </w:ins>
            <w:ins w:id="76" w:author="Zhang, Meng_111" w:date="2024-05-23T13:55:00Z">
              <w:r w:rsidR="008B0D97">
                <w:rPr>
                  <w:rFonts w:cs="v4.2.0"/>
                </w:rPr>
                <w:t>A3-Offset in condition</w:t>
              </w:r>
            </w:ins>
          </w:p>
        </w:tc>
        <w:tc>
          <w:tcPr>
            <w:tcW w:w="708" w:type="dxa"/>
            <w:tcBorders>
              <w:top w:val="single" w:sz="2" w:space="0" w:color="auto"/>
              <w:left w:val="single" w:sz="2" w:space="0" w:color="auto"/>
              <w:bottom w:val="single" w:sz="2" w:space="0" w:color="auto"/>
              <w:right w:val="single" w:sz="2" w:space="0" w:color="auto"/>
            </w:tcBorders>
            <w:hideMark/>
          </w:tcPr>
          <w:p w14:paraId="6CEE9AC2" w14:textId="77777777" w:rsidR="00734B61" w:rsidRDefault="00734B61">
            <w:pPr>
              <w:pStyle w:val="TAC"/>
              <w:spacing w:line="254" w:lineRule="auto"/>
              <w:rPr>
                <w:ins w:id="77" w:author="Zhang, Meng" w:date="2024-05-06T14:54:00Z"/>
                <w:rFonts w:cs="Arial"/>
              </w:rPr>
            </w:pPr>
            <w:ins w:id="78" w:author="Zhang, Meng" w:date="2024-05-06T14:54:00Z">
              <w:r>
                <w:rPr>
                  <w:rFonts w:cs="Arial"/>
                </w:rPr>
                <w:t>dB</w:t>
              </w:r>
            </w:ins>
          </w:p>
        </w:tc>
        <w:tc>
          <w:tcPr>
            <w:tcW w:w="2410" w:type="dxa"/>
            <w:tcBorders>
              <w:top w:val="single" w:sz="2" w:space="0" w:color="auto"/>
              <w:left w:val="single" w:sz="2" w:space="0" w:color="auto"/>
              <w:bottom w:val="single" w:sz="2" w:space="0" w:color="auto"/>
              <w:right w:val="single" w:sz="2" w:space="0" w:color="auto"/>
            </w:tcBorders>
            <w:hideMark/>
          </w:tcPr>
          <w:p w14:paraId="18B3EBCE" w14:textId="6DDF1886" w:rsidR="00734B61" w:rsidRDefault="00734B61">
            <w:pPr>
              <w:pStyle w:val="TAC"/>
              <w:spacing w:line="254" w:lineRule="auto"/>
              <w:rPr>
                <w:ins w:id="79" w:author="Zhang, Meng" w:date="2024-05-06T14:54:00Z"/>
                <w:rFonts w:cs="Arial"/>
              </w:rPr>
            </w:pPr>
            <w:ins w:id="80" w:author="Zhang, Meng" w:date="2024-05-06T14:54:00Z">
              <w:del w:id="81" w:author="Zhang, Meng_111" w:date="2024-05-23T13:55:00Z">
                <w:r w:rsidDel="008B0D97">
                  <w:rPr>
                    <w:rFonts w:cs="Arial"/>
                  </w:rPr>
                  <w:delText>TBD</w:delText>
                </w:r>
              </w:del>
            </w:ins>
            <w:ins w:id="82" w:author="Zhang, Meng_111" w:date="2024-05-23T13:55:00Z">
              <w:r w:rsidR="008B0D97">
                <w:rPr>
                  <w:rFonts w:cs="Arial"/>
                </w:rPr>
                <w:t>0</w:t>
              </w:r>
            </w:ins>
          </w:p>
        </w:tc>
        <w:tc>
          <w:tcPr>
            <w:tcW w:w="2835" w:type="dxa"/>
            <w:tcBorders>
              <w:top w:val="single" w:sz="2" w:space="0" w:color="auto"/>
              <w:left w:val="single" w:sz="2" w:space="0" w:color="auto"/>
              <w:bottom w:val="single" w:sz="2" w:space="0" w:color="auto"/>
              <w:right w:val="single" w:sz="2" w:space="0" w:color="auto"/>
            </w:tcBorders>
          </w:tcPr>
          <w:p w14:paraId="496A03E5" w14:textId="77777777" w:rsidR="00734B61" w:rsidRDefault="00734B61">
            <w:pPr>
              <w:pStyle w:val="TAL"/>
              <w:spacing w:line="254" w:lineRule="auto"/>
              <w:rPr>
                <w:ins w:id="83" w:author="Zhang, Meng" w:date="2024-05-06T14:54:00Z"/>
                <w:rFonts w:cs="Arial"/>
              </w:rPr>
            </w:pPr>
          </w:p>
        </w:tc>
      </w:tr>
      <w:tr w:rsidR="00734B61" w14:paraId="0457BBE0" w14:textId="77777777" w:rsidTr="00734B61">
        <w:trPr>
          <w:cantSplit/>
          <w:trHeight w:val="113"/>
          <w:jc w:val="center"/>
          <w:ins w:id="84" w:author="Zhang, Meng" w:date="2024-05-06T14:54:00Z"/>
        </w:trPr>
        <w:tc>
          <w:tcPr>
            <w:tcW w:w="3289" w:type="dxa"/>
            <w:gridSpan w:val="2"/>
            <w:tcBorders>
              <w:top w:val="single" w:sz="2" w:space="0" w:color="auto"/>
              <w:left w:val="single" w:sz="2" w:space="0" w:color="auto"/>
              <w:bottom w:val="single" w:sz="2" w:space="0" w:color="auto"/>
              <w:right w:val="single" w:sz="2" w:space="0" w:color="auto"/>
            </w:tcBorders>
            <w:hideMark/>
          </w:tcPr>
          <w:p w14:paraId="2011A993" w14:textId="77777777" w:rsidR="00734B61" w:rsidRDefault="00734B61">
            <w:pPr>
              <w:pStyle w:val="TAL"/>
              <w:spacing w:line="254" w:lineRule="auto"/>
              <w:rPr>
                <w:ins w:id="85" w:author="Zhang, Meng" w:date="2024-05-06T14:54:00Z"/>
                <w:rFonts w:cs="Arial"/>
              </w:rPr>
            </w:pPr>
            <w:ins w:id="86" w:author="Zhang, Meng" w:date="2024-05-06T14:54:00Z">
              <w:r>
                <w:rPr>
                  <w:rFonts w:cs="v4.2.0"/>
                </w:rPr>
                <w:t>Hysteresis</w:t>
              </w:r>
            </w:ins>
          </w:p>
        </w:tc>
        <w:tc>
          <w:tcPr>
            <w:tcW w:w="708" w:type="dxa"/>
            <w:tcBorders>
              <w:top w:val="single" w:sz="2" w:space="0" w:color="auto"/>
              <w:left w:val="single" w:sz="2" w:space="0" w:color="auto"/>
              <w:bottom w:val="single" w:sz="2" w:space="0" w:color="auto"/>
              <w:right w:val="single" w:sz="2" w:space="0" w:color="auto"/>
            </w:tcBorders>
            <w:hideMark/>
          </w:tcPr>
          <w:p w14:paraId="60A32473" w14:textId="77777777" w:rsidR="00734B61" w:rsidRDefault="00734B61">
            <w:pPr>
              <w:pStyle w:val="TAC"/>
              <w:spacing w:line="254" w:lineRule="auto"/>
              <w:rPr>
                <w:ins w:id="87" w:author="Zhang, Meng" w:date="2024-05-06T14:54:00Z"/>
                <w:rFonts w:cs="Arial"/>
              </w:rPr>
            </w:pPr>
            <w:ins w:id="88" w:author="Zhang, Meng" w:date="2024-05-06T14:54:00Z">
              <w:r>
                <w:rPr>
                  <w:rFonts w:cs="Arial"/>
                </w:rPr>
                <w:t>dB</w:t>
              </w:r>
            </w:ins>
          </w:p>
        </w:tc>
        <w:tc>
          <w:tcPr>
            <w:tcW w:w="2410" w:type="dxa"/>
            <w:tcBorders>
              <w:top w:val="single" w:sz="2" w:space="0" w:color="auto"/>
              <w:left w:val="single" w:sz="2" w:space="0" w:color="auto"/>
              <w:bottom w:val="single" w:sz="2" w:space="0" w:color="auto"/>
              <w:right w:val="single" w:sz="2" w:space="0" w:color="auto"/>
            </w:tcBorders>
            <w:hideMark/>
          </w:tcPr>
          <w:p w14:paraId="6DBA3B86" w14:textId="77777777" w:rsidR="00734B61" w:rsidRDefault="00734B61">
            <w:pPr>
              <w:pStyle w:val="TAC"/>
              <w:spacing w:line="254" w:lineRule="auto"/>
              <w:rPr>
                <w:ins w:id="89" w:author="Zhang, Meng" w:date="2024-05-06T14:54:00Z"/>
                <w:rFonts w:cs="Arial"/>
              </w:rPr>
            </w:pPr>
            <w:ins w:id="90" w:author="Zhang, Meng" w:date="2024-05-06T14:54:00Z">
              <w:r>
                <w:rPr>
                  <w:rFonts w:cs="Arial"/>
                </w:rPr>
                <w:t>0</w:t>
              </w:r>
            </w:ins>
          </w:p>
        </w:tc>
        <w:tc>
          <w:tcPr>
            <w:tcW w:w="2835" w:type="dxa"/>
            <w:tcBorders>
              <w:top w:val="single" w:sz="2" w:space="0" w:color="auto"/>
              <w:left w:val="single" w:sz="2" w:space="0" w:color="auto"/>
              <w:bottom w:val="single" w:sz="2" w:space="0" w:color="auto"/>
              <w:right w:val="single" w:sz="2" w:space="0" w:color="auto"/>
            </w:tcBorders>
          </w:tcPr>
          <w:p w14:paraId="1C8A652A" w14:textId="77777777" w:rsidR="00734B61" w:rsidRDefault="00734B61">
            <w:pPr>
              <w:pStyle w:val="TAL"/>
              <w:spacing w:line="254" w:lineRule="auto"/>
              <w:rPr>
                <w:ins w:id="91" w:author="Zhang, Meng" w:date="2024-05-06T14:54:00Z"/>
                <w:rFonts w:cs="Arial"/>
              </w:rPr>
            </w:pPr>
          </w:p>
        </w:tc>
      </w:tr>
      <w:tr w:rsidR="00734B61" w14:paraId="46160CE5" w14:textId="77777777" w:rsidTr="00734B61">
        <w:trPr>
          <w:cantSplit/>
          <w:trHeight w:val="113"/>
          <w:jc w:val="center"/>
          <w:ins w:id="92" w:author="Zhang, Meng" w:date="2024-05-06T14:54:00Z"/>
        </w:trPr>
        <w:tc>
          <w:tcPr>
            <w:tcW w:w="3289" w:type="dxa"/>
            <w:gridSpan w:val="2"/>
            <w:tcBorders>
              <w:top w:val="single" w:sz="2" w:space="0" w:color="auto"/>
              <w:left w:val="single" w:sz="2" w:space="0" w:color="auto"/>
              <w:bottom w:val="single" w:sz="2" w:space="0" w:color="auto"/>
              <w:right w:val="single" w:sz="2" w:space="0" w:color="auto"/>
            </w:tcBorders>
            <w:hideMark/>
          </w:tcPr>
          <w:p w14:paraId="34CF3C05" w14:textId="77777777" w:rsidR="00734B61" w:rsidRDefault="00734B61">
            <w:pPr>
              <w:pStyle w:val="TAL"/>
              <w:spacing w:line="254" w:lineRule="auto"/>
              <w:rPr>
                <w:ins w:id="93" w:author="Zhang, Meng" w:date="2024-05-06T14:54:00Z"/>
                <w:rFonts w:cs="Arial"/>
              </w:rPr>
            </w:pPr>
            <w:ins w:id="94" w:author="Zhang, Meng" w:date="2024-05-06T14:54:00Z">
              <w:r>
                <w:rPr>
                  <w:rFonts w:cs="v4.2.0"/>
                </w:rPr>
                <w:t>Time To Trigger</w:t>
              </w:r>
            </w:ins>
          </w:p>
        </w:tc>
        <w:tc>
          <w:tcPr>
            <w:tcW w:w="708" w:type="dxa"/>
            <w:tcBorders>
              <w:top w:val="single" w:sz="2" w:space="0" w:color="auto"/>
              <w:left w:val="single" w:sz="2" w:space="0" w:color="auto"/>
              <w:bottom w:val="single" w:sz="2" w:space="0" w:color="auto"/>
              <w:right w:val="single" w:sz="2" w:space="0" w:color="auto"/>
            </w:tcBorders>
            <w:hideMark/>
          </w:tcPr>
          <w:p w14:paraId="0D3E55C6" w14:textId="77777777" w:rsidR="00734B61" w:rsidRDefault="00734B61">
            <w:pPr>
              <w:pStyle w:val="TAC"/>
              <w:spacing w:line="254" w:lineRule="auto"/>
              <w:rPr>
                <w:ins w:id="95" w:author="Zhang, Meng" w:date="2024-05-06T14:54:00Z"/>
                <w:rFonts w:cs="Arial"/>
              </w:rPr>
            </w:pPr>
            <w:ins w:id="96" w:author="Zhang, Meng" w:date="2024-05-06T14:54:00Z">
              <w:r>
                <w:rPr>
                  <w:rFonts w:cs="Arial"/>
                </w:rPr>
                <w:t>s</w:t>
              </w:r>
            </w:ins>
          </w:p>
        </w:tc>
        <w:tc>
          <w:tcPr>
            <w:tcW w:w="2410" w:type="dxa"/>
            <w:tcBorders>
              <w:top w:val="single" w:sz="2" w:space="0" w:color="auto"/>
              <w:left w:val="single" w:sz="2" w:space="0" w:color="auto"/>
              <w:bottom w:val="single" w:sz="2" w:space="0" w:color="auto"/>
              <w:right w:val="single" w:sz="2" w:space="0" w:color="auto"/>
            </w:tcBorders>
            <w:hideMark/>
          </w:tcPr>
          <w:p w14:paraId="2B6D4B1F" w14:textId="77777777" w:rsidR="00734B61" w:rsidRDefault="00734B61">
            <w:pPr>
              <w:pStyle w:val="TAC"/>
              <w:spacing w:line="254" w:lineRule="auto"/>
              <w:rPr>
                <w:ins w:id="97" w:author="Zhang, Meng" w:date="2024-05-06T14:54:00Z"/>
                <w:rFonts w:cs="Arial"/>
              </w:rPr>
            </w:pPr>
            <w:ins w:id="98" w:author="Zhang, Meng" w:date="2024-05-06T14:54:00Z">
              <w:r>
                <w:rPr>
                  <w:rFonts w:cs="Arial"/>
                </w:rPr>
                <w:t>0</w:t>
              </w:r>
            </w:ins>
          </w:p>
        </w:tc>
        <w:tc>
          <w:tcPr>
            <w:tcW w:w="2835" w:type="dxa"/>
            <w:tcBorders>
              <w:top w:val="single" w:sz="2" w:space="0" w:color="auto"/>
              <w:left w:val="single" w:sz="2" w:space="0" w:color="auto"/>
              <w:bottom w:val="single" w:sz="2" w:space="0" w:color="auto"/>
              <w:right w:val="single" w:sz="2" w:space="0" w:color="auto"/>
            </w:tcBorders>
          </w:tcPr>
          <w:p w14:paraId="1AE7B4F6" w14:textId="77777777" w:rsidR="00734B61" w:rsidRDefault="00734B61">
            <w:pPr>
              <w:pStyle w:val="TAL"/>
              <w:spacing w:line="254" w:lineRule="auto"/>
              <w:rPr>
                <w:ins w:id="99" w:author="Zhang, Meng" w:date="2024-05-06T14:54:00Z"/>
                <w:rFonts w:cs="Arial"/>
              </w:rPr>
            </w:pPr>
          </w:p>
        </w:tc>
      </w:tr>
      <w:tr w:rsidR="00734B61" w14:paraId="6A8825F0" w14:textId="77777777" w:rsidTr="00734B61">
        <w:trPr>
          <w:cantSplit/>
          <w:trHeight w:val="113"/>
          <w:jc w:val="center"/>
          <w:ins w:id="100" w:author="Zhang, Meng" w:date="2024-05-06T14:54:00Z"/>
        </w:trPr>
        <w:tc>
          <w:tcPr>
            <w:tcW w:w="3289" w:type="dxa"/>
            <w:gridSpan w:val="2"/>
            <w:tcBorders>
              <w:top w:val="single" w:sz="2" w:space="0" w:color="auto"/>
              <w:left w:val="single" w:sz="2" w:space="0" w:color="auto"/>
              <w:bottom w:val="single" w:sz="2" w:space="0" w:color="auto"/>
              <w:right w:val="single" w:sz="2" w:space="0" w:color="auto"/>
            </w:tcBorders>
            <w:hideMark/>
          </w:tcPr>
          <w:p w14:paraId="56F98AA0" w14:textId="77777777" w:rsidR="00734B61" w:rsidRDefault="00734B61">
            <w:pPr>
              <w:pStyle w:val="TAL"/>
              <w:spacing w:line="254" w:lineRule="auto"/>
              <w:rPr>
                <w:ins w:id="101" w:author="Zhang, Meng" w:date="2024-05-06T14:54:00Z"/>
                <w:rFonts w:cs="Arial"/>
              </w:rPr>
            </w:pPr>
            <w:ins w:id="102" w:author="Zhang, Meng" w:date="2024-05-06T14:54:00Z">
              <w:r>
                <w:rPr>
                  <w:rFonts w:cs="Arial"/>
                </w:rPr>
                <w:t>Filter coefficient</w:t>
              </w:r>
            </w:ins>
          </w:p>
        </w:tc>
        <w:tc>
          <w:tcPr>
            <w:tcW w:w="708" w:type="dxa"/>
            <w:tcBorders>
              <w:top w:val="single" w:sz="2" w:space="0" w:color="auto"/>
              <w:left w:val="single" w:sz="2" w:space="0" w:color="auto"/>
              <w:bottom w:val="single" w:sz="2" w:space="0" w:color="auto"/>
              <w:right w:val="single" w:sz="2" w:space="0" w:color="auto"/>
            </w:tcBorders>
          </w:tcPr>
          <w:p w14:paraId="3E48095F" w14:textId="77777777" w:rsidR="00734B61" w:rsidRDefault="00734B61">
            <w:pPr>
              <w:pStyle w:val="TAC"/>
              <w:spacing w:line="254" w:lineRule="auto"/>
              <w:rPr>
                <w:ins w:id="103" w:author="Zhang, Meng" w:date="2024-05-06T14:54:00Z"/>
                <w:rFonts w:cs="Arial"/>
              </w:rPr>
            </w:pPr>
          </w:p>
        </w:tc>
        <w:tc>
          <w:tcPr>
            <w:tcW w:w="2410" w:type="dxa"/>
            <w:tcBorders>
              <w:top w:val="single" w:sz="2" w:space="0" w:color="auto"/>
              <w:left w:val="single" w:sz="2" w:space="0" w:color="auto"/>
              <w:bottom w:val="single" w:sz="2" w:space="0" w:color="auto"/>
              <w:right w:val="single" w:sz="2" w:space="0" w:color="auto"/>
            </w:tcBorders>
            <w:hideMark/>
          </w:tcPr>
          <w:p w14:paraId="6C9C54E8" w14:textId="77777777" w:rsidR="00734B61" w:rsidRDefault="00734B61">
            <w:pPr>
              <w:pStyle w:val="TAC"/>
              <w:spacing w:line="254" w:lineRule="auto"/>
              <w:rPr>
                <w:ins w:id="104" w:author="Zhang, Meng" w:date="2024-05-06T14:54:00Z"/>
                <w:rFonts w:cs="Arial"/>
              </w:rPr>
            </w:pPr>
            <w:ins w:id="105" w:author="Zhang, Meng" w:date="2024-05-06T14:54:00Z">
              <w:r>
                <w:rPr>
                  <w:rFonts w:cs="Arial"/>
                </w:rPr>
                <w:t>0</w:t>
              </w:r>
            </w:ins>
          </w:p>
        </w:tc>
        <w:tc>
          <w:tcPr>
            <w:tcW w:w="2835" w:type="dxa"/>
            <w:tcBorders>
              <w:top w:val="single" w:sz="2" w:space="0" w:color="auto"/>
              <w:left w:val="single" w:sz="2" w:space="0" w:color="auto"/>
              <w:bottom w:val="single" w:sz="2" w:space="0" w:color="auto"/>
              <w:right w:val="single" w:sz="2" w:space="0" w:color="auto"/>
            </w:tcBorders>
            <w:hideMark/>
          </w:tcPr>
          <w:p w14:paraId="4472287D" w14:textId="77777777" w:rsidR="00734B61" w:rsidRDefault="00734B61">
            <w:pPr>
              <w:pStyle w:val="TAL"/>
              <w:spacing w:line="254" w:lineRule="auto"/>
              <w:rPr>
                <w:ins w:id="106" w:author="Zhang, Meng" w:date="2024-05-06T14:54:00Z"/>
                <w:rFonts w:cs="Arial"/>
              </w:rPr>
            </w:pPr>
            <w:ins w:id="107" w:author="Zhang, Meng" w:date="2024-05-06T14:54:00Z">
              <w:r>
                <w:rPr>
                  <w:rFonts w:cs="Arial"/>
                </w:rPr>
                <w:t>L3 filtering is not used</w:t>
              </w:r>
            </w:ins>
          </w:p>
        </w:tc>
      </w:tr>
      <w:tr w:rsidR="00734B61" w14:paraId="62B07167" w14:textId="77777777" w:rsidTr="00734B61">
        <w:trPr>
          <w:cantSplit/>
          <w:trHeight w:val="113"/>
          <w:jc w:val="center"/>
          <w:ins w:id="108" w:author="Zhang, Meng" w:date="2024-05-06T14:54:00Z"/>
        </w:trPr>
        <w:tc>
          <w:tcPr>
            <w:tcW w:w="3289" w:type="dxa"/>
            <w:gridSpan w:val="2"/>
            <w:tcBorders>
              <w:top w:val="single" w:sz="2" w:space="0" w:color="auto"/>
              <w:left w:val="single" w:sz="2" w:space="0" w:color="auto"/>
              <w:bottom w:val="single" w:sz="2" w:space="0" w:color="auto"/>
              <w:right w:val="single" w:sz="2" w:space="0" w:color="auto"/>
            </w:tcBorders>
            <w:hideMark/>
          </w:tcPr>
          <w:p w14:paraId="042462ED" w14:textId="77777777" w:rsidR="00734B61" w:rsidRDefault="00734B61">
            <w:pPr>
              <w:pStyle w:val="TAL"/>
              <w:spacing w:line="254" w:lineRule="auto"/>
              <w:rPr>
                <w:ins w:id="109" w:author="Zhang, Meng" w:date="2024-05-06T14:54:00Z"/>
                <w:rFonts w:cs="Arial"/>
              </w:rPr>
            </w:pPr>
            <w:ins w:id="110" w:author="Zhang, Meng" w:date="2024-05-06T14:54:00Z">
              <w:r>
                <w:rPr>
                  <w:rFonts w:cs="Arial"/>
                </w:rPr>
                <w:t>Access Barring Information</w:t>
              </w:r>
            </w:ins>
          </w:p>
        </w:tc>
        <w:tc>
          <w:tcPr>
            <w:tcW w:w="708" w:type="dxa"/>
            <w:tcBorders>
              <w:top w:val="single" w:sz="2" w:space="0" w:color="auto"/>
              <w:left w:val="single" w:sz="2" w:space="0" w:color="auto"/>
              <w:bottom w:val="single" w:sz="2" w:space="0" w:color="auto"/>
              <w:right w:val="single" w:sz="2" w:space="0" w:color="auto"/>
            </w:tcBorders>
            <w:hideMark/>
          </w:tcPr>
          <w:p w14:paraId="02F3BF72" w14:textId="77777777" w:rsidR="00734B61" w:rsidRDefault="00734B61">
            <w:pPr>
              <w:pStyle w:val="TAC"/>
              <w:spacing w:line="254" w:lineRule="auto"/>
              <w:rPr>
                <w:ins w:id="111" w:author="Zhang, Meng" w:date="2024-05-06T14:54:00Z"/>
                <w:rFonts w:cs="Arial"/>
              </w:rPr>
            </w:pPr>
            <w:ins w:id="112" w:author="Zhang, Meng" w:date="2024-05-06T14:54:00Z">
              <w:r>
                <w:rPr>
                  <w:rFonts w:cs="Arial"/>
                </w:rPr>
                <w:t>-</w:t>
              </w:r>
            </w:ins>
          </w:p>
        </w:tc>
        <w:tc>
          <w:tcPr>
            <w:tcW w:w="2410" w:type="dxa"/>
            <w:tcBorders>
              <w:top w:val="single" w:sz="2" w:space="0" w:color="auto"/>
              <w:left w:val="single" w:sz="2" w:space="0" w:color="auto"/>
              <w:bottom w:val="single" w:sz="2" w:space="0" w:color="auto"/>
              <w:right w:val="single" w:sz="2" w:space="0" w:color="auto"/>
            </w:tcBorders>
            <w:hideMark/>
          </w:tcPr>
          <w:p w14:paraId="5C04255F" w14:textId="77777777" w:rsidR="00734B61" w:rsidRDefault="00734B61">
            <w:pPr>
              <w:pStyle w:val="TAC"/>
              <w:spacing w:line="254" w:lineRule="auto"/>
              <w:rPr>
                <w:ins w:id="113" w:author="Zhang, Meng" w:date="2024-05-06T14:54:00Z"/>
                <w:rFonts w:cs="Arial"/>
              </w:rPr>
            </w:pPr>
            <w:ins w:id="114" w:author="Zhang, Meng" w:date="2024-05-06T14:54:00Z">
              <w:r>
                <w:rPr>
                  <w:rFonts w:cs="Arial"/>
                </w:rPr>
                <w:t>Not Sent</w:t>
              </w:r>
            </w:ins>
          </w:p>
        </w:tc>
        <w:tc>
          <w:tcPr>
            <w:tcW w:w="2835" w:type="dxa"/>
            <w:tcBorders>
              <w:top w:val="single" w:sz="2" w:space="0" w:color="auto"/>
              <w:left w:val="single" w:sz="2" w:space="0" w:color="auto"/>
              <w:bottom w:val="single" w:sz="2" w:space="0" w:color="auto"/>
              <w:right w:val="single" w:sz="2" w:space="0" w:color="auto"/>
            </w:tcBorders>
            <w:hideMark/>
          </w:tcPr>
          <w:p w14:paraId="261A86C1" w14:textId="77777777" w:rsidR="00734B61" w:rsidRDefault="00734B61">
            <w:pPr>
              <w:pStyle w:val="TAL"/>
              <w:spacing w:line="254" w:lineRule="auto"/>
              <w:rPr>
                <w:ins w:id="115" w:author="Zhang, Meng" w:date="2024-05-06T14:54:00Z"/>
                <w:rFonts w:cs="Arial"/>
              </w:rPr>
            </w:pPr>
            <w:ins w:id="116" w:author="Zhang, Meng" w:date="2024-05-06T14:54:00Z">
              <w:r>
                <w:rPr>
                  <w:rFonts w:cs="Arial"/>
                </w:rPr>
                <w:t>No additional delays in random access procedure.</w:t>
              </w:r>
            </w:ins>
          </w:p>
        </w:tc>
      </w:tr>
      <w:tr w:rsidR="00734B61" w14:paraId="76219B13" w14:textId="77777777" w:rsidTr="00734B61">
        <w:trPr>
          <w:cantSplit/>
          <w:trHeight w:val="113"/>
          <w:jc w:val="center"/>
          <w:ins w:id="117" w:author="Zhang, Meng" w:date="2024-05-06T14:54:00Z"/>
        </w:trPr>
        <w:tc>
          <w:tcPr>
            <w:tcW w:w="3289" w:type="dxa"/>
            <w:gridSpan w:val="2"/>
            <w:tcBorders>
              <w:top w:val="single" w:sz="2" w:space="0" w:color="auto"/>
              <w:left w:val="single" w:sz="2" w:space="0" w:color="auto"/>
              <w:bottom w:val="single" w:sz="2" w:space="0" w:color="auto"/>
              <w:right w:val="single" w:sz="2" w:space="0" w:color="auto"/>
            </w:tcBorders>
            <w:hideMark/>
          </w:tcPr>
          <w:p w14:paraId="25FB6DB6" w14:textId="77777777" w:rsidR="00734B61" w:rsidRDefault="00734B61">
            <w:pPr>
              <w:pStyle w:val="TAL"/>
              <w:spacing w:line="254" w:lineRule="auto"/>
              <w:rPr>
                <w:ins w:id="118" w:author="Zhang, Meng" w:date="2024-05-06T14:54:00Z"/>
                <w:rFonts w:cs="Arial"/>
              </w:rPr>
            </w:pPr>
            <w:ins w:id="119" w:author="Zhang, Meng" w:date="2024-05-06T14:54:00Z">
              <w:r>
                <w:rPr>
                  <w:rFonts w:cs="Arial"/>
                </w:rPr>
                <w:t>Time offset between cells</w:t>
              </w:r>
            </w:ins>
          </w:p>
        </w:tc>
        <w:tc>
          <w:tcPr>
            <w:tcW w:w="708" w:type="dxa"/>
            <w:tcBorders>
              <w:top w:val="single" w:sz="2" w:space="0" w:color="auto"/>
              <w:left w:val="single" w:sz="2" w:space="0" w:color="auto"/>
              <w:bottom w:val="single" w:sz="2" w:space="0" w:color="auto"/>
              <w:right w:val="single" w:sz="2" w:space="0" w:color="auto"/>
            </w:tcBorders>
          </w:tcPr>
          <w:p w14:paraId="39ACAB2C" w14:textId="77777777" w:rsidR="00734B61" w:rsidRDefault="00734B61">
            <w:pPr>
              <w:pStyle w:val="TAC"/>
              <w:spacing w:line="254" w:lineRule="auto"/>
              <w:rPr>
                <w:ins w:id="120" w:author="Zhang, Meng" w:date="2024-05-06T14:54:00Z"/>
                <w:rFonts w:cs="Arial"/>
              </w:rPr>
            </w:pPr>
          </w:p>
        </w:tc>
        <w:tc>
          <w:tcPr>
            <w:tcW w:w="2410" w:type="dxa"/>
            <w:tcBorders>
              <w:top w:val="single" w:sz="2" w:space="0" w:color="auto"/>
              <w:left w:val="single" w:sz="2" w:space="0" w:color="auto"/>
              <w:bottom w:val="single" w:sz="2" w:space="0" w:color="auto"/>
              <w:right w:val="single" w:sz="2" w:space="0" w:color="auto"/>
            </w:tcBorders>
            <w:hideMark/>
          </w:tcPr>
          <w:p w14:paraId="302F7879" w14:textId="77777777" w:rsidR="00734B61" w:rsidRDefault="00734B61">
            <w:pPr>
              <w:pStyle w:val="TAC"/>
              <w:spacing w:line="254" w:lineRule="auto"/>
              <w:rPr>
                <w:ins w:id="121" w:author="Zhang, Meng" w:date="2024-05-06T14:54:00Z"/>
                <w:rFonts w:cs="Arial"/>
              </w:rPr>
            </w:pPr>
            <w:ins w:id="122" w:author="Zhang, Meng" w:date="2024-05-06T14:54:00Z">
              <w:r>
                <w:rPr>
                  <w:rFonts w:cs="Arial"/>
                </w:rPr>
                <w:t xml:space="preserve">3 </w:t>
              </w:r>
              <w:r>
                <w:rPr>
                  <w:rFonts w:cs="Arial"/>
                </w:rPr>
                <w:sym w:font="Symbol" w:char="F06D"/>
              </w:r>
              <w:r>
                <w:rPr>
                  <w:rFonts w:cs="Arial"/>
                </w:rPr>
                <w:t>s</w:t>
              </w:r>
            </w:ins>
          </w:p>
        </w:tc>
        <w:tc>
          <w:tcPr>
            <w:tcW w:w="2835" w:type="dxa"/>
            <w:tcBorders>
              <w:top w:val="single" w:sz="2" w:space="0" w:color="auto"/>
              <w:left w:val="single" w:sz="2" w:space="0" w:color="auto"/>
              <w:bottom w:val="single" w:sz="2" w:space="0" w:color="auto"/>
              <w:right w:val="single" w:sz="2" w:space="0" w:color="auto"/>
            </w:tcBorders>
            <w:hideMark/>
          </w:tcPr>
          <w:p w14:paraId="282D8A5B" w14:textId="77777777" w:rsidR="00734B61" w:rsidRDefault="00734B61">
            <w:pPr>
              <w:pStyle w:val="TAL"/>
              <w:spacing w:line="254" w:lineRule="auto"/>
              <w:rPr>
                <w:ins w:id="123" w:author="Zhang, Meng" w:date="2024-05-06T14:54:00Z"/>
                <w:rFonts w:cs="Arial"/>
              </w:rPr>
            </w:pPr>
            <w:ins w:id="124" w:author="Zhang, Meng" w:date="2024-05-06T14:54:00Z">
              <w:r>
                <w:rPr>
                  <w:rFonts w:cs="Arial"/>
                </w:rPr>
                <w:t>Synchronous cells</w:t>
              </w:r>
            </w:ins>
          </w:p>
        </w:tc>
      </w:tr>
      <w:tr w:rsidR="00734B61" w14:paraId="6BE34C13" w14:textId="77777777" w:rsidTr="00734B61">
        <w:trPr>
          <w:cantSplit/>
          <w:trHeight w:val="113"/>
          <w:jc w:val="center"/>
          <w:ins w:id="125" w:author="Zhang, Meng" w:date="2024-05-06T14:54:00Z"/>
        </w:trPr>
        <w:tc>
          <w:tcPr>
            <w:tcW w:w="3289" w:type="dxa"/>
            <w:gridSpan w:val="2"/>
            <w:tcBorders>
              <w:top w:val="single" w:sz="2" w:space="0" w:color="auto"/>
              <w:left w:val="single" w:sz="2" w:space="0" w:color="auto"/>
              <w:bottom w:val="single" w:sz="2" w:space="0" w:color="auto"/>
              <w:right w:val="single" w:sz="2" w:space="0" w:color="auto"/>
            </w:tcBorders>
            <w:hideMark/>
          </w:tcPr>
          <w:p w14:paraId="024715D4" w14:textId="77777777" w:rsidR="00734B61" w:rsidRDefault="00734B61">
            <w:pPr>
              <w:pStyle w:val="TAL"/>
              <w:spacing w:line="254" w:lineRule="auto"/>
              <w:rPr>
                <w:ins w:id="126" w:author="Zhang, Meng" w:date="2024-05-06T14:54:00Z"/>
                <w:rFonts w:cs="Arial"/>
              </w:rPr>
            </w:pPr>
            <w:ins w:id="127" w:author="Zhang, Meng" w:date="2024-05-06T14:54:00Z">
              <w:r>
                <w:rPr>
                  <w:rFonts w:cs="Arial"/>
                </w:rPr>
                <w:t>T1</w:t>
              </w:r>
            </w:ins>
          </w:p>
        </w:tc>
        <w:tc>
          <w:tcPr>
            <w:tcW w:w="708" w:type="dxa"/>
            <w:tcBorders>
              <w:top w:val="single" w:sz="2" w:space="0" w:color="auto"/>
              <w:left w:val="single" w:sz="2" w:space="0" w:color="auto"/>
              <w:bottom w:val="single" w:sz="2" w:space="0" w:color="auto"/>
              <w:right w:val="single" w:sz="2" w:space="0" w:color="auto"/>
            </w:tcBorders>
            <w:hideMark/>
          </w:tcPr>
          <w:p w14:paraId="7C1D051C" w14:textId="77777777" w:rsidR="00734B61" w:rsidRDefault="00734B61">
            <w:pPr>
              <w:pStyle w:val="TAC"/>
              <w:spacing w:line="254" w:lineRule="auto"/>
              <w:rPr>
                <w:ins w:id="128" w:author="Zhang, Meng" w:date="2024-05-06T14:54:00Z"/>
                <w:rFonts w:cs="Arial"/>
              </w:rPr>
            </w:pPr>
            <w:ins w:id="129" w:author="Zhang, Meng" w:date="2024-05-06T14:54:00Z">
              <w:r>
                <w:rPr>
                  <w:rFonts w:cs="Arial"/>
                </w:rPr>
                <w:t>s</w:t>
              </w:r>
            </w:ins>
          </w:p>
        </w:tc>
        <w:tc>
          <w:tcPr>
            <w:tcW w:w="2410" w:type="dxa"/>
            <w:tcBorders>
              <w:top w:val="single" w:sz="2" w:space="0" w:color="auto"/>
              <w:left w:val="single" w:sz="2" w:space="0" w:color="auto"/>
              <w:bottom w:val="single" w:sz="2" w:space="0" w:color="auto"/>
              <w:right w:val="single" w:sz="2" w:space="0" w:color="auto"/>
            </w:tcBorders>
            <w:hideMark/>
          </w:tcPr>
          <w:p w14:paraId="0059EBA1" w14:textId="77777777" w:rsidR="00734B61" w:rsidRDefault="00734B61">
            <w:pPr>
              <w:pStyle w:val="TAC"/>
              <w:spacing w:line="254" w:lineRule="auto"/>
              <w:rPr>
                <w:ins w:id="130" w:author="Zhang, Meng" w:date="2024-05-06T14:54:00Z"/>
                <w:rFonts w:cs="Arial"/>
              </w:rPr>
            </w:pPr>
            <w:ins w:id="131" w:author="Zhang, Meng" w:date="2024-05-06T14:54:00Z">
              <w:r>
                <w:rPr>
                  <w:rFonts w:cs="Arial"/>
                </w:rPr>
                <w:t>5</w:t>
              </w:r>
            </w:ins>
          </w:p>
        </w:tc>
        <w:tc>
          <w:tcPr>
            <w:tcW w:w="2835" w:type="dxa"/>
            <w:tcBorders>
              <w:top w:val="single" w:sz="2" w:space="0" w:color="auto"/>
              <w:left w:val="single" w:sz="2" w:space="0" w:color="auto"/>
              <w:bottom w:val="single" w:sz="2" w:space="0" w:color="auto"/>
              <w:right w:val="single" w:sz="2" w:space="0" w:color="auto"/>
            </w:tcBorders>
          </w:tcPr>
          <w:p w14:paraId="14B12BA0" w14:textId="77777777" w:rsidR="00734B61" w:rsidRDefault="00734B61">
            <w:pPr>
              <w:pStyle w:val="TAL"/>
              <w:spacing w:line="254" w:lineRule="auto"/>
              <w:rPr>
                <w:ins w:id="132" w:author="Zhang, Meng" w:date="2024-05-06T14:54:00Z"/>
                <w:rFonts w:cs="Arial"/>
              </w:rPr>
            </w:pPr>
          </w:p>
        </w:tc>
      </w:tr>
      <w:tr w:rsidR="00734B61" w14:paraId="32B79F4A" w14:textId="77777777" w:rsidTr="00734B61">
        <w:trPr>
          <w:cantSplit/>
          <w:trHeight w:val="113"/>
          <w:jc w:val="center"/>
          <w:ins w:id="133" w:author="Zhang, Meng" w:date="2024-05-06T14:54:00Z"/>
        </w:trPr>
        <w:tc>
          <w:tcPr>
            <w:tcW w:w="3289" w:type="dxa"/>
            <w:gridSpan w:val="2"/>
            <w:tcBorders>
              <w:top w:val="single" w:sz="2" w:space="0" w:color="auto"/>
              <w:left w:val="single" w:sz="2" w:space="0" w:color="auto"/>
              <w:bottom w:val="single" w:sz="2" w:space="0" w:color="auto"/>
              <w:right w:val="single" w:sz="2" w:space="0" w:color="auto"/>
            </w:tcBorders>
            <w:hideMark/>
          </w:tcPr>
          <w:p w14:paraId="09EA70E5" w14:textId="77777777" w:rsidR="00734B61" w:rsidRDefault="00734B61">
            <w:pPr>
              <w:pStyle w:val="TAL"/>
              <w:spacing w:line="254" w:lineRule="auto"/>
              <w:rPr>
                <w:ins w:id="134" w:author="Zhang, Meng" w:date="2024-05-06T14:54:00Z"/>
                <w:rFonts w:cs="Arial"/>
              </w:rPr>
            </w:pPr>
            <w:ins w:id="135" w:author="Zhang, Meng" w:date="2024-05-06T14:54:00Z">
              <w:r>
                <w:rPr>
                  <w:rFonts w:cs="Arial"/>
                </w:rPr>
                <w:t>T2</w:t>
              </w:r>
            </w:ins>
          </w:p>
        </w:tc>
        <w:tc>
          <w:tcPr>
            <w:tcW w:w="708" w:type="dxa"/>
            <w:tcBorders>
              <w:top w:val="single" w:sz="2" w:space="0" w:color="auto"/>
              <w:left w:val="single" w:sz="2" w:space="0" w:color="auto"/>
              <w:bottom w:val="single" w:sz="2" w:space="0" w:color="auto"/>
              <w:right w:val="single" w:sz="2" w:space="0" w:color="auto"/>
            </w:tcBorders>
            <w:hideMark/>
          </w:tcPr>
          <w:p w14:paraId="01F9ADC7" w14:textId="77777777" w:rsidR="00734B61" w:rsidRDefault="00734B61">
            <w:pPr>
              <w:pStyle w:val="TAC"/>
              <w:spacing w:line="254" w:lineRule="auto"/>
              <w:rPr>
                <w:ins w:id="136" w:author="Zhang, Meng" w:date="2024-05-06T14:54:00Z"/>
                <w:rFonts w:cs="Arial"/>
              </w:rPr>
            </w:pPr>
            <w:ins w:id="137" w:author="Zhang, Meng" w:date="2024-05-06T14:54:00Z">
              <w:r>
                <w:rPr>
                  <w:rFonts w:cs="Arial"/>
                </w:rPr>
                <w:t>s</w:t>
              </w:r>
            </w:ins>
          </w:p>
        </w:tc>
        <w:tc>
          <w:tcPr>
            <w:tcW w:w="2410" w:type="dxa"/>
            <w:tcBorders>
              <w:top w:val="single" w:sz="2" w:space="0" w:color="auto"/>
              <w:left w:val="single" w:sz="2" w:space="0" w:color="auto"/>
              <w:bottom w:val="single" w:sz="2" w:space="0" w:color="auto"/>
              <w:right w:val="single" w:sz="2" w:space="0" w:color="auto"/>
            </w:tcBorders>
            <w:hideMark/>
          </w:tcPr>
          <w:p w14:paraId="628C61B0" w14:textId="77777777" w:rsidR="00734B61" w:rsidRDefault="00734B61">
            <w:pPr>
              <w:pStyle w:val="TAC"/>
              <w:spacing w:line="254" w:lineRule="auto"/>
              <w:rPr>
                <w:ins w:id="138" w:author="Zhang, Meng" w:date="2024-05-06T14:54:00Z"/>
                <w:rFonts w:cs="Arial"/>
              </w:rPr>
            </w:pPr>
            <w:ins w:id="139" w:author="Zhang, Meng" w:date="2024-05-06T14:54:00Z">
              <w:r>
                <w:rPr>
                  <w:rFonts w:cs="Arial"/>
                </w:rPr>
                <w:t>TBD</w:t>
              </w:r>
            </w:ins>
          </w:p>
        </w:tc>
        <w:tc>
          <w:tcPr>
            <w:tcW w:w="2835" w:type="dxa"/>
            <w:tcBorders>
              <w:top w:val="single" w:sz="2" w:space="0" w:color="auto"/>
              <w:left w:val="single" w:sz="2" w:space="0" w:color="auto"/>
              <w:bottom w:val="single" w:sz="2" w:space="0" w:color="auto"/>
              <w:right w:val="single" w:sz="2" w:space="0" w:color="auto"/>
            </w:tcBorders>
          </w:tcPr>
          <w:p w14:paraId="3E8C9833" w14:textId="77777777" w:rsidR="00734B61" w:rsidRDefault="00734B61">
            <w:pPr>
              <w:pStyle w:val="TAL"/>
              <w:spacing w:line="254" w:lineRule="auto"/>
              <w:rPr>
                <w:ins w:id="140" w:author="Zhang, Meng" w:date="2024-05-06T14:54:00Z"/>
                <w:rFonts w:cs="Arial"/>
              </w:rPr>
            </w:pPr>
          </w:p>
        </w:tc>
      </w:tr>
    </w:tbl>
    <w:p w14:paraId="4966ADA7" w14:textId="77777777" w:rsidR="00734B61" w:rsidRDefault="00734B61" w:rsidP="00734B61">
      <w:pPr>
        <w:rPr>
          <w:ins w:id="141" w:author="Zhang, Meng" w:date="2024-05-06T14:54:00Z"/>
          <w:lang w:eastAsia="en-GB"/>
        </w:rPr>
      </w:pPr>
    </w:p>
    <w:p w14:paraId="0320BC5C" w14:textId="77777777" w:rsidR="00734B61" w:rsidRDefault="00734B61" w:rsidP="00734B61">
      <w:pPr>
        <w:pStyle w:val="TH"/>
        <w:rPr>
          <w:ins w:id="142" w:author="Zhang, Meng" w:date="2024-05-06T14:54:00Z"/>
          <w:rFonts w:eastAsia="SimSun"/>
        </w:rPr>
      </w:pPr>
      <w:ins w:id="143" w:author="Zhang, Meng" w:date="2024-05-06T14:54:00Z">
        <w:r>
          <w:t xml:space="preserve">Table </w:t>
        </w:r>
        <w:r>
          <w:rPr>
            <w:snapToGrid w:val="0"/>
          </w:rPr>
          <w:t>A.7.3.3.X2.2</w:t>
        </w:r>
        <w:r>
          <w:t>-3</w:t>
        </w:r>
        <w:r>
          <w:rPr>
            <w:rFonts w:cs="v4.2.0"/>
          </w:rPr>
          <w:t xml:space="preserve">: Cell specific test parameters for NR FR2-FR1 Inter frequency conditional handover test </w:t>
        </w:r>
        <w:proofErr w:type="gramStart"/>
        <w:r>
          <w:rPr>
            <w:rFonts w:cs="v4.2.0"/>
          </w:rPr>
          <w:t>case</w:t>
        </w:r>
        <w:proofErr w:type="gramEnd"/>
      </w:ins>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1900"/>
        <w:gridCol w:w="1133"/>
        <w:gridCol w:w="1171"/>
        <w:gridCol w:w="1162"/>
        <w:gridCol w:w="9"/>
        <w:gridCol w:w="1162"/>
        <w:gridCol w:w="1162"/>
      </w:tblGrid>
      <w:tr w:rsidR="00734B61" w14:paraId="60DE153C" w14:textId="77777777" w:rsidTr="00734B61">
        <w:trPr>
          <w:trHeight w:val="187"/>
          <w:jc w:val="center"/>
          <w:ins w:id="144" w:author="Zhang, Meng" w:date="2024-05-06T14:54:00Z"/>
        </w:trPr>
        <w:tc>
          <w:tcPr>
            <w:tcW w:w="3801" w:type="dxa"/>
            <w:gridSpan w:val="2"/>
            <w:tcBorders>
              <w:top w:val="single" w:sz="4" w:space="0" w:color="auto"/>
              <w:left w:val="single" w:sz="4" w:space="0" w:color="auto"/>
              <w:bottom w:val="nil"/>
              <w:right w:val="single" w:sz="4" w:space="0" w:color="auto"/>
            </w:tcBorders>
            <w:hideMark/>
          </w:tcPr>
          <w:p w14:paraId="19E6BCFD" w14:textId="77777777" w:rsidR="00734B61" w:rsidRDefault="00734B61">
            <w:pPr>
              <w:pStyle w:val="TAH"/>
              <w:spacing w:line="254" w:lineRule="auto"/>
              <w:rPr>
                <w:ins w:id="145" w:author="Zhang, Meng" w:date="2024-05-06T14:54:00Z"/>
                <w:lang w:val="en-US"/>
              </w:rPr>
            </w:pPr>
            <w:ins w:id="146" w:author="Zhang, Meng" w:date="2024-05-06T14:54:00Z">
              <w:r>
                <w:rPr>
                  <w:lang w:val="en-US"/>
                </w:rPr>
                <w:t>Parameter</w:t>
              </w:r>
            </w:ins>
          </w:p>
        </w:tc>
        <w:tc>
          <w:tcPr>
            <w:tcW w:w="1133" w:type="dxa"/>
            <w:tcBorders>
              <w:top w:val="single" w:sz="4" w:space="0" w:color="auto"/>
              <w:left w:val="single" w:sz="4" w:space="0" w:color="auto"/>
              <w:bottom w:val="nil"/>
              <w:right w:val="single" w:sz="4" w:space="0" w:color="auto"/>
            </w:tcBorders>
            <w:hideMark/>
          </w:tcPr>
          <w:p w14:paraId="43ECE5CB" w14:textId="77777777" w:rsidR="00734B61" w:rsidRDefault="00734B61">
            <w:pPr>
              <w:pStyle w:val="TAH"/>
              <w:spacing w:line="254" w:lineRule="auto"/>
              <w:rPr>
                <w:ins w:id="147" w:author="Zhang, Meng" w:date="2024-05-06T14:54:00Z"/>
                <w:lang w:val="en-US"/>
              </w:rPr>
            </w:pPr>
            <w:ins w:id="148" w:author="Zhang, Meng" w:date="2024-05-06T14:54:00Z">
              <w:r>
                <w:rPr>
                  <w:lang w:val="en-US"/>
                </w:rPr>
                <w:t>Unit</w:t>
              </w:r>
            </w:ins>
          </w:p>
        </w:tc>
        <w:tc>
          <w:tcPr>
            <w:tcW w:w="2342" w:type="dxa"/>
            <w:gridSpan w:val="3"/>
            <w:tcBorders>
              <w:top w:val="single" w:sz="4" w:space="0" w:color="auto"/>
              <w:left w:val="single" w:sz="4" w:space="0" w:color="auto"/>
              <w:bottom w:val="single" w:sz="4" w:space="0" w:color="auto"/>
              <w:right w:val="single" w:sz="4" w:space="0" w:color="auto"/>
            </w:tcBorders>
            <w:hideMark/>
          </w:tcPr>
          <w:p w14:paraId="723869D8" w14:textId="77777777" w:rsidR="00734B61" w:rsidRDefault="00734B61">
            <w:pPr>
              <w:pStyle w:val="TAH"/>
              <w:spacing w:line="254" w:lineRule="auto"/>
              <w:rPr>
                <w:ins w:id="149" w:author="Zhang, Meng" w:date="2024-05-06T14:54:00Z"/>
                <w:lang w:val="en-US"/>
              </w:rPr>
            </w:pPr>
            <w:ins w:id="150" w:author="Zhang, Meng" w:date="2024-05-06T14:54:00Z">
              <w:r>
                <w:rPr>
                  <w:lang w:val="en-US"/>
                </w:rPr>
                <w:t>Cell 1</w:t>
              </w:r>
            </w:ins>
          </w:p>
        </w:tc>
        <w:tc>
          <w:tcPr>
            <w:tcW w:w="2324" w:type="dxa"/>
            <w:gridSpan w:val="2"/>
            <w:tcBorders>
              <w:top w:val="single" w:sz="4" w:space="0" w:color="auto"/>
              <w:left w:val="single" w:sz="4" w:space="0" w:color="auto"/>
              <w:bottom w:val="single" w:sz="4" w:space="0" w:color="auto"/>
              <w:right w:val="single" w:sz="4" w:space="0" w:color="auto"/>
            </w:tcBorders>
            <w:hideMark/>
          </w:tcPr>
          <w:p w14:paraId="79418025" w14:textId="77777777" w:rsidR="00734B61" w:rsidRDefault="00734B61">
            <w:pPr>
              <w:pStyle w:val="TAH"/>
              <w:spacing w:line="254" w:lineRule="auto"/>
              <w:rPr>
                <w:ins w:id="151" w:author="Zhang, Meng" w:date="2024-05-06T14:54:00Z"/>
                <w:lang w:val="en-US"/>
              </w:rPr>
            </w:pPr>
            <w:ins w:id="152" w:author="Zhang, Meng" w:date="2024-05-06T14:54:00Z">
              <w:r>
                <w:rPr>
                  <w:lang w:val="en-US"/>
                </w:rPr>
                <w:t>Cell 2</w:t>
              </w:r>
            </w:ins>
          </w:p>
        </w:tc>
      </w:tr>
      <w:tr w:rsidR="00734B61" w14:paraId="142A4341" w14:textId="77777777" w:rsidTr="00734B61">
        <w:trPr>
          <w:trHeight w:val="187"/>
          <w:jc w:val="center"/>
          <w:ins w:id="153" w:author="Zhang, Meng" w:date="2024-05-06T14:54:00Z"/>
        </w:trPr>
        <w:tc>
          <w:tcPr>
            <w:tcW w:w="3801" w:type="dxa"/>
            <w:gridSpan w:val="2"/>
            <w:tcBorders>
              <w:top w:val="nil"/>
              <w:left w:val="single" w:sz="4" w:space="0" w:color="auto"/>
              <w:bottom w:val="single" w:sz="4" w:space="0" w:color="auto"/>
              <w:right w:val="single" w:sz="4" w:space="0" w:color="auto"/>
            </w:tcBorders>
            <w:hideMark/>
          </w:tcPr>
          <w:p w14:paraId="42E17A22" w14:textId="77777777" w:rsidR="00734B61" w:rsidRDefault="00734B61">
            <w:pPr>
              <w:rPr>
                <w:ins w:id="154" w:author="Zhang, Meng" w:date="2024-05-06T14:54:00Z"/>
                <w:lang w:val="en-US"/>
              </w:rPr>
            </w:pPr>
          </w:p>
        </w:tc>
        <w:tc>
          <w:tcPr>
            <w:tcW w:w="1133" w:type="dxa"/>
            <w:tcBorders>
              <w:top w:val="nil"/>
              <w:left w:val="single" w:sz="4" w:space="0" w:color="auto"/>
              <w:bottom w:val="single" w:sz="4" w:space="0" w:color="auto"/>
              <w:right w:val="single" w:sz="4" w:space="0" w:color="auto"/>
            </w:tcBorders>
            <w:hideMark/>
          </w:tcPr>
          <w:p w14:paraId="5F17544C" w14:textId="77777777" w:rsidR="00734B61" w:rsidRDefault="00734B61">
            <w:pPr>
              <w:spacing w:after="0"/>
              <w:rPr>
                <w:ins w:id="155" w:author="Zhang, Meng" w:date="2024-05-06T14:54:00Z"/>
                <w:rFonts w:ascii="CG Times (WN)" w:hAnsi="CG Times (WN)"/>
                <w:lang w:val="en-US" w:eastAsia="zh-CN"/>
              </w:rPr>
            </w:pPr>
          </w:p>
        </w:tc>
        <w:tc>
          <w:tcPr>
            <w:tcW w:w="1171" w:type="dxa"/>
            <w:tcBorders>
              <w:top w:val="single" w:sz="4" w:space="0" w:color="auto"/>
              <w:left w:val="single" w:sz="4" w:space="0" w:color="auto"/>
              <w:bottom w:val="single" w:sz="4" w:space="0" w:color="auto"/>
              <w:right w:val="single" w:sz="4" w:space="0" w:color="auto"/>
            </w:tcBorders>
            <w:hideMark/>
          </w:tcPr>
          <w:p w14:paraId="1D09E1AC" w14:textId="77777777" w:rsidR="00734B61" w:rsidRDefault="00734B61">
            <w:pPr>
              <w:pStyle w:val="TAH"/>
              <w:spacing w:line="254" w:lineRule="auto"/>
              <w:rPr>
                <w:ins w:id="156" w:author="Zhang, Meng" w:date="2024-05-06T14:54:00Z"/>
                <w:lang w:val="en-US" w:eastAsia="en-GB"/>
              </w:rPr>
            </w:pPr>
            <w:ins w:id="157" w:author="Zhang, Meng" w:date="2024-05-06T14:54:00Z">
              <w:r>
                <w:rPr>
                  <w:lang w:val="en-US"/>
                </w:rPr>
                <w:t>T1</w:t>
              </w:r>
            </w:ins>
          </w:p>
        </w:tc>
        <w:tc>
          <w:tcPr>
            <w:tcW w:w="1171" w:type="dxa"/>
            <w:gridSpan w:val="2"/>
            <w:tcBorders>
              <w:top w:val="single" w:sz="4" w:space="0" w:color="auto"/>
              <w:left w:val="single" w:sz="4" w:space="0" w:color="auto"/>
              <w:bottom w:val="single" w:sz="4" w:space="0" w:color="auto"/>
              <w:right w:val="single" w:sz="4" w:space="0" w:color="auto"/>
            </w:tcBorders>
            <w:hideMark/>
          </w:tcPr>
          <w:p w14:paraId="1F2332D7" w14:textId="77777777" w:rsidR="00734B61" w:rsidRDefault="00734B61">
            <w:pPr>
              <w:pStyle w:val="TAH"/>
              <w:spacing w:line="254" w:lineRule="auto"/>
              <w:rPr>
                <w:ins w:id="158" w:author="Zhang, Meng" w:date="2024-05-06T14:54:00Z"/>
                <w:rFonts w:eastAsia="SimSun"/>
                <w:lang w:val="en-US"/>
              </w:rPr>
            </w:pPr>
            <w:ins w:id="159" w:author="Zhang, Meng" w:date="2024-05-06T14:54:00Z">
              <w:r>
                <w:rPr>
                  <w:lang w:val="en-US"/>
                </w:rPr>
                <w:t>T2</w:t>
              </w:r>
            </w:ins>
          </w:p>
        </w:tc>
        <w:tc>
          <w:tcPr>
            <w:tcW w:w="1162" w:type="dxa"/>
            <w:tcBorders>
              <w:top w:val="single" w:sz="4" w:space="0" w:color="auto"/>
              <w:left w:val="single" w:sz="4" w:space="0" w:color="auto"/>
              <w:bottom w:val="single" w:sz="4" w:space="0" w:color="auto"/>
              <w:right w:val="single" w:sz="4" w:space="0" w:color="auto"/>
            </w:tcBorders>
            <w:hideMark/>
          </w:tcPr>
          <w:p w14:paraId="24623427" w14:textId="77777777" w:rsidR="00734B61" w:rsidRDefault="00734B61">
            <w:pPr>
              <w:pStyle w:val="TAH"/>
              <w:spacing w:line="254" w:lineRule="auto"/>
              <w:rPr>
                <w:ins w:id="160" w:author="Zhang, Meng" w:date="2024-05-06T14:54:00Z"/>
                <w:lang w:val="en-US"/>
              </w:rPr>
            </w:pPr>
            <w:ins w:id="161" w:author="Zhang, Meng" w:date="2024-05-06T14:54:00Z">
              <w:r>
                <w:rPr>
                  <w:lang w:val="en-US"/>
                </w:rPr>
                <w:t>T1</w:t>
              </w:r>
            </w:ins>
          </w:p>
        </w:tc>
        <w:tc>
          <w:tcPr>
            <w:tcW w:w="1162" w:type="dxa"/>
            <w:tcBorders>
              <w:top w:val="single" w:sz="4" w:space="0" w:color="auto"/>
              <w:left w:val="single" w:sz="4" w:space="0" w:color="auto"/>
              <w:bottom w:val="single" w:sz="4" w:space="0" w:color="auto"/>
              <w:right w:val="single" w:sz="4" w:space="0" w:color="auto"/>
            </w:tcBorders>
            <w:hideMark/>
          </w:tcPr>
          <w:p w14:paraId="66779209" w14:textId="77777777" w:rsidR="00734B61" w:rsidRDefault="00734B61">
            <w:pPr>
              <w:pStyle w:val="TAH"/>
              <w:spacing w:line="254" w:lineRule="auto"/>
              <w:rPr>
                <w:ins w:id="162" w:author="Zhang, Meng" w:date="2024-05-06T14:54:00Z"/>
                <w:lang w:val="en-US"/>
              </w:rPr>
            </w:pPr>
            <w:ins w:id="163" w:author="Zhang, Meng" w:date="2024-05-06T14:54:00Z">
              <w:r>
                <w:rPr>
                  <w:lang w:val="en-US"/>
                </w:rPr>
                <w:t>T2</w:t>
              </w:r>
            </w:ins>
          </w:p>
        </w:tc>
      </w:tr>
      <w:tr w:rsidR="00734B61" w14:paraId="63208654" w14:textId="77777777" w:rsidTr="00734B61">
        <w:trPr>
          <w:trHeight w:val="187"/>
          <w:jc w:val="center"/>
          <w:ins w:id="164"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3462E23D" w14:textId="77777777" w:rsidR="00734B61" w:rsidRDefault="00734B61">
            <w:pPr>
              <w:pStyle w:val="TAL"/>
              <w:spacing w:line="254" w:lineRule="auto"/>
              <w:rPr>
                <w:ins w:id="165" w:author="Zhang, Meng" w:date="2024-05-06T14:54:00Z"/>
                <w:lang w:val="en-US"/>
              </w:rPr>
            </w:pPr>
            <w:ins w:id="166" w:author="Zhang, Meng" w:date="2024-05-06T14:54:00Z">
              <w:r>
                <w:rPr>
                  <w:lang w:val="en-US"/>
                </w:rPr>
                <w:lastRenderedPageBreak/>
                <w:t>NR RF Channel Number</w:t>
              </w:r>
            </w:ins>
          </w:p>
        </w:tc>
        <w:tc>
          <w:tcPr>
            <w:tcW w:w="1133" w:type="dxa"/>
            <w:tcBorders>
              <w:top w:val="single" w:sz="4" w:space="0" w:color="auto"/>
              <w:left w:val="single" w:sz="4" w:space="0" w:color="auto"/>
              <w:bottom w:val="single" w:sz="4" w:space="0" w:color="auto"/>
              <w:right w:val="single" w:sz="4" w:space="0" w:color="auto"/>
            </w:tcBorders>
          </w:tcPr>
          <w:p w14:paraId="508E1EE4" w14:textId="77777777" w:rsidR="00734B61" w:rsidRDefault="00734B61">
            <w:pPr>
              <w:pStyle w:val="TAC"/>
              <w:spacing w:line="254" w:lineRule="auto"/>
              <w:rPr>
                <w:ins w:id="167" w:author="Zhang, Meng" w:date="2024-05-06T14:54:00Z"/>
                <w:lang w:val="en-US"/>
              </w:rPr>
            </w:pPr>
          </w:p>
        </w:tc>
        <w:tc>
          <w:tcPr>
            <w:tcW w:w="2342" w:type="dxa"/>
            <w:gridSpan w:val="3"/>
            <w:tcBorders>
              <w:top w:val="single" w:sz="4" w:space="0" w:color="auto"/>
              <w:left w:val="single" w:sz="4" w:space="0" w:color="auto"/>
              <w:bottom w:val="single" w:sz="4" w:space="0" w:color="auto"/>
              <w:right w:val="single" w:sz="4" w:space="0" w:color="auto"/>
            </w:tcBorders>
            <w:hideMark/>
          </w:tcPr>
          <w:p w14:paraId="7743FDC5" w14:textId="77777777" w:rsidR="00734B61" w:rsidRDefault="00734B61">
            <w:pPr>
              <w:pStyle w:val="TAC"/>
              <w:spacing w:line="254" w:lineRule="auto"/>
              <w:rPr>
                <w:ins w:id="168" w:author="Zhang, Meng" w:date="2024-05-06T14:54:00Z"/>
                <w:lang w:val="en-US"/>
              </w:rPr>
            </w:pPr>
            <w:ins w:id="169" w:author="Zhang, Meng" w:date="2024-05-06T14:54:00Z">
              <w:r>
                <w:rPr>
                  <w:lang w:val="en-US"/>
                </w:rPr>
                <w:t>1</w:t>
              </w:r>
            </w:ins>
          </w:p>
        </w:tc>
        <w:tc>
          <w:tcPr>
            <w:tcW w:w="2324" w:type="dxa"/>
            <w:gridSpan w:val="2"/>
            <w:tcBorders>
              <w:top w:val="single" w:sz="4" w:space="0" w:color="auto"/>
              <w:left w:val="single" w:sz="4" w:space="0" w:color="auto"/>
              <w:bottom w:val="single" w:sz="4" w:space="0" w:color="auto"/>
              <w:right w:val="single" w:sz="4" w:space="0" w:color="auto"/>
            </w:tcBorders>
            <w:hideMark/>
          </w:tcPr>
          <w:p w14:paraId="066B72D2" w14:textId="77777777" w:rsidR="00734B61" w:rsidRDefault="00734B61">
            <w:pPr>
              <w:pStyle w:val="TAC"/>
              <w:spacing w:line="254" w:lineRule="auto"/>
              <w:rPr>
                <w:ins w:id="170" w:author="Zhang, Meng" w:date="2024-05-06T14:54:00Z"/>
                <w:lang w:val="en-US"/>
              </w:rPr>
            </w:pPr>
            <w:ins w:id="171" w:author="Zhang, Meng" w:date="2024-05-06T14:54:00Z">
              <w:r>
                <w:rPr>
                  <w:lang w:val="en-US"/>
                </w:rPr>
                <w:t>2</w:t>
              </w:r>
            </w:ins>
          </w:p>
        </w:tc>
      </w:tr>
      <w:tr w:rsidR="00734B61" w14:paraId="4BB71E9F" w14:textId="77777777" w:rsidTr="00734B61">
        <w:trPr>
          <w:trHeight w:val="187"/>
          <w:jc w:val="center"/>
          <w:ins w:id="172"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71CE2C83" w14:textId="77777777" w:rsidR="00734B61" w:rsidRDefault="00734B61">
            <w:pPr>
              <w:pStyle w:val="TAL"/>
              <w:spacing w:line="254" w:lineRule="auto"/>
              <w:rPr>
                <w:ins w:id="173" w:author="Zhang, Meng" w:date="2024-05-06T14:54:00Z"/>
                <w:lang w:val="en-US"/>
              </w:rPr>
            </w:pPr>
            <w:proofErr w:type="spellStart"/>
            <w:ins w:id="174" w:author="Zhang, Meng" w:date="2024-05-06T14:54:00Z">
              <w:r>
                <w:rPr>
                  <w:lang w:val="en-US"/>
                </w:rPr>
                <w:t>AoA</w:t>
              </w:r>
              <w:proofErr w:type="spellEnd"/>
              <w:r>
                <w:rPr>
                  <w:lang w:val="en-US"/>
                </w:rPr>
                <w:t xml:space="preserve"> setup</w:t>
              </w:r>
            </w:ins>
          </w:p>
        </w:tc>
        <w:tc>
          <w:tcPr>
            <w:tcW w:w="1133" w:type="dxa"/>
            <w:tcBorders>
              <w:top w:val="single" w:sz="4" w:space="0" w:color="auto"/>
              <w:left w:val="single" w:sz="4" w:space="0" w:color="auto"/>
              <w:bottom w:val="single" w:sz="4" w:space="0" w:color="auto"/>
              <w:right w:val="single" w:sz="4" w:space="0" w:color="auto"/>
            </w:tcBorders>
          </w:tcPr>
          <w:p w14:paraId="0D8EA24B" w14:textId="77777777" w:rsidR="00734B61" w:rsidRDefault="00734B61">
            <w:pPr>
              <w:pStyle w:val="TAC"/>
              <w:spacing w:line="254" w:lineRule="auto"/>
              <w:rPr>
                <w:ins w:id="175" w:author="Zhang, Meng" w:date="2024-05-06T14:54:00Z"/>
                <w:lang w:val="en-US"/>
              </w:rPr>
            </w:pPr>
          </w:p>
        </w:tc>
        <w:tc>
          <w:tcPr>
            <w:tcW w:w="2333" w:type="dxa"/>
            <w:gridSpan w:val="2"/>
            <w:tcBorders>
              <w:top w:val="single" w:sz="4" w:space="0" w:color="auto"/>
              <w:left w:val="single" w:sz="4" w:space="0" w:color="auto"/>
              <w:bottom w:val="single" w:sz="4" w:space="0" w:color="auto"/>
              <w:right w:val="single" w:sz="4" w:space="0" w:color="auto"/>
            </w:tcBorders>
            <w:hideMark/>
          </w:tcPr>
          <w:p w14:paraId="33F4BEBC" w14:textId="77777777" w:rsidR="00734B61" w:rsidRDefault="00734B61">
            <w:pPr>
              <w:pStyle w:val="TAC"/>
              <w:spacing w:line="254" w:lineRule="auto"/>
              <w:rPr>
                <w:ins w:id="176" w:author="Zhang, Meng" w:date="2024-05-06T14:54:00Z"/>
                <w:lang w:val="en-US"/>
              </w:rPr>
            </w:pPr>
            <w:ins w:id="177" w:author="Zhang, Meng" w:date="2024-05-06T14:54:00Z">
              <w:r>
                <w:rPr>
                  <w:rFonts w:cs="Arial"/>
                </w:rPr>
                <w:t>Setup 1 as defined in A.3.15</w:t>
              </w:r>
            </w:ins>
          </w:p>
        </w:tc>
        <w:tc>
          <w:tcPr>
            <w:tcW w:w="2333" w:type="dxa"/>
            <w:gridSpan w:val="3"/>
            <w:tcBorders>
              <w:top w:val="single" w:sz="4" w:space="0" w:color="auto"/>
              <w:left w:val="single" w:sz="4" w:space="0" w:color="auto"/>
              <w:bottom w:val="single" w:sz="4" w:space="0" w:color="auto"/>
              <w:right w:val="single" w:sz="4" w:space="0" w:color="auto"/>
            </w:tcBorders>
            <w:hideMark/>
          </w:tcPr>
          <w:p w14:paraId="4F460192" w14:textId="77777777" w:rsidR="00734B61" w:rsidRDefault="00734B61">
            <w:pPr>
              <w:pStyle w:val="TAC"/>
              <w:spacing w:line="254" w:lineRule="auto"/>
              <w:rPr>
                <w:ins w:id="178" w:author="Zhang, Meng" w:date="2024-05-06T14:54:00Z"/>
                <w:lang w:val="en-US"/>
              </w:rPr>
            </w:pPr>
            <w:ins w:id="179" w:author="Zhang, Meng" w:date="2024-05-06T14:54:00Z">
              <w:r>
                <w:rPr>
                  <w:lang w:val="en-US"/>
                </w:rPr>
                <w:t>NA</w:t>
              </w:r>
            </w:ins>
          </w:p>
        </w:tc>
      </w:tr>
      <w:tr w:rsidR="00734B61" w14:paraId="3B4D91A1" w14:textId="77777777" w:rsidTr="00734B61">
        <w:trPr>
          <w:trHeight w:val="187"/>
          <w:jc w:val="center"/>
          <w:ins w:id="180"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4B1E98C5" w14:textId="77777777" w:rsidR="00734B61" w:rsidRDefault="00734B61">
            <w:pPr>
              <w:pStyle w:val="TAL"/>
              <w:spacing w:line="254" w:lineRule="auto"/>
              <w:rPr>
                <w:ins w:id="181" w:author="Zhang, Meng" w:date="2024-05-06T14:54:00Z"/>
                <w:lang w:val="en-US"/>
              </w:rPr>
            </w:pPr>
            <w:ins w:id="182" w:author="Zhang, Meng" w:date="2024-05-06T14:54:00Z">
              <w:r>
                <w:t xml:space="preserve">Assumption for UE </w:t>
              </w:r>
              <w:proofErr w:type="spellStart"/>
              <w:r>
                <w:t>beams</w:t>
              </w:r>
              <w:r>
                <w:rPr>
                  <w:vertAlign w:val="superscript"/>
                </w:rPr>
                <w:t>Note</w:t>
              </w:r>
              <w:proofErr w:type="spellEnd"/>
              <w:r>
                <w:rPr>
                  <w:vertAlign w:val="superscript"/>
                </w:rPr>
                <w:t xml:space="preserve"> 6</w:t>
              </w:r>
            </w:ins>
          </w:p>
        </w:tc>
        <w:tc>
          <w:tcPr>
            <w:tcW w:w="1133" w:type="dxa"/>
            <w:tcBorders>
              <w:top w:val="single" w:sz="4" w:space="0" w:color="auto"/>
              <w:left w:val="single" w:sz="4" w:space="0" w:color="auto"/>
              <w:bottom w:val="single" w:sz="4" w:space="0" w:color="auto"/>
              <w:right w:val="single" w:sz="4" w:space="0" w:color="auto"/>
            </w:tcBorders>
          </w:tcPr>
          <w:p w14:paraId="6FD7A3B1" w14:textId="77777777" w:rsidR="00734B61" w:rsidRDefault="00734B61">
            <w:pPr>
              <w:pStyle w:val="TAC"/>
              <w:spacing w:line="254" w:lineRule="auto"/>
              <w:rPr>
                <w:ins w:id="183" w:author="Zhang, Meng" w:date="2024-05-06T14:54:00Z"/>
                <w:lang w:val="en-US"/>
              </w:rPr>
            </w:pP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3EAFAD3E" w14:textId="77777777" w:rsidR="00734B61" w:rsidRDefault="00734B61">
            <w:pPr>
              <w:pStyle w:val="TAC"/>
              <w:spacing w:line="254" w:lineRule="auto"/>
              <w:rPr>
                <w:ins w:id="184" w:author="Zhang, Meng" w:date="2024-05-06T14:54:00Z"/>
                <w:snapToGrid w:val="0"/>
              </w:rPr>
            </w:pPr>
            <w:ins w:id="185" w:author="Zhang, Meng" w:date="2024-05-06T14:54:00Z">
              <w:r>
                <w:rPr>
                  <w:rFonts w:cs="Arial"/>
                  <w:color w:val="000000"/>
                  <w:szCs w:val="18"/>
                </w:rPr>
                <w:t>Rough</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4960BBF" w14:textId="77777777" w:rsidR="00734B61" w:rsidRDefault="00734B61">
            <w:pPr>
              <w:pStyle w:val="TAC"/>
              <w:spacing w:line="254" w:lineRule="auto"/>
              <w:rPr>
                <w:ins w:id="186" w:author="Zhang, Meng" w:date="2024-05-06T14:54:00Z"/>
                <w:lang w:val="en-US"/>
              </w:rPr>
            </w:pPr>
            <w:ins w:id="187" w:author="Zhang, Meng" w:date="2024-05-06T14:54:00Z">
              <w:r>
                <w:rPr>
                  <w:lang w:val="en-US"/>
                </w:rPr>
                <w:t>NA</w:t>
              </w:r>
            </w:ins>
          </w:p>
        </w:tc>
      </w:tr>
      <w:tr w:rsidR="00734B61" w14:paraId="067A0299" w14:textId="77777777" w:rsidTr="00734B61">
        <w:trPr>
          <w:trHeight w:val="187"/>
          <w:jc w:val="center"/>
          <w:ins w:id="188"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29D88F0D" w14:textId="77777777" w:rsidR="00734B61" w:rsidRDefault="00734B61">
            <w:pPr>
              <w:pStyle w:val="TAL"/>
              <w:spacing w:line="254" w:lineRule="auto"/>
              <w:rPr>
                <w:ins w:id="189" w:author="Zhang, Meng" w:date="2024-05-06T14:54:00Z"/>
                <w:lang w:val="en-US"/>
              </w:rPr>
            </w:pPr>
            <w:ins w:id="190" w:author="Zhang, Meng" w:date="2024-05-06T14:54:00Z">
              <w:r>
                <w:rPr>
                  <w:lang w:val="en-US"/>
                </w:rPr>
                <w:t>Duplex mode</w:t>
              </w:r>
            </w:ins>
          </w:p>
        </w:tc>
        <w:tc>
          <w:tcPr>
            <w:tcW w:w="1133" w:type="dxa"/>
            <w:tcBorders>
              <w:top w:val="single" w:sz="4" w:space="0" w:color="auto"/>
              <w:left w:val="single" w:sz="4" w:space="0" w:color="auto"/>
              <w:bottom w:val="single" w:sz="4" w:space="0" w:color="auto"/>
              <w:right w:val="single" w:sz="4" w:space="0" w:color="auto"/>
            </w:tcBorders>
          </w:tcPr>
          <w:p w14:paraId="73F4BD16" w14:textId="77777777" w:rsidR="00734B61" w:rsidRDefault="00734B61">
            <w:pPr>
              <w:pStyle w:val="TAC"/>
              <w:spacing w:line="254" w:lineRule="auto"/>
              <w:rPr>
                <w:ins w:id="191" w:author="Zhang, Meng" w:date="2024-05-06T14:54:00Z"/>
                <w:lang w:val="en-US"/>
              </w:rPr>
            </w:pPr>
          </w:p>
        </w:tc>
        <w:tc>
          <w:tcPr>
            <w:tcW w:w="2333" w:type="dxa"/>
            <w:gridSpan w:val="2"/>
            <w:tcBorders>
              <w:top w:val="single" w:sz="4" w:space="0" w:color="auto"/>
              <w:left w:val="single" w:sz="4" w:space="0" w:color="auto"/>
              <w:bottom w:val="single" w:sz="4" w:space="0" w:color="auto"/>
              <w:right w:val="single" w:sz="4" w:space="0" w:color="auto"/>
            </w:tcBorders>
            <w:hideMark/>
          </w:tcPr>
          <w:p w14:paraId="0F06ED41" w14:textId="77777777" w:rsidR="00734B61" w:rsidRDefault="00734B61">
            <w:pPr>
              <w:pStyle w:val="TAC"/>
              <w:spacing w:line="254" w:lineRule="auto"/>
              <w:rPr>
                <w:ins w:id="192" w:author="Zhang, Meng" w:date="2024-05-06T14:54:00Z"/>
                <w:lang w:val="en-US"/>
              </w:rPr>
            </w:pPr>
            <w:ins w:id="193" w:author="Zhang, Meng" w:date="2024-05-06T14:54:00Z">
              <w:r>
                <w:rPr>
                  <w:lang w:val="en-US"/>
                </w:rPr>
                <w:t>TDD</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7C89E9F" w14:textId="77777777" w:rsidR="00734B61" w:rsidRDefault="00734B61">
            <w:pPr>
              <w:pStyle w:val="TAC"/>
              <w:spacing w:line="254" w:lineRule="auto"/>
              <w:rPr>
                <w:ins w:id="194" w:author="Zhang, Meng" w:date="2024-05-06T14:54:00Z"/>
                <w:lang w:val="en-US"/>
              </w:rPr>
            </w:pPr>
            <w:ins w:id="195" w:author="Zhang, Meng" w:date="2024-05-06T14:54:00Z">
              <w:r>
                <w:rPr>
                  <w:rFonts w:cs="Arial"/>
                  <w:color w:val="000000"/>
                  <w:szCs w:val="18"/>
                </w:rPr>
                <w:t>FDD</w:t>
              </w:r>
            </w:ins>
          </w:p>
        </w:tc>
      </w:tr>
      <w:tr w:rsidR="00734B61" w14:paraId="3CC3DED0" w14:textId="77777777" w:rsidTr="00734B61">
        <w:trPr>
          <w:trHeight w:val="187"/>
          <w:jc w:val="center"/>
          <w:ins w:id="196"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11C249FA" w14:textId="77777777" w:rsidR="00734B61" w:rsidRDefault="00734B61">
            <w:pPr>
              <w:pStyle w:val="TAL"/>
              <w:spacing w:line="254" w:lineRule="auto"/>
              <w:rPr>
                <w:ins w:id="197" w:author="Zhang, Meng" w:date="2024-05-06T14:54:00Z"/>
                <w:lang w:val="en-US"/>
              </w:rPr>
            </w:pPr>
            <w:ins w:id="198" w:author="Zhang, Meng" w:date="2024-05-06T14:54:00Z">
              <w:r>
                <w:rPr>
                  <w:lang w:val="en-US"/>
                </w:rPr>
                <w:t>TDD configuration</w:t>
              </w:r>
            </w:ins>
          </w:p>
        </w:tc>
        <w:tc>
          <w:tcPr>
            <w:tcW w:w="1133" w:type="dxa"/>
            <w:tcBorders>
              <w:top w:val="single" w:sz="4" w:space="0" w:color="auto"/>
              <w:left w:val="single" w:sz="4" w:space="0" w:color="auto"/>
              <w:bottom w:val="single" w:sz="4" w:space="0" w:color="auto"/>
              <w:right w:val="single" w:sz="4" w:space="0" w:color="auto"/>
            </w:tcBorders>
          </w:tcPr>
          <w:p w14:paraId="659CBD9B" w14:textId="77777777" w:rsidR="00734B61" w:rsidRDefault="00734B61">
            <w:pPr>
              <w:pStyle w:val="TAC"/>
              <w:spacing w:line="254" w:lineRule="auto"/>
              <w:rPr>
                <w:ins w:id="199" w:author="Zhang, Meng" w:date="2024-05-06T14:54:00Z"/>
                <w:lang w:val="en-US"/>
              </w:rPr>
            </w:pP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4922CF94" w14:textId="77777777" w:rsidR="00734B61" w:rsidRDefault="00734B61">
            <w:pPr>
              <w:pStyle w:val="TAC"/>
              <w:spacing w:line="254" w:lineRule="auto"/>
              <w:rPr>
                <w:ins w:id="200" w:author="Zhang, Meng" w:date="2024-05-06T14:54:00Z"/>
                <w:lang w:val="en-US"/>
              </w:rPr>
            </w:pPr>
            <w:ins w:id="201" w:author="Zhang, Meng" w:date="2024-05-06T14:54:00Z">
              <w:r>
                <w:rPr>
                  <w:rFonts w:cs="Arial"/>
                  <w:color w:val="000000"/>
                  <w:szCs w:val="18"/>
                </w:rPr>
                <w:t>TDDConf.3.1</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7824CA9" w14:textId="77777777" w:rsidR="00734B61" w:rsidRDefault="00734B61">
            <w:pPr>
              <w:pStyle w:val="TAC"/>
              <w:spacing w:line="254" w:lineRule="auto"/>
              <w:rPr>
                <w:ins w:id="202" w:author="Zhang, Meng" w:date="2024-05-06T14:54:00Z"/>
                <w:lang w:val="en-US"/>
              </w:rPr>
            </w:pPr>
            <w:ins w:id="203" w:author="Zhang, Meng" w:date="2024-05-06T14:54:00Z">
              <w:r>
                <w:rPr>
                  <w:lang w:val="en-US"/>
                </w:rPr>
                <w:t>NA</w:t>
              </w:r>
            </w:ins>
          </w:p>
        </w:tc>
      </w:tr>
      <w:tr w:rsidR="00734B61" w14:paraId="5C38969B" w14:textId="77777777" w:rsidTr="00734B61">
        <w:trPr>
          <w:trHeight w:val="187"/>
          <w:jc w:val="center"/>
          <w:ins w:id="204"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4147AF39" w14:textId="77777777" w:rsidR="00734B61" w:rsidRDefault="00734B61">
            <w:pPr>
              <w:pStyle w:val="TAL"/>
              <w:spacing w:line="254" w:lineRule="auto"/>
              <w:rPr>
                <w:ins w:id="205" w:author="Zhang, Meng" w:date="2024-05-06T14:54:00Z"/>
                <w:lang w:val="en-US"/>
              </w:rPr>
            </w:pPr>
            <w:proofErr w:type="spellStart"/>
            <w:ins w:id="206" w:author="Zhang, Meng" w:date="2024-05-06T14:54:00Z">
              <w:r>
                <w:rPr>
                  <w:lang w:val="en-US"/>
                </w:rPr>
                <w:t>BW</w:t>
              </w:r>
              <w:r>
                <w:rPr>
                  <w:vertAlign w:val="subscript"/>
                  <w:lang w:val="en-US"/>
                </w:rPr>
                <w:t>channel</w:t>
              </w:r>
              <w:proofErr w:type="spellEnd"/>
            </w:ins>
          </w:p>
        </w:tc>
        <w:tc>
          <w:tcPr>
            <w:tcW w:w="1133" w:type="dxa"/>
            <w:tcBorders>
              <w:top w:val="single" w:sz="4" w:space="0" w:color="auto"/>
              <w:left w:val="single" w:sz="4" w:space="0" w:color="auto"/>
              <w:bottom w:val="single" w:sz="4" w:space="0" w:color="auto"/>
              <w:right w:val="single" w:sz="4" w:space="0" w:color="auto"/>
            </w:tcBorders>
            <w:hideMark/>
          </w:tcPr>
          <w:p w14:paraId="7619F97E" w14:textId="77777777" w:rsidR="00734B61" w:rsidRDefault="00734B61">
            <w:pPr>
              <w:pStyle w:val="TAC"/>
              <w:spacing w:line="254" w:lineRule="auto"/>
              <w:rPr>
                <w:ins w:id="207" w:author="Zhang, Meng" w:date="2024-05-06T14:54:00Z"/>
                <w:lang w:val="en-US"/>
              </w:rPr>
            </w:pPr>
            <w:ins w:id="208" w:author="Zhang, Meng" w:date="2024-05-06T14:54:00Z">
              <w:r>
                <w:rPr>
                  <w:lang w:val="en-US"/>
                </w:rPr>
                <w:t>MHz</w:t>
              </w:r>
            </w:ins>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5D85442B" w14:textId="77777777" w:rsidR="00734B61" w:rsidRDefault="00734B61">
            <w:pPr>
              <w:pStyle w:val="TAC"/>
              <w:spacing w:line="254" w:lineRule="auto"/>
              <w:rPr>
                <w:ins w:id="209" w:author="Zhang, Meng" w:date="2024-05-06T14:54:00Z"/>
                <w:szCs w:val="18"/>
                <w:lang w:val="de-DE"/>
              </w:rPr>
            </w:pPr>
            <w:ins w:id="210" w:author="Zhang, Meng" w:date="2024-05-06T14:54:00Z">
              <w:r>
                <w:rPr>
                  <w:rFonts w:cs="Arial"/>
                  <w:color w:val="000000"/>
                  <w:szCs w:val="18"/>
                  <w:lang w:val="de-DE"/>
                </w:rPr>
                <w:t>100: N</w:t>
              </w:r>
              <w:r>
                <w:rPr>
                  <w:rFonts w:cs="Arial"/>
                  <w:color w:val="000000"/>
                  <w:szCs w:val="18"/>
                  <w:vertAlign w:val="subscript"/>
                  <w:lang w:val="de-DE"/>
                </w:rPr>
                <w:t>RB,c</w:t>
              </w:r>
              <w:r>
                <w:rPr>
                  <w:rFonts w:cs="Arial"/>
                  <w:color w:val="000000"/>
                  <w:szCs w:val="18"/>
                  <w:lang w:val="de-DE"/>
                </w:rPr>
                <w:t xml:space="preserve"> = 66</w:t>
              </w:r>
            </w:ins>
          </w:p>
        </w:tc>
        <w:tc>
          <w:tcPr>
            <w:tcW w:w="2333" w:type="dxa"/>
            <w:gridSpan w:val="3"/>
            <w:tcBorders>
              <w:top w:val="single" w:sz="4" w:space="0" w:color="auto"/>
              <w:left w:val="single" w:sz="4" w:space="0" w:color="auto"/>
              <w:bottom w:val="single" w:sz="4" w:space="0" w:color="auto"/>
              <w:right w:val="single" w:sz="4" w:space="0" w:color="auto"/>
            </w:tcBorders>
            <w:vAlign w:val="center"/>
          </w:tcPr>
          <w:p w14:paraId="5C9506F4" w14:textId="77777777" w:rsidR="00734B61" w:rsidRDefault="00734B61">
            <w:pPr>
              <w:pStyle w:val="TAC"/>
              <w:spacing w:line="254" w:lineRule="auto"/>
              <w:rPr>
                <w:ins w:id="211" w:author="Zhang, Meng" w:date="2024-05-06T14:54:00Z"/>
                <w:szCs w:val="18"/>
                <w:lang w:val="de-DE"/>
              </w:rPr>
            </w:pPr>
          </w:p>
        </w:tc>
      </w:tr>
      <w:tr w:rsidR="00734B61" w14:paraId="1DCB6297" w14:textId="77777777" w:rsidTr="00734B61">
        <w:trPr>
          <w:trHeight w:val="187"/>
          <w:jc w:val="center"/>
          <w:ins w:id="212"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01F69B98" w14:textId="77777777" w:rsidR="00734B61" w:rsidRDefault="00734B61">
            <w:pPr>
              <w:pStyle w:val="TAL"/>
              <w:spacing w:line="254" w:lineRule="auto"/>
              <w:rPr>
                <w:ins w:id="213" w:author="Zhang, Meng" w:date="2024-05-06T14:54:00Z"/>
              </w:rPr>
            </w:pPr>
            <w:ins w:id="214" w:author="Zhang, Meng" w:date="2024-05-06T14:54:00Z">
              <w:r>
                <w:rPr>
                  <w:lang w:val="en-US"/>
                </w:rPr>
                <w:t>BWP BW</w:t>
              </w:r>
            </w:ins>
          </w:p>
        </w:tc>
        <w:tc>
          <w:tcPr>
            <w:tcW w:w="1133" w:type="dxa"/>
            <w:tcBorders>
              <w:top w:val="single" w:sz="4" w:space="0" w:color="auto"/>
              <w:left w:val="single" w:sz="4" w:space="0" w:color="auto"/>
              <w:bottom w:val="single" w:sz="4" w:space="0" w:color="auto"/>
              <w:right w:val="single" w:sz="4" w:space="0" w:color="auto"/>
            </w:tcBorders>
            <w:hideMark/>
          </w:tcPr>
          <w:p w14:paraId="6CBBBD2E" w14:textId="77777777" w:rsidR="00734B61" w:rsidRDefault="00734B61">
            <w:pPr>
              <w:pStyle w:val="TAC"/>
              <w:spacing w:line="254" w:lineRule="auto"/>
              <w:rPr>
                <w:ins w:id="215" w:author="Zhang, Meng" w:date="2024-05-06T14:54:00Z"/>
                <w:lang w:val="en-US"/>
              </w:rPr>
            </w:pPr>
            <w:ins w:id="216" w:author="Zhang, Meng" w:date="2024-05-06T14:54:00Z">
              <w:r>
                <w:rPr>
                  <w:lang w:val="en-US"/>
                </w:rPr>
                <w:t>MHz</w:t>
              </w:r>
            </w:ins>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795578EF" w14:textId="77777777" w:rsidR="00734B61" w:rsidRDefault="00734B61">
            <w:pPr>
              <w:pStyle w:val="TAC"/>
              <w:spacing w:line="254" w:lineRule="auto"/>
              <w:rPr>
                <w:ins w:id="217" w:author="Zhang, Meng" w:date="2024-05-06T14:54:00Z"/>
                <w:szCs w:val="18"/>
              </w:rPr>
            </w:pPr>
            <w:ins w:id="218" w:author="Zhang, Meng" w:date="2024-05-06T14:54:00Z">
              <w:r>
                <w:rPr>
                  <w:rFonts w:cs="Arial"/>
                  <w:color w:val="000000"/>
                  <w:szCs w:val="18"/>
                  <w:lang w:val="de-DE"/>
                </w:rPr>
                <w:t>100: N</w:t>
              </w:r>
              <w:r>
                <w:rPr>
                  <w:rFonts w:cs="Arial"/>
                  <w:color w:val="000000"/>
                  <w:szCs w:val="18"/>
                  <w:vertAlign w:val="subscript"/>
                  <w:lang w:val="de-DE"/>
                </w:rPr>
                <w:t>RB,c</w:t>
              </w:r>
              <w:r>
                <w:rPr>
                  <w:rFonts w:cs="Arial"/>
                  <w:color w:val="000000"/>
                  <w:szCs w:val="18"/>
                  <w:lang w:val="de-DE"/>
                </w:rPr>
                <w:t xml:space="preserve"> = 66</w:t>
              </w:r>
            </w:ins>
          </w:p>
        </w:tc>
        <w:tc>
          <w:tcPr>
            <w:tcW w:w="2333" w:type="dxa"/>
            <w:gridSpan w:val="3"/>
            <w:tcBorders>
              <w:top w:val="single" w:sz="4" w:space="0" w:color="auto"/>
              <w:left w:val="single" w:sz="4" w:space="0" w:color="auto"/>
              <w:bottom w:val="single" w:sz="4" w:space="0" w:color="auto"/>
              <w:right w:val="single" w:sz="4" w:space="0" w:color="auto"/>
            </w:tcBorders>
            <w:vAlign w:val="center"/>
          </w:tcPr>
          <w:p w14:paraId="5F0D56E4" w14:textId="77777777" w:rsidR="00734B61" w:rsidRDefault="00734B61">
            <w:pPr>
              <w:pStyle w:val="TAC"/>
              <w:spacing w:line="254" w:lineRule="auto"/>
              <w:rPr>
                <w:ins w:id="219" w:author="Zhang, Meng" w:date="2024-05-06T14:54:00Z"/>
                <w:szCs w:val="18"/>
              </w:rPr>
            </w:pPr>
          </w:p>
        </w:tc>
      </w:tr>
      <w:tr w:rsidR="00734B61" w14:paraId="6CE39774" w14:textId="77777777" w:rsidTr="00734B61">
        <w:trPr>
          <w:trHeight w:val="187"/>
          <w:jc w:val="center"/>
          <w:ins w:id="220"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1E91F4B4" w14:textId="77777777" w:rsidR="00734B61" w:rsidRDefault="00734B61">
            <w:pPr>
              <w:pStyle w:val="TAL"/>
              <w:spacing w:line="254" w:lineRule="auto"/>
              <w:rPr>
                <w:ins w:id="221" w:author="Zhang, Meng" w:date="2024-05-06T14:54:00Z"/>
              </w:rPr>
            </w:pPr>
            <w:proofErr w:type="spellStart"/>
            <w:ins w:id="222" w:author="Zhang, Meng" w:date="2024-05-06T14:54:00Z">
              <w:r>
                <w:rPr>
                  <w:lang w:val="en-US"/>
                </w:rPr>
                <w:t>DRx</w:t>
              </w:r>
              <w:proofErr w:type="spellEnd"/>
              <w:r>
                <w:rPr>
                  <w:lang w:val="en-US"/>
                </w:rPr>
                <w:t xml:space="preserve"> Cycle</w:t>
              </w:r>
            </w:ins>
          </w:p>
        </w:tc>
        <w:tc>
          <w:tcPr>
            <w:tcW w:w="1133" w:type="dxa"/>
            <w:tcBorders>
              <w:top w:val="single" w:sz="4" w:space="0" w:color="auto"/>
              <w:left w:val="single" w:sz="4" w:space="0" w:color="auto"/>
              <w:bottom w:val="single" w:sz="4" w:space="0" w:color="auto"/>
              <w:right w:val="single" w:sz="4" w:space="0" w:color="auto"/>
            </w:tcBorders>
            <w:hideMark/>
          </w:tcPr>
          <w:p w14:paraId="6065598E" w14:textId="77777777" w:rsidR="00734B61" w:rsidRDefault="00734B61">
            <w:pPr>
              <w:pStyle w:val="TAC"/>
              <w:spacing w:line="254" w:lineRule="auto"/>
              <w:rPr>
                <w:ins w:id="223" w:author="Zhang, Meng" w:date="2024-05-06T14:54:00Z"/>
                <w:lang w:val="en-US"/>
              </w:rPr>
            </w:pPr>
            <w:proofErr w:type="spellStart"/>
            <w:ins w:id="224" w:author="Zhang, Meng" w:date="2024-05-06T14:54:00Z">
              <w:r>
                <w:rPr>
                  <w:lang w:val="en-US"/>
                </w:rPr>
                <w:t>ms</w:t>
              </w:r>
              <w:proofErr w:type="spellEnd"/>
            </w:ins>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2B299752" w14:textId="77777777" w:rsidR="00734B61" w:rsidRDefault="00734B61">
            <w:pPr>
              <w:pStyle w:val="TAC"/>
              <w:spacing w:line="254" w:lineRule="auto"/>
              <w:rPr>
                <w:ins w:id="225" w:author="Zhang, Meng" w:date="2024-05-06T14:54:00Z"/>
                <w:lang w:val="en-US"/>
              </w:rPr>
            </w:pPr>
            <w:ins w:id="226" w:author="Zhang, Meng" w:date="2024-05-06T14:54:00Z">
              <w:r>
                <w:rPr>
                  <w:rFonts w:cs="Arial"/>
                  <w:color w:val="000000"/>
                  <w:szCs w:val="18"/>
                </w:rPr>
                <w:t>Not Configured</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59EEC7E" w14:textId="77777777" w:rsidR="00734B61" w:rsidRDefault="00734B61">
            <w:pPr>
              <w:pStyle w:val="TAC"/>
              <w:spacing w:line="254" w:lineRule="auto"/>
              <w:rPr>
                <w:ins w:id="227" w:author="Zhang, Meng" w:date="2024-05-06T14:54:00Z"/>
                <w:lang w:val="en-US"/>
              </w:rPr>
            </w:pPr>
            <w:ins w:id="228" w:author="Zhang, Meng" w:date="2024-05-06T14:54:00Z">
              <w:r>
                <w:rPr>
                  <w:rFonts w:cs="Arial"/>
                  <w:color w:val="000000"/>
                  <w:szCs w:val="18"/>
                </w:rPr>
                <w:t>Not Configured</w:t>
              </w:r>
            </w:ins>
          </w:p>
        </w:tc>
      </w:tr>
      <w:tr w:rsidR="00734B61" w14:paraId="04D6CAB0" w14:textId="77777777" w:rsidTr="00734B61">
        <w:trPr>
          <w:trHeight w:val="187"/>
          <w:jc w:val="center"/>
          <w:ins w:id="229"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72363CBE" w14:textId="77777777" w:rsidR="00734B61" w:rsidRDefault="00734B61">
            <w:pPr>
              <w:pStyle w:val="TAL"/>
              <w:spacing w:line="254" w:lineRule="auto"/>
              <w:rPr>
                <w:ins w:id="230" w:author="Zhang, Meng" w:date="2024-05-06T14:54:00Z"/>
                <w:lang w:val="en-US"/>
              </w:rPr>
            </w:pPr>
            <w:ins w:id="231" w:author="Zhang, Meng" w:date="2024-05-06T14:54:00Z">
              <w:r>
                <w:rPr>
                  <w:lang w:val="en-US"/>
                </w:rPr>
                <w:t>Gap pattern ID</w:t>
              </w:r>
            </w:ins>
          </w:p>
        </w:tc>
        <w:tc>
          <w:tcPr>
            <w:tcW w:w="1133" w:type="dxa"/>
            <w:tcBorders>
              <w:top w:val="single" w:sz="4" w:space="0" w:color="auto"/>
              <w:left w:val="single" w:sz="4" w:space="0" w:color="auto"/>
              <w:bottom w:val="single" w:sz="4" w:space="0" w:color="auto"/>
              <w:right w:val="single" w:sz="4" w:space="0" w:color="auto"/>
            </w:tcBorders>
          </w:tcPr>
          <w:p w14:paraId="25C52BC1" w14:textId="77777777" w:rsidR="00734B61" w:rsidRDefault="00734B61">
            <w:pPr>
              <w:pStyle w:val="TAC"/>
              <w:spacing w:line="254" w:lineRule="auto"/>
              <w:rPr>
                <w:ins w:id="232" w:author="Zhang, Meng" w:date="2024-05-06T14:54:00Z"/>
                <w:lang w:val="en-US"/>
              </w:rPr>
            </w:pP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182C3FCA" w14:textId="77777777" w:rsidR="00734B61" w:rsidRDefault="00734B61">
            <w:pPr>
              <w:pStyle w:val="TAC"/>
              <w:spacing w:line="254" w:lineRule="auto"/>
              <w:rPr>
                <w:ins w:id="233" w:author="Zhang, Meng" w:date="2024-05-06T14:54:00Z"/>
                <w:lang w:val="en-US"/>
              </w:rPr>
            </w:pPr>
            <w:ins w:id="234" w:author="Zhang, Meng" w:date="2024-05-06T14:54:00Z">
              <w:r>
                <w:rPr>
                  <w:rFonts w:cs="Arial"/>
                  <w:color w:val="000000"/>
                  <w:szCs w:val="18"/>
                </w:rPr>
                <w:t>gp0</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497F675" w14:textId="77777777" w:rsidR="00734B61" w:rsidRDefault="00734B61">
            <w:pPr>
              <w:pStyle w:val="TAC"/>
              <w:spacing w:line="254" w:lineRule="auto"/>
              <w:rPr>
                <w:ins w:id="235" w:author="Zhang, Meng" w:date="2024-05-06T14:54:00Z"/>
                <w:lang w:val="en-US"/>
              </w:rPr>
            </w:pPr>
            <w:ins w:id="236" w:author="Zhang, Meng" w:date="2024-05-06T14:54:00Z">
              <w:r>
                <w:rPr>
                  <w:lang w:val="en-US"/>
                </w:rPr>
                <w:t>NA</w:t>
              </w:r>
            </w:ins>
          </w:p>
        </w:tc>
      </w:tr>
      <w:tr w:rsidR="00734B61" w14:paraId="2EFD8EEF" w14:textId="77777777" w:rsidTr="00734B61">
        <w:trPr>
          <w:trHeight w:val="187"/>
          <w:jc w:val="center"/>
          <w:ins w:id="237"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3F2A6FDE" w14:textId="77777777" w:rsidR="00734B61" w:rsidRDefault="00734B61">
            <w:pPr>
              <w:pStyle w:val="TAL"/>
              <w:spacing w:line="254" w:lineRule="auto"/>
              <w:rPr>
                <w:ins w:id="238" w:author="Zhang, Meng" w:date="2024-05-06T14:54:00Z"/>
                <w:lang w:val="en-US"/>
              </w:rPr>
            </w:pPr>
            <w:ins w:id="239" w:author="Zhang, Meng" w:date="2024-05-06T14:54:00Z">
              <w:r>
                <w:rPr>
                  <w:lang w:val="en-US"/>
                </w:rPr>
                <w:t xml:space="preserve">PDSCH Reference measurement channel </w:t>
              </w:r>
            </w:ins>
          </w:p>
        </w:tc>
        <w:tc>
          <w:tcPr>
            <w:tcW w:w="1133" w:type="dxa"/>
            <w:tcBorders>
              <w:top w:val="single" w:sz="4" w:space="0" w:color="auto"/>
              <w:left w:val="single" w:sz="4" w:space="0" w:color="auto"/>
              <w:bottom w:val="single" w:sz="4" w:space="0" w:color="auto"/>
              <w:right w:val="single" w:sz="4" w:space="0" w:color="auto"/>
            </w:tcBorders>
          </w:tcPr>
          <w:p w14:paraId="5A127EC0" w14:textId="77777777" w:rsidR="00734B61" w:rsidRDefault="00734B61">
            <w:pPr>
              <w:pStyle w:val="TAC"/>
              <w:spacing w:line="254" w:lineRule="auto"/>
              <w:rPr>
                <w:ins w:id="240" w:author="Zhang, Meng" w:date="2024-05-06T14:54:00Z"/>
                <w:lang w:val="en-US"/>
              </w:rPr>
            </w:pP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12956332" w14:textId="77777777" w:rsidR="00734B61" w:rsidRDefault="00734B61">
            <w:pPr>
              <w:pStyle w:val="TAC"/>
              <w:spacing w:line="254" w:lineRule="auto"/>
              <w:rPr>
                <w:ins w:id="241" w:author="Zhang, Meng" w:date="2024-05-06T14:54:00Z"/>
                <w:lang w:val="en-US"/>
              </w:rPr>
            </w:pPr>
            <w:ins w:id="242" w:author="Zhang, Meng" w:date="2024-05-06T14:54:00Z">
              <w:r>
                <w:rPr>
                  <w:rFonts w:cs="Arial"/>
                  <w:color w:val="000000"/>
                  <w:szCs w:val="18"/>
                </w:rPr>
                <w:t>SR3.1 TDD</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80B27AB" w14:textId="77777777" w:rsidR="00734B61" w:rsidRDefault="00734B61">
            <w:pPr>
              <w:pStyle w:val="TAC"/>
              <w:spacing w:line="254" w:lineRule="auto"/>
              <w:rPr>
                <w:ins w:id="243" w:author="Zhang, Meng" w:date="2024-05-06T14:54:00Z"/>
                <w:szCs w:val="18"/>
                <w:lang w:val="en-US"/>
              </w:rPr>
            </w:pPr>
            <w:ins w:id="244" w:author="Zhang, Meng" w:date="2024-05-06T14:54:00Z">
              <w:r>
                <w:rPr>
                  <w:szCs w:val="18"/>
                  <w:lang w:val="en-US"/>
                </w:rPr>
                <w:t>SR.1.1 FDD</w:t>
              </w:r>
            </w:ins>
          </w:p>
        </w:tc>
      </w:tr>
      <w:tr w:rsidR="00734B61" w14:paraId="13157E42" w14:textId="77777777" w:rsidTr="00734B61">
        <w:trPr>
          <w:trHeight w:val="187"/>
          <w:jc w:val="center"/>
          <w:ins w:id="245"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5061290F" w14:textId="77777777" w:rsidR="00734B61" w:rsidRDefault="00734B61">
            <w:pPr>
              <w:pStyle w:val="TAL"/>
              <w:spacing w:line="254" w:lineRule="auto"/>
              <w:rPr>
                <w:ins w:id="246" w:author="Zhang, Meng" w:date="2024-05-06T14:54:00Z"/>
                <w:lang w:val="en-US"/>
              </w:rPr>
            </w:pPr>
            <w:ins w:id="247" w:author="Zhang, Meng" w:date="2024-05-06T14:54:00Z">
              <w:r>
                <w:rPr>
                  <w:rFonts w:cs="v5.0.0"/>
                </w:rPr>
                <w:t>CORESET Reference Channel</w:t>
              </w:r>
            </w:ins>
          </w:p>
        </w:tc>
        <w:tc>
          <w:tcPr>
            <w:tcW w:w="1133" w:type="dxa"/>
            <w:tcBorders>
              <w:top w:val="single" w:sz="4" w:space="0" w:color="auto"/>
              <w:left w:val="single" w:sz="4" w:space="0" w:color="auto"/>
              <w:bottom w:val="single" w:sz="4" w:space="0" w:color="auto"/>
              <w:right w:val="single" w:sz="4" w:space="0" w:color="auto"/>
            </w:tcBorders>
          </w:tcPr>
          <w:p w14:paraId="3A71142B" w14:textId="77777777" w:rsidR="00734B61" w:rsidRDefault="00734B61">
            <w:pPr>
              <w:pStyle w:val="TAC"/>
              <w:spacing w:line="254" w:lineRule="auto"/>
              <w:rPr>
                <w:ins w:id="248" w:author="Zhang, Meng" w:date="2024-05-06T14:54:00Z"/>
                <w:lang w:val="en-US"/>
              </w:rPr>
            </w:pP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1F1F88CB" w14:textId="77777777" w:rsidR="00734B61" w:rsidRDefault="00734B61">
            <w:pPr>
              <w:pStyle w:val="TAC"/>
              <w:spacing w:line="254" w:lineRule="auto"/>
              <w:rPr>
                <w:ins w:id="249" w:author="Zhang, Meng" w:date="2024-05-06T14:54:00Z"/>
                <w:lang w:val="en-US"/>
              </w:rPr>
            </w:pPr>
            <w:ins w:id="250" w:author="Zhang, Meng" w:date="2024-05-06T14:54:00Z">
              <w:r>
                <w:rPr>
                  <w:rFonts w:cs="Arial"/>
                  <w:color w:val="000000"/>
                  <w:szCs w:val="18"/>
                </w:rPr>
                <w:t>CR3.1 TDD</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7CF9F0D" w14:textId="77777777" w:rsidR="00734B61" w:rsidRDefault="00734B61">
            <w:pPr>
              <w:pStyle w:val="TAC"/>
              <w:spacing w:line="254" w:lineRule="auto"/>
              <w:rPr>
                <w:ins w:id="251" w:author="Zhang, Meng" w:date="2024-05-06T14:54:00Z"/>
                <w:szCs w:val="18"/>
                <w:lang w:val="en-US"/>
              </w:rPr>
            </w:pPr>
            <w:ins w:id="252" w:author="Zhang, Meng" w:date="2024-05-06T14:54:00Z">
              <w:r>
                <w:rPr>
                  <w:szCs w:val="18"/>
                </w:rPr>
                <w:t>CR.1.1 FDD</w:t>
              </w:r>
            </w:ins>
          </w:p>
        </w:tc>
      </w:tr>
      <w:tr w:rsidR="00734B61" w14:paraId="2D593DEE" w14:textId="77777777" w:rsidTr="00734B61">
        <w:trPr>
          <w:trHeight w:val="187"/>
          <w:jc w:val="center"/>
          <w:ins w:id="253"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3A9956DC" w14:textId="77777777" w:rsidR="00734B61" w:rsidRDefault="00734B61">
            <w:pPr>
              <w:pStyle w:val="TAL"/>
              <w:spacing w:line="254" w:lineRule="auto"/>
              <w:rPr>
                <w:ins w:id="254" w:author="Zhang, Meng" w:date="2024-05-06T14:54:00Z"/>
                <w:lang w:val="da-DK"/>
              </w:rPr>
            </w:pPr>
            <w:ins w:id="255" w:author="Zhang, Meng" w:date="2024-05-06T14:54:00Z">
              <w:r>
                <w:rPr>
                  <w:lang w:val="da-DK"/>
                </w:rPr>
                <w:t>OCNG Patterns</w:t>
              </w:r>
            </w:ins>
          </w:p>
        </w:tc>
        <w:tc>
          <w:tcPr>
            <w:tcW w:w="1133" w:type="dxa"/>
            <w:tcBorders>
              <w:top w:val="single" w:sz="4" w:space="0" w:color="auto"/>
              <w:left w:val="single" w:sz="4" w:space="0" w:color="auto"/>
              <w:bottom w:val="single" w:sz="4" w:space="0" w:color="auto"/>
              <w:right w:val="single" w:sz="4" w:space="0" w:color="auto"/>
            </w:tcBorders>
          </w:tcPr>
          <w:p w14:paraId="27A60832" w14:textId="77777777" w:rsidR="00734B61" w:rsidRDefault="00734B61">
            <w:pPr>
              <w:pStyle w:val="TAC"/>
              <w:spacing w:line="254" w:lineRule="auto"/>
              <w:rPr>
                <w:ins w:id="256" w:author="Zhang, Meng" w:date="2024-05-06T14:54:00Z"/>
                <w:lang w:val="da-DK"/>
              </w:rPr>
            </w:pP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27952A93" w14:textId="77777777" w:rsidR="00734B61" w:rsidRDefault="00734B61">
            <w:pPr>
              <w:pStyle w:val="TAC"/>
              <w:spacing w:line="254" w:lineRule="auto"/>
              <w:rPr>
                <w:ins w:id="257" w:author="Zhang, Meng" w:date="2024-05-06T14:54:00Z"/>
                <w:lang w:val="en-US"/>
              </w:rPr>
            </w:pPr>
            <w:ins w:id="258" w:author="Zhang, Meng" w:date="2024-05-06T14:54:00Z">
              <w:r>
                <w:rPr>
                  <w:rFonts w:cs="Arial"/>
                  <w:snapToGrid w:val="0"/>
                  <w:color w:val="000000"/>
                  <w:szCs w:val="18"/>
                </w:rPr>
                <w:t>OCNG pattern 1</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08F1D06" w14:textId="77777777" w:rsidR="00734B61" w:rsidRDefault="00734B61">
            <w:pPr>
              <w:pStyle w:val="TAC"/>
              <w:spacing w:line="254" w:lineRule="auto"/>
              <w:rPr>
                <w:ins w:id="259" w:author="Zhang, Meng" w:date="2024-05-06T14:54:00Z"/>
                <w:lang w:val="en-US"/>
              </w:rPr>
            </w:pPr>
            <w:ins w:id="260" w:author="Zhang, Meng" w:date="2024-05-06T14:54:00Z">
              <w:r>
                <w:rPr>
                  <w:rFonts w:cs="Arial"/>
                  <w:snapToGrid w:val="0"/>
                  <w:color w:val="000000"/>
                  <w:szCs w:val="18"/>
                </w:rPr>
                <w:t>OCNG pattern 1</w:t>
              </w:r>
            </w:ins>
          </w:p>
        </w:tc>
      </w:tr>
      <w:tr w:rsidR="00734B61" w14:paraId="75EB8C8D" w14:textId="77777777" w:rsidTr="00734B61">
        <w:trPr>
          <w:trHeight w:val="187"/>
          <w:jc w:val="center"/>
          <w:ins w:id="261"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53A9A9A1" w14:textId="77777777" w:rsidR="00734B61" w:rsidRDefault="00734B61">
            <w:pPr>
              <w:pStyle w:val="TAL"/>
              <w:spacing w:line="254" w:lineRule="auto"/>
              <w:rPr>
                <w:ins w:id="262" w:author="Zhang, Meng" w:date="2024-05-06T14:54:00Z"/>
                <w:lang w:val="da-DK" w:eastAsia="zh-CN"/>
              </w:rPr>
            </w:pPr>
            <w:ins w:id="263" w:author="Zhang, Meng" w:date="2024-05-06T14:54:00Z">
              <w:r>
                <w:rPr>
                  <w:lang w:val="da-DK" w:eastAsia="zh-CN"/>
                </w:rPr>
                <w:t>SMTC Configuration</w:t>
              </w:r>
            </w:ins>
          </w:p>
        </w:tc>
        <w:tc>
          <w:tcPr>
            <w:tcW w:w="1133" w:type="dxa"/>
            <w:tcBorders>
              <w:top w:val="single" w:sz="4" w:space="0" w:color="auto"/>
              <w:left w:val="single" w:sz="4" w:space="0" w:color="auto"/>
              <w:bottom w:val="single" w:sz="4" w:space="0" w:color="auto"/>
              <w:right w:val="single" w:sz="4" w:space="0" w:color="auto"/>
            </w:tcBorders>
          </w:tcPr>
          <w:p w14:paraId="2EDD5AFC" w14:textId="77777777" w:rsidR="00734B61" w:rsidRDefault="00734B61">
            <w:pPr>
              <w:pStyle w:val="TAC"/>
              <w:spacing w:line="254" w:lineRule="auto"/>
              <w:rPr>
                <w:ins w:id="264" w:author="Zhang, Meng" w:date="2024-05-06T14:54:00Z"/>
                <w:lang w:val="da-DK" w:eastAsia="en-GB"/>
              </w:rPr>
            </w:pP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7CF832AF" w14:textId="77777777" w:rsidR="00734B61" w:rsidRDefault="00734B61">
            <w:pPr>
              <w:pStyle w:val="TAC"/>
              <w:spacing w:line="254" w:lineRule="auto"/>
              <w:rPr>
                <w:ins w:id="265" w:author="Zhang, Meng" w:date="2024-05-06T14:54:00Z"/>
                <w:snapToGrid w:val="0"/>
              </w:rPr>
            </w:pPr>
            <w:ins w:id="266" w:author="Zhang, Meng" w:date="2024-05-06T14:54:00Z">
              <w:r>
                <w:rPr>
                  <w:rFonts w:cs="Arial"/>
                  <w:snapToGrid w:val="0"/>
                  <w:color w:val="000000"/>
                  <w:szCs w:val="18"/>
                </w:rPr>
                <w:t>SMTC pattern 1</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8BD6C2B" w14:textId="77777777" w:rsidR="00734B61" w:rsidRDefault="00734B61">
            <w:pPr>
              <w:pStyle w:val="TAC"/>
              <w:spacing w:line="254" w:lineRule="auto"/>
              <w:rPr>
                <w:ins w:id="267" w:author="Zhang, Meng" w:date="2024-05-06T14:54:00Z"/>
                <w:snapToGrid w:val="0"/>
              </w:rPr>
            </w:pPr>
            <w:ins w:id="268" w:author="Zhang, Meng" w:date="2024-05-06T14:54:00Z">
              <w:r>
                <w:rPr>
                  <w:rFonts w:cs="Arial"/>
                  <w:snapToGrid w:val="0"/>
                  <w:color w:val="000000"/>
                  <w:szCs w:val="18"/>
                </w:rPr>
                <w:t>SMTC pattern 1</w:t>
              </w:r>
            </w:ins>
          </w:p>
        </w:tc>
      </w:tr>
      <w:tr w:rsidR="00734B61" w14:paraId="49DF2B08" w14:textId="77777777" w:rsidTr="00734B61">
        <w:trPr>
          <w:trHeight w:val="187"/>
          <w:jc w:val="center"/>
          <w:ins w:id="269"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687C02BE" w14:textId="77777777" w:rsidR="00734B61" w:rsidRDefault="00734B61">
            <w:pPr>
              <w:pStyle w:val="TAL"/>
              <w:spacing w:line="254" w:lineRule="auto"/>
              <w:rPr>
                <w:ins w:id="270" w:author="Zhang, Meng" w:date="2024-05-06T14:54:00Z"/>
                <w:lang w:val="da-DK"/>
              </w:rPr>
            </w:pPr>
            <w:ins w:id="271" w:author="Zhang, Meng" w:date="2024-05-06T14:54:00Z">
              <w:r>
                <w:rPr>
                  <w:lang w:val="da-DK" w:eastAsia="zh-CN"/>
                </w:rPr>
                <w:t>SSB</w:t>
              </w:r>
              <w:r>
                <w:rPr>
                  <w:lang w:val="da-DK"/>
                </w:rPr>
                <w:t xml:space="preserve"> </w:t>
              </w:r>
              <w:r>
                <w:rPr>
                  <w:lang w:val="da-DK" w:eastAsia="zh-CN"/>
                </w:rPr>
                <w:t>C</w:t>
              </w:r>
              <w:r>
                <w:rPr>
                  <w:lang w:val="da-DK"/>
                </w:rPr>
                <w:t>onfiguration</w:t>
              </w:r>
            </w:ins>
          </w:p>
        </w:tc>
        <w:tc>
          <w:tcPr>
            <w:tcW w:w="1133" w:type="dxa"/>
            <w:tcBorders>
              <w:top w:val="single" w:sz="4" w:space="0" w:color="auto"/>
              <w:left w:val="single" w:sz="4" w:space="0" w:color="auto"/>
              <w:bottom w:val="single" w:sz="4" w:space="0" w:color="auto"/>
              <w:right w:val="single" w:sz="4" w:space="0" w:color="auto"/>
            </w:tcBorders>
          </w:tcPr>
          <w:p w14:paraId="7882273C" w14:textId="77777777" w:rsidR="00734B61" w:rsidRDefault="00734B61">
            <w:pPr>
              <w:pStyle w:val="TAC"/>
              <w:spacing w:line="254" w:lineRule="auto"/>
              <w:rPr>
                <w:ins w:id="272" w:author="Zhang, Meng" w:date="2024-05-06T14:54:00Z"/>
                <w:lang w:val="da-DK"/>
              </w:rPr>
            </w:pPr>
          </w:p>
        </w:tc>
        <w:tc>
          <w:tcPr>
            <w:tcW w:w="2333" w:type="dxa"/>
            <w:gridSpan w:val="2"/>
            <w:tcBorders>
              <w:top w:val="single" w:sz="4" w:space="0" w:color="auto"/>
              <w:left w:val="single" w:sz="4" w:space="0" w:color="auto"/>
              <w:bottom w:val="single" w:sz="4" w:space="0" w:color="auto"/>
              <w:right w:val="single" w:sz="4" w:space="0" w:color="auto"/>
            </w:tcBorders>
            <w:hideMark/>
          </w:tcPr>
          <w:p w14:paraId="34281E6F" w14:textId="77777777" w:rsidR="00734B61" w:rsidRDefault="00734B61">
            <w:pPr>
              <w:pStyle w:val="TAC"/>
              <w:spacing w:line="254" w:lineRule="auto"/>
              <w:rPr>
                <w:ins w:id="273" w:author="Zhang, Meng" w:date="2024-05-06T14:54:00Z"/>
                <w:lang w:val="en-US"/>
              </w:rPr>
            </w:pPr>
            <w:ins w:id="274" w:author="Zhang, Meng" w:date="2024-05-06T14:54:00Z">
              <w:r>
                <w:rPr>
                  <w:rFonts w:cs="Arial"/>
                  <w:color w:val="000000"/>
                  <w:szCs w:val="18"/>
                </w:rPr>
                <w:t>SSB.1 FR2</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2246910" w14:textId="77777777" w:rsidR="00734B61" w:rsidRDefault="00734B61">
            <w:pPr>
              <w:pStyle w:val="TAC"/>
              <w:spacing w:line="254" w:lineRule="auto"/>
              <w:rPr>
                <w:ins w:id="275" w:author="Zhang, Meng" w:date="2024-05-06T14:54:00Z"/>
                <w:lang w:val="en-US"/>
              </w:rPr>
            </w:pPr>
            <w:ins w:id="276" w:author="Zhang, Meng" w:date="2024-05-06T14:54:00Z">
              <w:r>
                <w:rPr>
                  <w:rFonts w:cs="v4.2.0"/>
                </w:rPr>
                <w:t>SSB.1 FR1</w:t>
              </w:r>
            </w:ins>
          </w:p>
        </w:tc>
      </w:tr>
      <w:tr w:rsidR="00734B61" w14:paraId="18EDFACF" w14:textId="77777777" w:rsidTr="00734B61">
        <w:trPr>
          <w:trHeight w:val="187"/>
          <w:jc w:val="center"/>
          <w:ins w:id="277"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1182AFCC" w14:textId="77777777" w:rsidR="00734B61" w:rsidRDefault="00734B61">
            <w:pPr>
              <w:pStyle w:val="TAL"/>
              <w:spacing w:line="254" w:lineRule="auto"/>
              <w:rPr>
                <w:ins w:id="278" w:author="Zhang, Meng" w:date="2024-05-06T14:54:00Z"/>
                <w:lang w:val="da-DK"/>
              </w:rPr>
            </w:pPr>
            <w:ins w:id="279" w:author="Zhang, Meng" w:date="2024-05-06T14:54:00Z">
              <w:r>
                <w:rPr>
                  <w:lang w:val="da-DK"/>
                </w:rPr>
                <w:t>PDSCH/PDCCH subcarrier spacing</w:t>
              </w:r>
            </w:ins>
          </w:p>
        </w:tc>
        <w:tc>
          <w:tcPr>
            <w:tcW w:w="1133" w:type="dxa"/>
            <w:tcBorders>
              <w:top w:val="single" w:sz="4" w:space="0" w:color="auto"/>
              <w:left w:val="single" w:sz="4" w:space="0" w:color="auto"/>
              <w:bottom w:val="single" w:sz="4" w:space="0" w:color="auto"/>
              <w:right w:val="single" w:sz="4" w:space="0" w:color="auto"/>
            </w:tcBorders>
            <w:hideMark/>
          </w:tcPr>
          <w:p w14:paraId="5D9EE014" w14:textId="77777777" w:rsidR="00734B61" w:rsidRDefault="00734B61">
            <w:pPr>
              <w:pStyle w:val="TAC"/>
              <w:spacing w:line="254" w:lineRule="auto"/>
              <w:rPr>
                <w:ins w:id="280" w:author="Zhang, Meng" w:date="2024-05-06T14:54:00Z"/>
                <w:lang w:val="da-DK"/>
              </w:rPr>
            </w:pPr>
            <w:ins w:id="281" w:author="Zhang, Meng" w:date="2024-05-06T14:54:00Z">
              <w:r>
                <w:rPr>
                  <w:lang w:val="da-DK"/>
                </w:rPr>
                <w:t>kHz</w:t>
              </w:r>
            </w:ins>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3307373C" w14:textId="77777777" w:rsidR="00734B61" w:rsidRDefault="00734B61">
            <w:pPr>
              <w:pStyle w:val="TAC"/>
              <w:spacing w:line="254" w:lineRule="auto"/>
              <w:rPr>
                <w:ins w:id="282" w:author="Zhang, Meng" w:date="2024-05-06T14:54:00Z"/>
                <w:lang w:val="en-US"/>
              </w:rPr>
            </w:pPr>
            <w:ins w:id="283" w:author="Zhang, Meng" w:date="2024-05-06T14:54:00Z">
              <w:r>
                <w:rPr>
                  <w:rFonts w:cs="Arial"/>
                  <w:color w:val="000000"/>
                  <w:szCs w:val="18"/>
                </w:rPr>
                <w:t>120 kHz</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6DEB5B7" w14:textId="77777777" w:rsidR="00734B61" w:rsidRDefault="00734B61">
            <w:pPr>
              <w:pStyle w:val="TAC"/>
              <w:spacing w:line="254" w:lineRule="auto"/>
              <w:rPr>
                <w:ins w:id="284" w:author="Zhang, Meng" w:date="2024-05-06T14:54:00Z"/>
                <w:lang w:val="en-US"/>
              </w:rPr>
            </w:pPr>
            <w:ins w:id="285" w:author="Zhang, Meng" w:date="2024-05-06T14:54:00Z">
              <w:r>
                <w:rPr>
                  <w:lang w:val="en-US"/>
                </w:rPr>
                <w:t>15 kHz</w:t>
              </w:r>
            </w:ins>
          </w:p>
        </w:tc>
      </w:tr>
      <w:tr w:rsidR="00734B61" w14:paraId="2CAC2254" w14:textId="77777777" w:rsidTr="00734B61">
        <w:trPr>
          <w:trHeight w:val="187"/>
          <w:jc w:val="center"/>
          <w:ins w:id="286"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7CBB9C0E" w14:textId="77777777" w:rsidR="00734B61" w:rsidRDefault="00734B61">
            <w:pPr>
              <w:pStyle w:val="TAL"/>
              <w:spacing w:line="254" w:lineRule="auto"/>
              <w:rPr>
                <w:ins w:id="287" w:author="Zhang, Meng" w:date="2024-05-06T14:54:00Z"/>
                <w:lang w:val="da-DK"/>
              </w:rPr>
            </w:pPr>
            <w:ins w:id="288" w:author="Zhang, Meng" w:date="2024-05-06T14:54:00Z">
              <w:r>
                <w:rPr>
                  <w:lang w:val="da-DK"/>
                </w:rPr>
                <w:t>PUCCH/PUSCH subcarrier spacing</w:t>
              </w:r>
            </w:ins>
          </w:p>
        </w:tc>
        <w:tc>
          <w:tcPr>
            <w:tcW w:w="1133" w:type="dxa"/>
            <w:tcBorders>
              <w:top w:val="single" w:sz="4" w:space="0" w:color="auto"/>
              <w:left w:val="single" w:sz="4" w:space="0" w:color="auto"/>
              <w:bottom w:val="single" w:sz="4" w:space="0" w:color="auto"/>
              <w:right w:val="single" w:sz="4" w:space="0" w:color="auto"/>
            </w:tcBorders>
            <w:hideMark/>
          </w:tcPr>
          <w:p w14:paraId="445EC284" w14:textId="77777777" w:rsidR="00734B61" w:rsidRDefault="00734B61">
            <w:pPr>
              <w:pStyle w:val="TAC"/>
              <w:spacing w:line="254" w:lineRule="auto"/>
              <w:rPr>
                <w:ins w:id="289" w:author="Zhang, Meng" w:date="2024-05-06T14:54:00Z"/>
                <w:lang w:val="da-DK"/>
              </w:rPr>
            </w:pPr>
            <w:ins w:id="290" w:author="Zhang, Meng" w:date="2024-05-06T14:54:00Z">
              <w:r>
                <w:rPr>
                  <w:lang w:val="da-DK"/>
                </w:rPr>
                <w:t>kHz</w:t>
              </w:r>
            </w:ins>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02591E7E" w14:textId="77777777" w:rsidR="00734B61" w:rsidRDefault="00734B61">
            <w:pPr>
              <w:pStyle w:val="TAC"/>
              <w:spacing w:line="254" w:lineRule="auto"/>
              <w:rPr>
                <w:ins w:id="291" w:author="Zhang, Meng" w:date="2024-05-06T14:54:00Z"/>
                <w:lang w:val="en-US"/>
              </w:rPr>
            </w:pPr>
            <w:ins w:id="292" w:author="Zhang, Meng" w:date="2024-05-06T14:54:00Z">
              <w:r>
                <w:rPr>
                  <w:rFonts w:cs="Arial"/>
                  <w:color w:val="000000"/>
                  <w:szCs w:val="18"/>
                </w:rPr>
                <w:t>120 kHz</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FF387C3" w14:textId="77777777" w:rsidR="00734B61" w:rsidRDefault="00734B61">
            <w:pPr>
              <w:pStyle w:val="TAC"/>
              <w:spacing w:line="254" w:lineRule="auto"/>
              <w:rPr>
                <w:ins w:id="293" w:author="Zhang, Meng" w:date="2024-05-06T14:54:00Z"/>
                <w:lang w:val="en-US"/>
              </w:rPr>
            </w:pPr>
            <w:ins w:id="294" w:author="Zhang, Meng" w:date="2024-05-06T14:54:00Z">
              <w:r>
                <w:rPr>
                  <w:lang w:val="en-US"/>
                </w:rPr>
                <w:t>15 kHz</w:t>
              </w:r>
            </w:ins>
          </w:p>
        </w:tc>
      </w:tr>
      <w:tr w:rsidR="00734B61" w14:paraId="7469B192" w14:textId="77777777" w:rsidTr="00734B61">
        <w:trPr>
          <w:trHeight w:val="187"/>
          <w:jc w:val="center"/>
          <w:ins w:id="295"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62ADBCDE" w14:textId="77777777" w:rsidR="00734B61" w:rsidRDefault="00734B61">
            <w:pPr>
              <w:pStyle w:val="TAL"/>
              <w:spacing w:line="254" w:lineRule="auto"/>
              <w:rPr>
                <w:ins w:id="296" w:author="Zhang, Meng" w:date="2024-05-06T14:54:00Z"/>
                <w:lang w:val="da-DK"/>
              </w:rPr>
            </w:pPr>
            <w:ins w:id="297" w:author="Zhang, Meng" w:date="2024-05-06T14:54:00Z">
              <w:r>
                <w:t xml:space="preserve">PRACH configuration </w:t>
              </w:r>
            </w:ins>
          </w:p>
        </w:tc>
        <w:tc>
          <w:tcPr>
            <w:tcW w:w="1133" w:type="dxa"/>
            <w:tcBorders>
              <w:top w:val="single" w:sz="4" w:space="0" w:color="auto"/>
              <w:left w:val="single" w:sz="4" w:space="0" w:color="auto"/>
              <w:bottom w:val="single" w:sz="4" w:space="0" w:color="auto"/>
              <w:right w:val="single" w:sz="4" w:space="0" w:color="auto"/>
            </w:tcBorders>
          </w:tcPr>
          <w:p w14:paraId="3E336E02" w14:textId="77777777" w:rsidR="00734B61" w:rsidRDefault="00734B61">
            <w:pPr>
              <w:pStyle w:val="TAC"/>
              <w:spacing w:line="254" w:lineRule="auto"/>
              <w:rPr>
                <w:ins w:id="298" w:author="Zhang, Meng" w:date="2024-05-06T14:54:00Z"/>
                <w:lang w:val="da-DK"/>
              </w:rPr>
            </w:pP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56102901" w14:textId="77777777" w:rsidR="00734B61" w:rsidRDefault="00734B61">
            <w:pPr>
              <w:pStyle w:val="TAC"/>
              <w:spacing w:line="254" w:lineRule="auto"/>
              <w:rPr>
                <w:ins w:id="299" w:author="Zhang, Meng" w:date="2024-05-06T14:54:00Z"/>
                <w:lang w:val="en-US"/>
              </w:rPr>
            </w:pPr>
            <w:ins w:id="300" w:author="Zhang, Meng" w:date="2024-05-06T14:54:00Z">
              <w:r>
                <w:rPr>
                  <w:rFonts w:cs="Arial"/>
                  <w:color w:val="000000"/>
                  <w:szCs w:val="18"/>
                </w:rPr>
                <w:t>FR2 PRACH configuration 1</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501E2E1" w14:textId="77777777" w:rsidR="00734B61" w:rsidRDefault="00734B61">
            <w:pPr>
              <w:pStyle w:val="TAC"/>
              <w:spacing w:line="254" w:lineRule="auto"/>
              <w:rPr>
                <w:ins w:id="301" w:author="Zhang, Meng" w:date="2024-05-06T14:54:00Z"/>
                <w:lang w:val="en-US"/>
              </w:rPr>
            </w:pPr>
            <w:ins w:id="302" w:author="Zhang, Meng" w:date="2024-05-06T14:54:00Z">
              <w:r>
                <w:rPr>
                  <w:lang w:eastAsia="zh-CN"/>
                </w:rPr>
                <w:t>FR1 PRACH configuration 1</w:t>
              </w:r>
            </w:ins>
          </w:p>
        </w:tc>
      </w:tr>
      <w:tr w:rsidR="00734B61" w14:paraId="165605F2" w14:textId="77777777" w:rsidTr="00734B61">
        <w:trPr>
          <w:trHeight w:val="187"/>
          <w:jc w:val="center"/>
          <w:ins w:id="303"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15CE1418" w14:textId="77777777" w:rsidR="00734B61" w:rsidRDefault="00734B61">
            <w:pPr>
              <w:pStyle w:val="TAL"/>
              <w:spacing w:line="254" w:lineRule="auto"/>
              <w:rPr>
                <w:ins w:id="304" w:author="Zhang, Meng" w:date="2024-05-06T14:54:00Z"/>
                <w:lang w:val="da-DK"/>
              </w:rPr>
            </w:pPr>
            <w:ins w:id="305" w:author="Zhang, Meng" w:date="2024-05-06T14:54:00Z">
              <w:r>
                <w:t>TRS configuration</w:t>
              </w:r>
            </w:ins>
          </w:p>
        </w:tc>
        <w:tc>
          <w:tcPr>
            <w:tcW w:w="1133" w:type="dxa"/>
            <w:tcBorders>
              <w:top w:val="single" w:sz="4" w:space="0" w:color="auto"/>
              <w:left w:val="single" w:sz="4" w:space="0" w:color="auto"/>
              <w:bottom w:val="single" w:sz="4" w:space="0" w:color="auto"/>
              <w:right w:val="single" w:sz="4" w:space="0" w:color="auto"/>
            </w:tcBorders>
          </w:tcPr>
          <w:p w14:paraId="1DE59F7B" w14:textId="77777777" w:rsidR="00734B61" w:rsidRDefault="00734B61">
            <w:pPr>
              <w:pStyle w:val="TAC"/>
              <w:spacing w:line="254" w:lineRule="auto"/>
              <w:rPr>
                <w:ins w:id="306" w:author="Zhang, Meng" w:date="2024-05-06T14:54:00Z"/>
                <w:lang w:val="da-DK"/>
              </w:rPr>
            </w:pP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0D240575" w14:textId="77777777" w:rsidR="00734B61" w:rsidRDefault="00734B61">
            <w:pPr>
              <w:pStyle w:val="TAC"/>
              <w:spacing w:line="254" w:lineRule="auto"/>
              <w:rPr>
                <w:ins w:id="307" w:author="Zhang, Meng" w:date="2024-05-06T14:54:00Z"/>
                <w:lang w:val="en-US"/>
              </w:rPr>
            </w:pPr>
            <w:ins w:id="308" w:author="Zhang, Meng" w:date="2024-05-06T14:54:00Z">
              <w:r>
                <w:rPr>
                  <w:rFonts w:cs="Arial"/>
                  <w:color w:val="000000"/>
                  <w:szCs w:val="18"/>
                </w:rPr>
                <w:t>TRS.2.1 TDD</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9F20FD4" w14:textId="77777777" w:rsidR="00734B61" w:rsidRDefault="00734B61">
            <w:pPr>
              <w:pStyle w:val="TAC"/>
              <w:spacing w:line="254" w:lineRule="auto"/>
              <w:rPr>
                <w:ins w:id="309" w:author="Zhang, Meng" w:date="2024-05-06T14:54:00Z"/>
                <w:lang w:val="en-US"/>
              </w:rPr>
            </w:pPr>
            <w:ins w:id="310" w:author="Zhang, Meng" w:date="2024-05-06T14:54:00Z">
              <w:r>
                <w:rPr>
                  <w:lang w:val="en-US"/>
                </w:rPr>
                <w:t>NA</w:t>
              </w:r>
            </w:ins>
          </w:p>
        </w:tc>
      </w:tr>
      <w:tr w:rsidR="00734B61" w14:paraId="630A968E" w14:textId="77777777" w:rsidTr="00734B61">
        <w:trPr>
          <w:trHeight w:val="187"/>
          <w:jc w:val="center"/>
          <w:ins w:id="311"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7D2EC4CA" w14:textId="77777777" w:rsidR="00734B61" w:rsidRDefault="00734B61">
            <w:pPr>
              <w:pStyle w:val="TAL"/>
              <w:spacing w:line="254" w:lineRule="auto"/>
              <w:rPr>
                <w:ins w:id="312" w:author="Zhang, Meng" w:date="2024-05-06T14:54:00Z"/>
                <w:lang w:val="da-DK"/>
              </w:rPr>
            </w:pPr>
            <w:ins w:id="313" w:author="Zhang, Meng" w:date="2024-05-06T14:54:00Z">
              <w:r>
                <w:rPr>
                  <w:lang w:val="da-DK"/>
                </w:rPr>
                <w:t>TCI configuration</w:t>
              </w:r>
            </w:ins>
          </w:p>
        </w:tc>
        <w:tc>
          <w:tcPr>
            <w:tcW w:w="1133" w:type="dxa"/>
            <w:tcBorders>
              <w:top w:val="single" w:sz="4" w:space="0" w:color="auto"/>
              <w:left w:val="single" w:sz="4" w:space="0" w:color="auto"/>
              <w:bottom w:val="single" w:sz="4" w:space="0" w:color="auto"/>
              <w:right w:val="single" w:sz="4" w:space="0" w:color="auto"/>
            </w:tcBorders>
          </w:tcPr>
          <w:p w14:paraId="06407C36" w14:textId="77777777" w:rsidR="00734B61" w:rsidRDefault="00734B61">
            <w:pPr>
              <w:pStyle w:val="TAC"/>
              <w:spacing w:line="254" w:lineRule="auto"/>
              <w:rPr>
                <w:ins w:id="314" w:author="Zhang, Meng" w:date="2024-05-06T14:54:00Z"/>
                <w:lang w:val="da-DK"/>
              </w:rPr>
            </w:pP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72E9DCC9" w14:textId="77777777" w:rsidR="00734B61" w:rsidRDefault="00734B61">
            <w:pPr>
              <w:pStyle w:val="TAC"/>
              <w:spacing w:line="254" w:lineRule="auto"/>
              <w:rPr>
                <w:ins w:id="315" w:author="Zhang, Meng" w:date="2024-05-06T14:54:00Z"/>
                <w:lang w:val="en-US"/>
              </w:rPr>
            </w:pPr>
            <w:ins w:id="316" w:author="Zhang, Meng" w:date="2024-05-06T14:54:00Z">
              <w:r>
                <w:rPr>
                  <w:rFonts w:cs="Arial"/>
                  <w:color w:val="000000"/>
                  <w:szCs w:val="18"/>
                </w:rPr>
                <w:t>CSI-</w:t>
              </w:r>
              <w:proofErr w:type="gramStart"/>
              <w:r>
                <w:rPr>
                  <w:rFonts w:cs="Arial"/>
                  <w:color w:val="000000"/>
                  <w:szCs w:val="18"/>
                </w:rPr>
                <w:t>RS.Config</w:t>
              </w:r>
              <w:proofErr w:type="gramEnd"/>
              <w:r>
                <w:rPr>
                  <w:rFonts w:cs="Arial"/>
                  <w:color w:val="000000"/>
                  <w:szCs w:val="18"/>
                </w:rPr>
                <w:t>.0</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0C7FB91" w14:textId="77777777" w:rsidR="00734B61" w:rsidRDefault="00734B61">
            <w:pPr>
              <w:pStyle w:val="TAC"/>
              <w:spacing w:line="254" w:lineRule="auto"/>
              <w:rPr>
                <w:ins w:id="317" w:author="Zhang, Meng" w:date="2024-05-06T14:54:00Z"/>
                <w:lang w:val="en-US"/>
              </w:rPr>
            </w:pPr>
            <w:ins w:id="318" w:author="Zhang, Meng" w:date="2024-05-06T14:54:00Z">
              <w:r>
                <w:rPr>
                  <w:lang w:val="en-US"/>
                </w:rPr>
                <w:t>NA</w:t>
              </w:r>
            </w:ins>
          </w:p>
        </w:tc>
      </w:tr>
      <w:tr w:rsidR="00734B61" w14:paraId="61AD0376" w14:textId="77777777" w:rsidTr="00734B61">
        <w:trPr>
          <w:trHeight w:val="187"/>
          <w:jc w:val="center"/>
          <w:ins w:id="319" w:author="Zhang, Meng" w:date="2024-05-06T14:54:00Z"/>
        </w:trPr>
        <w:tc>
          <w:tcPr>
            <w:tcW w:w="1901" w:type="dxa"/>
            <w:tcBorders>
              <w:top w:val="single" w:sz="4" w:space="0" w:color="auto"/>
              <w:left w:val="single" w:sz="4" w:space="0" w:color="auto"/>
              <w:bottom w:val="nil"/>
              <w:right w:val="single" w:sz="4" w:space="0" w:color="auto"/>
            </w:tcBorders>
            <w:hideMark/>
          </w:tcPr>
          <w:p w14:paraId="283EBE39" w14:textId="77777777" w:rsidR="00734B61" w:rsidRDefault="00734B61">
            <w:pPr>
              <w:pStyle w:val="TAL"/>
              <w:spacing w:line="254" w:lineRule="auto"/>
              <w:rPr>
                <w:ins w:id="320" w:author="Zhang, Meng" w:date="2024-05-06T14:54:00Z"/>
                <w:lang w:val="da-DK"/>
              </w:rPr>
            </w:pPr>
            <w:ins w:id="321" w:author="Zhang, Meng" w:date="2024-05-06T14:54:00Z">
              <w:r>
                <w:t xml:space="preserve">BWP </w:t>
              </w:r>
              <w:proofErr w:type="spellStart"/>
              <w:r>
                <w:t>configuraiton</w:t>
              </w:r>
              <w:proofErr w:type="spellEnd"/>
            </w:ins>
          </w:p>
        </w:tc>
        <w:tc>
          <w:tcPr>
            <w:tcW w:w="1900" w:type="dxa"/>
            <w:tcBorders>
              <w:top w:val="single" w:sz="4" w:space="0" w:color="auto"/>
              <w:left w:val="single" w:sz="4" w:space="0" w:color="auto"/>
              <w:bottom w:val="single" w:sz="4" w:space="0" w:color="auto"/>
              <w:right w:val="single" w:sz="4" w:space="0" w:color="auto"/>
            </w:tcBorders>
            <w:hideMark/>
          </w:tcPr>
          <w:p w14:paraId="0A14551F" w14:textId="77777777" w:rsidR="00734B61" w:rsidRDefault="00734B61">
            <w:pPr>
              <w:pStyle w:val="TAL"/>
              <w:spacing w:line="254" w:lineRule="auto"/>
              <w:rPr>
                <w:ins w:id="322" w:author="Zhang, Meng" w:date="2024-05-06T14:54:00Z"/>
                <w:lang w:val="da-DK"/>
              </w:rPr>
            </w:pPr>
            <w:ins w:id="323" w:author="Zhang, Meng" w:date="2024-05-06T14:54:00Z">
              <w:r>
                <w:t>Initial DL BWP</w:t>
              </w:r>
            </w:ins>
          </w:p>
        </w:tc>
        <w:tc>
          <w:tcPr>
            <w:tcW w:w="1133" w:type="dxa"/>
            <w:tcBorders>
              <w:top w:val="single" w:sz="4" w:space="0" w:color="auto"/>
              <w:left w:val="single" w:sz="4" w:space="0" w:color="auto"/>
              <w:bottom w:val="single" w:sz="4" w:space="0" w:color="auto"/>
              <w:right w:val="single" w:sz="4" w:space="0" w:color="auto"/>
            </w:tcBorders>
          </w:tcPr>
          <w:p w14:paraId="49123385" w14:textId="77777777" w:rsidR="00734B61" w:rsidRDefault="00734B61">
            <w:pPr>
              <w:pStyle w:val="TAC"/>
              <w:spacing w:line="254" w:lineRule="auto"/>
              <w:rPr>
                <w:ins w:id="324" w:author="Zhang, Meng" w:date="2024-05-06T14:54:00Z"/>
                <w:lang w:val="da-DK"/>
              </w:rPr>
            </w:pP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5A4F4411" w14:textId="77777777" w:rsidR="00734B61" w:rsidRDefault="00734B61">
            <w:pPr>
              <w:pStyle w:val="TAC"/>
              <w:spacing w:line="254" w:lineRule="auto"/>
              <w:rPr>
                <w:ins w:id="325" w:author="Zhang, Meng" w:date="2024-05-06T14:54:00Z"/>
                <w:lang w:val="en-US"/>
              </w:rPr>
            </w:pPr>
            <w:ins w:id="326" w:author="Zhang, Meng" w:date="2024-05-06T14:54:00Z">
              <w:r>
                <w:rPr>
                  <w:rFonts w:cs="v3.7.0"/>
                  <w:color w:val="000000"/>
                  <w:szCs w:val="18"/>
                </w:rPr>
                <w:t>DLBWP.0.1</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DF31658" w14:textId="77777777" w:rsidR="00734B61" w:rsidRDefault="00734B61">
            <w:pPr>
              <w:pStyle w:val="TAC"/>
              <w:spacing w:line="254" w:lineRule="auto"/>
              <w:rPr>
                <w:ins w:id="327" w:author="Zhang, Meng" w:date="2024-05-06T14:54:00Z"/>
                <w:lang w:val="en-US"/>
              </w:rPr>
            </w:pPr>
            <w:ins w:id="328" w:author="Zhang, Meng" w:date="2024-05-06T14:54:00Z">
              <w:r>
                <w:rPr>
                  <w:rFonts w:cs="v3.7.0"/>
                  <w:color w:val="000000"/>
                  <w:szCs w:val="18"/>
                </w:rPr>
                <w:t>DLBWP.0.1</w:t>
              </w:r>
            </w:ins>
          </w:p>
        </w:tc>
      </w:tr>
      <w:tr w:rsidR="00734B61" w14:paraId="6BE87280" w14:textId="77777777" w:rsidTr="00734B61">
        <w:trPr>
          <w:trHeight w:val="187"/>
          <w:jc w:val="center"/>
          <w:ins w:id="329" w:author="Zhang, Meng" w:date="2024-05-06T14:54:00Z"/>
        </w:trPr>
        <w:tc>
          <w:tcPr>
            <w:tcW w:w="1901" w:type="dxa"/>
            <w:tcBorders>
              <w:top w:val="nil"/>
              <w:left w:val="single" w:sz="4" w:space="0" w:color="auto"/>
              <w:bottom w:val="nil"/>
              <w:right w:val="single" w:sz="4" w:space="0" w:color="auto"/>
            </w:tcBorders>
          </w:tcPr>
          <w:p w14:paraId="456AA95F" w14:textId="77777777" w:rsidR="00734B61" w:rsidRDefault="00734B61">
            <w:pPr>
              <w:pStyle w:val="TAL"/>
              <w:spacing w:line="254" w:lineRule="auto"/>
              <w:rPr>
                <w:ins w:id="330" w:author="Zhang, Meng" w:date="2024-05-06T14:54:00Z"/>
                <w:lang w:val="da-DK"/>
              </w:rPr>
            </w:pPr>
          </w:p>
        </w:tc>
        <w:tc>
          <w:tcPr>
            <w:tcW w:w="1900" w:type="dxa"/>
            <w:tcBorders>
              <w:top w:val="single" w:sz="4" w:space="0" w:color="auto"/>
              <w:left w:val="single" w:sz="4" w:space="0" w:color="auto"/>
              <w:bottom w:val="single" w:sz="4" w:space="0" w:color="auto"/>
              <w:right w:val="single" w:sz="4" w:space="0" w:color="auto"/>
            </w:tcBorders>
            <w:hideMark/>
          </w:tcPr>
          <w:p w14:paraId="27F083BF" w14:textId="77777777" w:rsidR="00734B61" w:rsidRDefault="00734B61">
            <w:pPr>
              <w:pStyle w:val="TAL"/>
              <w:spacing w:line="254" w:lineRule="auto"/>
              <w:rPr>
                <w:ins w:id="331" w:author="Zhang, Meng" w:date="2024-05-06T14:54:00Z"/>
                <w:lang w:val="da-DK"/>
              </w:rPr>
            </w:pPr>
            <w:ins w:id="332" w:author="Zhang, Meng" w:date="2024-05-06T14:54:00Z">
              <w:r>
                <w:t>Dedicated DL BWP</w:t>
              </w:r>
            </w:ins>
          </w:p>
        </w:tc>
        <w:tc>
          <w:tcPr>
            <w:tcW w:w="1133" w:type="dxa"/>
            <w:tcBorders>
              <w:top w:val="single" w:sz="4" w:space="0" w:color="auto"/>
              <w:left w:val="single" w:sz="4" w:space="0" w:color="auto"/>
              <w:bottom w:val="single" w:sz="4" w:space="0" w:color="auto"/>
              <w:right w:val="single" w:sz="4" w:space="0" w:color="auto"/>
            </w:tcBorders>
          </w:tcPr>
          <w:p w14:paraId="50FAEEE2" w14:textId="77777777" w:rsidR="00734B61" w:rsidRDefault="00734B61">
            <w:pPr>
              <w:pStyle w:val="TAC"/>
              <w:spacing w:line="254" w:lineRule="auto"/>
              <w:rPr>
                <w:ins w:id="333" w:author="Zhang, Meng" w:date="2024-05-06T14:54:00Z"/>
                <w:lang w:val="da-DK"/>
              </w:rPr>
            </w:pP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45AB2C4B" w14:textId="77777777" w:rsidR="00734B61" w:rsidRDefault="00734B61">
            <w:pPr>
              <w:pStyle w:val="TAC"/>
              <w:spacing w:line="254" w:lineRule="auto"/>
              <w:rPr>
                <w:ins w:id="334" w:author="Zhang, Meng" w:date="2024-05-06T14:54:00Z"/>
                <w:lang w:val="en-US"/>
              </w:rPr>
            </w:pPr>
            <w:ins w:id="335" w:author="Zhang, Meng" w:date="2024-05-06T14:54:00Z">
              <w:r>
                <w:rPr>
                  <w:rFonts w:cs="v3.7.0"/>
                  <w:color w:val="000000"/>
                  <w:szCs w:val="18"/>
                </w:rPr>
                <w:t>DLBWP.1.1</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2CF0B11" w14:textId="77777777" w:rsidR="00734B61" w:rsidRDefault="00734B61">
            <w:pPr>
              <w:pStyle w:val="TAC"/>
              <w:spacing w:line="254" w:lineRule="auto"/>
              <w:rPr>
                <w:ins w:id="336" w:author="Zhang, Meng" w:date="2024-05-06T14:54:00Z"/>
                <w:lang w:val="en-US"/>
              </w:rPr>
            </w:pPr>
            <w:ins w:id="337" w:author="Zhang, Meng" w:date="2024-05-06T14:54:00Z">
              <w:r>
                <w:rPr>
                  <w:rFonts w:cs="v3.7.0"/>
                  <w:color w:val="000000"/>
                  <w:szCs w:val="18"/>
                </w:rPr>
                <w:t>DLBWP.1.1</w:t>
              </w:r>
            </w:ins>
          </w:p>
        </w:tc>
      </w:tr>
      <w:tr w:rsidR="00734B61" w14:paraId="4A84F02D" w14:textId="77777777" w:rsidTr="00734B61">
        <w:trPr>
          <w:trHeight w:val="187"/>
          <w:jc w:val="center"/>
          <w:ins w:id="338" w:author="Zhang, Meng" w:date="2024-05-06T14:54:00Z"/>
        </w:trPr>
        <w:tc>
          <w:tcPr>
            <w:tcW w:w="1901" w:type="dxa"/>
            <w:tcBorders>
              <w:top w:val="nil"/>
              <w:left w:val="single" w:sz="4" w:space="0" w:color="auto"/>
              <w:bottom w:val="nil"/>
              <w:right w:val="single" w:sz="4" w:space="0" w:color="auto"/>
            </w:tcBorders>
          </w:tcPr>
          <w:p w14:paraId="4F7D84D9" w14:textId="77777777" w:rsidR="00734B61" w:rsidRDefault="00734B61">
            <w:pPr>
              <w:pStyle w:val="TAL"/>
              <w:spacing w:line="254" w:lineRule="auto"/>
              <w:rPr>
                <w:ins w:id="339" w:author="Zhang, Meng" w:date="2024-05-06T14:54:00Z"/>
                <w:lang w:val="da-DK"/>
              </w:rPr>
            </w:pPr>
          </w:p>
        </w:tc>
        <w:tc>
          <w:tcPr>
            <w:tcW w:w="1900" w:type="dxa"/>
            <w:tcBorders>
              <w:top w:val="single" w:sz="4" w:space="0" w:color="auto"/>
              <w:left w:val="single" w:sz="4" w:space="0" w:color="auto"/>
              <w:bottom w:val="single" w:sz="4" w:space="0" w:color="auto"/>
              <w:right w:val="single" w:sz="4" w:space="0" w:color="auto"/>
            </w:tcBorders>
            <w:hideMark/>
          </w:tcPr>
          <w:p w14:paraId="1D5E457C" w14:textId="77777777" w:rsidR="00734B61" w:rsidRDefault="00734B61">
            <w:pPr>
              <w:pStyle w:val="TAL"/>
              <w:spacing w:line="254" w:lineRule="auto"/>
              <w:rPr>
                <w:ins w:id="340" w:author="Zhang, Meng" w:date="2024-05-06T14:54:00Z"/>
                <w:lang w:val="da-DK"/>
              </w:rPr>
            </w:pPr>
            <w:ins w:id="341" w:author="Zhang, Meng" w:date="2024-05-06T14:54:00Z">
              <w:r>
                <w:t>Initial UL BWP</w:t>
              </w:r>
            </w:ins>
          </w:p>
        </w:tc>
        <w:tc>
          <w:tcPr>
            <w:tcW w:w="1133" w:type="dxa"/>
            <w:tcBorders>
              <w:top w:val="single" w:sz="4" w:space="0" w:color="auto"/>
              <w:left w:val="single" w:sz="4" w:space="0" w:color="auto"/>
              <w:bottom w:val="single" w:sz="4" w:space="0" w:color="auto"/>
              <w:right w:val="single" w:sz="4" w:space="0" w:color="auto"/>
            </w:tcBorders>
          </w:tcPr>
          <w:p w14:paraId="449C78EB" w14:textId="77777777" w:rsidR="00734B61" w:rsidRDefault="00734B61">
            <w:pPr>
              <w:pStyle w:val="TAC"/>
              <w:spacing w:line="254" w:lineRule="auto"/>
              <w:rPr>
                <w:ins w:id="342" w:author="Zhang, Meng" w:date="2024-05-06T14:54:00Z"/>
                <w:lang w:val="da-DK"/>
              </w:rPr>
            </w:pP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41D7A52A" w14:textId="77777777" w:rsidR="00734B61" w:rsidRDefault="00734B61">
            <w:pPr>
              <w:pStyle w:val="TAC"/>
              <w:spacing w:line="254" w:lineRule="auto"/>
              <w:rPr>
                <w:ins w:id="343" w:author="Zhang, Meng" w:date="2024-05-06T14:54:00Z"/>
                <w:lang w:val="en-US"/>
              </w:rPr>
            </w:pPr>
            <w:ins w:id="344" w:author="Zhang, Meng" w:date="2024-05-06T14:54:00Z">
              <w:r>
                <w:rPr>
                  <w:rFonts w:cs="v3.7.0"/>
                  <w:color w:val="000000"/>
                  <w:szCs w:val="18"/>
                </w:rPr>
                <w:t>ULBWP.0.1</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8E81547" w14:textId="77777777" w:rsidR="00734B61" w:rsidRDefault="00734B61">
            <w:pPr>
              <w:pStyle w:val="TAC"/>
              <w:spacing w:line="254" w:lineRule="auto"/>
              <w:rPr>
                <w:ins w:id="345" w:author="Zhang, Meng" w:date="2024-05-06T14:54:00Z"/>
                <w:lang w:val="en-US"/>
              </w:rPr>
            </w:pPr>
            <w:ins w:id="346" w:author="Zhang, Meng" w:date="2024-05-06T14:54:00Z">
              <w:r>
                <w:rPr>
                  <w:rFonts w:cs="v3.7.0"/>
                  <w:color w:val="000000"/>
                  <w:szCs w:val="18"/>
                </w:rPr>
                <w:t>ULBWP.0.1</w:t>
              </w:r>
            </w:ins>
          </w:p>
        </w:tc>
      </w:tr>
      <w:tr w:rsidR="00734B61" w14:paraId="079F464E" w14:textId="77777777" w:rsidTr="00734B61">
        <w:trPr>
          <w:trHeight w:val="187"/>
          <w:jc w:val="center"/>
          <w:ins w:id="347" w:author="Zhang, Meng" w:date="2024-05-06T14:54:00Z"/>
        </w:trPr>
        <w:tc>
          <w:tcPr>
            <w:tcW w:w="1901" w:type="dxa"/>
            <w:tcBorders>
              <w:top w:val="nil"/>
              <w:left w:val="single" w:sz="4" w:space="0" w:color="auto"/>
              <w:bottom w:val="single" w:sz="4" w:space="0" w:color="auto"/>
              <w:right w:val="single" w:sz="4" w:space="0" w:color="auto"/>
            </w:tcBorders>
          </w:tcPr>
          <w:p w14:paraId="68FECEB4" w14:textId="77777777" w:rsidR="00734B61" w:rsidRDefault="00734B61">
            <w:pPr>
              <w:pStyle w:val="TAL"/>
              <w:spacing w:line="254" w:lineRule="auto"/>
              <w:rPr>
                <w:ins w:id="348" w:author="Zhang, Meng" w:date="2024-05-06T14:54:00Z"/>
                <w:lang w:val="da-DK"/>
              </w:rPr>
            </w:pPr>
          </w:p>
        </w:tc>
        <w:tc>
          <w:tcPr>
            <w:tcW w:w="1900" w:type="dxa"/>
            <w:tcBorders>
              <w:top w:val="single" w:sz="4" w:space="0" w:color="auto"/>
              <w:left w:val="single" w:sz="4" w:space="0" w:color="auto"/>
              <w:bottom w:val="single" w:sz="4" w:space="0" w:color="auto"/>
              <w:right w:val="single" w:sz="4" w:space="0" w:color="auto"/>
            </w:tcBorders>
            <w:hideMark/>
          </w:tcPr>
          <w:p w14:paraId="124CBFDC" w14:textId="77777777" w:rsidR="00734B61" w:rsidRDefault="00734B61">
            <w:pPr>
              <w:pStyle w:val="TAL"/>
              <w:spacing w:line="254" w:lineRule="auto"/>
              <w:rPr>
                <w:ins w:id="349" w:author="Zhang, Meng" w:date="2024-05-06T14:54:00Z"/>
                <w:lang w:val="da-DK"/>
              </w:rPr>
            </w:pPr>
            <w:ins w:id="350" w:author="Zhang, Meng" w:date="2024-05-06T14:54:00Z">
              <w:r>
                <w:t>Dedicated UL BWP</w:t>
              </w:r>
            </w:ins>
          </w:p>
        </w:tc>
        <w:tc>
          <w:tcPr>
            <w:tcW w:w="1133" w:type="dxa"/>
            <w:tcBorders>
              <w:top w:val="single" w:sz="4" w:space="0" w:color="auto"/>
              <w:left w:val="single" w:sz="4" w:space="0" w:color="auto"/>
              <w:bottom w:val="single" w:sz="4" w:space="0" w:color="auto"/>
              <w:right w:val="single" w:sz="4" w:space="0" w:color="auto"/>
            </w:tcBorders>
          </w:tcPr>
          <w:p w14:paraId="2569270D" w14:textId="77777777" w:rsidR="00734B61" w:rsidRDefault="00734B61">
            <w:pPr>
              <w:pStyle w:val="TAC"/>
              <w:spacing w:line="254" w:lineRule="auto"/>
              <w:rPr>
                <w:ins w:id="351" w:author="Zhang, Meng" w:date="2024-05-06T14:54:00Z"/>
                <w:lang w:val="da-DK"/>
              </w:rPr>
            </w:pP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4E0BE62E" w14:textId="77777777" w:rsidR="00734B61" w:rsidRDefault="00734B61">
            <w:pPr>
              <w:pStyle w:val="TAC"/>
              <w:spacing w:line="254" w:lineRule="auto"/>
              <w:rPr>
                <w:ins w:id="352" w:author="Zhang, Meng" w:date="2024-05-06T14:54:00Z"/>
                <w:szCs w:val="18"/>
                <w:lang w:val="en-US"/>
              </w:rPr>
            </w:pPr>
            <w:ins w:id="353" w:author="Zhang, Meng" w:date="2024-05-06T14:54:00Z">
              <w:r>
                <w:rPr>
                  <w:color w:val="000000"/>
                  <w:szCs w:val="18"/>
                </w:rPr>
                <w:t>ULBWP.1.1</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98A3EFD" w14:textId="77777777" w:rsidR="00734B61" w:rsidRDefault="00734B61">
            <w:pPr>
              <w:pStyle w:val="TAC"/>
              <w:spacing w:line="254" w:lineRule="auto"/>
              <w:rPr>
                <w:ins w:id="354" w:author="Zhang, Meng" w:date="2024-05-06T14:54:00Z"/>
                <w:szCs w:val="18"/>
                <w:lang w:val="en-US"/>
              </w:rPr>
            </w:pPr>
            <w:ins w:id="355" w:author="Zhang, Meng" w:date="2024-05-06T14:54:00Z">
              <w:r>
                <w:rPr>
                  <w:color w:val="000000"/>
                  <w:szCs w:val="18"/>
                </w:rPr>
                <w:t>ULBWP.1.1</w:t>
              </w:r>
            </w:ins>
          </w:p>
        </w:tc>
      </w:tr>
      <w:tr w:rsidR="00734B61" w14:paraId="441C360F" w14:textId="77777777" w:rsidTr="00734B61">
        <w:trPr>
          <w:trHeight w:val="187"/>
          <w:jc w:val="center"/>
          <w:ins w:id="356"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0458E260" w14:textId="77777777" w:rsidR="00734B61" w:rsidRDefault="00734B61">
            <w:pPr>
              <w:pStyle w:val="TAL"/>
              <w:spacing w:line="254" w:lineRule="auto"/>
              <w:rPr>
                <w:ins w:id="357" w:author="Zhang, Meng" w:date="2024-05-06T14:54:00Z"/>
                <w:lang w:val="en-US"/>
              </w:rPr>
            </w:pPr>
            <w:ins w:id="358" w:author="Zhang, Meng" w:date="2024-05-06T14:54:00Z">
              <w:r>
                <w:rPr>
                  <w:szCs w:val="16"/>
                  <w:lang w:eastAsia="ja-JP"/>
                </w:rPr>
                <w:t>EPRE ratio of PSS to SSS</w:t>
              </w:r>
            </w:ins>
          </w:p>
        </w:tc>
        <w:tc>
          <w:tcPr>
            <w:tcW w:w="1133" w:type="dxa"/>
            <w:tcBorders>
              <w:top w:val="single" w:sz="4" w:space="0" w:color="auto"/>
              <w:left w:val="single" w:sz="4" w:space="0" w:color="auto"/>
              <w:bottom w:val="nil"/>
              <w:right w:val="single" w:sz="4" w:space="0" w:color="auto"/>
            </w:tcBorders>
            <w:hideMark/>
          </w:tcPr>
          <w:p w14:paraId="60F12DA7" w14:textId="77777777" w:rsidR="00734B61" w:rsidRDefault="00734B61">
            <w:pPr>
              <w:pStyle w:val="TAC"/>
              <w:spacing w:line="254" w:lineRule="auto"/>
              <w:rPr>
                <w:ins w:id="359" w:author="Zhang, Meng" w:date="2024-05-06T14:54:00Z"/>
                <w:lang w:val="en-US"/>
              </w:rPr>
            </w:pPr>
            <w:ins w:id="360" w:author="Zhang, Meng" w:date="2024-05-06T14:54:00Z">
              <w:r>
                <w:rPr>
                  <w:sz w:val="16"/>
                  <w:szCs w:val="16"/>
                  <w:lang w:eastAsia="ja-JP"/>
                </w:rPr>
                <w:t>dB</w:t>
              </w:r>
            </w:ins>
          </w:p>
        </w:tc>
        <w:tc>
          <w:tcPr>
            <w:tcW w:w="2342" w:type="dxa"/>
            <w:gridSpan w:val="3"/>
            <w:tcBorders>
              <w:top w:val="single" w:sz="4" w:space="0" w:color="auto"/>
              <w:left w:val="single" w:sz="4" w:space="0" w:color="auto"/>
              <w:bottom w:val="nil"/>
              <w:right w:val="single" w:sz="4" w:space="0" w:color="auto"/>
            </w:tcBorders>
            <w:hideMark/>
          </w:tcPr>
          <w:p w14:paraId="1F714306" w14:textId="77777777" w:rsidR="00734B61" w:rsidRDefault="00734B61">
            <w:pPr>
              <w:pStyle w:val="TAC"/>
              <w:spacing w:line="254" w:lineRule="auto"/>
              <w:rPr>
                <w:ins w:id="361" w:author="Zhang, Meng" w:date="2024-05-06T14:54:00Z"/>
                <w:lang w:val="en-US"/>
              </w:rPr>
            </w:pPr>
            <w:ins w:id="362" w:author="Zhang, Meng" w:date="2024-05-06T14:54:00Z">
              <w:r>
                <w:rPr>
                  <w:sz w:val="16"/>
                  <w:szCs w:val="16"/>
                  <w:lang w:eastAsia="ja-JP"/>
                </w:rPr>
                <w:t>0</w:t>
              </w:r>
            </w:ins>
          </w:p>
        </w:tc>
        <w:tc>
          <w:tcPr>
            <w:tcW w:w="2324" w:type="dxa"/>
            <w:gridSpan w:val="2"/>
            <w:tcBorders>
              <w:top w:val="single" w:sz="4" w:space="0" w:color="auto"/>
              <w:left w:val="single" w:sz="4" w:space="0" w:color="auto"/>
              <w:bottom w:val="nil"/>
              <w:right w:val="single" w:sz="4" w:space="0" w:color="auto"/>
            </w:tcBorders>
            <w:hideMark/>
          </w:tcPr>
          <w:p w14:paraId="57251179" w14:textId="77777777" w:rsidR="00734B61" w:rsidRDefault="00734B61">
            <w:pPr>
              <w:pStyle w:val="TAC"/>
              <w:spacing w:line="254" w:lineRule="auto"/>
              <w:rPr>
                <w:ins w:id="363" w:author="Zhang, Meng" w:date="2024-05-06T14:54:00Z"/>
                <w:lang w:val="en-US"/>
              </w:rPr>
            </w:pPr>
            <w:ins w:id="364" w:author="Zhang, Meng" w:date="2024-05-06T14:54:00Z">
              <w:r>
                <w:rPr>
                  <w:lang w:val="en-US"/>
                </w:rPr>
                <w:t>0</w:t>
              </w:r>
            </w:ins>
          </w:p>
        </w:tc>
      </w:tr>
      <w:tr w:rsidR="00734B61" w14:paraId="2EBFCC4E" w14:textId="77777777" w:rsidTr="00734B61">
        <w:trPr>
          <w:trHeight w:val="187"/>
          <w:jc w:val="center"/>
          <w:ins w:id="365"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0952B4E5" w14:textId="77777777" w:rsidR="00734B61" w:rsidRDefault="00734B61">
            <w:pPr>
              <w:pStyle w:val="TAL"/>
              <w:spacing w:line="254" w:lineRule="auto"/>
              <w:rPr>
                <w:ins w:id="366" w:author="Zhang, Meng" w:date="2024-05-06T14:54:00Z"/>
                <w:lang w:val="en-US"/>
              </w:rPr>
            </w:pPr>
            <w:ins w:id="367" w:author="Zhang, Meng" w:date="2024-05-06T14:54:00Z">
              <w:r>
                <w:rPr>
                  <w:szCs w:val="16"/>
                  <w:lang w:eastAsia="ja-JP"/>
                </w:rPr>
                <w:t>EPRE ratio of PBCH DMRS to SSS</w:t>
              </w:r>
            </w:ins>
          </w:p>
        </w:tc>
        <w:tc>
          <w:tcPr>
            <w:tcW w:w="1133" w:type="dxa"/>
            <w:tcBorders>
              <w:top w:val="nil"/>
              <w:left w:val="single" w:sz="4" w:space="0" w:color="auto"/>
              <w:bottom w:val="nil"/>
              <w:right w:val="single" w:sz="4" w:space="0" w:color="auto"/>
            </w:tcBorders>
          </w:tcPr>
          <w:p w14:paraId="44F267B1" w14:textId="77777777" w:rsidR="00734B61" w:rsidRDefault="00734B61">
            <w:pPr>
              <w:pStyle w:val="TAC"/>
              <w:spacing w:line="254" w:lineRule="auto"/>
              <w:rPr>
                <w:ins w:id="368" w:author="Zhang, Meng" w:date="2024-05-06T14:54:00Z"/>
                <w:lang w:val="en-US"/>
              </w:rPr>
            </w:pPr>
          </w:p>
        </w:tc>
        <w:tc>
          <w:tcPr>
            <w:tcW w:w="2342" w:type="dxa"/>
            <w:gridSpan w:val="3"/>
            <w:tcBorders>
              <w:top w:val="nil"/>
              <w:left w:val="single" w:sz="4" w:space="0" w:color="auto"/>
              <w:bottom w:val="nil"/>
              <w:right w:val="single" w:sz="4" w:space="0" w:color="auto"/>
            </w:tcBorders>
          </w:tcPr>
          <w:p w14:paraId="2280DB7A" w14:textId="77777777" w:rsidR="00734B61" w:rsidRDefault="00734B61">
            <w:pPr>
              <w:pStyle w:val="TAC"/>
              <w:spacing w:line="254" w:lineRule="auto"/>
              <w:rPr>
                <w:ins w:id="369" w:author="Zhang, Meng" w:date="2024-05-06T14:54:00Z"/>
                <w:lang w:val="en-US"/>
              </w:rPr>
            </w:pPr>
          </w:p>
        </w:tc>
        <w:tc>
          <w:tcPr>
            <w:tcW w:w="2324" w:type="dxa"/>
            <w:gridSpan w:val="2"/>
            <w:tcBorders>
              <w:top w:val="nil"/>
              <w:left w:val="single" w:sz="4" w:space="0" w:color="auto"/>
              <w:bottom w:val="nil"/>
              <w:right w:val="single" w:sz="4" w:space="0" w:color="auto"/>
            </w:tcBorders>
          </w:tcPr>
          <w:p w14:paraId="4470998F" w14:textId="77777777" w:rsidR="00734B61" w:rsidRDefault="00734B61">
            <w:pPr>
              <w:pStyle w:val="TAC"/>
              <w:spacing w:line="254" w:lineRule="auto"/>
              <w:rPr>
                <w:ins w:id="370" w:author="Zhang, Meng" w:date="2024-05-06T14:54:00Z"/>
                <w:lang w:val="en-US"/>
              </w:rPr>
            </w:pPr>
          </w:p>
        </w:tc>
      </w:tr>
      <w:tr w:rsidR="00734B61" w14:paraId="2E8A3499" w14:textId="77777777" w:rsidTr="00734B61">
        <w:trPr>
          <w:trHeight w:val="187"/>
          <w:jc w:val="center"/>
          <w:ins w:id="371"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0F0D9F82" w14:textId="77777777" w:rsidR="00734B61" w:rsidRDefault="00734B61">
            <w:pPr>
              <w:pStyle w:val="TAL"/>
              <w:spacing w:line="254" w:lineRule="auto"/>
              <w:rPr>
                <w:ins w:id="372" w:author="Zhang, Meng" w:date="2024-05-06T14:54:00Z"/>
                <w:lang w:val="en-US"/>
              </w:rPr>
            </w:pPr>
            <w:ins w:id="373" w:author="Zhang, Meng" w:date="2024-05-06T14:54:00Z">
              <w:r>
                <w:rPr>
                  <w:szCs w:val="16"/>
                  <w:lang w:eastAsia="ja-JP"/>
                </w:rPr>
                <w:t>EPRE ratio of PBCH to PBCH DMRS</w:t>
              </w:r>
            </w:ins>
          </w:p>
        </w:tc>
        <w:tc>
          <w:tcPr>
            <w:tcW w:w="1133" w:type="dxa"/>
            <w:tcBorders>
              <w:top w:val="nil"/>
              <w:left w:val="single" w:sz="4" w:space="0" w:color="auto"/>
              <w:bottom w:val="nil"/>
              <w:right w:val="single" w:sz="4" w:space="0" w:color="auto"/>
            </w:tcBorders>
          </w:tcPr>
          <w:p w14:paraId="18AD0988" w14:textId="77777777" w:rsidR="00734B61" w:rsidRDefault="00734B61">
            <w:pPr>
              <w:pStyle w:val="TAC"/>
              <w:spacing w:line="254" w:lineRule="auto"/>
              <w:rPr>
                <w:ins w:id="374" w:author="Zhang, Meng" w:date="2024-05-06T14:54:00Z"/>
                <w:lang w:val="en-US"/>
              </w:rPr>
            </w:pPr>
          </w:p>
        </w:tc>
        <w:tc>
          <w:tcPr>
            <w:tcW w:w="2342" w:type="dxa"/>
            <w:gridSpan w:val="3"/>
            <w:tcBorders>
              <w:top w:val="nil"/>
              <w:left w:val="single" w:sz="4" w:space="0" w:color="auto"/>
              <w:bottom w:val="nil"/>
              <w:right w:val="single" w:sz="4" w:space="0" w:color="auto"/>
            </w:tcBorders>
          </w:tcPr>
          <w:p w14:paraId="41536EF0" w14:textId="77777777" w:rsidR="00734B61" w:rsidRDefault="00734B61">
            <w:pPr>
              <w:pStyle w:val="TAC"/>
              <w:spacing w:line="254" w:lineRule="auto"/>
              <w:rPr>
                <w:ins w:id="375" w:author="Zhang, Meng" w:date="2024-05-06T14:54:00Z"/>
                <w:lang w:val="en-US"/>
              </w:rPr>
            </w:pPr>
          </w:p>
        </w:tc>
        <w:tc>
          <w:tcPr>
            <w:tcW w:w="2324" w:type="dxa"/>
            <w:gridSpan w:val="2"/>
            <w:tcBorders>
              <w:top w:val="nil"/>
              <w:left w:val="single" w:sz="4" w:space="0" w:color="auto"/>
              <w:bottom w:val="nil"/>
              <w:right w:val="single" w:sz="4" w:space="0" w:color="auto"/>
            </w:tcBorders>
          </w:tcPr>
          <w:p w14:paraId="38D3C06F" w14:textId="77777777" w:rsidR="00734B61" w:rsidRDefault="00734B61">
            <w:pPr>
              <w:pStyle w:val="TAC"/>
              <w:spacing w:line="254" w:lineRule="auto"/>
              <w:rPr>
                <w:ins w:id="376" w:author="Zhang, Meng" w:date="2024-05-06T14:54:00Z"/>
                <w:lang w:val="en-US"/>
              </w:rPr>
            </w:pPr>
          </w:p>
        </w:tc>
      </w:tr>
      <w:tr w:rsidR="00734B61" w14:paraId="75B81A7C" w14:textId="77777777" w:rsidTr="00734B61">
        <w:trPr>
          <w:trHeight w:val="187"/>
          <w:jc w:val="center"/>
          <w:ins w:id="377"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071095FF" w14:textId="77777777" w:rsidR="00734B61" w:rsidRDefault="00734B61">
            <w:pPr>
              <w:pStyle w:val="TAL"/>
              <w:spacing w:line="254" w:lineRule="auto"/>
              <w:rPr>
                <w:ins w:id="378" w:author="Zhang, Meng" w:date="2024-05-06T14:54:00Z"/>
                <w:lang w:val="en-US"/>
              </w:rPr>
            </w:pPr>
            <w:ins w:id="379" w:author="Zhang, Meng" w:date="2024-05-06T14:54:00Z">
              <w:r>
                <w:rPr>
                  <w:szCs w:val="16"/>
                  <w:lang w:eastAsia="ja-JP"/>
                </w:rPr>
                <w:t>EPRE ratio of PDCCH DMRS to SSS</w:t>
              </w:r>
            </w:ins>
          </w:p>
        </w:tc>
        <w:tc>
          <w:tcPr>
            <w:tcW w:w="1133" w:type="dxa"/>
            <w:tcBorders>
              <w:top w:val="nil"/>
              <w:left w:val="single" w:sz="4" w:space="0" w:color="auto"/>
              <w:bottom w:val="nil"/>
              <w:right w:val="single" w:sz="4" w:space="0" w:color="auto"/>
            </w:tcBorders>
          </w:tcPr>
          <w:p w14:paraId="225704E5" w14:textId="77777777" w:rsidR="00734B61" w:rsidRDefault="00734B61">
            <w:pPr>
              <w:pStyle w:val="TAC"/>
              <w:spacing w:line="254" w:lineRule="auto"/>
              <w:rPr>
                <w:ins w:id="380" w:author="Zhang, Meng" w:date="2024-05-06T14:54:00Z"/>
                <w:lang w:val="en-US"/>
              </w:rPr>
            </w:pPr>
          </w:p>
        </w:tc>
        <w:tc>
          <w:tcPr>
            <w:tcW w:w="2342" w:type="dxa"/>
            <w:gridSpan w:val="3"/>
            <w:tcBorders>
              <w:top w:val="nil"/>
              <w:left w:val="single" w:sz="4" w:space="0" w:color="auto"/>
              <w:bottom w:val="nil"/>
              <w:right w:val="single" w:sz="4" w:space="0" w:color="auto"/>
            </w:tcBorders>
          </w:tcPr>
          <w:p w14:paraId="7F6393F0" w14:textId="77777777" w:rsidR="00734B61" w:rsidRDefault="00734B61">
            <w:pPr>
              <w:pStyle w:val="TAC"/>
              <w:spacing w:line="254" w:lineRule="auto"/>
              <w:rPr>
                <w:ins w:id="381" w:author="Zhang, Meng" w:date="2024-05-06T14:54:00Z"/>
                <w:lang w:val="en-US"/>
              </w:rPr>
            </w:pPr>
          </w:p>
        </w:tc>
        <w:tc>
          <w:tcPr>
            <w:tcW w:w="2324" w:type="dxa"/>
            <w:gridSpan w:val="2"/>
            <w:tcBorders>
              <w:top w:val="nil"/>
              <w:left w:val="single" w:sz="4" w:space="0" w:color="auto"/>
              <w:bottom w:val="nil"/>
              <w:right w:val="single" w:sz="4" w:space="0" w:color="auto"/>
            </w:tcBorders>
          </w:tcPr>
          <w:p w14:paraId="2A2F5AB8" w14:textId="77777777" w:rsidR="00734B61" w:rsidRDefault="00734B61">
            <w:pPr>
              <w:pStyle w:val="TAC"/>
              <w:spacing w:line="254" w:lineRule="auto"/>
              <w:rPr>
                <w:ins w:id="382" w:author="Zhang, Meng" w:date="2024-05-06T14:54:00Z"/>
                <w:lang w:val="en-US"/>
              </w:rPr>
            </w:pPr>
          </w:p>
        </w:tc>
      </w:tr>
      <w:tr w:rsidR="00734B61" w14:paraId="0984DEAA" w14:textId="77777777" w:rsidTr="00734B61">
        <w:trPr>
          <w:trHeight w:val="187"/>
          <w:jc w:val="center"/>
          <w:ins w:id="383"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32DCF87D" w14:textId="77777777" w:rsidR="00734B61" w:rsidRDefault="00734B61">
            <w:pPr>
              <w:pStyle w:val="TAL"/>
              <w:spacing w:line="254" w:lineRule="auto"/>
              <w:rPr>
                <w:ins w:id="384" w:author="Zhang, Meng" w:date="2024-05-06T14:54:00Z"/>
                <w:lang w:val="en-US"/>
              </w:rPr>
            </w:pPr>
            <w:ins w:id="385" w:author="Zhang, Meng" w:date="2024-05-06T14:54:00Z">
              <w:r>
                <w:rPr>
                  <w:szCs w:val="16"/>
                  <w:lang w:eastAsia="ja-JP"/>
                </w:rPr>
                <w:t>EPRE ratio of PDCCH to PDCCH DMRS</w:t>
              </w:r>
            </w:ins>
          </w:p>
        </w:tc>
        <w:tc>
          <w:tcPr>
            <w:tcW w:w="1133" w:type="dxa"/>
            <w:tcBorders>
              <w:top w:val="nil"/>
              <w:left w:val="single" w:sz="4" w:space="0" w:color="auto"/>
              <w:bottom w:val="nil"/>
              <w:right w:val="single" w:sz="4" w:space="0" w:color="auto"/>
            </w:tcBorders>
          </w:tcPr>
          <w:p w14:paraId="6235AD8C" w14:textId="77777777" w:rsidR="00734B61" w:rsidRDefault="00734B61">
            <w:pPr>
              <w:pStyle w:val="TAC"/>
              <w:spacing w:line="254" w:lineRule="auto"/>
              <w:rPr>
                <w:ins w:id="386" w:author="Zhang, Meng" w:date="2024-05-06T14:54:00Z"/>
                <w:lang w:val="en-US"/>
              </w:rPr>
            </w:pPr>
          </w:p>
        </w:tc>
        <w:tc>
          <w:tcPr>
            <w:tcW w:w="2342" w:type="dxa"/>
            <w:gridSpan w:val="3"/>
            <w:tcBorders>
              <w:top w:val="nil"/>
              <w:left w:val="single" w:sz="4" w:space="0" w:color="auto"/>
              <w:bottom w:val="nil"/>
              <w:right w:val="single" w:sz="4" w:space="0" w:color="auto"/>
            </w:tcBorders>
          </w:tcPr>
          <w:p w14:paraId="404FC168" w14:textId="77777777" w:rsidR="00734B61" w:rsidRDefault="00734B61">
            <w:pPr>
              <w:pStyle w:val="TAC"/>
              <w:spacing w:line="254" w:lineRule="auto"/>
              <w:rPr>
                <w:ins w:id="387" w:author="Zhang, Meng" w:date="2024-05-06T14:54:00Z"/>
                <w:lang w:val="en-US"/>
              </w:rPr>
            </w:pPr>
          </w:p>
        </w:tc>
        <w:tc>
          <w:tcPr>
            <w:tcW w:w="2324" w:type="dxa"/>
            <w:gridSpan w:val="2"/>
            <w:tcBorders>
              <w:top w:val="nil"/>
              <w:left w:val="single" w:sz="4" w:space="0" w:color="auto"/>
              <w:bottom w:val="nil"/>
              <w:right w:val="single" w:sz="4" w:space="0" w:color="auto"/>
            </w:tcBorders>
          </w:tcPr>
          <w:p w14:paraId="4EBB7BB0" w14:textId="77777777" w:rsidR="00734B61" w:rsidRDefault="00734B61">
            <w:pPr>
              <w:pStyle w:val="TAC"/>
              <w:spacing w:line="254" w:lineRule="auto"/>
              <w:rPr>
                <w:ins w:id="388" w:author="Zhang, Meng" w:date="2024-05-06T14:54:00Z"/>
                <w:lang w:val="en-US"/>
              </w:rPr>
            </w:pPr>
          </w:p>
        </w:tc>
      </w:tr>
      <w:tr w:rsidR="00734B61" w14:paraId="58AE50DD" w14:textId="77777777" w:rsidTr="00734B61">
        <w:trPr>
          <w:trHeight w:val="187"/>
          <w:jc w:val="center"/>
          <w:ins w:id="389"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495EDD6C" w14:textId="77777777" w:rsidR="00734B61" w:rsidRDefault="00734B61">
            <w:pPr>
              <w:pStyle w:val="TAL"/>
              <w:spacing w:line="254" w:lineRule="auto"/>
              <w:rPr>
                <w:ins w:id="390" w:author="Zhang, Meng" w:date="2024-05-06T14:54:00Z"/>
                <w:lang w:val="en-US"/>
              </w:rPr>
            </w:pPr>
            <w:ins w:id="391" w:author="Zhang, Meng" w:date="2024-05-06T14:54:00Z">
              <w:r>
                <w:rPr>
                  <w:szCs w:val="16"/>
                  <w:lang w:eastAsia="ja-JP"/>
                </w:rPr>
                <w:t xml:space="preserve">EPRE ratio of PDSCH DMRS to SSS </w:t>
              </w:r>
            </w:ins>
          </w:p>
        </w:tc>
        <w:tc>
          <w:tcPr>
            <w:tcW w:w="1133" w:type="dxa"/>
            <w:tcBorders>
              <w:top w:val="nil"/>
              <w:left w:val="single" w:sz="4" w:space="0" w:color="auto"/>
              <w:bottom w:val="nil"/>
              <w:right w:val="single" w:sz="4" w:space="0" w:color="auto"/>
            </w:tcBorders>
          </w:tcPr>
          <w:p w14:paraId="576164E1" w14:textId="77777777" w:rsidR="00734B61" w:rsidRDefault="00734B61">
            <w:pPr>
              <w:pStyle w:val="TAC"/>
              <w:spacing w:line="254" w:lineRule="auto"/>
              <w:rPr>
                <w:ins w:id="392" w:author="Zhang, Meng" w:date="2024-05-06T14:54:00Z"/>
                <w:lang w:val="en-US"/>
              </w:rPr>
            </w:pPr>
          </w:p>
        </w:tc>
        <w:tc>
          <w:tcPr>
            <w:tcW w:w="2342" w:type="dxa"/>
            <w:gridSpan w:val="3"/>
            <w:tcBorders>
              <w:top w:val="nil"/>
              <w:left w:val="single" w:sz="4" w:space="0" w:color="auto"/>
              <w:bottom w:val="nil"/>
              <w:right w:val="single" w:sz="4" w:space="0" w:color="auto"/>
            </w:tcBorders>
          </w:tcPr>
          <w:p w14:paraId="4E67F41D" w14:textId="77777777" w:rsidR="00734B61" w:rsidRDefault="00734B61">
            <w:pPr>
              <w:pStyle w:val="TAC"/>
              <w:spacing w:line="254" w:lineRule="auto"/>
              <w:rPr>
                <w:ins w:id="393" w:author="Zhang, Meng" w:date="2024-05-06T14:54:00Z"/>
                <w:lang w:val="en-US"/>
              </w:rPr>
            </w:pPr>
          </w:p>
        </w:tc>
        <w:tc>
          <w:tcPr>
            <w:tcW w:w="2324" w:type="dxa"/>
            <w:gridSpan w:val="2"/>
            <w:tcBorders>
              <w:top w:val="nil"/>
              <w:left w:val="single" w:sz="4" w:space="0" w:color="auto"/>
              <w:bottom w:val="nil"/>
              <w:right w:val="single" w:sz="4" w:space="0" w:color="auto"/>
            </w:tcBorders>
          </w:tcPr>
          <w:p w14:paraId="050CD75A" w14:textId="77777777" w:rsidR="00734B61" w:rsidRDefault="00734B61">
            <w:pPr>
              <w:pStyle w:val="TAC"/>
              <w:spacing w:line="254" w:lineRule="auto"/>
              <w:rPr>
                <w:ins w:id="394" w:author="Zhang, Meng" w:date="2024-05-06T14:54:00Z"/>
                <w:lang w:val="en-US"/>
              </w:rPr>
            </w:pPr>
          </w:p>
        </w:tc>
      </w:tr>
      <w:tr w:rsidR="00734B61" w14:paraId="382FB9A1" w14:textId="77777777" w:rsidTr="00734B61">
        <w:trPr>
          <w:trHeight w:val="187"/>
          <w:jc w:val="center"/>
          <w:ins w:id="395"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32611ED4" w14:textId="77777777" w:rsidR="00734B61" w:rsidRDefault="00734B61">
            <w:pPr>
              <w:pStyle w:val="TAL"/>
              <w:spacing w:line="254" w:lineRule="auto"/>
              <w:rPr>
                <w:ins w:id="396" w:author="Zhang, Meng" w:date="2024-05-06T14:54:00Z"/>
                <w:lang w:val="en-US"/>
              </w:rPr>
            </w:pPr>
            <w:ins w:id="397" w:author="Zhang, Meng" w:date="2024-05-06T14:54:00Z">
              <w:r>
                <w:rPr>
                  <w:szCs w:val="16"/>
                  <w:lang w:eastAsia="ja-JP"/>
                </w:rPr>
                <w:t xml:space="preserve">EPRE ratio of PDSCH to PDSCH </w:t>
              </w:r>
            </w:ins>
          </w:p>
        </w:tc>
        <w:tc>
          <w:tcPr>
            <w:tcW w:w="1133" w:type="dxa"/>
            <w:tcBorders>
              <w:top w:val="nil"/>
              <w:left w:val="single" w:sz="4" w:space="0" w:color="auto"/>
              <w:bottom w:val="nil"/>
              <w:right w:val="single" w:sz="4" w:space="0" w:color="auto"/>
            </w:tcBorders>
          </w:tcPr>
          <w:p w14:paraId="52E87E1C" w14:textId="77777777" w:rsidR="00734B61" w:rsidRDefault="00734B61">
            <w:pPr>
              <w:pStyle w:val="TAC"/>
              <w:spacing w:line="254" w:lineRule="auto"/>
              <w:rPr>
                <w:ins w:id="398" w:author="Zhang, Meng" w:date="2024-05-06T14:54:00Z"/>
                <w:lang w:val="en-US"/>
              </w:rPr>
            </w:pPr>
          </w:p>
        </w:tc>
        <w:tc>
          <w:tcPr>
            <w:tcW w:w="2342" w:type="dxa"/>
            <w:gridSpan w:val="3"/>
            <w:tcBorders>
              <w:top w:val="nil"/>
              <w:left w:val="single" w:sz="4" w:space="0" w:color="auto"/>
              <w:bottom w:val="nil"/>
              <w:right w:val="single" w:sz="4" w:space="0" w:color="auto"/>
            </w:tcBorders>
          </w:tcPr>
          <w:p w14:paraId="3C3AE2DF" w14:textId="77777777" w:rsidR="00734B61" w:rsidRDefault="00734B61">
            <w:pPr>
              <w:pStyle w:val="TAC"/>
              <w:spacing w:line="254" w:lineRule="auto"/>
              <w:rPr>
                <w:ins w:id="399" w:author="Zhang, Meng" w:date="2024-05-06T14:54:00Z"/>
                <w:lang w:val="en-US"/>
              </w:rPr>
            </w:pPr>
          </w:p>
        </w:tc>
        <w:tc>
          <w:tcPr>
            <w:tcW w:w="2324" w:type="dxa"/>
            <w:gridSpan w:val="2"/>
            <w:tcBorders>
              <w:top w:val="nil"/>
              <w:left w:val="single" w:sz="4" w:space="0" w:color="auto"/>
              <w:bottom w:val="nil"/>
              <w:right w:val="single" w:sz="4" w:space="0" w:color="auto"/>
            </w:tcBorders>
          </w:tcPr>
          <w:p w14:paraId="3A1E51AA" w14:textId="77777777" w:rsidR="00734B61" w:rsidRDefault="00734B61">
            <w:pPr>
              <w:pStyle w:val="TAC"/>
              <w:spacing w:line="254" w:lineRule="auto"/>
              <w:rPr>
                <w:ins w:id="400" w:author="Zhang, Meng" w:date="2024-05-06T14:54:00Z"/>
                <w:lang w:val="en-US"/>
              </w:rPr>
            </w:pPr>
          </w:p>
        </w:tc>
      </w:tr>
      <w:tr w:rsidR="00734B61" w14:paraId="66D9507F" w14:textId="77777777" w:rsidTr="00734B61">
        <w:trPr>
          <w:trHeight w:val="187"/>
          <w:jc w:val="center"/>
          <w:ins w:id="401"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19F12B49" w14:textId="77777777" w:rsidR="00734B61" w:rsidRDefault="00734B61">
            <w:pPr>
              <w:pStyle w:val="TAL"/>
              <w:spacing w:line="254" w:lineRule="auto"/>
              <w:rPr>
                <w:ins w:id="402" w:author="Zhang, Meng" w:date="2024-05-06T14:54:00Z"/>
                <w:lang w:val="en-US"/>
              </w:rPr>
            </w:pPr>
            <w:ins w:id="403" w:author="Zhang, Meng" w:date="2024-05-06T14:54:00Z">
              <w:r>
                <w:rPr>
                  <w:szCs w:val="16"/>
                  <w:lang w:eastAsia="ja-JP"/>
                </w:rPr>
                <w:t xml:space="preserve">EPRE ratio of OCNG DMRS to </w:t>
              </w:r>
              <w:proofErr w:type="gramStart"/>
              <w:r>
                <w:rPr>
                  <w:szCs w:val="16"/>
                  <w:lang w:eastAsia="ja-JP"/>
                </w:rPr>
                <w:t>SSS(</w:t>
              </w:r>
              <w:proofErr w:type="gramEnd"/>
              <w:r>
                <w:rPr>
                  <w:szCs w:val="16"/>
                  <w:lang w:eastAsia="ja-JP"/>
                </w:rPr>
                <w:t>Note 1)</w:t>
              </w:r>
            </w:ins>
          </w:p>
        </w:tc>
        <w:tc>
          <w:tcPr>
            <w:tcW w:w="1133" w:type="dxa"/>
            <w:tcBorders>
              <w:top w:val="nil"/>
              <w:left w:val="single" w:sz="4" w:space="0" w:color="auto"/>
              <w:bottom w:val="nil"/>
              <w:right w:val="single" w:sz="4" w:space="0" w:color="auto"/>
            </w:tcBorders>
          </w:tcPr>
          <w:p w14:paraId="5416422C" w14:textId="77777777" w:rsidR="00734B61" w:rsidRDefault="00734B61">
            <w:pPr>
              <w:pStyle w:val="TAC"/>
              <w:spacing w:line="254" w:lineRule="auto"/>
              <w:rPr>
                <w:ins w:id="404" w:author="Zhang, Meng" w:date="2024-05-06T14:54:00Z"/>
                <w:lang w:val="en-US"/>
              </w:rPr>
            </w:pPr>
          </w:p>
        </w:tc>
        <w:tc>
          <w:tcPr>
            <w:tcW w:w="2342" w:type="dxa"/>
            <w:gridSpan w:val="3"/>
            <w:tcBorders>
              <w:top w:val="nil"/>
              <w:left w:val="single" w:sz="4" w:space="0" w:color="auto"/>
              <w:bottom w:val="nil"/>
              <w:right w:val="single" w:sz="4" w:space="0" w:color="auto"/>
            </w:tcBorders>
          </w:tcPr>
          <w:p w14:paraId="74F563BA" w14:textId="77777777" w:rsidR="00734B61" w:rsidRDefault="00734B61">
            <w:pPr>
              <w:pStyle w:val="TAC"/>
              <w:spacing w:line="254" w:lineRule="auto"/>
              <w:rPr>
                <w:ins w:id="405" w:author="Zhang, Meng" w:date="2024-05-06T14:54:00Z"/>
                <w:lang w:val="en-US"/>
              </w:rPr>
            </w:pPr>
          </w:p>
        </w:tc>
        <w:tc>
          <w:tcPr>
            <w:tcW w:w="2324" w:type="dxa"/>
            <w:gridSpan w:val="2"/>
            <w:tcBorders>
              <w:top w:val="nil"/>
              <w:left w:val="single" w:sz="4" w:space="0" w:color="auto"/>
              <w:bottom w:val="nil"/>
              <w:right w:val="single" w:sz="4" w:space="0" w:color="auto"/>
            </w:tcBorders>
          </w:tcPr>
          <w:p w14:paraId="04FFDD4C" w14:textId="77777777" w:rsidR="00734B61" w:rsidRDefault="00734B61">
            <w:pPr>
              <w:pStyle w:val="TAC"/>
              <w:spacing w:line="254" w:lineRule="auto"/>
              <w:rPr>
                <w:ins w:id="406" w:author="Zhang, Meng" w:date="2024-05-06T14:54:00Z"/>
                <w:lang w:val="en-US"/>
              </w:rPr>
            </w:pPr>
          </w:p>
        </w:tc>
      </w:tr>
      <w:tr w:rsidR="00734B61" w14:paraId="4907B4D5" w14:textId="77777777" w:rsidTr="00734B61">
        <w:trPr>
          <w:trHeight w:val="187"/>
          <w:jc w:val="center"/>
          <w:ins w:id="407"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39F21891" w14:textId="77777777" w:rsidR="00734B61" w:rsidRDefault="00734B61">
            <w:pPr>
              <w:pStyle w:val="TAL"/>
              <w:spacing w:line="254" w:lineRule="auto"/>
              <w:rPr>
                <w:ins w:id="408" w:author="Zhang, Meng" w:date="2024-05-06T14:54:00Z"/>
                <w:lang w:val="en-US"/>
              </w:rPr>
            </w:pPr>
            <w:ins w:id="409" w:author="Zhang, Meng" w:date="2024-05-06T14:54:00Z">
              <w:r>
                <w:rPr>
                  <w:szCs w:val="16"/>
                  <w:lang w:eastAsia="ja-JP"/>
                </w:rPr>
                <w:t>EPRE ratio of OCNG to OCNG DMRS (Note 1)</w:t>
              </w:r>
            </w:ins>
          </w:p>
        </w:tc>
        <w:tc>
          <w:tcPr>
            <w:tcW w:w="1133" w:type="dxa"/>
            <w:tcBorders>
              <w:top w:val="nil"/>
              <w:left w:val="single" w:sz="4" w:space="0" w:color="auto"/>
              <w:bottom w:val="single" w:sz="4" w:space="0" w:color="auto"/>
              <w:right w:val="single" w:sz="4" w:space="0" w:color="auto"/>
            </w:tcBorders>
          </w:tcPr>
          <w:p w14:paraId="17A532E4" w14:textId="77777777" w:rsidR="00734B61" w:rsidRDefault="00734B61">
            <w:pPr>
              <w:pStyle w:val="TAC"/>
              <w:spacing w:line="254" w:lineRule="auto"/>
              <w:rPr>
                <w:ins w:id="410" w:author="Zhang, Meng" w:date="2024-05-06T14:54:00Z"/>
                <w:lang w:val="en-US"/>
              </w:rPr>
            </w:pPr>
          </w:p>
        </w:tc>
        <w:tc>
          <w:tcPr>
            <w:tcW w:w="2342" w:type="dxa"/>
            <w:gridSpan w:val="3"/>
            <w:tcBorders>
              <w:top w:val="nil"/>
              <w:left w:val="single" w:sz="4" w:space="0" w:color="auto"/>
              <w:bottom w:val="single" w:sz="4" w:space="0" w:color="auto"/>
              <w:right w:val="single" w:sz="4" w:space="0" w:color="auto"/>
            </w:tcBorders>
          </w:tcPr>
          <w:p w14:paraId="379E21DB" w14:textId="77777777" w:rsidR="00734B61" w:rsidRDefault="00734B61">
            <w:pPr>
              <w:pStyle w:val="TAC"/>
              <w:spacing w:line="254" w:lineRule="auto"/>
              <w:rPr>
                <w:ins w:id="411" w:author="Zhang, Meng" w:date="2024-05-06T14:54:00Z"/>
                <w:lang w:val="en-US"/>
              </w:rPr>
            </w:pPr>
          </w:p>
        </w:tc>
        <w:tc>
          <w:tcPr>
            <w:tcW w:w="2324" w:type="dxa"/>
            <w:gridSpan w:val="2"/>
            <w:tcBorders>
              <w:top w:val="nil"/>
              <w:left w:val="single" w:sz="4" w:space="0" w:color="auto"/>
              <w:bottom w:val="single" w:sz="4" w:space="0" w:color="auto"/>
              <w:right w:val="single" w:sz="4" w:space="0" w:color="auto"/>
            </w:tcBorders>
          </w:tcPr>
          <w:p w14:paraId="48859DE8" w14:textId="77777777" w:rsidR="00734B61" w:rsidRDefault="00734B61">
            <w:pPr>
              <w:pStyle w:val="TAC"/>
              <w:spacing w:line="254" w:lineRule="auto"/>
              <w:rPr>
                <w:ins w:id="412" w:author="Zhang, Meng" w:date="2024-05-06T14:54:00Z"/>
                <w:lang w:val="en-US"/>
              </w:rPr>
            </w:pPr>
          </w:p>
        </w:tc>
      </w:tr>
      <w:tr w:rsidR="00734B61" w:rsidDel="00631C49" w14:paraId="4F5B2474" w14:textId="4EF40DBC" w:rsidTr="00734B61">
        <w:trPr>
          <w:trHeight w:val="187"/>
          <w:jc w:val="center"/>
          <w:ins w:id="413" w:author="Zhang, Meng" w:date="2024-05-06T14:54:00Z"/>
          <w:del w:id="414" w:author="Zhang, Meng_#111" w:date="2024-05-07T10:09:00Z"/>
        </w:trPr>
        <w:tc>
          <w:tcPr>
            <w:tcW w:w="3801" w:type="dxa"/>
            <w:gridSpan w:val="2"/>
            <w:tcBorders>
              <w:top w:val="single" w:sz="4" w:space="0" w:color="auto"/>
              <w:left w:val="single" w:sz="4" w:space="0" w:color="auto"/>
              <w:bottom w:val="single" w:sz="4" w:space="0" w:color="auto"/>
              <w:right w:val="single" w:sz="4" w:space="0" w:color="auto"/>
            </w:tcBorders>
            <w:hideMark/>
          </w:tcPr>
          <w:p w14:paraId="47B12A44" w14:textId="5357CA55" w:rsidR="00734B61" w:rsidDel="00631C49" w:rsidRDefault="00734B61">
            <w:pPr>
              <w:pStyle w:val="TAL"/>
              <w:spacing w:line="254" w:lineRule="auto"/>
              <w:rPr>
                <w:ins w:id="415" w:author="Zhang, Meng" w:date="2024-05-06T14:54:00Z"/>
                <w:del w:id="416" w:author="Zhang, Meng_#111" w:date="2024-05-07T10:09:00Z"/>
                <w:lang w:val="en-US"/>
              </w:rPr>
            </w:pPr>
            <w:ins w:id="417" w:author="Zhang, Meng" w:date="2024-05-06T14:54:00Z">
              <w:del w:id="418" w:author="Zhang, Meng_#111" w:date="2024-05-07T10:09:00Z">
                <w:r w:rsidDel="00631C49">
                  <w:rPr>
                    <w:position w:val="-12"/>
                    <w:lang w:val="en-US" w:eastAsia="en-GB"/>
                  </w:rPr>
                  <w:object w:dxaOrig="285" w:dyaOrig="285" w14:anchorId="265BA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3.8pt" o:ole="" fillcolor="window">
                      <v:imagedata r:id="rId14" o:title=""/>
                    </v:shape>
                    <o:OLEObject Type="Embed" ProgID="Equation.3" ShapeID="_x0000_i1025" DrawAspect="Content" ObjectID="_1777977782" r:id="rId15"/>
                  </w:object>
                </w:r>
              </w:del>
            </w:ins>
            <w:ins w:id="419" w:author="Zhang, Meng" w:date="2024-05-06T14:54:00Z">
              <w:del w:id="420" w:author="Zhang, Meng_#111" w:date="2024-05-07T10:09:00Z">
                <w:r w:rsidDel="00631C49">
                  <w:rPr>
                    <w:vertAlign w:val="superscript"/>
                    <w:lang w:val="en-US"/>
                  </w:rPr>
                  <w:delText>Note2</w:delText>
                </w:r>
              </w:del>
            </w:ins>
          </w:p>
        </w:tc>
        <w:tc>
          <w:tcPr>
            <w:tcW w:w="1133" w:type="dxa"/>
            <w:tcBorders>
              <w:top w:val="single" w:sz="4" w:space="0" w:color="auto"/>
              <w:left w:val="single" w:sz="4" w:space="0" w:color="auto"/>
              <w:bottom w:val="single" w:sz="4" w:space="0" w:color="auto"/>
              <w:right w:val="single" w:sz="4" w:space="0" w:color="auto"/>
            </w:tcBorders>
            <w:hideMark/>
          </w:tcPr>
          <w:p w14:paraId="72AF5934" w14:textId="75D01859" w:rsidR="00734B61" w:rsidDel="00631C49" w:rsidRDefault="00734B61">
            <w:pPr>
              <w:pStyle w:val="TAC"/>
              <w:spacing w:line="254" w:lineRule="auto"/>
              <w:rPr>
                <w:ins w:id="421" w:author="Zhang, Meng" w:date="2024-05-06T14:54:00Z"/>
                <w:del w:id="422" w:author="Zhang, Meng_#111" w:date="2024-05-07T10:09:00Z"/>
                <w:lang w:val="en-US"/>
              </w:rPr>
            </w:pPr>
            <w:ins w:id="423" w:author="Zhang, Meng" w:date="2024-05-06T14:54:00Z">
              <w:del w:id="424" w:author="Zhang, Meng_#111" w:date="2024-05-07T10:09:00Z">
                <w:r w:rsidDel="00631C49">
                  <w:rPr>
                    <w:lang w:val="en-US"/>
                  </w:rPr>
                  <w:delText>dBm/15kHz</w:delText>
                </w:r>
              </w:del>
            </w:ins>
          </w:p>
        </w:tc>
        <w:tc>
          <w:tcPr>
            <w:tcW w:w="2342" w:type="dxa"/>
            <w:gridSpan w:val="3"/>
            <w:tcBorders>
              <w:top w:val="single" w:sz="4" w:space="0" w:color="auto"/>
              <w:left w:val="single" w:sz="4" w:space="0" w:color="auto"/>
              <w:bottom w:val="single" w:sz="4" w:space="0" w:color="auto"/>
              <w:right w:val="single" w:sz="4" w:space="0" w:color="auto"/>
            </w:tcBorders>
            <w:hideMark/>
          </w:tcPr>
          <w:p w14:paraId="4BFE0C50" w14:textId="641BEBC3" w:rsidR="00734B61" w:rsidDel="00631C49" w:rsidRDefault="00734B61">
            <w:pPr>
              <w:pStyle w:val="TAC"/>
              <w:spacing w:line="254" w:lineRule="auto"/>
              <w:rPr>
                <w:ins w:id="425" w:author="Zhang, Meng" w:date="2024-05-06T14:54:00Z"/>
                <w:del w:id="426" w:author="Zhang, Meng_#111" w:date="2024-05-07T10:09:00Z"/>
                <w:lang w:val="en-US"/>
              </w:rPr>
            </w:pPr>
            <w:ins w:id="427" w:author="Zhang, Meng" w:date="2024-05-06T14:54:00Z">
              <w:del w:id="428" w:author="Zhang, Meng_#111" w:date="2024-05-07T10:09:00Z">
                <w:r w:rsidDel="00631C49">
                  <w:rPr>
                    <w:lang w:val="en-US"/>
                  </w:rPr>
                  <w:delText>TBD</w:delText>
                </w:r>
              </w:del>
            </w:ins>
          </w:p>
        </w:tc>
        <w:tc>
          <w:tcPr>
            <w:tcW w:w="2324" w:type="dxa"/>
            <w:gridSpan w:val="2"/>
            <w:tcBorders>
              <w:top w:val="single" w:sz="4" w:space="0" w:color="auto"/>
              <w:left w:val="single" w:sz="4" w:space="0" w:color="auto"/>
              <w:bottom w:val="single" w:sz="4" w:space="0" w:color="auto"/>
              <w:right w:val="single" w:sz="4" w:space="0" w:color="auto"/>
            </w:tcBorders>
            <w:hideMark/>
          </w:tcPr>
          <w:p w14:paraId="6C2B2C9B" w14:textId="4679EFDF" w:rsidR="00734B61" w:rsidDel="00631C49" w:rsidRDefault="00734B61">
            <w:pPr>
              <w:pStyle w:val="TAC"/>
              <w:spacing w:line="254" w:lineRule="auto"/>
              <w:rPr>
                <w:ins w:id="429" w:author="Zhang, Meng" w:date="2024-05-06T14:54:00Z"/>
                <w:del w:id="430" w:author="Zhang, Meng_#111" w:date="2024-05-07T10:09:00Z"/>
                <w:lang w:val="en-US"/>
              </w:rPr>
            </w:pPr>
            <w:ins w:id="431" w:author="Zhang, Meng" w:date="2024-05-06T14:54:00Z">
              <w:del w:id="432" w:author="Zhang, Meng_#111" w:date="2024-05-07T10:05:00Z">
                <w:r w:rsidDel="00631C49">
                  <w:rPr>
                    <w:lang w:val="en-US"/>
                  </w:rPr>
                  <w:delText>TBD</w:delText>
                </w:r>
              </w:del>
            </w:ins>
          </w:p>
        </w:tc>
      </w:tr>
      <w:tr w:rsidR="007301E2" w14:paraId="07FDFDFD" w14:textId="77777777" w:rsidTr="00E102DD">
        <w:trPr>
          <w:trHeight w:val="187"/>
          <w:jc w:val="center"/>
          <w:ins w:id="433" w:author="Zhang, Meng" w:date="2024-05-06T14:54:00Z"/>
        </w:trPr>
        <w:tc>
          <w:tcPr>
            <w:tcW w:w="3801" w:type="dxa"/>
            <w:gridSpan w:val="2"/>
            <w:tcBorders>
              <w:top w:val="single" w:sz="4" w:space="0" w:color="auto"/>
              <w:left w:val="single" w:sz="4" w:space="0" w:color="auto"/>
              <w:bottom w:val="single" w:sz="4" w:space="0" w:color="auto"/>
              <w:right w:val="single" w:sz="4" w:space="0" w:color="auto"/>
            </w:tcBorders>
            <w:hideMark/>
          </w:tcPr>
          <w:p w14:paraId="50C62926" w14:textId="77777777" w:rsidR="007301E2" w:rsidRDefault="007301E2">
            <w:pPr>
              <w:pStyle w:val="TAL"/>
              <w:spacing w:line="254" w:lineRule="auto"/>
              <w:rPr>
                <w:ins w:id="434" w:author="Zhang, Meng" w:date="2024-05-06T14:54:00Z"/>
                <w:lang w:val="en-US"/>
              </w:rPr>
            </w:pPr>
            <w:ins w:id="435" w:author="Zhang, Meng" w:date="2024-05-06T14:54:00Z">
              <w:r>
                <w:rPr>
                  <w:lang w:val="en-US"/>
                </w:rPr>
                <w:t>Propagation condition</w:t>
              </w:r>
            </w:ins>
          </w:p>
        </w:tc>
        <w:tc>
          <w:tcPr>
            <w:tcW w:w="1133" w:type="dxa"/>
            <w:tcBorders>
              <w:top w:val="single" w:sz="4" w:space="0" w:color="auto"/>
              <w:left w:val="single" w:sz="4" w:space="0" w:color="auto"/>
              <w:bottom w:val="single" w:sz="4" w:space="0" w:color="auto"/>
              <w:right w:val="single" w:sz="4" w:space="0" w:color="auto"/>
            </w:tcBorders>
            <w:hideMark/>
          </w:tcPr>
          <w:p w14:paraId="5D256C26" w14:textId="77777777" w:rsidR="007301E2" w:rsidRDefault="007301E2">
            <w:pPr>
              <w:pStyle w:val="TAC"/>
              <w:spacing w:line="254" w:lineRule="auto"/>
              <w:rPr>
                <w:ins w:id="436" w:author="Zhang, Meng" w:date="2024-05-06T14:54:00Z"/>
                <w:lang w:val="en-US"/>
              </w:rPr>
            </w:pPr>
            <w:ins w:id="437" w:author="Zhang, Meng" w:date="2024-05-06T14:54:00Z">
              <w:r>
                <w:rPr>
                  <w:lang w:val="en-US"/>
                </w:rPr>
                <w:t>-</w:t>
              </w:r>
            </w:ins>
          </w:p>
        </w:tc>
        <w:tc>
          <w:tcPr>
            <w:tcW w:w="2333" w:type="dxa"/>
            <w:gridSpan w:val="2"/>
            <w:tcBorders>
              <w:top w:val="single" w:sz="4" w:space="0" w:color="auto"/>
              <w:left w:val="single" w:sz="4" w:space="0" w:color="auto"/>
              <w:bottom w:val="single" w:sz="4" w:space="0" w:color="auto"/>
              <w:right w:val="single" w:sz="4" w:space="0" w:color="auto"/>
            </w:tcBorders>
            <w:hideMark/>
          </w:tcPr>
          <w:p w14:paraId="398A6F9C" w14:textId="77777777" w:rsidR="007301E2" w:rsidRDefault="007301E2">
            <w:pPr>
              <w:pStyle w:val="TAC"/>
              <w:spacing w:line="254" w:lineRule="auto"/>
              <w:rPr>
                <w:ins w:id="438" w:author="Zhang, Meng" w:date="2024-05-06T14:54:00Z"/>
                <w:lang w:val="en-US"/>
              </w:rPr>
            </w:pPr>
            <w:ins w:id="439" w:author="Zhang, Meng" w:date="2024-05-06T14:54:00Z">
              <w:r>
                <w:rPr>
                  <w:lang w:val="en-US"/>
                </w:rPr>
                <w:t>AWGN</w:t>
              </w:r>
            </w:ins>
          </w:p>
        </w:tc>
        <w:tc>
          <w:tcPr>
            <w:tcW w:w="2333" w:type="dxa"/>
            <w:gridSpan w:val="3"/>
            <w:tcBorders>
              <w:top w:val="single" w:sz="4" w:space="0" w:color="auto"/>
              <w:left w:val="single" w:sz="4" w:space="0" w:color="auto"/>
              <w:bottom w:val="single" w:sz="4" w:space="0" w:color="auto"/>
              <w:right w:val="single" w:sz="4" w:space="0" w:color="auto"/>
            </w:tcBorders>
          </w:tcPr>
          <w:p w14:paraId="303EC3F1" w14:textId="77777777" w:rsidR="007301E2" w:rsidRDefault="007301E2">
            <w:pPr>
              <w:pStyle w:val="TAC"/>
              <w:spacing w:line="254" w:lineRule="auto"/>
              <w:rPr>
                <w:ins w:id="440" w:author="Zhang, Meng_#111" w:date="2024-05-08T16:07:00Z"/>
                <w:lang w:val="en-US"/>
              </w:rPr>
            </w:pPr>
            <w:ins w:id="441" w:author="Zhang, Meng_#111" w:date="2024-05-08T16:07:00Z">
              <w:r>
                <w:rPr>
                  <w:lang w:val="en-US"/>
                </w:rPr>
                <w:t>N/A</w:t>
              </w:r>
            </w:ins>
          </w:p>
          <w:p w14:paraId="7FB2C35F" w14:textId="1B1A1807" w:rsidR="007301E2" w:rsidRDefault="007301E2">
            <w:pPr>
              <w:pStyle w:val="TAC"/>
              <w:spacing w:line="254" w:lineRule="auto"/>
              <w:rPr>
                <w:ins w:id="442" w:author="Zhang, Meng" w:date="2024-05-06T14:54:00Z"/>
                <w:lang w:val="en-US"/>
              </w:rPr>
            </w:pPr>
            <w:ins w:id="443" w:author="Zhang, Meng_#111" w:date="2024-05-08T16:07:00Z">
              <w:r>
                <w:rPr>
                  <w:lang w:val="en-US"/>
                </w:rPr>
                <w:t>Link only, see clause A.3.7A</w:t>
              </w:r>
            </w:ins>
          </w:p>
        </w:tc>
      </w:tr>
      <w:tr w:rsidR="00734B61" w14:paraId="0B22992C" w14:textId="77777777" w:rsidTr="00734B61">
        <w:trPr>
          <w:trHeight w:val="187"/>
          <w:jc w:val="center"/>
          <w:ins w:id="444" w:author="Zhang, Meng" w:date="2024-05-06T14:54:00Z"/>
        </w:trPr>
        <w:tc>
          <w:tcPr>
            <w:tcW w:w="9600" w:type="dxa"/>
            <w:gridSpan w:val="8"/>
            <w:tcBorders>
              <w:top w:val="single" w:sz="4" w:space="0" w:color="auto"/>
              <w:left w:val="single" w:sz="4" w:space="0" w:color="auto"/>
              <w:bottom w:val="single" w:sz="4" w:space="0" w:color="auto"/>
              <w:right w:val="single" w:sz="4" w:space="0" w:color="auto"/>
            </w:tcBorders>
            <w:vAlign w:val="center"/>
            <w:hideMark/>
          </w:tcPr>
          <w:p w14:paraId="36058ABC" w14:textId="77777777" w:rsidR="00734B61" w:rsidRDefault="00734B61">
            <w:pPr>
              <w:pStyle w:val="TAN"/>
              <w:keepNext w:val="0"/>
              <w:spacing w:line="254" w:lineRule="auto"/>
              <w:rPr>
                <w:ins w:id="445" w:author="Zhang, Meng" w:date="2024-05-06T14:54:00Z"/>
                <w:rFonts w:cs="Arial"/>
                <w:lang w:val="en-US"/>
              </w:rPr>
            </w:pPr>
            <w:ins w:id="446" w:author="Zhang, Meng" w:date="2024-05-06T14:54:00Z">
              <w:r>
                <w:rPr>
                  <w:rFonts w:cs="Arial"/>
                  <w:lang w:val="en-US"/>
                </w:rPr>
                <w:t>Note 1:</w:t>
              </w:r>
              <w:r>
                <w:rPr>
                  <w:rFonts w:cs="Arial"/>
                  <w:lang w:val="en-US"/>
                </w:rPr>
                <w:tab/>
                <w:t xml:space="preserve">OCNG shall be used such that both cells are fully </w:t>
              </w:r>
              <w:proofErr w:type="gramStart"/>
              <w:r>
                <w:rPr>
                  <w:rFonts w:cs="Arial"/>
                  <w:lang w:val="en-US"/>
                </w:rPr>
                <w:t>allocated</w:t>
              </w:r>
              <w:proofErr w:type="gramEnd"/>
              <w:r>
                <w:rPr>
                  <w:rFonts w:cs="Arial"/>
                  <w:lang w:val="en-US"/>
                </w:rPr>
                <w:t xml:space="preserve"> and a constant total transmitted power spectral density is achieved for all OFDM symbols.</w:t>
              </w:r>
            </w:ins>
          </w:p>
          <w:p w14:paraId="0DA80E24" w14:textId="4DF619DF" w:rsidR="00734B61" w:rsidDel="000968D5" w:rsidRDefault="00734B61" w:rsidP="000968D5">
            <w:pPr>
              <w:pStyle w:val="TAN"/>
              <w:keepNext w:val="0"/>
              <w:spacing w:line="254" w:lineRule="auto"/>
              <w:rPr>
                <w:ins w:id="447" w:author="Zhang, Meng" w:date="2024-05-06T14:54:00Z"/>
                <w:del w:id="448" w:author="Zhang, Meng_#111" w:date="2024-05-08T16:06:00Z"/>
                <w:rFonts w:cs="Arial"/>
                <w:lang w:val="en-US"/>
              </w:rPr>
            </w:pPr>
            <w:ins w:id="449" w:author="Zhang, Meng" w:date="2024-05-06T14:54:00Z">
              <w:del w:id="450" w:author="Zhang, Meng_#111" w:date="2024-05-08T16:07:00Z">
                <w:r w:rsidDel="000968D5">
                  <w:rPr>
                    <w:rFonts w:cs="Arial"/>
                    <w:lang w:val="en-US"/>
                  </w:rPr>
                  <w:delText>Note 2:</w:delText>
                </w:r>
                <w:r w:rsidDel="000968D5">
                  <w:rPr>
                    <w:rFonts w:cs="Arial"/>
                    <w:lang w:val="en-US"/>
                  </w:rPr>
                  <w:tab/>
                </w:r>
              </w:del>
              <w:del w:id="451" w:author="Zhang, Meng_#111" w:date="2024-05-08T16:06:00Z">
                <w:r w:rsidDel="000968D5">
                  <w:rPr>
                    <w:rFonts w:cs="Arial"/>
                    <w:lang w:val="en-US"/>
                  </w:rPr>
                  <w:delText xml:space="preserve">Interference from other cells and noise sources not specified in the test is assumed to be constant over subcarriers and time and shall be modelled as AWGN of appropriate power for </w:delText>
                </w:r>
              </w:del>
            </w:ins>
            <w:ins w:id="452" w:author="Zhang, Meng" w:date="2024-05-06T14:54:00Z">
              <w:del w:id="453" w:author="Zhang, Meng_#111" w:date="2024-05-08T16:06:00Z">
                <w:r w:rsidDel="000968D5">
                  <w:rPr>
                    <w:rFonts w:eastAsia="Calibri" w:cs="v4.2.0"/>
                    <w:position w:val="-12"/>
                    <w:szCs w:val="22"/>
                    <w:lang w:val="en-US" w:eastAsia="en-GB"/>
                  </w:rPr>
                  <w:object w:dxaOrig="285" w:dyaOrig="285" w14:anchorId="08597ABA">
                    <v:shape id="_x0000_i1026" type="#_x0000_t75" style="width:13.8pt;height:13.8pt" o:ole="" fillcolor="window">
                      <v:imagedata r:id="rId14" o:title=""/>
                    </v:shape>
                    <o:OLEObject Type="Embed" ProgID="Equation.3" ShapeID="_x0000_i1026" DrawAspect="Content" ObjectID="_1777977783" r:id="rId16"/>
                  </w:object>
                </w:r>
              </w:del>
            </w:ins>
            <w:ins w:id="454" w:author="Zhang, Meng" w:date="2024-05-06T14:54:00Z">
              <w:del w:id="455" w:author="Zhang, Meng_#111" w:date="2024-05-08T16:06:00Z">
                <w:r w:rsidDel="000968D5">
                  <w:rPr>
                    <w:rFonts w:cs="Arial"/>
                    <w:lang w:val="en-US"/>
                  </w:rPr>
                  <w:delText xml:space="preserve"> to be fulfilled.</w:delText>
                </w:r>
              </w:del>
            </w:ins>
          </w:p>
          <w:p w14:paraId="03332544" w14:textId="3AF4B159" w:rsidR="00734B61" w:rsidDel="000968D5" w:rsidRDefault="00734B61" w:rsidP="000968D5">
            <w:pPr>
              <w:pStyle w:val="TAN"/>
              <w:keepNext w:val="0"/>
              <w:spacing w:line="254" w:lineRule="auto"/>
              <w:rPr>
                <w:ins w:id="456" w:author="Zhang, Meng" w:date="2024-05-06T14:54:00Z"/>
                <w:del w:id="457" w:author="Zhang, Meng_#111" w:date="2024-05-08T16:06:00Z"/>
                <w:rFonts w:cs="Arial"/>
                <w:lang w:val="en-US"/>
              </w:rPr>
            </w:pPr>
            <w:ins w:id="458" w:author="Zhang, Meng" w:date="2024-05-06T14:54:00Z">
              <w:del w:id="459" w:author="Zhang, Meng_#111" w:date="2024-05-08T16:06:00Z">
                <w:r w:rsidDel="000968D5">
                  <w:rPr>
                    <w:rFonts w:cs="Arial"/>
                    <w:lang w:val="en-US"/>
                  </w:rPr>
                  <w:delText>Note 3:</w:delText>
                </w:r>
                <w:r w:rsidDel="000968D5">
                  <w:rPr>
                    <w:rFonts w:cs="Arial"/>
                    <w:lang w:val="en-US"/>
                  </w:rPr>
                  <w:tab/>
                  <w:delText>Io levels have been derived from other parameters for information purposes. They are not settable parameters themselves.</w:delText>
                </w:r>
              </w:del>
            </w:ins>
          </w:p>
          <w:p w14:paraId="5C295F4B" w14:textId="0B3C0151" w:rsidR="00734B61" w:rsidDel="000968D5" w:rsidRDefault="00734B61" w:rsidP="000968D5">
            <w:pPr>
              <w:pStyle w:val="TAN"/>
              <w:keepNext w:val="0"/>
              <w:spacing w:line="254" w:lineRule="auto"/>
              <w:rPr>
                <w:ins w:id="460" w:author="Zhang, Meng" w:date="2024-05-06T14:54:00Z"/>
                <w:del w:id="461" w:author="Zhang, Meng_#111" w:date="2024-05-08T16:06:00Z"/>
                <w:rFonts w:cs="Arial"/>
                <w:lang w:val="en-US"/>
              </w:rPr>
            </w:pPr>
            <w:ins w:id="462" w:author="Zhang, Meng" w:date="2024-05-06T14:54:00Z">
              <w:del w:id="463" w:author="Zhang, Meng_#111" w:date="2024-05-08T16:06:00Z">
                <w:r w:rsidDel="000968D5">
                  <w:rPr>
                    <w:rFonts w:cs="Arial"/>
                    <w:lang w:val="en-US"/>
                  </w:rPr>
                  <w:delText>Note 4:</w:delText>
                </w:r>
                <w:r w:rsidDel="000968D5">
                  <w:rPr>
                    <w:rFonts w:cs="Arial"/>
                    <w:lang w:val="en-US"/>
                  </w:rPr>
                  <w:tab/>
                  <w:delText>Equivalent power received by an antenna with 0 dBi gain at the centre of the quiet zone</w:delText>
                </w:r>
              </w:del>
            </w:ins>
          </w:p>
          <w:p w14:paraId="3A39A5ED" w14:textId="2A9D447B" w:rsidR="00734B61" w:rsidDel="000968D5" w:rsidRDefault="00734B61" w:rsidP="000968D5">
            <w:pPr>
              <w:pStyle w:val="TAN"/>
              <w:keepNext w:val="0"/>
              <w:spacing w:line="254" w:lineRule="auto"/>
              <w:rPr>
                <w:ins w:id="464" w:author="Zhang, Meng" w:date="2024-05-06T14:54:00Z"/>
                <w:del w:id="465" w:author="Zhang, Meng_#111" w:date="2024-05-08T16:06:00Z"/>
                <w:rFonts w:cs="Arial"/>
                <w:lang w:val="en-US"/>
              </w:rPr>
            </w:pPr>
            <w:ins w:id="466" w:author="Zhang, Meng" w:date="2024-05-06T14:54:00Z">
              <w:del w:id="467" w:author="Zhang, Meng_#111" w:date="2024-05-08T16:06:00Z">
                <w:r w:rsidDel="000968D5">
                  <w:rPr>
                    <w:rFonts w:cs="Arial"/>
                    <w:lang w:val="en-US"/>
                  </w:rPr>
                  <w:delText>Note 5:</w:delText>
                </w:r>
                <w:r w:rsidDel="000968D5">
                  <w:rPr>
                    <w:rFonts w:cs="Arial"/>
                    <w:lang w:val="en-US"/>
                  </w:rPr>
                  <w:tab/>
                  <w:delText>As observed with 0 dBi gain antenna at the centre of the quiet zone</w:delText>
                </w:r>
              </w:del>
            </w:ins>
          </w:p>
          <w:p w14:paraId="509F523C" w14:textId="61DC1597" w:rsidR="00631C49" w:rsidRDefault="00734B61" w:rsidP="000968D5">
            <w:pPr>
              <w:pStyle w:val="TAN"/>
              <w:keepNext w:val="0"/>
              <w:spacing w:line="254" w:lineRule="auto"/>
              <w:rPr>
                <w:ins w:id="468" w:author="Zhang, Meng" w:date="2024-05-06T14:54:00Z"/>
                <w:rFonts w:cs="Arial"/>
                <w:lang w:val="en-US"/>
              </w:rPr>
            </w:pPr>
            <w:ins w:id="469" w:author="Zhang, Meng" w:date="2024-05-06T14:54:00Z">
              <w:del w:id="470" w:author="Zhang, Meng_#111" w:date="2024-05-08T16:06:00Z">
                <w:r w:rsidDel="000968D5">
                  <w:rPr>
                    <w:rFonts w:cs="Arial"/>
                    <w:lang w:eastAsia="fr-FR"/>
                  </w:rPr>
                  <w:delText>Note 6:</w:delText>
                </w:r>
                <w:r w:rsidDel="000968D5">
                  <w:rPr>
                    <w:rFonts w:cs="Arial"/>
                    <w:lang w:eastAsia="fr-FR"/>
                  </w:rPr>
                  <w:tab/>
                </w:r>
                <w:r w:rsidDel="000968D5">
                  <w:delText>Information about types of UE beam is given in B.2.1.3, and does not limit UE implementation or test system implementation</w:delText>
                </w:r>
              </w:del>
            </w:ins>
          </w:p>
        </w:tc>
      </w:tr>
    </w:tbl>
    <w:p w14:paraId="260139B3" w14:textId="1EC4284B" w:rsidR="0020721F" w:rsidRDefault="0020721F" w:rsidP="0020721F">
      <w:pPr>
        <w:pStyle w:val="TH"/>
        <w:rPr>
          <w:ins w:id="471" w:author="Zhang, Meng_#111" w:date="2024-05-08T16:02:00Z"/>
          <w:lang w:eastAsia="en-GB"/>
        </w:rPr>
      </w:pPr>
      <w:ins w:id="472" w:author="Zhang, Meng_#111" w:date="2024-05-08T16:02:00Z">
        <w:r>
          <w:t xml:space="preserve">Table </w:t>
        </w:r>
        <w:r w:rsidR="00D73F19">
          <w:rPr>
            <w:snapToGrid w:val="0"/>
          </w:rPr>
          <w:t>A.7.3.3.X2.2</w:t>
        </w:r>
        <w:r w:rsidR="00D73F19">
          <w:t>-</w:t>
        </w:r>
      </w:ins>
      <w:ins w:id="473" w:author="Zhang, Meng_#111" w:date="2024-05-08T16:03:00Z">
        <w:r w:rsidR="00D73F19">
          <w:t>4</w:t>
        </w:r>
      </w:ins>
      <w:ins w:id="474" w:author="Zhang, Meng_#111" w:date="2024-05-08T16:02:00Z">
        <w:r>
          <w:t xml:space="preserve">: OTA related test parameters for </w:t>
        </w:r>
      </w:ins>
      <w:ins w:id="475" w:author="Zhang, Meng_#111" w:date="2024-05-08T16:08:00Z">
        <w:r w:rsidR="00EA318C">
          <w:rPr>
            <w:rFonts w:cs="v4.2.0"/>
          </w:rPr>
          <w:t xml:space="preserve">NR FR2-FR1 Inter frequency conditional handover test </w:t>
        </w:r>
        <w:proofErr w:type="gramStart"/>
        <w:r w:rsidR="00EA318C">
          <w:rPr>
            <w:rFonts w:cs="v4.2.0"/>
          </w:rPr>
          <w:t>case</w:t>
        </w:r>
      </w:ins>
      <w:proofErr w:type="gramEnd"/>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20721F" w14:paraId="46C82380" w14:textId="77777777" w:rsidTr="00B07A2D">
        <w:trPr>
          <w:jc w:val="center"/>
          <w:ins w:id="476" w:author="Zhang, Meng_#111" w:date="2024-05-08T16:02: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0F3D3B" w14:textId="77777777" w:rsidR="0020721F" w:rsidRDefault="0020721F">
            <w:pPr>
              <w:pStyle w:val="TAH"/>
              <w:spacing w:line="256" w:lineRule="auto"/>
              <w:rPr>
                <w:ins w:id="477" w:author="Zhang, Meng_#111" w:date="2024-05-08T16:02:00Z"/>
                <w:lang w:val="en-US"/>
              </w:rPr>
            </w:pPr>
            <w:ins w:id="478" w:author="Zhang, Meng_#111" w:date="2024-05-08T16:02:00Z">
              <w:r>
                <w:rPr>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1BACB290" w14:textId="77777777" w:rsidR="0020721F" w:rsidRDefault="0020721F">
            <w:pPr>
              <w:pStyle w:val="TAH"/>
              <w:spacing w:line="256" w:lineRule="auto"/>
              <w:rPr>
                <w:ins w:id="479" w:author="Zhang, Meng_#111" w:date="2024-05-08T16:02:00Z"/>
                <w:lang w:val="en-US"/>
              </w:rPr>
            </w:pPr>
            <w:ins w:id="480" w:author="Zhang, Meng_#111" w:date="2024-05-08T16:02:00Z">
              <w:r>
                <w:rPr>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B4B05A5" w14:textId="77777777" w:rsidR="0020721F" w:rsidRDefault="0020721F">
            <w:pPr>
              <w:pStyle w:val="TAH"/>
              <w:spacing w:line="256" w:lineRule="auto"/>
              <w:rPr>
                <w:ins w:id="481" w:author="Zhang, Meng_#111" w:date="2024-05-08T16:02:00Z"/>
                <w:lang w:val="en-US"/>
              </w:rPr>
            </w:pPr>
            <w:ins w:id="482" w:author="Zhang, Meng_#111" w:date="2024-05-08T16:02:00Z">
              <w:r>
                <w:rPr>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82461C9" w14:textId="77777777" w:rsidR="0020721F" w:rsidRDefault="0020721F">
            <w:pPr>
              <w:pStyle w:val="TAH"/>
              <w:spacing w:line="256" w:lineRule="auto"/>
              <w:rPr>
                <w:ins w:id="483" w:author="Zhang, Meng_#111" w:date="2024-05-08T16:02:00Z"/>
                <w:lang w:val="en-US"/>
              </w:rPr>
            </w:pPr>
            <w:ins w:id="484" w:author="Zhang, Meng_#111" w:date="2024-05-08T16:02:00Z">
              <w:r>
                <w:rPr>
                  <w:lang w:val="en-US"/>
                </w:rPr>
                <w:t>Cell 2</w:t>
              </w:r>
            </w:ins>
          </w:p>
        </w:tc>
      </w:tr>
      <w:tr w:rsidR="0020721F" w14:paraId="4DFAFD5D" w14:textId="77777777" w:rsidTr="00B07A2D">
        <w:trPr>
          <w:jc w:val="center"/>
          <w:ins w:id="485" w:author="Zhang, Meng_#111" w:date="2024-05-08T16:02: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0706CA48" w14:textId="77777777" w:rsidR="0020721F" w:rsidRDefault="0020721F">
            <w:pPr>
              <w:spacing w:after="0" w:line="256" w:lineRule="auto"/>
              <w:rPr>
                <w:ins w:id="486" w:author="Zhang, Meng_#111" w:date="2024-05-08T16:02:00Z"/>
                <w:rFonts w:ascii="Arial" w:hAnsi="Arial"/>
                <w:b/>
                <w:sz w:val="18"/>
                <w:lang w:val="en-US" w:eastAsia="en-GB"/>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A8AEB66" w14:textId="77777777" w:rsidR="0020721F" w:rsidRDefault="0020721F">
            <w:pPr>
              <w:spacing w:after="0" w:line="256" w:lineRule="auto"/>
              <w:rPr>
                <w:ins w:id="487" w:author="Zhang, Meng_#111" w:date="2024-05-08T16:02:00Z"/>
                <w:rFonts w:ascii="Arial" w:hAnsi="Arial"/>
                <w:b/>
                <w:sz w:val="18"/>
                <w:lang w:val="en-US" w:eastAsia="en-GB"/>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2E756738" w14:textId="77777777" w:rsidR="0020721F" w:rsidRDefault="0020721F">
            <w:pPr>
              <w:pStyle w:val="TAH"/>
              <w:spacing w:line="256" w:lineRule="auto"/>
              <w:rPr>
                <w:ins w:id="488" w:author="Zhang, Meng_#111" w:date="2024-05-08T16:02:00Z"/>
                <w:lang w:val="en-US"/>
              </w:rPr>
            </w:pPr>
            <w:ins w:id="489" w:author="Zhang, Meng_#111" w:date="2024-05-08T16:02:00Z">
              <w:r>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6905ADE7" w14:textId="77777777" w:rsidR="0020721F" w:rsidRDefault="0020721F">
            <w:pPr>
              <w:pStyle w:val="TAH"/>
              <w:spacing w:line="256" w:lineRule="auto"/>
              <w:rPr>
                <w:ins w:id="490" w:author="Zhang, Meng_#111" w:date="2024-05-08T16:02:00Z"/>
                <w:lang w:val="en-US"/>
              </w:rPr>
            </w:pPr>
            <w:ins w:id="491" w:author="Zhang, Meng_#111" w:date="2024-05-08T16:02:00Z">
              <w:r>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19ED599A" w14:textId="77777777" w:rsidR="0020721F" w:rsidRDefault="0020721F">
            <w:pPr>
              <w:pStyle w:val="TAH"/>
              <w:spacing w:line="256" w:lineRule="auto"/>
              <w:rPr>
                <w:ins w:id="492" w:author="Zhang, Meng_#111" w:date="2024-05-08T16:02:00Z"/>
                <w:lang w:val="en-US"/>
              </w:rPr>
            </w:pPr>
            <w:ins w:id="493" w:author="Zhang, Meng_#111" w:date="2024-05-08T16:02:00Z">
              <w:r>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19324E3" w14:textId="77777777" w:rsidR="0020721F" w:rsidRDefault="0020721F">
            <w:pPr>
              <w:pStyle w:val="TAH"/>
              <w:spacing w:line="256" w:lineRule="auto"/>
              <w:rPr>
                <w:ins w:id="494" w:author="Zhang, Meng_#111" w:date="2024-05-08T16:02:00Z"/>
                <w:lang w:val="en-US"/>
              </w:rPr>
            </w:pPr>
            <w:ins w:id="495" w:author="Zhang, Meng_#111" w:date="2024-05-08T16:02:00Z">
              <w:r>
                <w:rPr>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4FAFE4B" w14:textId="77777777" w:rsidR="0020721F" w:rsidRDefault="0020721F">
            <w:pPr>
              <w:pStyle w:val="TAH"/>
              <w:spacing w:line="256" w:lineRule="auto"/>
              <w:rPr>
                <w:ins w:id="496" w:author="Zhang, Meng_#111" w:date="2024-05-08T16:02:00Z"/>
                <w:lang w:val="en-US"/>
              </w:rPr>
            </w:pPr>
            <w:ins w:id="497" w:author="Zhang, Meng_#111" w:date="2024-05-08T16:02:00Z">
              <w:r>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6BFA5750" w14:textId="77777777" w:rsidR="0020721F" w:rsidRDefault="0020721F">
            <w:pPr>
              <w:pStyle w:val="TAH"/>
              <w:spacing w:line="256" w:lineRule="auto"/>
              <w:rPr>
                <w:ins w:id="498" w:author="Zhang, Meng_#111" w:date="2024-05-08T16:02:00Z"/>
                <w:lang w:val="en-US"/>
              </w:rPr>
            </w:pPr>
            <w:ins w:id="499" w:author="Zhang, Meng_#111" w:date="2024-05-08T16:02:00Z">
              <w:r>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DF4909E" w14:textId="77777777" w:rsidR="0020721F" w:rsidRDefault="0020721F">
            <w:pPr>
              <w:pStyle w:val="TAH"/>
              <w:spacing w:line="256" w:lineRule="auto"/>
              <w:rPr>
                <w:ins w:id="500" w:author="Zhang, Meng_#111" w:date="2024-05-08T16:02:00Z"/>
                <w:lang w:val="en-US"/>
              </w:rPr>
            </w:pPr>
            <w:ins w:id="501" w:author="Zhang, Meng_#111" w:date="2024-05-08T16:02:00Z">
              <w:r>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2A5D07A5" w14:textId="77777777" w:rsidR="0020721F" w:rsidRDefault="0020721F">
            <w:pPr>
              <w:pStyle w:val="TAH"/>
              <w:spacing w:line="256" w:lineRule="auto"/>
              <w:rPr>
                <w:ins w:id="502" w:author="Zhang, Meng_#111" w:date="2024-05-08T16:02:00Z"/>
                <w:lang w:val="en-US"/>
              </w:rPr>
            </w:pPr>
            <w:ins w:id="503" w:author="Zhang, Meng_#111" w:date="2024-05-08T16:02:00Z">
              <w:r>
                <w:rPr>
                  <w:lang w:val="en-US"/>
                </w:rPr>
                <w:t>T4</w:t>
              </w:r>
            </w:ins>
          </w:p>
        </w:tc>
      </w:tr>
      <w:tr w:rsidR="00B07A2D" w14:paraId="0B39C3E4" w14:textId="77777777" w:rsidTr="00B07A2D">
        <w:trPr>
          <w:jc w:val="center"/>
          <w:ins w:id="504" w:author="Zhang, Meng_#111" w:date="2024-05-08T16:02: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30D6AA02" w14:textId="77777777" w:rsidR="00B07A2D" w:rsidRDefault="00B07A2D" w:rsidP="00B07A2D">
            <w:pPr>
              <w:pStyle w:val="TAL"/>
              <w:spacing w:line="256" w:lineRule="auto"/>
              <w:rPr>
                <w:ins w:id="505" w:author="Zhang, Meng_#111" w:date="2024-05-08T16:02:00Z"/>
                <w:lang w:val="it-IT"/>
              </w:rPr>
            </w:pPr>
            <w:ins w:id="506" w:author="Zhang, Meng_#111" w:date="2024-05-08T16:02:00Z">
              <w:r>
                <w:rPr>
                  <w:lang w:val="it-IT"/>
                </w:rPr>
                <w:lastRenderedPageBreak/>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3644E4AC" w14:textId="77777777" w:rsidR="00B07A2D" w:rsidRDefault="00B07A2D" w:rsidP="00B07A2D">
            <w:pPr>
              <w:pStyle w:val="TAC"/>
              <w:spacing w:line="256" w:lineRule="auto"/>
              <w:rPr>
                <w:ins w:id="507" w:author="Zhang, Meng_#111" w:date="2024-05-08T16:02:00Z"/>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C055B13" w14:textId="17EC826A" w:rsidR="00B07A2D" w:rsidRDefault="00B07A2D" w:rsidP="00B07A2D">
            <w:pPr>
              <w:pStyle w:val="TAC"/>
              <w:spacing w:line="256" w:lineRule="auto"/>
              <w:rPr>
                <w:ins w:id="508" w:author="Zhang, Meng_#111" w:date="2024-05-08T16:02:00Z"/>
                <w:lang w:val="en-US"/>
              </w:rPr>
            </w:pPr>
            <w:ins w:id="509" w:author="Zhang, Meng_#111" w:date="2024-05-08T16:04:00Z">
              <w:r>
                <w:rPr>
                  <w:lang w:val="en-US"/>
                </w:rPr>
                <w:t>According to clause A.3.15.1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483B168" w14:textId="5F0B7ABB" w:rsidR="00B07A2D" w:rsidRDefault="00B07A2D" w:rsidP="00B07A2D">
            <w:pPr>
              <w:pStyle w:val="TAC"/>
              <w:spacing w:line="256" w:lineRule="auto"/>
              <w:rPr>
                <w:ins w:id="510" w:author="Zhang, Meng_#111" w:date="2024-05-08T16:02:00Z"/>
                <w:lang w:val="en-US"/>
              </w:rPr>
            </w:pPr>
            <w:ins w:id="511" w:author="Zhang, Meng_#111" w:date="2024-05-08T16:04:00Z">
              <w:r>
                <w:rPr>
                  <w:lang w:val="en-US"/>
                </w:rPr>
                <w:t>N/A</w:t>
              </w:r>
            </w:ins>
          </w:p>
        </w:tc>
      </w:tr>
      <w:tr w:rsidR="00B07A2D" w14:paraId="2A25B221" w14:textId="77777777" w:rsidTr="00B07A2D">
        <w:trPr>
          <w:jc w:val="center"/>
          <w:ins w:id="512" w:author="Zhang, Meng_#111" w:date="2024-05-08T16:02: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421CC4E4" w14:textId="77777777" w:rsidR="00B07A2D" w:rsidRDefault="00B07A2D" w:rsidP="00B07A2D">
            <w:pPr>
              <w:pStyle w:val="TAL"/>
              <w:spacing w:line="256" w:lineRule="auto"/>
              <w:rPr>
                <w:ins w:id="513" w:author="Zhang, Meng_#111" w:date="2024-05-08T16:02:00Z"/>
                <w:lang w:val="it-IT"/>
              </w:rPr>
            </w:pPr>
            <w:ins w:id="514" w:author="Zhang, Meng_#111" w:date="2024-05-08T16:02:00Z">
              <w:r>
                <w:rPr>
                  <w:lang w:val="it-IT"/>
                </w:rPr>
                <w:t xml:space="preserve">Assumption for UE beams </w:t>
              </w:r>
              <w:r>
                <w:rPr>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64BA281B" w14:textId="77777777" w:rsidR="00B07A2D" w:rsidRDefault="00B07A2D" w:rsidP="00B07A2D">
            <w:pPr>
              <w:pStyle w:val="TAC"/>
              <w:spacing w:line="256" w:lineRule="auto"/>
              <w:rPr>
                <w:ins w:id="515" w:author="Zhang, Meng_#111" w:date="2024-05-08T16:02:00Z"/>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4A1865F" w14:textId="14C66F13" w:rsidR="00B07A2D" w:rsidRDefault="00B07A2D" w:rsidP="00B07A2D">
            <w:pPr>
              <w:pStyle w:val="TAC"/>
              <w:spacing w:line="256" w:lineRule="auto"/>
              <w:rPr>
                <w:ins w:id="516" w:author="Zhang, Meng_#111" w:date="2024-05-08T16:02:00Z"/>
                <w:lang w:val="en-US"/>
              </w:rPr>
            </w:pPr>
            <w:ins w:id="517" w:author="Zhang, Meng_#111" w:date="2024-05-08T16:04:00Z">
              <w:r>
                <w:rPr>
                  <w:lang w:val="en-US"/>
                </w:rPr>
                <w:t>Rough</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3ACE04C" w14:textId="702E36BD" w:rsidR="00B07A2D" w:rsidRDefault="00B07A2D" w:rsidP="00B07A2D">
            <w:pPr>
              <w:pStyle w:val="TAC"/>
              <w:spacing w:line="256" w:lineRule="auto"/>
              <w:rPr>
                <w:ins w:id="518" w:author="Zhang, Meng_#111" w:date="2024-05-08T16:02:00Z"/>
                <w:lang w:val="en-US"/>
              </w:rPr>
            </w:pPr>
            <w:ins w:id="519" w:author="Zhang, Meng_#111" w:date="2024-05-08T16:04:00Z">
              <w:r>
                <w:rPr>
                  <w:lang w:val="en-US"/>
                </w:rPr>
                <w:t>N/A</w:t>
              </w:r>
            </w:ins>
          </w:p>
        </w:tc>
      </w:tr>
      <w:tr w:rsidR="00B91953" w14:paraId="3AFBFF8B" w14:textId="77777777" w:rsidTr="00353652">
        <w:trPr>
          <w:trHeight w:val="451"/>
          <w:jc w:val="center"/>
          <w:ins w:id="520" w:author="Zhang, Meng_#111" w:date="2024-05-08T16:02:00Z"/>
        </w:trPr>
        <w:tc>
          <w:tcPr>
            <w:tcW w:w="1820" w:type="dxa"/>
            <w:tcBorders>
              <w:top w:val="single" w:sz="4" w:space="0" w:color="auto"/>
              <w:left w:val="single" w:sz="4" w:space="0" w:color="auto"/>
              <w:bottom w:val="single" w:sz="4" w:space="0" w:color="auto"/>
              <w:right w:val="single" w:sz="4" w:space="0" w:color="auto"/>
            </w:tcBorders>
            <w:vAlign w:val="center"/>
            <w:hideMark/>
          </w:tcPr>
          <w:p w14:paraId="032F72C2" w14:textId="77777777" w:rsidR="00B91953" w:rsidRDefault="00B91953">
            <w:pPr>
              <w:pStyle w:val="TAL"/>
              <w:spacing w:line="256" w:lineRule="auto"/>
              <w:rPr>
                <w:ins w:id="521" w:author="Zhang, Meng_#111" w:date="2024-05-08T16:02:00Z"/>
                <w:rFonts w:eastAsia="Calibri"/>
                <w:lang w:val="en-US"/>
              </w:rPr>
            </w:pPr>
            <w:ins w:id="522" w:author="Zhang, Meng_#111" w:date="2024-05-08T16:02:00Z">
              <w:r>
                <w:rPr>
                  <w:rFonts w:eastAsia="Calibri"/>
                  <w:lang w:val="en-US" w:eastAsia="en-GB"/>
                </w:rPr>
                <w:object w:dxaOrig="405" w:dyaOrig="405" w14:anchorId="5049A8B5">
                  <v:shape id="_x0000_i1027" type="#_x0000_t75" style="width:20.4pt;height:20.4pt" o:ole="" fillcolor="window">
                    <v:imagedata r:id="rId14" o:title=""/>
                  </v:shape>
                  <o:OLEObject Type="Embed" ProgID="Equation.3" ShapeID="_x0000_i1027" DrawAspect="Content" ObjectID="_1777977784" r:id="rId17"/>
                </w:object>
              </w:r>
            </w:ins>
            <w:ins w:id="523" w:author="Zhang, Meng_#111" w:date="2024-05-08T16:02:00Z">
              <w:r>
                <w:rPr>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E523CFD" w14:textId="77777777" w:rsidR="00B91953" w:rsidRDefault="00B91953">
            <w:pPr>
              <w:pStyle w:val="TAL"/>
              <w:spacing w:line="256" w:lineRule="auto"/>
              <w:rPr>
                <w:ins w:id="524" w:author="Zhang, Meng_#111" w:date="2024-05-08T16:02:00Z"/>
                <w:rFonts w:eastAsia="Calibri"/>
                <w:szCs w:val="22"/>
                <w:lang w:val="en-US"/>
              </w:rPr>
            </w:pPr>
            <w:ins w:id="525" w:author="Zhang, Meng_#111" w:date="2024-05-08T16:02:00Z">
              <w:r>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3FA9ED0" w14:textId="77777777" w:rsidR="00B91953" w:rsidRDefault="00B91953">
            <w:pPr>
              <w:pStyle w:val="TAC"/>
              <w:spacing w:line="256" w:lineRule="auto"/>
              <w:rPr>
                <w:ins w:id="526" w:author="Zhang, Meng_#111" w:date="2024-05-08T16:02:00Z"/>
                <w:lang w:val="da-DK"/>
              </w:rPr>
            </w:pPr>
            <w:ins w:id="527" w:author="Zhang, Meng_#111" w:date="2024-05-08T16:02:00Z">
              <w:r>
                <w:rPr>
                  <w:szCs w:val="18"/>
                  <w:lang w:val="en-US"/>
                </w:rPr>
                <w:t>dBm/15kHz</w:t>
              </w:r>
            </w:ins>
          </w:p>
        </w:tc>
        <w:tc>
          <w:tcPr>
            <w:tcW w:w="2332" w:type="dxa"/>
            <w:gridSpan w:val="4"/>
            <w:tcBorders>
              <w:top w:val="single" w:sz="4" w:space="0" w:color="auto"/>
              <w:left w:val="single" w:sz="4" w:space="0" w:color="auto"/>
              <w:right w:val="single" w:sz="4" w:space="0" w:color="auto"/>
            </w:tcBorders>
            <w:vAlign w:val="center"/>
            <w:hideMark/>
          </w:tcPr>
          <w:p w14:paraId="00AB676F" w14:textId="7CB42385" w:rsidR="00B91953" w:rsidRDefault="00B91953">
            <w:pPr>
              <w:pStyle w:val="TAC"/>
              <w:spacing w:line="256" w:lineRule="auto"/>
              <w:rPr>
                <w:ins w:id="528" w:author="Zhang, Meng_#111" w:date="2024-05-08T16:02:00Z"/>
                <w:lang w:val="en-US"/>
              </w:rPr>
            </w:pPr>
            <w:ins w:id="529" w:author="Zhang, Meng_#111" w:date="2024-05-08T16:06:00Z">
              <w:r>
                <w:rPr>
                  <w:szCs w:val="18"/>
                </w:rPr>
                <w:t>-104.7</w:t>
              </w:r>
            </w:ins>
          </w:p>
        </w:tc>
        <w:tc>
          <w:tcPr>
            <w:tcW w:w="2332" w:type="dxa"/>
            <w:gridSpan w:val="4"/>
            <w:vMerge w:val="restart"/>
            <w:tcBorders>
              <w:top w:val="single" w:sz="4" w:space="0" w:color="auto"/>
              <w:left w:val="single" w:sz="4" w:space="0" w:color="auto"/>
              <w:right w:val="single" w:sz="4" w:space="0" w:color="auto"/>
            </w:tcBorders>
            <w:vAlign w:val="center"/>
            <w:hideMark/>
          </w:tcPr>
          <w:p w14:paraId="4AABC6F2" w14:textId="2504FDD3" w:rsidR="00B91953" w:rsidRDefault="00B91953" w:rsidP="00353652">
            <w:pPr>
              <w:pStyle w:val="TAC"/>
              <w:spacing w:line="256" w:lineRule="auto"/>
              <w:rPr>
                <w:ins w:id="530" w:author="Zhang, Meng_#111" w:date="2024-05-08T16:02:00Z"/>
                <w:lang w:val="en-US"/>
              </w:rPr>
            </w:pPr>
            <w:ins w:id="531" w:author="Zhang, Meng_#111" w:date="2024-05-08T16:06:00Z">
              <w:r>
                <w:rPr>
                  <w:szCs w:val="18"/>
                </w:rPr>
                <w:t>Link only, see clause A.3.7A</w:t>
              </w:r>
            </w:ins>
          </w:p>
        </w:tc>
      </w:tr>
      <w:tr w:rsidR="00B91953" w14:paraId="097BB18D" w14:textId="77777777" w:rsidTr="00353652">
        <w:trPr>
          <w:trHeight w:val="451"/>
          <w:jc w:val="center"/>
          <w:ins w:id="532" w:author="Zhang, Meng_#111" w:date="2024-05-08T16:02:00Z"/>
        </w:trPr>
        <w:tc>
          <w:tcPr>
            <w:tcW w:w="1820" w:type="dxa"/>
            <w:tcBorders>
              <w:top w:val="single" w:sz="4" w:space="0" w:color="auto"/>
              <w:left w:val="single" w:sz="4" w:space="0" w:color="auto"/>
              <w:bottom w:val="single" w:sz="4" w:space="0" w:color="auto"/>
              <w:right w:val="single" w:sz="4" w:space="0" w:color="auto"/>
            </w:tcBorders>
            <w:vAlign w:val="center"/>
            <w:hideMark/>
          </w:tcPr>
          <w:p w14:paraId="70873D54" w14:textId="77777777" w:rsidR="00B91953" w:rsidRDefault="00B91953">
            <w:pPr>
              <w:pStyle w:val="TAL"/>
              <w:spacing w:line="256" w:lineRule="auto"/>
              <w:rPr>
                <w:ins w:id="533" w:author="Zhang, Meng_#111" w:date="2024-05-08T16:02:00Z"/>
                <w:rFonts w:eastAsia="Calibri"/>
                <w:lang w:val="en-US"/>
              </w:rPr>
            </w:pPr>
            <w:ins w:id="534" w:author="Zhang, Meng_#111" w:date="2024-05-08T16:02:00Z">
              <w:r>
                <w:rPr>
                  <w:rFonts w:eastAsia="Calibri"/>
                  <w:lang w:val="en-US" w:eastAsia="en-GB"/>
                </w:rPr>
                <w:object w:dxaOrig="405" w:dyaOrig="405" w14:anchorId="34DA02CB">
                  <v:shape id="_x0000_i1028" type="#_x0000_t75" style="width:20.4pt;height:20.4pt" o:ole="" fillcolor="window">
                    <v:imagedata r:id="rId14" o:title=""/>
                  </v:shape>
                  <o:OLEObject Type="Embed" ProgID="Equation.3" ShapeID="_x0000_i1028" DrawAspect="Content" ObjectID="_1777977785" r:id="rId18"/>
                </w:object>
              </w:r>
            </w:ins>
            <w:ins w:id="535" w:author="Zhang, Meng_#111" w:date="2024-05-08T16:02:00Z">
              <w:r>
                <w:rPr>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0F48A473" w14:textId="77777777" w:rsidR="00B91953" w:rsidRDefault="00B91953">
            <w:pPr>
              <w:pStyle w:val="TAL"/>
              <w:spacing w:line="256" w:lineRule="auto"/>
              <w:rPr>
                <w:ins w:id="536" w:author="Zhang, Meng_#111" w:date="2024-05-08T16:02:00Z"/>
                <w:rFonts w:eastAsia="Calibri"/>
                <w:szCs w:val="22"/>
                <w:lang w:val="en-US"/>
              </w:rPr>
            </w:pPr>
            <w:ins w:id="537" w:author="Zhang, Meng_#111" w:date="2024-05-08T16:02:00Z">
              <w:r>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0D976AA" w14:textId="77777777" w:rsidR="00B91953" w:rsidRDefault="00B91953">
            <w:pPr>
              <w:pStyle w:val="TAC"/>
              <w:spacing w:line="256" w:lineRule="auto"/>
              <w:rPr>
                <w:ins w:id="538" w:author="Zhang, Meng_#111" w:date="2024-05-08T16:02:00Z"/>
                <w:lang w:val="da-DK"/>
              </w:rPr>
            </w:pPr>
            <w:ins w:id="539" w:author="Zhang, Meng_#111" w:date="2024-05-08T16:02:00Z">
              <w:r>
                <w:rPr>
                  <w:szCs w:val="18"/>
                  <w:lang w:val="en-US"/>
                </w:rPr>
                <w:t>dBm/SCS</w:t>
              </w:r>
            </w:ins>
          </w:p>
        </w:tc>
        <w:tc>
          <w:tcPr>
            <w:tcW w:w="2332" w:type="dxa"/>
            <w:gridSpan w:val="4"/>
            <w:tcBorders>
              <w:left w:val="single" w:sz="4" w:space="0" w:color="auto"/>
              <w:right w:val="single" w:sz="4" w:space="0" w:color="auto"/>
            </w:tcBorders>
            <w:vAlign w:val="center"/>
            <w:hideMark/>
          </w:tcPr>
          <w:p w14:paraId="61AA3C03" w14:textId="426BBB14" w:rsidR="00B91953" w:rsidRDefault="00B91953" w:rsidP="00B91953">
            <w:pPr>
              <w:spacing w:after="0" w:line="256" w:lineRule="auto"/>
              <w:jc w:val="center"/>
              <w:rPr>
                <w:ins w:id="540" w:author="Zhang, Meng_#111" w:date="2024-05-08T16:02:00Z"/>
                <w:rFonts w:ascii="Arial" w:hAnsi="Arial"/>
                <w:sz w:val="18"/>
                <w:lang w:val="en-US" w:eastAsia="en-GB"/>
              </w:rPr>
            </w:pPr>
            <w:ins w:id="541" w:author="Zhang, Meng_#111" w:date="2024-05-08T16:05:00Z">
              <w:r>
                <w:rPr>
                  <w:rFonts w:ascii="Arial" w:hAnsi="Arial"/>
                  <w:sz w:val="18"/>
                  <w:lang w:val="en-US" w:eastAsia="en-GB"/>
                </w:rPr>
                <w:t>-95.7</w:t>
              </w:r>
            </w:ins>
          </w:p>
        </w:tc>
        <w:tc>
          <w:tcPr>
            <w:tcW w:w="2332" w:type="dxa"/>
            <w:gridSpan w:val="4"/>
            <w:vMerge/>
            <w:tcBorders>
              <w:left w:val="single" w:sz="4" w:space="0" w:color="auto"/>
              <w:right w:val="single" w:sz="4" w:space="0" w:color="auto"/>
            </w:tcBorders>
            <w:vAlign w:val="center"/>
            <w:hideMark/>
          </w:tcPr>
          <w:p w14:paraId="5ACD1A6D" w14:textId="49871E63" w:rsidR="00B91953" w:rsidRDefault="00B91953" w:rsidP="00353652">
            <w:pPr>
              <w:pStyle w:val="TAC"/>
              <w:spacing w:line="256" w:lineRule="auto"/>
              <w:rPr>
                <w:ins w:id="542" w:author="Zhang, Meng_#111" w:date="2024-05-08T16:02:00Z"/>
                <w:lang w:val="en-US"/>
              </w:rPr>
            </w:pPr>
          </w:p>
        </w:tc>
      </w:tr>
      <w:tr w:rsidR="00B91953" w14:paraId="09AE2D65" w14:textId="77777777" w:rsidTr="00353652">
        <w:trPr>
          <w:trHeight w:val="451"/>
          <w:jc w:val="center"/>
          <w:ins w:id="543" w:author="Zhang, Meng_#111" w:date="2024-05-08T16:02:00Z"/>
        </w:trPr>
        <w:tc>
          <w:tcPr>
            <w:tcW w:w="1820" w:type="dxa"/>
            <w:tcBorders>
              <w:top w:val="single" w:sz="4" w:space="0" w:color="auto"/>
              <w:left w:val="single" w:sz="4" w:space="0" w:color="auto"/>
              <w:bottom w:val="single" w:sz="4" w:space="0" w:color="auto"/>
              <w:right w:val="single" w:sz="4" w:space="0" w:color="auto"/>
            </w:tcBorders>
            <w:vAlign w:val="center"/>
            <w:hideMark/>
          </w:tcPr>
          <w:p w14:paraId="69571B8D" w14:textId="77777777" w:rsidR="00B91953" w:rsidRDefault="00B91953">
            <w:pPr>
              <w:pStyle w:val="TAL"/>
              <w:spacing w:line="256" w:lineRule="auto"/>
              <w:rPr>
                <w:ins w:id="544" w:author="Zhang, Meng_#111" w:date="2024-05-08T16:02:00Z"/>
                <w:rFonts w:eastAsia="Calibri"/>
                <w:lang w:val="en-US"/>
              </w:rPr>
            </w:pPr>
            <w:ins w:id="545" w:author="Zhang, Meng_#111" w:date="2024-05-08T16:02:00Z">
              <w:r>
                <w:rPr>
                  <w:rFonts w:eastAsia="Calibri"/>
                  <w:lang w:val="en-US" w:eastAsia="en-GB"/>
                </w:rPr>
                <w:object w:dxaOrig="825" w:dyaOrig="405" w14:anchorId="2AA9F3D3">
                  <v:shape id="_x0000_i1029" type="#_x0000_t75" style="width:40.8pt;height:20.4pt" o:ole="" fillcolor="window">
                    <v:imagedata r:id="rId19" o:title=""/>
                  </v:shape>
                  <o:OLEObject Type="Embed" ProgID="Equation.3" ShapeID="_x0000_i1029" DrawAspect="Content" ObjectID="_1777977786" r:id="rId20"/>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DC8EC4E" w14:textId="77777777" w:rsidR="00B91953" w:rsidRDefault="00B91953">
            <w:pPr>
              <w:pStyle w:val="TAL"/>
              <w:spacing w:line="256" w:lineRule="auto"/>
              <w:rPr>
                <w:ins w:id="546" w:author="Zhang, Meng_#111" w:date="2024-05-08T16:02:00Z"/>
                <w:rFonts w:eastAsia="Calibri"/>
                <w:szCs w:val="22"/>
                <w:lang w:val="en-US"/>
              </w:rPr>
            </w:pPr>
            <w:ins w:id="547" w:author="Zhang, Meng_#111" w:date="2024-05-08T16:02:00Z">
              <w:r>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301E3E62" w14:textId="77777777" w:rsidR="00B91953" w:rsidRDefault="00B91953">
            <w:pPr>
              <w:pStyle w:val="TAC"/>
              <w:spacing w:line="256" w:lineRule="auto"/>
              <w:rPr>
                <w:ins w:id="548" w:author="Zhang, Meng_#111" w:date="2024-05-08T16:02:00Z"/>
                <w:lang w:val="da-DK"/>
              </w:rPr>
            </w:pPr>
            <w:ins w:id="549" w:author="Zhang, Meng_#111" w:date="2024-05-08T16:02:00Z">
              <w:r>
                <w:rPr>
                  <w:lang w:val="da-DK"/>
                </w:rPr>
                <w:t>dB</w:t>
              </w:r>
            </w:ins>
          </w:p>
        </w:tc>
        <w:tc>
          <w:tcPr>
            <w:tcW w:w="2332" w:type="dxa"/>
            <w:gridSpan w:val="4"/>
            <w:tcBorders>
              <w:left w:val="single" w:sz="4" w:space="0" w:color="auto"/>
              <w:right w:val="single" w:sz="4" w:space="0" w:color="auto"/>
            </w:tcBorders>
            <w:vAlign w:val="center"/>
            <w:hideMark/>
          </w:tcPr>
          <w:p w14:paraId="134C0B79" w14:textId="268F9AF0" w:rsidR="00B91953" w:rsidRDefault="00B91953" w:rsidP="00B91953">
            <w:pPr>
              <w:spacing w:after="0" w:line="256" w:lineRule="auto"/>
              <w:jc w:val="center"/>
              <w:rPr>
                <w:ins w:id="550" w:author="Zhang, Meng_#111" w:date="2024-05-08T16:02:00Z"/>
                <w:rFonts w:ascii="Arial" w:hAnsi="Arial"/>
                <w:sz w:val="18"/>
                <w:lang w:val="en-US" w:eastAsia="en-GB"/>
              </w:rPr>
            </w:pPr>
            <w:ins w:id="551" w:author="Zhang, Meng_#111" w:date="2024-05-08T16:05:00Z">
              <w:r>
                <w:rPr>
                  <w:rFonts w:ascii="Arial" w:hAnsi="Arial"/>
                  <w:sz w:val="18"/>
                  <w:lang w:val="en-US" w:eastAsia="en-GB"/>
                </w:rPr>
                <w:t>7</w:t>
              </w:r>
            </w:ins>
          </w:p>
        </w:tc>
        <w:tc>
          <w:tcPr>
            <w:tcW w:w="2332" w:type="dxa"/>
            <w:gridSpan w:val="4"/>
            <w:vMerge/>
            <w:tcBorders>
              <w:left w:val="single" w:sz="4" w:space="0" w:color="auto"/>
              <w:right w:val="single" w:sz="4" w:space="0" w:color="auto"/>
            </w:tcBorders>
            <w:vAlign w:val="center"/>
            <w:hideMark/>
          </w:tcPr>
          <w:p w14:paraId="6760DA93" w14:textId="3894C47A" w:rsidR="00B91953" w:rsidRDefault="00B91953" w:rsidP="00353652">
            <w:pPr>
              <w:pStyle w:val="TAC"/>
              <w:spacing w:line="256" w:lineRule="auto"/>
              <w:rPr>
                <w:ins w:id="552" w:author="Zhang, Meng_#111" w:date="2024-05-08T16:02:00Z"/>
                <w:lang w:val="en-US"/>
              </w:rPr>
            </w:pPr>
          </w:p>
        </w:tc>
      </w:tr>
      <w:tr w:rsidR="00B91953" w14:paraId="468DDFB0" w14:textId="77777777" w:rsidTr="00353652">
        <w:trPr>
          <w:trHeight w:val="451"/>
          <w:jc w:val="center"/>
          <w:ins w:id="553" w:author="Zhang, Meng_#111" w:date="2024-05-08T16:02:00Z"/>
        </w:trPr>
        <w:tc>
          <w:tcPr>
            <w:tcW w:w="1820" w:type="dxa"/>
            <w:tcBorders>
              <w:top w:val="single" w:sz="4" w:space="0" w:color="auto"/>
              <w:left w:val="single" w:sz="4" w:space="0" w:color="auto"/>
              <w:bottom w:val="single" w:sz="4" w:space="0" w:color="auto"/>
              <w:right w:val="single" w:sz="4" w:space="0" w:color="auto"/>
            </w:tcBorders>
            <w:vAlign w:val="center"/>
            <w:hideMark/>
          </w:tcPr>
          <w:p w14:paraId="7A10360F" w14:textId="77777777" w:rsidR="00B91953" w:rsidRDefault="00B91953">
            <w:pPr>
              <w:pStyle w:val="TAL"/>
              <w:spacing w:line="256" w:lineRule="auto"/>
              <w:rPr>
                <w:ins w:id="554" w:author="Zhang, Meng_#111" w:date="2024-05-08T16:02:00Z"/>
                <w:rFonts w:eastAsia="Calibri"/>
                <w:lang w:val="en-US"/>
              </w:rPr>
            </w:pPr>
            <w:ins w:id="555" w:author="Zhang, Meng_#111" w:date="2024-05-08T16:02:00Z">
              <w:r>
                <w:rPr>
                  <w:rFonts w:eastAsia="Calibri"/>
                  <w:lang w:val="en-US" w:eastAsia="en-GB"/>
                </w:rPr>
                <w:object w:dxaOrig="615" w:dyaOrig="105" w14:anchorId="54FBA378">
                  <v:shape id="_x0000_i1030" type="#_x0000_t75" style="width:31.2pt;height:5.4pt" o:ole="" fillcolor="window">
                    <v:imagedata r:id="rId21" o:title=""/>
                  </v:shape>
                  <o:OLEObject Type="Embed" ProgID="Equation.3" ShapeID="_x0000_i1030" DrawAspect="Content" ObjectID="_1777977787" r:id="rId22"/>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AF6CA65" w14:textId="77777777" w:rsidR="00B91953" w:rsidRDefault="00B91953">
            <w:pPr>
              <w:pStyle w:val="TAL"/>
              <w:spacing w:line="256" w:lineRule="auto"/>
              <w:rPr>
                <w:ins w:id="556" w:author="Zhang, Meng_#111" w:date="2024-05-08T16:02:00Z"/>
                <w:rFonts w:eastAsia="Calibri"/>
                <w:szCs w:val="22"/>
                <w:lang w:val="en-US"/>
              </w:rPr>
            </w:pPr>
            <w:ins w:id="557" w:author="Zhang, Meng_#111" w:date="2024-05-08T16:02:00Z">
              <w:r>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8BF62BA" w14:textId="77777777" w:rsidR="00B91953" w:rsidRDefault="00B91953">
            <w:pPr>
              <w:pStyle w:val="TAC"/>
              <w:spacing w:line="256" w:lineRule="auto"/>
              <w:rPr>
                <w:ins w:id="558" w:author="Zhang, Meng_#111" w:date="2024-05-08T16:02:00Z"/>
                <w:lang w:val="da-DK"/>
              </w:rPr>
            </w:pPr>
            <w:ins w:id="559" w:author="Zhang, Meng_#111" w:date="2024-05-08T16:02:00Z">
              <w:r>
                <w:rPr>
                  <w:lang w:val="da-DK"/>
                </w:rPr>
                <w:t>dB</w:t>
              </w:r>
            </w:ins>
          </w:p>
        </w:tc>
        <w:tc>
          <w:tcPr>
            <w:tcW w:w="2332" w:type="dxa"/>
            <w:gridSpan w:val="4"/>
            <w:tcBorders>
              <w:left w:val="single" w:sz="4" w:space="0" w:color="auto"/>
              <w:right w:val="single" w:sz="4" w:space="0" w:color="auto"/>
            </w:tcBorders>
            <w:vAlign w:val="center"/>
            <w:hideMark/>
          </w:tcPr>
          <w:p w14:paraId="713B51D5" w14:textId="1EBC6128" w:rsidR="00B91953" w:rsidRDefault="00B91953" w:rsidP="00B91953">
            <w:pPr>
              <w:spacing w:after="0" w:line="256" w:lineRule="auto"/>
              <w:jc w:val="center"/>
              <w:rPr>
                <w:ins w:id="560" w:author="Zhang, Meng_#111" w:date="2024-05-08T16:02:00Z"/>
                <w:rFonts w:ascii="Arial" w:hAnsi="Arial"/>
                <w:sz w:val="18"/>
                <w:lang w:val="en-US" w:eastAsia="en-GB"/>
              </w:rPr>
            </w:pPr>
            <w:ins w:id="561" w:author="Zhang, Meng_#111" w:date="2024-05-08T16:05:00Z">
              <w:r>
                <w:rPr>
                  <w:rFonts w:ascii="Arial" w:hAnsi="Arial"/>
                  <w:sz w:val="18"/>
                  <w:lang w:val="en-US" w:eastAsia="en-GB"/>
                </w:rPr>
                <w:t>7</w:t>
              </w:r>
            </w:ins>
          </w:p>
        </w:tc>
        <w:tc>
          <w:tcPr>
            <w:tcW w:w="2332" w:type="dxa"/>
            <w:gridSpan w:val="4"/>
            <w:vMerge/>
            <w:tcBorders>
              <w:left w:val="single" w:sz="4" w:space="0" w:color="auto"/>
              <w:right w:val="single" w:sz="4" w:space="0" w:color="auto"/>
            </w:tcBorders>
            <w:vAlign w:val="center"/>
            <w:hideMark/>
          </w:tcPr>
          <w:p w14:paraId="0BBF5789" w14:textId="7EDB1E8B" w:rsidR="00B91953" w:rsidRDefault="00B91953" w:rsidP="00353652">
            <w:pPr>
              <w:pStyle w:val="TAC"/>
              <w:spacing w:line="256" w:lineRule="auto"/>
              <w:rPr>
                <w:ins w:id="562" w:author="Zhang, Meng_#111" w:date="2024-05-08T16:02:00Z"/>
                <w:lang w:val="en-US"/>
              </w:rPr>
            </w:pPr>
          </w:p>
        </w:tc>
      </w:tr>
      <w:tr w:rsidR="00B91953" w14:paraId="64B1B7DC" w14:textId="77777777" w:rsidTr="00353652">
        <w:trPr>
          <w:trHeight w:val="451"/>
          <w:jc w:val="center"/>
          <w:ins w:id="563" w:author="Zhang, Meng_#111" w:date="2024-05-08T16:02:00Z"/>
        </w:trPr>
        <w:tc>
          <w:tcPr>
            <w:tcW w:w="1820" w:type="dxa"/>
            <w:tcBorders>
              <w:top w:val="single" w:sz="4" w:space="0" w:color="auto"/>
              <w:left w:val="single" w:sz="4" w:space="0" w:color="auto"/>
              <w:bottom w:val="single" w:sz="4" w:space="0" w:color="auto"/>
              <w:right w:val="single" w:sz="4" w:space="0" w:color="auto"/>
            </w:tcBorders>
            <w:vAlign w:val="center"/>
            <w:hideMark/>
          </w:tcPr>
          <w:p w14:paraId="4BCB3043" w14:textId="77777777" w:rsidR="00B91953" w:rsidRDefault="00B91953">
            <w:pPr>
              <w:pStyle w:val="TAL"/>
              <w:spacing w:line="256" w:lineRule="auto"/>
              <w:rPr>
                <w:ins w:id="564" w:author="Zhang, Meng_#111" w:date="2024-05-08T16:02:00Z"/>
                <w:rFonts w:eastAsia="Calibri"/>
                <w:lang w:val="en-US"/>
              </w:rPr>
            </w:pPr>
            <w:proofErr w:type="spellStart"/>
            <w:ins w:id="565" w:author="Zhang, Meng_#111" w:date="2024-05-08T16:02:00Z">
              <w:r>
                <w:rPr>
                  <w:lang w:val="en-US"/>
                </w:rPr>
                <w:t>SSB_RP</w:t>
              </w:r>
              <w:r>
                <w:rPr>
                  <w:vertAlign w:val="superscript"/>
                  <w:lang w:val="en-US"/>
                </w:rPr>
                <w:t>Note</w:t>
              </w:r>
              <w:proofErr w:type="spellEnd"/>
              <w:r>
                <w:rPr>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D076590" w14:textId="77777777" w:rsidR="00B91953" w:rsidRDefault="00B91953">
            <w:pPr>
              <w:pStyle w:val="TAL"/>
              <w:spacing w:line="256" w:lineRule="auto"/>
              <w:rPr>
                <w:ins w:id="566" w:author="Zhang, Meng_#111" w:date="2024-05-08T16:02:00Z"/>
                <w:rFonts w:eastAsia="Calibri"/>
                <w:szCs w:val="22"/>
                <w:lang w:val="en-US"/>
              </w:rPr>
            </w:pPr>
            <w:ins w:id="567" w:author="Zhang, Meng_#111" w:date="2024-05-08T16:02:00Z">
              <w:r>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2FD01C61" w14:textId="77777777" w:rsidR="00B91953" w:rsidRDefault="00B91953">
            <w:pPr>
              <w:pStyle w:val="TAC"/>
              <w:spacing w:line="256" w:lineRule="auto"/>
              <w:rPr>
                <w:ins w:id="568" w:author="Zhang, Meng_#111" w:date="2024-05-08T16:02:00Z"/>
                <w:lang w:val="da-DK"/>
              </w:rPr>
            </w:pPr>
            <w:ins w:id="569" w:author="Zhang, Meng_#111" w:date="2024-05-08T16:02:00Z">
              <w:r>
                <w:rPr>
                  <w:szCs w:val="18"/>
                  <w:lang w:val="en-US"/>
                </w:rPr>
                <w:t>dBm/SCS</w:t>
              </w:r>
            </w:ins>
          </w:p>
        </w:tc>
        <w:tc>
          <w:tcPr>
            <w:tcW w:w="2332" w:type="dxa"/>
            <w:gridSpan w:val="4"/>
            <w:tcBorders>
              <w:left w:val="single" w:sz="4" w:space="0" w:color="auto"/>
              <w:right w:val="single" w:sz="4" w:space="0" w:color="auto"/>
            </w:tcBorders>
            <w:vAlign w:val="center"/>
            <w:hideMark/>
          </w:tcPr>
          <w:p w14:paraId="5DDD91A0" w14:textId="283B4207" w:rsidR="00B91953" w:rsidRDefault="00B91953" w:rsidP="00B91953">
            <w:pPr>
              <w:spacing w:after="0" w:line="256" w:lineRule="auto"/>
              <w:jc w:val="center"/>
              <w:rPr>
                <w:ins w:id="570" w:author="Zhang, Meng_#111" w:date="2024-05-08T16:02:00Z"/>
                <w:rFonts w:ascii="Arial" w:hAnsi="Arial"/>
                <w:sz w:val="18"/>
                <w:lang w:val="en-US" w:eastAsia="en-GB"/>
              </w:rPr>
            </w:pPr>
            <w:ins w:id="571" w:author="Zhang, Meng_#111" w:date="2024-05-08T16:05:00Z">
              <w:r>
                <w:rPr>
                  <w:rFonts w:ascii="Arial" w:hAnsi="Arial"/>
                  <w:sz w:val="18"/>
                  <w:lang w:val="en-US" w:eastAsia="en-GB"/>
                </w:rPr>
                <w:t>-88.7</w:t>
              </w:r>
            </w:ins>
          </w:p>
        </w:tc>
        <w:tc>
          <w:tcPr>
            <w:tcW w:w="2332" w:type="dxa"/>
            <w:gridSpan w:val="4"/>
            <w:vMerge/>
            <w:tcBorders>
              <w:left w:val="single" w:sz="4" w:space="0" w:color="auto"/>
              <w:right w:val="single" w:sz="4" w:space="0" w:color="auto"/>
            </w:tcBorders>
            <w:vAlign w:val="center"/>
            <w:hideMark/>
          </w:tcPr>
          <w:p w14:paraId="18287F8B" w14:textId="39B29811" w:rsidR="00B91953" w:rsidRDefault="00B91953" w:rsidP="00353652">
            <w:pPr>
              <w:pStyle w:val="TAC"/>
              <w:spacing w:line="256" w:lineRule="auto"/>
              <w:rPr>
                <w:ins w:id="572" w:author="Zhang, Meng_#111" w:date="2024-05-08T16:02:00Z"/>
                <w:lang w:val="en-US"/>
              </w:rPr>
            </w:pPr>
          </w:p>
        </w:tc>
      </w:tr>
      <w:tr w:rsidR="00B91953" w14:paraId="4D652547" w14:textId="77777777" w:rsidTr="00353652">
        <w:trPr>
          <w:trHeight w:val="451"/>
          <w:jc w:val="center"/>
          <w:ins w:id="573" w:author="Zhang, Meng_#111" w:date="2024-05-08T16:02:00Z"/>
        </w:trPr>
        <w:tc>
          <w:tcPr>
            <w:tcW w:w="1820" w:type="dxa"/>
            <w:tcBorders>
              <w:top w:val="single" w:sz="4" w:space="0" w:color="auto"/>
              <w:left w:val="single" w:sz="4" w:space="0" w:color="auto"/>
              <w:bottom w:val="single" w:sz="4" w:space="0" w:color="auto"/>
              <w:right w:val="single" w:sz="4" w:space="0" w:color="auto"/>
            </w:tcBorders>
            <w:vAlign w:val="center"/>
            <w:hideMark/>
          </w:tcPr>
          <w:p w14:paraId="10E74DE3" w14:textId="77777777" w:rsidR="00B91953" w:rsidRDefault="00B91953">
            <w:pPr>
              <w:pStyle w:val="TAL"/>
              <w:spacing w:line="256" w:lineRule="auto"/>
              <w:rPr>
                <w:ins w:id="574" w:author="Zhang, Meng_#111" w:date="2024-05-08T16:02:00Z"/>
                <w:lang w:val="en-US"/>
              </w:rPr>
            </w:pPr>
            <w:proofErr w:type="spellStart"/>
            <w:ins w:id="575" w:author="Zhang, Meng_#111" w:date="2024-05-08T16:02:00Z">
              <w:r>
                <w:rPr>
                  <w:lang w:val="en-US"/>
                </w:rPr>
                <w:t>Io</w:t>
              </w:r>
              <w:r>
                <w:rPr>
                  <w:vertAlign w:val="superscript"/>
                  <w:lang w:val="en-US"/>
                </w:rPr>
                <w:t>Note</w:t>
              </w:r>
              <w:proofErr w:type="spellEnd"/>
              <w:r>
                <w:rPr>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14A3C493" w14:textId="77777777" w:rsidR="00B91953" w:rsidRDefault="00B91953">
            <w:pPr>
              <w:pStyle w:val="TAL"/>
              <w:spacing w:line="256" w:lineRule="auto"/>
              <w:rPr>
                <w:ins w:id="576" w:author="Zhang, Meng_#111" w:date="2024-05-08T16:02:00Z"/>
                <w:rFonts w:eastAsia="Calibri"/>
                <w:szCs w:val="22"/>
                <w:lang w:val="en-US"/>
              </w:rPr>
            </w:pPr>
            <w:ins w:id="577" w:author="Zhang, Meng_#111" w:date="2024-05-08T16:02:00Z">
              <w:r>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9B8FD56" w14:textId="77777777" w:rsidR="00B91953" w:rsidRDefault="00B91953">
            <w:pPr>
              <w:pStyle w:val="TAC"/>
              <w:spacing w:line="256" w:lineRule="auto"/>
              <w:rPr>
                <w:ins w:id="578" w:author="Zhang, Meng_#111" w:date="2024-05-08T16:02:00Z"/>
                <w:szCs w:val="18"/>
                <w:lang w:val="en-US"/>
              </w:rPr>
            </w:pPr>
            <w:ins w:id="579" w:author="Zhang, Meng_#111" w:date="2024-05-08T16:02:00Z">
              <w:r>
                <w:t>dBm/</w:t>
              </w:r>
              <w:r>
                <w:rPr>
                  <w:lang w:val="en-US"/>
                </w:rPr>
                <w:t>95.04 MHz</w:t>
              </w:r>
            </w:ins>
          </w:p>
        </w:tc>
        <w:tc>
          <w:tcPr>
            <w:tcW w:w="2332" w:type="dxa"/>
            <w:gridSpan w:val="4"/>
            <w:tcBorders>
              <w:left w:val="single" w:sz="4" w:space="0" w:color="auto"/>
              <w:bottom w:val="single" w:sz="4" w:space="0" w:color="auto"/>
              <w:right w:val="single" w:sz="4" w:space="0" w:color="auto"/>
            </w:tcBorders>
            <w:vAlign w:val="center"/>
            <w:hideMark/>
          </w:tcPr>
          <w:p w14:paraId="78DBC672" w14:textId="77C93889" w:rsidR="00B91953" w:rsidRDefault="00B91953" w:rsidP="00B91953">
            <w:pPr>
              <w:spacing w:after="0" w:line="256" w:lineRule="auto"/>
              <w:jc w:val="center"/>
              <w:rPr>
                <w:ins w:id="580" w:author="Zhang, Meng_#111" w:date="2024-05-08T16:02:00Z"/>
                <w:rFonts w:ascii="Arial" w:hAnsi="Arial"/>
                <w:sz w:val="18"/>
                <w:lang w:val="en-US" w:eastAsia="en-GB"/>
              </w:rPr>
            </w:pPr>
            <w:ins w:id="581" w:author="Zhang, Meng_#111" w:date="2024-05-08T16:05:00Z">
              <w:r>
                <w:rPr>
                  <w:rFonts w:ascii="Arial" w:hAnsi="Arial"/>
                  <w:sz w:val="18"/>
                  <w:lang w:val="en-US" w:eastAsia="en-GB"/>
                </w:rPr>
                <w:t>-58</w:t>
              </w:r>
            </w:ins>
            <w:ins w:id="582" w:author="Zhang, Meng_#111" w:date="2024-05-08T16:06:00Z">
              <w:r>
                <w:rPr>
                  <w:rFonts w:ascii="Arial" w:hAnsi="Arial"/>
                  <w:sz w:val="18"/>
                  <w:lang w:val="en-US" w:eastAsia="en-GB"/>
                </w:rPr>
                <w:t>.92</w:t>
              </w:r>
            </w:ins>
          </w:p>
        </w:tc>
        <w:tc>
          <w:tcPr>
            <w:tcW w:w="2332" w:type="dxa"/>
            <w:gridSpan w:val="4"/>
            <w:vMerge/>
            <w:tcBorders>
              <w:left w:val="single" w:sz="4" w:space="0" w:color="auto"/>
              <w:bottom w:val="single" w:sz="4" w:space="0" w:color="auto"/>
              <w:right w:val="single" w:sz="4" w:space="0" w:color="auto"/>
            </w:tcBorders>
            <w:vAlign w:val="center"/>
            <w:hideMark/>
          </w:tcPr>
          <w:p w14:paraId="22590D6F" w14:textId="364B7964" w:rsidR="00B91953" w:rsidRDefault="00B91953">
            <w:pPr>
              <w:pStyle w:val="TAC"/>
              <w:spacing w:line="256" w:lineRule="auto"/>
              <w:rPr>
                <w:ins w:id="583" w:author="Zhang, Meng_#111" w:date="2024-05-08T16:02:00Z"/>
                <w:lang w:val="en-US"/>
              </w:rPr>
            </w:pPr>
          </w:p>
        </w:tc>
      </w:tr>
      <w:tr w:rsidR="0020721F" w14:paraId="6784A6E6" w14:textId="77777777" w:rsidTr="00B07A2D">
        <w:trPr>
          <w:jc w:val="center"/>
          <w:ins w:id="584" w:author="Zhang, Meng_#111" w:date="2024-05-08T16:02: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3C53F959" w14:textId="77777777" w:rsidR="0020721F" w:rsidRDefault="0020721F">
            <w:pPr>
              <w:pStyle w:val="TAN"/>
              <w:spacing w:line="256" w:lineRule="auto"/>
              <w:rPr>
                <w:ins w:id="585" w:author="Zhang, Meng_#111" w:date="2024-05-08T16:02:00Z"/>
                <w:lang w:val="en-US"/>
              </w:rPr>
            </w:pPr>
            <w:ins w:id="586" w:author="Zhang, Meng_#111" w:date="2024-05-08T16:02:00Z">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ins>
            <w:ins w:id="587" w:author="Zhang, Meng_#111" w:date="2024-05-08T16:02:00Z">
              <w:r>
                <w:rPr>
                  <w:rFonts w:eastAsia="Calibri" w:cs="v4.2.0"/>
                  <w:position w:val="-12"/>
                  <w:szCs w:val="22"/>
                  <w:lang w:val="en-US" w:eastAsia="en-GB"/>
                </w:rPr>
                <w:object w:dxaOrig="405" w:dyaOrig="405" w14:anchorId="54BB06D0">
                  <v:shape id="_x0000_i1031" type="#_x0000_t75" style="width:20.4pt;height:20.4pt" o:ole="" fillcolor="window">
                    <v:imagedata r:id="rId14" o:title=""/>
                  </v:shape>
                  <o:OLEObject Type="Embed" ProgID="Equation.3" ShapeID="_x0000_i1031" DrawAspect="Content" ObjectID="_1777977788" r:id="rId23"/>
                </w:object>
              </w:r>
            </w:ins>
            <w:ins w:id="588" w:author="Zhang, Meng_#111" w:date="2024-05-08T16:02:00Z">
              <w:r>
                <w:rPr>
                  <w:lang w:val="en-US"/>
                </w:rPr>
                <w:t xml:space="preserve"> to be fulfilled.</w:t>
              </w:r>
            </w:ins>
          </w:p>
          <w:p w14:paraId="7C919C07" w14:textId="77777777" w:rsidR="0020721F" w:rsidRDefault="0020721F">
            <w:pPr>
              <w:pStyle w:val="TAN"/>
              <w:spacing w:line="256" w:lineRule="auto"/>
              <w:rPr>
                <w:ins w:id="589" w:author="Zhang, Meng_#111" w:date="2024-05-08T16:02:00Z"/>
                <w:lang w:val="en-US"/>
              </w:rPr>
            </w:pPr>
            <w:ins w:id="590" w:author="Zhang, Meng_#111" w:date="2024-05-08T16:02:00Z">
              <w:r>
                <w:rPr>
                  <w:lang w:val="en-US"/>
                </w:rPr>
                <w:t>Note 2:</w:t>
              </w:r>
              <w:r>
                <w:rPr>
                  <w:lang w:val="en-US"/>
                </w:rPr>
                <w:tab/>
                <w:t>Es/</w:t>
              </w:r>
              <w:proofErr w:type="spellStart"/>
              <w:r>
                <w:rPr>
                  <w:lang w:val="en-US"/>
                </w:rPr>
                <w:t>Iot</w:t>
              </w:r>
              <w:proofErr w:type="spellEnd"/>
              <w:r>
                <w:rPr>
                  <w:lang w:val="en-US"/>
                </w:rPr>
                <w:t>, SSB_RP and Io levels have been derived from other parameters for information purposes. They are not settable parameters themselves.</w:t>
              </w:r>
            </w:ins>
          </w:p>
          <w:p w14:paraId="791BAA6E" w14:textId="77777777" w:rsidR="0020721F" w:rsidRDefault="0020721F">
            <w:pPr>
              <w:pStyle w:val="TAN"/>
              <w:spacing w:line="256" w:lineRule="auto"/>
              <w:rPr>
                <w:ins w:id="591" w:author="Zhang, Meng_#111" w:date="2024-05-08T16:02:00Z"/>
                <w:lang w:val="en-US"/>
              </w:rPr>
            </w:pPr>
            <w:ins w:id="592" w:author="Zhang, Meng_#111" w:date="2024-05-08T16:02:00Z">
              <w:r>
                <w:rPr>
                  <w:lang w:val="en-US"/>
                </w:rPr>
                <w:t>Note 3:</w:t>
              </w:r>
              <w:r>
                <w:rPr>
                  <w:lang w:val="en-US"/>
                </w:rPr>
                <w:tab/>
                <w:t>Void</w:t>
              </w:r>
            </w:ins>
          </w:p>
          <w:p w14:paraId="356641C3" w14:textId="77777777" w:rsidR="0020721F" w:rsidRDefault="0020721F">
            <w:pPr>
              <w:pStyle w:val="TAN"/>
              <w:spacing w:line="256" w:lineRule="auto"/>
              <w:rPr>
                <w:ins w:id="593" w:author="Zhang, Meng_#111" w:date="2024-05-08T16:02:00Z"/>
                <w:lang w:val="en-US"/>
              </w:rPr>
            </w:pPr>
            <w:ins w:id="594" w:author="Zhang, Meng_#111" w:date="2024-05-08T16:02:00Z">
              <w:r>
                <w:rPr>
                  <w:lang w:val="en-US"/>
                </w:rPr>
                <w:t>Note 4:</w:t>
              </w:r>
              <w:r>
                <w:rPr>
                  <w:lang w:val="en-US"/>
                </w:rPr>
                <w:tab/>
                <w:t xml:space="preserve">Equivalent power received by an antenna with 0dBi gain at the </w:t>
              </w:r>
              <w:proofErr w:type="spellStart"/>
              <w:r>
                <w:rPr>
                  <w:lang w:val="en-US"/>
                </w:rPr>
                <w:t>centre</w:t>
              </w:r>
              <w:proofErr w:type="spellEnd"/>
              <w:r>
                <w:rPr>
                  <w:lang w:val="en-US"/>
                </w:rPr>
                <w:t xml:space="preserve"> of the quiet </w:t>
              </w:r>
              <w:proofErr w:type="gramStart"/>
              <w:r>
                <w:rPr>
                  <w:lang w:val="en-US"/>
                </w:rPr>
                <w:t>zone</w:t>
              </w:r>
              <w:proofErr w:type="gramEnd"/>
            </w:ins>
          </w:p>
          <w:p w14:paraId="2EF59CCC" w14:textId="77777777" w:rsidR="0020721F" w:rsidRDefault="0020721F">
            <w:pPr>
              <w:pStyle w:val="TAN"/>
              <w:spacing w:line="256" w:lineRule="auto"/>
              <w:rPr>
                <w:ins w:id="595" w:author="Zhang, Meng_#111" w:date="2024-05-08T16:02:00Z"/>
                <w:lang w:val="en-US"/>
              </w:rPr>
            </w:pPr>
            <w:ins w:id="596" w:author="Zhang, Meng_#111" w:date="2024-05-08T16:02:00Z">
              <w:r>
                <w:rPr>
                  <w:lang w:val="en-US"/>
                </w:rPr>
                <w:t>Note 5:</w:t>
              </w:r>
              <w:r>
                <w:rPr>
                  <w:noProof/>
                </w:rPr>
                <w:tab/>
              </w:r>
              <w:r>
                <w:rPr>
                  <w:lang w:val="en-US"/>
                </w:rPr>
                <w:t>Void</w:t>
              </w:r>
            </w:ins>
          </w:p>
          <w:p w14:paraId="1F8D187A" w14:textId="77777777" w:rsidR="0020721F" w:rsidRDefault="0020721F">
            <w:pPr>
              <w:pStyle w:val="TAN"/>
              <w:spacing w:line="256" w:lineRule="auto"/>
              <w:rPr>
                <w:ins w:id="597" w:author="Zhang, Meng_#111" w:date="2024-05-08T16:02:00Z"/>
                <w:lang w:val="en-US"/>
              </w:rPr>
            </w:pPr>
            <w:ins w:id="598" w:author="Zhang, Meng_#111" w:date="2024-05-08T16:02:00Z">
              <w:r>
                <w:rPr>
                  <w:lang w:val="en-US"/>
                </w:rPr>
                <w:t>Note 6:</w:t>
              </w:r>
              <w:r>
                <w:tab/>
              </w:r>
              <w:r>
                <w:rPr>
                  <w:lang w:val="en-US"/>
                </w:rPr>
                <w:t xml:space="preserve">Void </w:t>
              </w:r>
            </w:ins>
          </w:p>
          <w:p w14:paraId="02F0B60C" w14:textId="77777777" w:rsidR="0020721F" w:rsidRDefault="0020721F">
            <w:pPr>
              <w:pStyle w:val="TAN"/>
              <w:spacing w:line="256" w:lineRule="auto"/>
              <w:rPr>
                <w:ins w:id="599" w:author="Zhang, Meng_#111" w:date="2024-05-08T16:02:00Z"/>
                <w:lang w:val="en-US"/>
              </w:rPr>
            </w:pPr>
            <w:ins w:id="600" w:author="Zhang, Meng_#111" w:date="2024-05-08T16:02:00Z">
              <w:r>
                <w:rPr>
                  <w:lang w:val="en-US"/>
                </w:rPr>
                <w:t>Note 7:</w:t>
              </w:r>
              <w:r>
                <w:rPr>
                  <w:noProof/>
                </w:rPr>
                <w:tab/>
              </w:r>
              <w:r>
                <w:rPr>
                  <w:lang w:val="en-US"/>
                </w:rPr>
                <w:t xml:space="preserve">Information about types of UE beam is given in B.2.1.3 and does not </w:t>
              </w:r>
              <w:proofErr w:type="spellStart"/>
              <w:r>
                <w:rPr>
                  <w:lang w:val="en-US"/>
                </w:rPr>
                <w:t>imit</w:t>
              </w:r>
              <w:proofErr w:type="spellEnd"/>
              <w:r>
                <w:rPr>
                  <w:lang w:val="en-US"/>
                </w:rPr>
                <w:t xml:space="preserve"> UE implementation or test system implementation.</w:t>
              </w:r>
            </w:ins>
          </w:p>
        </w:tc>
      </w:tr>
    </w:tbl>
    <w:p w14:paraId="495AEA80" w14:textId="77777777" w:rsidR="00734B61" w:rsidRPr="0020721F" w:rsidRDefault="00734B61" w:rsidP="00734B61">
      <w:pPr>
        <w:rPr>
          <w:ins w:id="601" w:author="Zhang, Meng" w:date="2024-05-06T14:54:00Z"/>
          <w:lang w:val="en-US" w:eastAsia="en-GB"/>
        </w:rPr>
      </w:pPr>
    </w:p>
    <w:p w14:paraId="3FE30F36" w14:textId="77777777" w:rsidR="00734B61" w:rsidRDefault="00734B61" w:rsidP="00734B61">
      <w:pPr>
        <w:pStyle w:val="Heading5"/>
        <w:rPr>
          <w:ins w:id="602" w:author="Zhang, Meng" w:date="2024-05-06T14:54:00Z"/>
          <w:rFonts w:eastAsia="SimSun"/>
          <w:snapToGrid w:val="0"/>
        </w:rPr>
      </w:pPr>
      <w:ins w:id="603" w:author="Zhang, Meng" w:date="2024-05-06T14:54:00Z">
        <w:r>
          <w:rPr>
            <w:rFonts w:eastAsia="SimSun"/>
            <w:snapToGrid w:val="0"/>
          </w:rPr>
          <w:t>A.7.3.3.X2.3 Test Requirements</w:t>
        </w:r>
      </w:ins>
    </w:p>
    <w:p w14:paraId="04CB54E0" w14:textId="77777777" w:rsidR="00734B61" w:rsidRDefault="00734B61" w:rsidP="00734B61">
      <w:pPr>
        <w:spacing w:before="120" w:after="0"/>
        <w:rPr>
          <w:ins w:id="604" w:author="Zhang, Meng" w:date="2024-05-06T14:54:00Z"/>
          <w:rFonts w:eastAsia="SimSun"/>
          <w:iCs/>
        </w:rPr>
      </w:pPr>
      <w:ins w:id="605" w:author="Zhang, Meng" w:date="2024-05-06T14:54:00Z">
        <w:r>
          <w:rPr>
            <w:bCs/>
            <w:lang w:val="en-US" w:eastAsia="zh-CN"/>
          </w:rPr>
          <w:t>T</w:t>
        </w:r>
        <w:r>
          <w:rPr>
            <w:bCs/>
            <w:vertAlign w:val="subscript"/>
            <w:lang w:val="en-US" w:eastAsia="zh-CN"/>
          </w:rPr>
          <w:t>RRC</w:t>
        </w:r>
        <w:r>
          <w:rPr>
            <w:bCs/>
            <w:lang w:val="en-US" w:eastAsia="zh-CN"/>
          </w:rPr>
          <w:t xml:space="preserve"> + </w:t>
        </w:r>
        <w:proofErr w:type="spellStart"/>
        <w:r>
          <w:rPr>
            <w:iCs/>
          </w:rPr>
          <w:t>T</w:t>
        </w:r>
        <w:r>
          <w:rPr>
            <w:iCs/>
            <w:vertAlign w:val="subscript"/>
          </w:rPr>
          <w:t>Event_DU</w:t>
        </w:r>
        <w:proofErr w:type="spellEnd"/>
        <w:r>
          <w:rPr>
            <w:iCs/>
          </w:rPr>
          <w:t xml:space="preserve"> occurs during T1 as the handover condition becomes satisfied at the start of T2. The test shall verify that there are no interruptions during T1.</w:t>
        </w:r>
      </w:ins>
    </w:p>
    <w:p w14:paraId="0783C914" w14:textId="5C0F7738" w:rsidR="00734B61" w:rsidRDefault="00734B61" w:rsidP="00734B61">
      <w:pPr>
        <w:spacing w:before="120" w:after="0"/>
        <w:rPr>
          <w:ins w:id="606" w:author="Zhang, Meng" w:date="2024-05-06T14:54:00Z"/>
          <w:rFonts w:eastAsia="MS Mincho" w:cs="v4.2.0"/>
        </w:rPr>
      </w:pPr>
      <w:ins w:id="607" w:author="Zhang, Meng" w:date="2024-05-06T14:54:00Z">
        <w:r>
          <w:rPr>
            <w:iCs/>
          </w:rPr>
          <w:t xml:space="preserve">The UE shall start </w:t>
        </w:r>
        <w:r>
          <w:rPr>
            <w:rFonts w:eastAsia="MS Mincho" w:cs="v4.2.0"/>
          </w:rPr>
          <w:t xml:space="preserve">to transmit the PRACH to Cell 2 less than </w:t>
        </w:r>
        <w:proofErr w:type="spellStart"/>
        <w:r>
          <w:rPr>
            <w:bCs/>
            <w:lang w:val="en-US" w:eastAsia="zh-CN"/>
          </w:rPr>
          <w:t>T</w:t>
        </w:r>
        <w:r>
          <w:rPr>
            <w:bCs/>
            <w:vertAlign w:val="subscript"/>
            <w:lang w:val="en-US" w:eastAsia="zh-CN"/>
          </w:rPr>
          <w:t>measure</w:t>
        </w:r>
        <w:proofErr w:type="spellEnd"/>
        <w:r>
          <w:rPr>
            <w:bCs/>
            <w:lang w:val="en-US" w:eastAsia="zh-CN"/>
          </w:rPr>
          <w:t xml:space="preserve"> + </w:t>
        </w:r>
        <w:proofErr w:type="spellStart"/>
        <w:r>
          <w:rPr>
            <w:bCs/>
            <w:lang w:eastAsia="zh-CN"/>
          </w:rPr>
          <w:t>T</w:t>
        </w:r>
        <w:r>
          <w:rPr>
            <w:bCs/>
            <w:vertAlign w:val="subscript"/>
            <w:lang w:eastAsia="zh-CN"/>
          </w:rPr>
          <w:t>interrupt</w:t>
        </w:r>
        <w:proofErr w:type="spellEnd"/>
        <w:r>
          <w:rPr>
            <w:bCs/>
            <w:lang w:eastAsia="zh-CN"/>
          </w:rPr>
          <w:t xml:space="preserve"> </w:t>
        </w:r>
        <w:r>
          <w:rPr>
            <w:bCs/>
            <w:lang w:val="en-US" w:eastAsia="zh-CN"/>
          </w:rPr>
          <w:t xml:space="preserve">+ </w:t>
        </w:r>
        <w:proofErr w:type="spellStart"/>
        <w:r>
          <w:t>T</w:t>
        </w:r>
        <w:r>
          <w:rPr>
            <w:vertAlign w:val="subscript"/>
          </w:rPr>
          <w:t>CHO_execution</w:t>
        </w:r>
        <w:proofErr w:type="spellEnd"/>
        <w:r>
          <w:t xml:space="preserve"> = </w:t>
        </w:r>
        <w:del w:id="608" w:author="Zhang, Meng_111" w:date="2024-05-23T13:56:00Z">
          <w:r w:rsidDel="00725E8D">
            <w:delText>TBD</w:delText>
          </w:r>
        </w:del>
      </w:ins>
      <w:ins w:id="609" w:author="Zhang, Meng_111" w:date="2024-05-23T13:56:00Z">
        <w:r w:rsidR="00725E8D">
          <w:t>1022</w:t>
        </w:r>
      </w:ins>
      <w:ins w:id="610" w:author="Zhang, Meng" w:date="2024-05-06T14:54:00Z">
        <w:r>
          <w:t xml:space="preserve"> </w:t>
        </w:r>
        <w:proofErr w:type="spellStart"/>
        <w:r>
          <w:t>ms</w:t>
        </w:r>
        <w:proofErr w:type="spellEnd"/>
        <w:r>
          <w:t xml:space="preserve"> </w:t>
        </w:r>
        <w:del w:id="611" w:author="Zhang, Meng_111" w:date="2024-05-23T13:56:00Z">
          <w:r w:rsidDel="00725E8D">
            <w:delText xml:space="preserve">(power class 1) or TBD ms (power classes 2,3 and 4) </w:delText>
          </w:r>
        </w:del>
        <w:r>
          <w:t>from the start of T2 and t</w:t>
        </w:r>
        <w:r>
          <w:rPr>
            <w:rFonts w:eastAsia="MS Mincho" w:cs="v4.2.0"/>
          </w:rPr>
          <w:t xml:space="preserve">he interruption during T2 shall not </w:t>
        </w:r>
        <w:proofErr w:type="spellStart"/>
        <w:r>
          <w:rPr>
            <w:rFonts w:eastAsia="MS Mincho" w:cs="v4.2.0"/>
          </w:rPr>
          <w:t>exceeed</w:t>
        </w:r>
        <w:proofErr w:type="spellEnd"/>
        <w:r>
          <w:rPr>
            <w:rFonts w:eastAsia="MS Mincho" w:cs="v4.2.0"/>
          </w:rPr>
          <w:t xml:space="preserve"> </w:t>
        </w:r>
        <w:proofErr w:type="spellStart"/>
        <w:r>
          <w:t>T</w:t>
        </w:r>
        <w:r>
          <w:rPr>
            <w:vertAlign w:val="subscript"/>
          </w:rPr>
          <w:t>interrupt</w:t>
        </w:r>
        <w:proofErr w:type="spellEnd"/>
        <w:r>
          <w:t>=</w:t>
        </w:r>
        <w:proofErr w:type="spellStart"/>
        <w:r>
          <w:rPr>
            <w:rFonts w:eastAsia="MS Mincho" w:cs="v4.2.0"/>
          </w:rPr>
          <w:t>T</w:t>
        </w:r>
        <w:r>
          <w:rPr>
            <w:rFonts w:eastAsia="MS Mincho" w:cs="v4.2.0"/>
            <w:vertAlign w:val="subscript"/>
          </w:rPr>
          <w:t>processing</w:t>
        </w:r>
        <w:proofErr w:type="spellEnd"/>
        <w:r>
          <w:rPr>
            <w:rFonts w:eastAsia="MS Mincho" w:cs="v4.2.0"/>
          </w:rPr>
          <w:t xml:space="preserve"> + T</w:t>
        </w:r>
        <w:r>
          <w:rPr>
            <w:rFonts w:eastAsia="MS Mincho" w:cs="v4.2.0"/>
            <w:vertAlign w:val="subscript"/>
          </w:rPr>
          <w:t>IU</w:t>
        </w:r>
        <w:r>
          <w:rPr>
            <w:rFonts w:eastAsia="MS Mincho" w:cs="v4.2.0"/>
          </w:rPr>
          <w:t xml:space="preserve"> + T</w:t>
        </w:r>
        <w:r>
          <w:rPr>
            <w:rFonts w:eastAsia="MS Mincho" w:cs="v4.2.0"/>
            <w:vertAlign w:val="subscript"/>
          </w:rPr>
          <w:t>∆</w:t>
        </w:r>
        <w:r>
          <w:rPr>
            <w:rFonts w:eastAsia="MS Mincho" w:cs="v4.2.0"/>
          </w:rPr>
          <w:t xml:space="preserve"> + </w:t>
        </w:r>
        <w:proofErr w:type="spellStart"/>
        <w:r>
          <w:rPr>
            <w:rFonts w:eastAsia="MS Mincho" w:cs="v4.2.0"/>
          </w:rPr>
          <w:t>T</w:t>
        </w:r>
        <w:r>
          <w:rPr>
            <w:rFonts w:eastAsia="MS Mincho" w:cs="v4.2.0"/>
            <w:vertAlign w:val="subscript"/>
          </w:rPr>
          <w:t>margin</w:t>
        </w:r>
        <w:proofErr w:type="spellEnd"/>
        <w:r>
          <w:rPr>
            <w:rFonts w:eastAsia="MS Mincho" w:cs="v4.2.0"/>
          </w:rPr>
          <w:t xml:space="preserve"> = </w:t>
        </w:r>
        <w:del w:id="612" w:author="Zhang, Meng_111" w:date="2024-05-23T13:56:00Z">
          <w:r w:rsidDel="00725E8D">
            <w:rPr>
              <w:rFonts w:eastAsia="MS Mincho" w:cs="v4.2.0"/>
            </w:rPr>
            <w:delText>TBD</w:delText>
          </w:r>
        </w:del>
      </w:ins>
      <w:ins w:id="613" w:author="Zhang, Meng_111" w:date="2024-05-23T13:56:00Z">
        <w:r w:rsidR="00725E8D">
          <w:rPr>
            <w:rFonts w:eastAsia="MS Mincho" w:cs="v4.2.0"/>
          </w:rPr>
          <w:t>62</w:t>
        </w:r>
      </w:ins>
      <w:ins w:id="614" w:author="Zhang, Meng" w:date="2024-05-06T14:54:00Z">
        <w:r>
          <w:rPr>
            <w:rFonts w:eastAsia="MS Mincho" w:cs="v4.2.0"/>
          </w:rPr>
          <w:t xml:space="preserve"> </w:t>
        </w:r>
        <w:proofErr w:type="spellStart"/>
        <w:r>
          <w:rPr>
            <w:rFonts w:eastAsia="MS Mincho" w:cs="v4.2.0"/>
          </w:rPr>
          <w:t>ms</w:t>
        </w:r>
        <w:proofErr w:type="spellEnd"/>
        <w:r>
          <w:rPr>
            <w:rFonts w:eastAsia="MS Mincho" w:cs="v4.2.0"/>
          </w:rPr>
          <w:t xml:space="preserve"> excluding any transmissions which do not occur due to scheduling restrictions. excluding any transmissions which do not occur due to scheduling restrictions.</w:t>
        </w:r>
      </w:ins>
    </w:p>
    <w:p w14:paraId="65C5C47A" w14:textId="77777777" w:rsidR="00734B61" w:rsidRDefault="00734B61" w:rsidP="00734B61">
      <w:pPr>
        <w:rPr>
          <w:ins w:id="615" w:author="Zhang, Meng" w:date="2024-05-06T14:54:00Z"/>
          <w:rFonts w:eastAsia="SimSun"/>
          <w:highlight w:val="yellow"/>
          <w:lang w:eastAsia="zh-CN"/>
        </w:rPr>
      </w:pPr>
    </w:p>
    <w:p w14:paraId="66C2319D" w14:textId="77777777" w:rsidR="00530546" w:rsidRPr="007F68B4" w:rsidRDefault="00530546" w:rsidP="00530546">
      <w:pPr>
        <w:pStyle w:val="Heading3"/>
        <w:rPr>
          <w:noProof/>
          <w:color w:val="FF0000"/>
        </w:rPr>
      </w:pPr>
      <w:r w:rsidRPr="007F68B4">
        <w:rPr>
          <w:noProof/>
          <w:color w:val="FF0000"/>
        </w:rPr>
        <w:t>&lt;&lt;</w:t>
      </w:r>
      <w:r>
        <w:rPr>
          <w:noProof/>
          <w:color w:val="FF0000"/>
        </w:rPr>
        <w:t xml:space="preserve">End </w:t>
      </w:r>
      <w:r w:rsidRPr="007F68B4">
        <w:rPr>
          <w:noProof/>
          <w:color w:val="FF0000"/>
        </w:rPr>
        <w:t>of Change1&gt;&gt;</w:t>
      </w:r>
    </w:p>
    <w:p w14:paraId="68C9CD36" w14:textId="77777777" w:rsidR="001E41F3" w:rsidRDefault="001E41F3">
      <w:pPr>
        <w:rPr>
          <w:noProof/>
        </w:rPr>
      </w:pPr>
    </w:p>
    <w:sectPr w:rsidR="001E41F3" w:rsidSect="00F317CC">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46F0" w14:textId="77777777" w:rsidR="00BB0493" w:rsidRDefault="00BB0493">
      <w:r>
        <w:separator/>
      </w:r>
    </w:p>
  </w:endnote>
  <w:endnote w:type="continuationSeparator" w:id="0">
    <w:p w14:paraId="11306E65" w14:textId="77777777" w:rsidR="00BB0493" w:rsidRDefault="00BB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v5.0.0">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E0FD" w14:textId="77777777" w:rsidR="00BB0493" w:rsidRDefault="00BB0493">
      <w:r>
        <w:separator/>
      </w:r>
    </w:p>
  </w:footnote>
  <w:footnote w:type="continuationSeparator" w:id="0">
    <w:p w14:paraId="7F3491B9" w14:textId="77777777" w:rsidR="00BB0493" w:rsidRDefault="00BB0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ng, Meng">
    <w15:presenceInfo w15:providerId="None" w15:userId="Zhang, Meng"/>
  </w15:person>
  <w15:person w15:author="Zhang, Meng_#111">
    <w15:presenceInfo w15:providerId="None" w15:userId="Zhang, Meng_#111"/>
  </w15:person>
  <w15:person w15:author="Zhang, Meng_111">
    <w15:presenceInfo w15:providerId="None" w15:userId="Zhang, Meng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02A"/>
    <w:rsid w:val="00022E4A"/>
    <w:rsid w:val="00070E09"/>
    <w:rsid w:val="000968D5"/>
    <w:rsid w:val="000A6394"/>
    <w:rsid w:val="000B7FED"/>
    <w:rsid w:val="000C038A"/>
    <w:rsid w:val="000C6598"/>
    <w:rsid w:val="000D44B3"/>
    <w:rsid w:val="00145D43"/>
    <w:rsid w:val="00192C46"/>
    <w:rsid w:val="001A08B3"/>
    <w:rsid w:val="001A7B60"/>
    <w:rsid w:val="001B52F0"/>
    <w:rsid w:val="001B7A65"/>
    <w:rsid w:val="001D5A34"/>
    <w:rsid w:val="001E41F3"/>
    <w:rsid w:val="0020721F"/>
    <w:rsid w:val="0026004D"/>
    <w:rsid w:val="002640DD"/>
    <w:rsid w:val="002650D7"/>
    <w:rsid w:val="00275D12"/>
    <w:rsid w:val="00284FEB"/>
    <w:rsid w:val="002860C4"/>
    <w:rsid w:val="002B5741"/>
    <w:rsid w:val="002E472E"/>
    <w:rsid w:val="00305409"/>
    <w:rsid w:val="003609EF"/>
    <w:rsid w:val="0036231A"/>
    <w:rsid w:val="00374DD4"/>
    <w:rsid w:val="003B17E5"/>
    <w:rsid w:val="003E1A36"/>
    <w:rsid w:val="00410371"/>
    <w:rsid w:val="004242F1"/>
    <w:rsid w:val="004B75B7"/>
    <w:rsid w:val="005012F6"/>
    <w:rsid w:val="005141D9"/>
    <w:rsid w:val="0051580D"/>
    <w:rsid w:val="00530546"/>
    <w:rsid w:val="00547111"/>
    <w:rsid w:val="00592D74"/>
    <w:rsid w:val="005E2C44"/>
    <w:rsid w:val="00621188"/>
    <w:rsid w:val="006257ED"/>
    <w:rsid w:val="00631C49"/>
    <w:rsid w:val="00653DE4"/>
    <w:rsid w:val="00665C47"/>
    <w:rsid w:val="00695808"/>
    <w:rsid w:val="006B46FB"/>
    <w:rsid w:val="006E21FB"/>
    <w:rsid w:val="006E39C5"/>
    <w:rsid w:val="00725E8D"/>
    <w:rsid w:val="007301E2"/>
    <w:rsid w:val="00734B61"/>
    <w:rsid w:val="00792342"/>
    <w:rsid w:val="007977A8"/>
    <w:rsid w:val="007B512A"/>
    <w:rsid w:val="007C2097"/>
    <w:rsid w:val="007D6A07"/>
    <w:rsid w:val="007F7259"/>
    <w:rsid w:val="008040A8"/>
    <w:rsid w:val="008279FA"/>
    <w:rsid w:val="008626E7"/>
    <w:rsid w:val="00870EE7"/>
    <w:rsid w:val="008863B9"/>
    <w:rsid w:val="008A45A6"/>
    <w:rsid w:val="008B0D97"/>
    <w:rsid w:val="008D3CCC"/>
    <w:rsid w:val="008F3789"/>
    <w:rsid w:val="008F686C"/>
    <w:rsid w:val="009148DE"/>
    <w:rsid w:val="00941E30"/>
    <w:rsid w:val="009777D9"/>
    <w:rsid w:val="00984EDA"/>
    <w:rsid w:val="00991B88"/>
    <w:rsid w:val="009A5753"/>
    <w:rsid w:val="009A579D"/>
    <w:rsid w:val="009E3297"/>
    <w:rsid w:val="009F734F"/>
    <w:rsid w:val="00A246B6"/>
    <w:rsid w:val="00A47E70"/>
    <w:rsid w:val="00A50CF0"/>
    <w:rsid w:val="00A51E07"/>
    <w:rsid w:val="00A7671C"/>
    <w:rsid w:val="00AA2CBC"/>
    <w:rsid w:val="00AC5820"/>
    <w:rsid w:val="00AD1CD8"/>
    <w:rsid w:val="00B07A2D"/>
    <w:rsid w:val="00B258BB"/>
    <w:rsid w:val="00B67B97"/>
    <w:rsid w:val="00B7359F"/>
    <w:rsid w:val="00B81EAF"/>
    <w:rsid w:val="00B91953"/>
    <w:rsid w:val="00B968C8"/>
    <w:rsid w:val="00BA2F71"/>
    <w:rsid w:val="00BA3EC5"/>
    <w:rsid w:val="00BA51D9"/>
    <w:rsid w:val="00BB0493"/>
    <w:rsid w:val="00BB5DFC"/>
    <w:rsid w:val="00BB6C73"/>
    <w:rsid w:val="00BD279D"/>
    <w:rsid w:val="00BD6BB8"/>
    <w:rsid w:val="00C66BA2"/>
    <w:rsid w:val="00C870F6"/>
    <w:rsid w:val="00C95985"/>
    <w:rsid w:val="00CA101F"/>
    <w:rsid w:val="00CC5026"/>
    <w:rsid w:val="00CC68D0"/>
    <w:rsid w:val="00D03F9A"/>
    <w:rsid w:val="00D06D51"/>
    <w:rsid w:val="00D24991"/>
    <w:rsid w:val="00D27EAF"/>
    <w:rsid w:val="00D50255"/>
    <w:rsid w:val="00D66520"/>
    <w:rsid w:val="00D73F19"/>
    <w:rsid w:val="00D84AE9"/>
    <w:rsid w:val="00D9124E"/>
    <w:rsid w:val="00DE34CF"/>
    <w:rsid w:val="00E13F3D"/>
    <w:rsid w:val="00E34898"/>
    <w:rsid w:val="00EA318C"/>
    <w:rsid w:val="00EB09B7"/>
    <w:rsid w:val="00EE7D7C"/>
    <w:rsid w:val="00F25D98"/>
    <w:rsid w:val="00F300FB"/>
    <w:rsid w:val="00F317CC"/>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734B6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734B61"/>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734B61"/>
    <w:rPr>
      <w:rFonts w:ascii="Arial" w:hAnsi="Arial"/>
      <w:sz w:val="22"/>
      <w:lang w:val="en-GB" w:eastAsia="en-US"/>
    </w:rPr>
  </w:style>
  <w:style w:type="character" w:customStyle="1" w:styleId="THChar">
    <w:name w:val="TH Char"/>
    <w:link w:val="TH"/>
    <w:qFormat/>
    <w:locked/>
    <w:rsid w:val="00734B61"/>
    <w:rPr>
      <w:rFonts w:ascii="Arial" w:hAnsi="Arial"/>
      <w:b/>
      <w:lang w:val="en-GB" w:eastAsia="en-US"/>
    </w:rPr>
  </w:style>
  <w:style w:type="character" w:customStyle="1" w:styleId="TALCar">
    <w:name w:val="TAL Car"/>
    <w:link w:val="TAL"/>
    <w:qFormat/>
    <w:locked/>
    <w:rsid w:val="00734B61"/>
    <w:rPr>
      <w:rFonts w:ascii="Arial" w:hAnsi="Arial"/>
      <w:sz w:val="18"/>
      <w:lang w:val="en-GB" w:eastAsia="en-US"/>
    </w:rPr>
  </w:style>
  <w:style w:type="character" w:customStyle="1" w:styleId="TACChar">
    <w:name w:val="TAC Char"/>
    <w:link w:val="TAC"/>
    <w:qFormat/>
    <w:locked/>
    <w:rsid w:val="00734B61"/>
    <w:rPr>
      <w:rFonts w:ascii="Arial" w:hAnsi="Arial"/>
      <w:sz w:val="18"/>
      <w:lang w:val="en-GB" w:eastAsia="en-US"/>
    </w:rPr>
  </w:style>
  <w:style w:type="character" w:customStyle="1" w:styleId="TAHCar">
    <w:name w:val="TAH Car"/>
    <w:link w:val="TAH"/>
    <w:qFormat/>
    <w:locked/>
    <w:rsid w:val="00734B61"/>
    <w:rPr>
      <w:rFonts w:ascii="Arial" w:hAnsi="Arial"/>
      <w:b/>
      <w:sz w:val="18"/>
      <w:lang w:val="en-GB" w:eastAsia="en-US"/>
    </w:rPr>
  </w:style>
  <w:style w:type="character" w:customStyle="1" w:styleId="TANChar">
    <w:name w:val="TAN Char"/>
    <w:link w:val="TAN"/>
    <w:qFormat/>
    <w:locked/>
    <w:rsid w:val="00734B61"/>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2194">
      <w:bodyDiv w:val="1"/>
      <w:marLeft w:val="0"/>
      <w:marRight w:val="0"/>
      <w:marTop w:val="0"/>
      <w:marBottom w:val="0"/>
      <w:divBdr>
        <w:top w:val="none" w:sz="0" w:space="0" w:color="auto"/>
        <w:left w:val="none" w:sz="0" w:space="0" w:color="auto"/>
        <w:bottom w:val="none" w:sz="0" w:space="0" w:color="auto"/>
        <w:right w:val="none" w:sz="0" w:space="0" w:color="auto"/>
      </w:divBdr>
    </w:div>
    <w:div w:id="399132670">
      <w:bodyDiv w:val="1"/>
      <w:marLeft w:val="0"/>
      <w:marRight w:val="0"/>
      <w:marTop w:val="0"/>
      <w:marBottom w:val="0"/>
      <w:divBdr>
        <w:top w:val="none" w:sz="0" w:space="0" w:color="auto"/>
        <w:left w:val="none" w:sz="0" w:space="0" w:color="auto"/>
        <w:bottom w:val="none" w:sz="0" w:space="0" w:color="auto"/>
        <w:right w:val="none" w:sz="0" w:space="0" w:color="auto"/>
      </w:divBdr>
    </w:div>
    <w:div w:id="1062680412">
      <w:bodyDiv w:val="1"/>
      <w:marLeft w:val="0"/>
      <w:marRight w:val="0"/>
      <w:marTop w:val="0"/>
      <w:marBottom w:val="0"/>
      <w:divBdr>
        <w:top w:val="none" w:sz="0" w:space="0" w:color="auto"/>
        <w:left w:val="none" w:sz="0" w:space="0" w:color="auto"/>
        <w:bottom w:val="none" w:sz="0" w:space="0" w:color="auto"/>
        <w:right w:val="none" w:sz="0" w:space="0" w:color="auto"/>
      </w:divBdr>
    </w:div>
    <w:div w:id="13142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oleObject" Target="embeddings/oleObject4.bin"/><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image" Target="media/image3.w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3.bin"/><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oleObject" Target="embeddings/oleObject7.bin"/><Relationship Id="rId28"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image" Target="media/image2.wmf"/><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oleObject" Target="embeddings/oleObject6.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9563636949C4EBE3D9731BDEDBC74" ma:contentTypeVersion="6" ma:contentTypeDescription="Create a new document." ma:contentTypeScope="" ma:versionID="b805506cab08e48a05eaddec8d7cefbb">
  <xsd:schema xmlns:xsd="http://www.w3.org/2001/XMLSchema" xmlns:xs="http://www.w3.org/2001/XMLSchema" xmlns:p="http://schemas.microsoft.com/office/2006/metadata/properties" xmlns:ns2="339a425c-f03e-45db-b42c-d64bf98bbffa" xmlns:ns3="55203b47-d1d7-4393-ae6d-8c2601aa5758" targetNamespace="http://schemas.microsoft.com/office/2006/metadata/properties" ma:root="true" ma:fieldsID="841821cb59c6465eee48d48cffd5b854" ns2:_="" ns3:_="">
    <xsd:import namespace="339a425c-f03e-45db-b42c-d64bf98bbffa"/>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425c-f03e-45db-b42c-d64bf98b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544124AE-59BA-4D09-8A5B-32AC88232315}">
  <ds:schemaRefs>
    <ds:schemaRef ds:uri="http://schemas.microsoft.com/sharepoint/v3/contenttype/forms"/>
  </ds:schemaRefs>
</ds:datastoreItem>
</file>

<file path=customXml/itemProps3.xml><?xml version="1.0" encoding="utf-8"?>
<ds:datastoreItem xmlns:ds="http://schemas.openxmlformats.org/officeDocument/2006/customXml" ds:itemID="{5F98511C-BBA6-4CE8-8E9B-C265C1E96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425c-f03e-45db-b42c-d64bf98bbffa"/>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4</Pages>
  <Words>1303</Words>
  <Characters>7432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Zhang, Meng_111</cp:lastModifiedBy>
  <cp:revision>34</cp:revision>
  <cp:lastPrinted>1899-12-31T23:00:00Z</cp:lastPrinted>
  <dcterms:created xsi:type="dcterms:W3CDTF">2020-02-03T08:32:00Z</dcterms:created>
  <dcterms:modified xsi:type="dcterms:W3CDTF">2024-05-23T04:56:00Z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