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041283A" w:rsidR="001E41F3" w:rsidRDefault="001E41F3">
      <w:pPr>
        <w:pStyle w:val="CRCoverPage"/>
        <w:tabs>
          <w:tab w:val="right" w:pos="9639"/>
        </w:tabs>
        <w:spacing w:after="0"/>
        <w:rPr>
          <w:b/>
          <w:i/>
          <w:noProof/>
          <w:sz w:val="28"/>
        </w:rPr>
      </w:pPr>
      <w:r>
        <w:rPr>
          <w:b/>
          <w:noProof/>
          <w:sz w:val="24"/>
        </w:rPr>
        <w:t>3GPP TSG-</w:t>
      </w:r>
      <w:r w:rsidR="00706F9B">
        <w:fldChar w:fldCharType="begin"/>
      </w:r>
      <w:r w:rsidR="00706F9B">
        <w:instrText xml:space="preserve"> DOCPROPERTY  TSG/WGRef  \* MERGEFORMAT </w:instrText>
      </w:r>
      <w:r w:rsidR="00706F9B">
        <w:fldChar w:fldCharType="separate"/>
      </w:r>
      <w:r w:rsidR="00CC1B0C">
        <w:rPr>
          <w:b/>
          <w:noProof/>
          <w:sz w:val="24"/>
        </w:rPr>
        <w:t>RAN4</w:t>
      </w:r>
      <w:r w:rsidR="00706F9B">
        <w:rPr>
          <w:b/>
          <w:noProof/>
          <w:sz w:val="24"/>
        </w:rPr>
        <w:fldChar w:fldCharType="end"/>
      </w:r>
      <w:r w:rsidR="00C66BA2">
        <w:rPr>
          <w:b/>
          <w:noProof/>
          <w:sz w:val="24"/>
        </w:rPr>
        <w:t xml:space="preserve"> </w:t>
      </w:r>
      <w:r>
        <w:rPr>
          <w:b/>
          <w:noProof/>
          <w:sz w:val="24"/>
        </w:rPr>
        <w:t>Meeting #</w:t>
      </w:r>
      <w:r w:rsidR="00706F9B">
        <w:fldChar w:fldCharType="begin"/>
      </w:r>
      <w:r w:rsidR="00706F9B">
        <w:instrText xml:space="preserve"> DOCPROPERTY  MtgSeq  \* MERGEFORMAT </w:instrText>
      </w:r>
      <w:r w:rsidR="00706F9B">
        <w:fldChar w:fldCharType="separate"/>
      </w:r>
      <w:r w:rsidR="00CC1B0C">
        <w:rPr>
          <w:b/>
          <w:noProof/>
          <w:sz w:val="24"/>
        </w:rPr>
        <w:t>1</w:t>
      </w:r>
      <w:r w:rsidR="00DE6B71">
        <w:rPr>
          <w:b/>
          <w:noProof/>
          <w:sz w:val="24"/>
        </w:rPr>
        <w:t>1</w:t>
      </w:r>
      <w:r w:rsidR="00CC1B0C">
        <w:rPr>
          <w:b/>
          <w:noProof/>
          <w:sz w:val="24"/>
        </w:rPr>
        <w:t>1</w:t>
      </w:r>
      <w:r w:rsidR="00706F9B">
        <w:rPr>
          <w:b/>
          <w:noProof/>
          <w:sz w:val="24"/>
        </w:rPr>
        <w:fldChar w:fldCharType="end"/>
      </w:r>
      <w:r>
        <w:rPr>
          <w:b/>
          <w:i/>
          <w:noProof/>
          <w:sz w:val="28"/>
        </w:rPr>
        <w:tab/>
      </w:r>
      <w:r w:rsidR="00706F9B">
        <w:fldChar w:fldCharType="begin"/>
      </w:r>
      <w:r w:rsidR="00706F9B">
        <w:instrText xml:space="preserve"> DOCPROPERTY  Tdoc#  \* MERGEFORMAT </w:instrText>
      </w:r>
      <w:r w:rsidR="00706F9B">
        <w:fldChar w:fldCharType="separate"/>
      </w:r>
      <w:r w:rsidR="00CC1B0C">
        <w:rPr>
          <w:b/>
          <w:i/>
          <w:noProof/>
          <w:sz w:val="28"/>
        </w:rPr>
        <w:t>R4-</w:t>
      </w:r>
      <w:r w:rsidR="00B9267A" w:rsidRPr="00B9267A">
        <w:rPr>
          <w:b/>
          <w:i/>
          <w:noProof/>
          <w:sz w:val="28"/>
        </w:rPr>
        <w:t>2410198</w:t>
      </w:r>
      <w:r w:rsidR="00706F9B">
        <w:rPr>
          <w:b/>
          <w:i/>
          <w:noProof/>
          <w:sz w:val="28"/>
        </w:rPr>
        <w:fldChar w:fldCharType="end"/>
      </w:r>
    </w:p>
    <w:p w14:paraId="7CB45193" w14:textId="1A25843E" w:rsidR="001E41F3" w:rsidRDefault="00706F9B" w:rsidP="005E2C44">
      <w:pPr>
        <w:pStyle w:val="CRCoverPage"/>
        <w:outlineLvl w:val="0"/>
        <w:rPr>
          <w:b/>
          <w:noProof/>
          <w:sz w:val="24"/>
        </w:rPr>
      </w:pPr>
      <w:r>
        <w:fldChar w:fldCharType="begin"/>
      </w:r>
      <w:r>
        <w:instrText xml:space="preserve"> DOCPROPERTY  Location  \* MERGEFORMAT </w:instrText>
      </w:r>
      <w:r>
        <w:fldChar w:fldCharType="separate"/>
      </w:r>
      <w:r w:rsidR="00DE6B71">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E6B71">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E6B71">
        <w:rPr>
          <w:b/>
          <w:noProof/>
          <w:sz w:val="24"/>
        </w:rPr>
        <w:t>May</w:t>
      </w:r>
      <w:r w:rsidR="00CC1B0C">
        <w:rPr>
          <w:b/>
          <w:noProof/>
          <w:sz w:val="24"/>
        </w:rPr>
        <w:t xml:space="preserve"> </w:t>
      </w:r>
      <w:r w:rsidR="00DE6B71">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E6B71">
        <w:rPr>
          <w:b/>
          <w:noProof/>
          <w:sz w:val="24"/>
        </w:rPr>
        <w:t>24</w:t>
      </w:r>
      <w:r w:rsidR="00CC1B0C">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D3057" w:rsidR="001E41F3" w:rsidRPr="00410371" w:rsidRDefault="00706F9B" w:rsidP="00CC1B0C">
            <w:pPr>
              <w:pStyle w:val="CRCoverPage"/>
              <w:spacing w:after="0"/>
              <w:jc w:val="right"/>
              <w:rPr>
                <w:b/>
                <w:noProof/>
                <w:sz w:val="28"/>
              </w:rPr>
            </w:pPr>
            <w:r>
              <w:fldChar w:fldCharType="begin"/>
            </w:r>
            <w:r>
              <w:instrText xml:space="preserve"> DOCPROPERTY  Spec#  \* MERGEFORMAT </w:instrText>
            </w:r>
            <w:r>
              <w:fldChar w:fldCharType="separate"/>
            </w:r>
            <w:r w:rsidR="00CC1B0C">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77A6CC" w:rsidR="001E41F3" w:rsidRPr="00410371" w:rsidRDefault="00706F9B" w:rsidP="00FE0AD5">
            <w:pPr>
              <w:pStyle w:val="CRCoverPage"/>
              <w:spacing w:after="0"/>
              <w:rPr>
                <w:noProof/>
              </w:rPr>
            </w:pPr>
            <w:r>
              <w:fldChar w:fldCharType="begin"/>
            </w:r>
            <w:r>
              <w:instrText xml:space="preserve"> DOCPROPERTY  Cr#  \* MERGEFORMAT </w:instrText>
            </w:r>
            <w:r>
              <w:fldChar w:fldCharType="separate"/>
            </w:r>
            <w:r w:rsidR="00FE0AD5">
              <w:rPr>
                <w:b/>
                <w:noProof/>
                <w:sz w:val="28"/>
              </w:rPr>
              <w:t>4423</w:t>
            </w:r>
            <w:r w:rsidR="00CC1B0C">
              <w:rPr>
                <w:b/>
                <w:noProof/>
                <w:sz w:val="28"/>
              </w:rPr>
              <w:t xml:space="preserve">  </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20DB4A" w:rsidR="001E41F3" w:rsidRPr="00410371" w:rsidRDefault="00706F9B" w:rsidP="00B642C9">
            <w:pPr>
              <w:pStyle w:val="CRCoverPage"/>
              <w:spacing w:after="0"/>
              <w:jc w:val="center"/>
              <w:rPr>
                <w:b/>
                <w:noProof/>
              </w:rPr>
            </w:pPr>
            <w:r>
              <w:fldChar w:fldCharType="begin"/>
            </w:r>
            <w:r>
              <w:instrText xml:space="preserve"> DOCPROPERTY  Revision  \* MERGEFORMAT </w:instrText>
            </w:r>
            <w:r>
              <w:fldChar w:fldCharType="separate"/>
            </w:r>
            <w:r w:rsidR="00CC1B0C">
              <w:rPr>
                <w:b/>
                <w:noProof/>
                <w:sz w:val="28"/>
              </w:rPr>
              <w:t xml:space="preserve"> </w:t>
            </w:r>
            <w:r w:rsidR="00B642C9">
              <w:rPr>
                <w:b/>
                <w:noProof/>
                <w:sz w:val="28"/>
              </w:rPr>
              <w:t>1</w:t>
            </w:r>
            <w:r w:rsidR="00CC1B0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E2B08" w:rsidR="001E41F3" w:rsidRPr="00410371" w:rsidRDefault="00706F9B" w:rsidP="002856F1">
            <w:pPr>
              <w:pStyle w:val="CRCoverPage"/>
              <w:spacing w:after="0"/>
              <w:jc w:val="center"/>
              <w:rPr>
                <w:noProof/>
                <w:sz w:val="28"/>
              </w:rPr>
            </w:pPr>
            <w:r>
              <w:fldChar w:fldCharType="begin"/>
            </w:r>
            <w:r>
              <w:instrText xml:space="preserve"> DOCPROPERTY  Version  \* MERGEFORMAT </w:instrText>
            </w:r>
            <w:r>
              <w:fldChar w:fldCharType="separate"/>
            </w:r>
            <w:r w:rsidR="00CC1B0C">
              <w:rPr>
                <w:b/>
                <w:noProof/>
                <w:sz w:val="28"/>
              </w:rPr>
              <w:t>18.</w:t>
            </w:r>
            <w:r w:rsidR="002856F1">
              <w:rPr>
                <w:b/>
                <w:noProof/>
                <w:sz w:val="28"/>
              </w:rPr>
              <w:t>5</w:t>
            </w:r>
            <w:r w:rsidR="00CC1B0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2A755B" w:rsidR="00F25D98" w:rsidRDefault="00CC1B0C"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2C4563" w:rsidR="001E41F3" w:rsidRDefault="00706F9B" w:rsidP="009969CA">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E947A9" w:rsidRPr="00E947A9">
              <w:rPr>
                <w:noProof/>
                <w:lang w:eastAsia="ko-KR"/>
              </w:rPr>
              <w:t>Big CR for RRM performance requirements for NR sidelink evolution</w:t>
            </w:r>
            <w:r>
              <w:rPr>
                <w:noProof/>
                <w:lang w:eastAsia="ko-KR"/>
              </w:rPr>
              <w:fldChar w:fldCharType="end"/>
            </w:r>
            <w:r>
              <w:rPr>
                <w:noProof/>
                <w:lang w:eastAsia="ko-K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FAF1F0" w:rsidR="001E41F3" w:rsidRDefault="00706F9B" w:rsidP="00CC1B0C">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CC1B0C">
              <w:rPr>
                <w:noProof/>
              </w:rPr>
              <w:t>LG Electronics</w:t>
            </w:r>
            <w:r>
              <w:rPr>
                <w:noProof/>
              </w:rPr>
              <w:fldChar w:fldCharType="end"/>
            </w:r>
            <w:r>
              <w:rPr>
                <w:noProof/>
              </w:rPr>
              <w:fldChar w:fldCharType="end"/>
            </w:r>
            <w:r w:rsidR="00E947A9">
              <w:rPr>
                <w:noProof/>
              </w:rPr>
              <w:t>,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FE25A1" w:rsidR="001E41F3" w:rsidRDefault="00706F9B" w:rsidP="00CC1B0C">
            <w:pPr>
              <w:pStyle w:val="CRCoverPage"/>
              <w:spacing w:after="0"/>
              <w:ind w:left="100"/>
              <w:rPr>
                <w:noProof/>
              </w:rPr>
            </w:pPr>
            <w:r>
              <w:fldChar w:fldCharType="begin"/>
            </w:r>
            <w:r>
              <w:instrText xml:space="preserve"> DOCPROPERTY  SourceIfTsg  \* MERGEFORMAT </w:instrText>
            </w:r>
            <w:r>
              <w:fldChar w:fldCharType="separate"/>
            </w:r>
            <w:r w:rsidR="00CC1B0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DFE296" w:rsidR="001E41F3" w:rsidRDefault="00706F9B" w:rsidP="00CC1B0C">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CC1B0C">
              <w:rPr>
                <w:noProof/>
              </w:rPr>
              <w:t>NR_</w:t>
            </w:r>
            <w:r w:rsidR="00CC1B0C" w:rsidRPr="0045720B">
              <w:rPr>
                <w:noProof/>
              </w:rPr>
              <w:t>SL_enh2</w:t>
            </w:r>
            <w:r w:rsidR="00CC1B0C">
              <w:rPr>
                <w:noProof/>
              </w:rPr>
              <w:t>-Perf</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9ACE5" w:rsidR="001E41F3" w:rsidRDefault="00706F9B" w:rsidP="00B642C9">
            <w:pPr>
              <w:pStyle w:val="CRCoverPage"/>
              <w:spacing w:after="0"/>
              <w:ind w:left="100"/>
              <w:rPr>
                <w:noProof/>
              </w:rPr>
            </w:pPr>
            <w:r>
              <w:fldChar w:fldCharType="begin"/>
            </w:r>
            <w:r>
              <w:instrText xml:space="preserve"> DOCPROPERTY  ResDate  \* MERGEFORMAT </w:instrText>
            </w:r>
            <w:r>
              <w:fldChar w:fldCharType="separate"/>
            </w:r>
            <w:r w:rsidR="00CC1B0C">
              <w:rPr>
                <w:noProof/>
              </w:rPr>
              <w:t>2024-0</w:t>
            </w:r>
            <w:r w:rsidR="00DE6B71">
              <w:rPr>
                <w:noProof/>
              </w:rPr>
              <w:t>5</w:t>
            </w:r>
            <w:r w:rsidR="00CC1B0C">
              <w:rPr>
                <w:noProof/>
              </w:rPr>
              <w:t>-</w:t>
            </w:r>
            <w:r w:rsidR="00B642C9">
              <w:rPr>
                <w:noProof/>
              </w:rPr>
              <w:t>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10C083" w:rsidR="001E41F3" w:rsidRDefault="00706F9B" w:rsidP="00CC1B0C">
            <w:pPr>
              <w:pStyle w:val="CRCoverPage"/>
              <w:spacing w:after="0"/>
              <w:ind w:left="100" w:right="-609"/>
              <w:rPr>
                <w:b/>
                <w:noProof/>
              </w:rPr>
            </w:pPr>
            <w:r>
              <w:fldChar w:fldCharType="begin"/>
            </w:r>
            <w:r>
              <w:instrText xml:space="preserve"> DOCPROPERTY  Cat  \* MERGEFORMAT </w:instrText>
            </w:r>
            <w:r>
              <w:fldChar w:fldCharType="separate"/>
            </w:r>
            <w:r w:rsidR="00CC1B0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735F6" w:rsidR="001E41F3" w:rsidRDefault="00706F9B" w:rsidP="00CC1B0C">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C1B0C">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908713" w:rsidR="001E41F3" w:rsidRDefault="00075DA1" w:rsidP="00075DA1">
            <w:pPr>
              <w:pStyle w:val="CRCoverPage"/>
              <w:spacing w:after="0"/>
              <w:ind w:left="100"/>
              <w:rPr>
                <w:noProof/>
              </w:rPr>
            </w:pPr>
            <w:r>
              <w:rPr>
                <w:noProof/>
                <w:lang w:eastAsia="ko-KR"/>
              </w:rPr>
              <w:t xml:space="preserve">Endorsed draft </w:t>
            </w:r>
            <w:r>
              <w:rPr>
                <w:noProof/>
                <w:lang w:eastAsia="ko-KR"/>
              </w:rPr>
              <w:t xml:space="preserve">Big </w:t>
            </w:r>
            <w:r>
              <w:rPr>
                <w:noProof/>
                <w:lang w:eastAsia="ko-KR"/>
              </w:rPr>
              <w:t>CR (R4-</w:t>
            </w:r>
            <w:r w:rsidRPr="00DE6B71">
              <w:rPr>
                <w:noProof/>
                <w:lang w:eastAsia="ko-KR"/>
              </w:rPr>
              <w:t>2406517</w:t>
            </w:r>
            <w:r>
              <w:rPr>
                <w:noProof/>
                <w:lang w:eastAsia="ko-KR"/>
              </w:rPr>
              <w:t>) for RRM performance requirements</w:t>
            </w:r>
            <w:r w:rsidRPr="00E947A9">
              <w:rPr>
                <w:noProof/>
                <w:lang w:eastAsia="ko-KR"/>
              </w:rPr>
              <w:t xml:space="preserve"> for NR sidelink evolution in RAN4#110</w:t>
            </w:r>
            <w:r>
              <w:rPr>
                <w:noProof/>
                <w:lang w:eastAsia="ko-KR"/>
              </w:rPr>
              <w:t>bis was resubmitted</w:t>
            </w:r>
            <w:r>
              <w:rPr>
                <w:noProof/>
                <w:lang w:eastAsia="ko-KR"/>
              </w:rPr>
              <w:t xml:space="preserve">. </w:t>
            </w:r>
            <w:r w:rsidR="00131650">
              <w:rPr>
                <w:noProof/>
                <w:lang w:eastAsia="ko-KR"/>
              </w:rPr>
              <w:t xml:space="preserve">One draft CR in RAN4#111 was endorsed based on </w:t>
            </w:r>
            <w:r>
              <w:rPr>
                <w:noProof/>
                <w:lang w:eastAsia="ko-KR"/>
              </w:rPr>
              <w:t xml:space="preserve">the </w:t>
            </w:r>
            <w:r w:rsidR="00131650">
              <w:rPr>
                <w:noProof/>
                <w:lang w:eastAsia="ko-KR"/>
              </w:rPr>
              <w:t>e</w:t>
            </w:r>
            <w:r w:rsidR="00E947A9">
              <w:rPr>
                <w:noProof/>
                <w:lang w:eastAsia="ko-KR"/>
              </w:rPr>
              <w:t>ndorsed draft</w:t>
            </w:r>
            <w:r w:rsidR="00131650">
              <w:rPr>
                <w:noProof/>
                <w:lang w:eastAsia="ko-KR"/>
              </w:rPr>
              <w:t xml:space="preserve"> Big</w:t>
            </w:r>
            <w:r w:rsidR="00E947A9">
              <w:rPr>
                <w:noProof/>
                <w:lang w:eastAsia="ko-KR"/>
              </w:rPr>
              <w:t xml:space="preserve"> CR</w:t>
            </w:r>
            <w:bookmarkStart w:id="1" w:name="_GoBack"/>
            <w:bookmarkEnd w:id="1"/>
            <w:r w:rsidR="00131650">
              <w:rPr>
                <w:noProof/>
                <w:lang w:eastAsia="ko-KR"/>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6BC437F" w14:textId="77777777" w:rsidR="00075DA1" w:rsidRDefault="00075DA1" w:rsidP="00131650">
            <w:pPr>
              <w:pStyle w:val="CRCoverPage"/>
              <w:spacing w:after="0"/>
              <w:ind w:left="100"/>
              <w:rPr>
                <w:noProof/>
                <w:lang w:eastAsia="ko-KR"/>
              </w:rPr>
            </w:pPr>
            <w:r>
              <w:rPr>
                <w:rFonts w:hint="eastAsia"/>
                <w:noProof/>
                <w:lang w:eastAsia="ko-KR"/>
              </w:rPr>
              <w:t>The formal Big CR has been resubmitted based on endorsed draft CR</w:t>
            </w:r>
            <w:r>
              <w:rPr>
                <w:noProof/>
                <w:lang w:eastAsia="ko-KR"/>
              </w:rPr>
              <w:t xml:space="preserve"> R4-</w:t>
            </w:r>
            <w:r w:rsidRPr="00DE6B71">
              <w:rPr>
                <w:noProof/>
                <w:lang w:eastAsia="ko-KR"/>
              </w:rPr>
              <w:t>2406517</w:t>
            </w:r>
            <w:r>
              <w:rPr>
                <w:noProof/>
                <w:lang w:eastAsia="ko-KR"/>
              </w:rPr>
              <w:t xml:space="preserve">. </w:t>
            </w:r>
          </w:p>
          <w:p w14:paraId="7A9E537E" w14:textId="34DA7089" w:rsidR="002D0C02" w:rsidRDefault="00075DA1" w:rsidP="00075DA1">
            <w:pPr>
              <w:pStyle w:val="CRCoverPage"/>
              <w:spacing w:after="0"/>
              <w:ind w:left="100"/>
              <w:rPr>
                <w:rFonts w:hint="eastAsia"/>
                <w:noProof/>
                <w:lang w:eastAsia="ko-KR"/>
              </w:rPr>
            </w:pPr>
            <w:r>
              <w:rPr>
                <w:noProof/>
                <w:lang w:eastAsia="ko-KR"/>
              </w:rPr>
              <w:t>R4-</w:t>
            </w:r>
            <w:r w:rsidRPr="00DE6B71">
              <w:rPr>
                <w:noProof/>
                <w:lang w:eastAsia="ko-KR"/>
              </w:rPr>
              <w:t>2406517</w:t>
            </w:r>
            <w:r>
              <w:rPr>
                <w:noProof/>
                <w:lang w:eastAsia="ko-KR"/>
              </w:rPr>
              <w:t xml:space="preserve"> </w:t>
            </w:r>
            <w:r>
              <w:rPr>
                <w:rFonts w:hint="eastAsia"/>
                <w:noProof/>
                <w:lang w:eastAsia="ko-KR"/>
              </w:rPr>
              <w:t>has been included</w:t>
            </w:r>
            <w:r>
              <w:rPr>
                <w:noProof/>
                <w:lang w:eastAsia="ko-KR"/>
              </w:rPr>
              <w:t xml:space="preserve"> </w:t>
            </w:r>
            <w:r w:rsidRPr="00E947A9">
              <w:rPr>
                <w:noProof/>
                <w:lang w:eastAsia="ko-KR"/>
              </w:rPr>
              <w:t>the endorsed draft CRs below</w:t>
            </w:r>
            <w:r>
              <w:rPr>
                <w:noProof/>
                <w:lang w:eastAsia="ko-KR"/>
              </w:rPr>
              <w:t>:</w:t>
            </w:r>
          </w:p>
          <w:p w14:paraId="26F614E4" w14:textId="77777777" w:rsidR="002D0C02" w:rsidRDefault="002D0C02" w:rsidP="002D0C02">
            <w:pPr>
              <w:pStyle w:val="CRCoverPage"/>
              <w:spacing w:after="0"/>
              <w:ind w:left="100"/>
              <w:rPr>
                <w:noProof/>
                <w:lang w:eastAsia="ko-KR"/>
              </w:rPr>
            </w:pPr>
            <w:r>
              <w:rPr>
                <w:rFonts w:hint="eastAsia"/>
                <w:noProof/>
                <w:lang w:eastAsia="ko-KR"/>
              </w:rPr>
              <w:t xml:space="preserve">- </w:t>
            </w:r>
            <w:r w:rsidRPr="00E947A9">
              <w:rPr>
                <w:noProof/>
                <w:lang w:eastAsia="ko-KR"/>
              </w:rPr>
              <w:t>R4-2404731</w:t>
            </w:r>
            <w:r w:rsidRPr="00261379">
              <w:rPr>
                <w:noProof/>
                <w:lang w:eastAsia="ko-KR"/>
              </w:rPr>
              <w:tab/>
            </w:r>
            <w:r w:rsidRPr="00E947A9">
              <w:rPr>
                <w:noProof/>
                <w:lang w:eastAsia="ko-KR"/>
              </w:rPr>
              <w:t>Draft CR for measurement accuracy for SL-U</w:t>
            </w:r>
          </w:p>
          <w:p w14:paraId="498C3C14" w14:textId="77777777" w:rsidR="002D0C02" w:rsidRDefault="002D0C02" w:rsidP="002D0C02">
            <w:pPr>
              <w:pStyle w:val="CRCoverPage"/>
              <w:spacing w:after="0"/>
              <w:ind w:left="100"/>
              <w:rPr>
                <w:noProof/>
                <w:lang w:eastAsia="ko-KR"/>
              </w:rPr>
            </w:pPr>
            <w:r>
              <w:rPr>
                <w:noProof/>
                <w:lang w:eastAsia="ko-KR"/>
              </w:rPr>
              <w:t xml:space="preserve">- </w:t>
            </w:r>
            <w:r w:rsidRPr="00E947A9">
              <w:rPr>
                <w:noProof/>
                <w:lang w:eastAsia="ko-KR"/>
              </w:rPr>
              <w:t>R4-2404923</w:t>
            </w:r>
            <w:r w:rsidRPr="00261379">
              <w:rPr>
                <w:noProof/>
                <w:lang w:eastAsia="ko-KR"/>
              </w:rPr>
              <w:tab/>
            </w:r>
            <w:r w:rsidRPr="00E947A9">
              <w:rPr>
                <w:noProof/>
                <w:lang w:eastAsia="ko-KR"/>
              </w:rPr>
              <w:t>Draft CR on new RMC for PSCCH and PSSCH for SLU</w:t>
            </w:r>
          </w:p>
          <w:p w14:paraId="23E9AF86" w14:textId="77777777" w:rsidR="002D0C02" w:rsidRDefault="002D0C02" w:rsidP="002D0C02">
            <w:pPr>
              <w:pStyle w:val="CRCoverPage"/>
              <w:spacing w:after="0"/>
              <w:ind w:left="100"/>
              <w:rPr>
                <w:noProof/>
                <w:lang w:eastAsia="ko-KR"/>
              </w:rPr>
            </w:pPr>
            <w:r>
              <w:rPr>
                <w:noProof/>
                <w:lang w:eastAsia="ko-KR"/>
              </w:rPr>
              <w:t xml:space="preserve">- </w:t>
            </w:r>
            <w:r w:rsidRPr="00E947A9">
              <w:rPr>
                <w:noProof/>
                <w:lang w:eastAsia="ko-KR"/>
              </w:rPr>
              <w:t>R4-2406323</w:t>
            </w:r>
            <w:r w:rsidRPr="00261379">
              <w:rPr>
                <w:noProof/>
                <w:lang w:eastAsia="ko-KR"/>
              </w:rPr>
              <w:tab/>
            </w:r>
            <w:r w:rsidRPr="00E947A9">
              <w:rPr>
                <w:noProof/>
                <w:lang w:eastAsia="ko-KR"/>
              </w:rPr>
              <w:t>Draft CR on new CCA model for SLU</w:t>
            </w:r>
          </w:p>
          <w:p w14:paraId="38662888" w14:textId="77777777" w:rsidR="002D0C02" w:rsidRDefault="002D0C02" w:rsidP="002D0C02">
            <w:pPr>
              <w:pStyle w:val="CRCoverPage"/>
              <w:spacing w:after="0"/>
              <w:ind w:left="100"/>
              <w:rPr>
                <w:noProof/>
                <w:lang w:eastAsia="ko-KR"/>
              </w:rPr>
            </w:pPr>
            <w:r>
              <w:rPr>
                <w:noProof/>
                <w:lang w:eastAsia="ko-KR"/>
              </w:rPr>
              <w:t xml:space="preserve">- </w:t>
            </w:r>
            <w:r w:rsidRPr="00E947A9">
              <w:rPr>
                <w:noProof/>
                <w:lang w:eastAsia="ko-KR"/>
              </w:rPr>
              <w:t>R4-2406431</w:t>
            </w:r>
            <w:r w:rsidRPr="00261379">
              <w:rPr>
                <w:noProof/>
                <w:lang w:eastAsia="ko-KR"/>
              </w:rPr>
              <w:tab/>
            </w:r>
            <w:r w:rsidRPr="00E947A9">
              <w:rPr>
                <w:noProof/>
                <w:lang w:eastAsia="ko-KR"/>
              </w:rPr>
              <w:t>DraftCR on Initiation/Cease of SLSS transmission tests for SL-U operation</w:t>
            </w:r>
          </w:p>
          <w:p w14:paraId="3B1C1368" w14:textId="4FEB7912" w:rsidR="00075DA1" w:rsidRDefault="00075DA1" w:rsidP="002D0C02">
            <w:pPr>
              <w:pStyle w:val="CRCoverPage"/>
              <w:spacing w:after="0"/>
              <w:ind w:left="100"/>
              <w:rPr>
                <w:noProof/>
                <w:lang w:eastAsia="ko-KR"/>
              </w:rPr>
            </w:pPr>
            <w:r>
              <w:rPr>
                <w:noProof/>
                <w:lang w:eastAsia="ko-KR"/>
              </w:rPr>
              <w:t>The endorsed draft CR for</w:t>
            </w:r>
            <w:r>
              <w:rPr>
                <w:noProof/>
                <w:lang w:eastAsia="ko-KR"/>
              </w:rPr>
              <w:t xml:space="preserve"> RMC table and clean up TC for</w:t>
            </w:r>
            <w:r>
              <w:rPr>
                <w:noProof/>
                <w:lang w:eastAsia="ko-KR"/>
              </w:rPr>
              <w:t xml:space="preserve"> for sidelink evolution</w:t>
            </w:r>
            <w:r>
              <w:rPr>
                <w:noProof/>
                <w:lang w:eastAsia="ko-KR"/>
              </w:rPr>
              <w:t xml:space="preserve"> RMM performance</w:t>
            </w:r>
            <w:r>
              <w:rPr>
                <w:noProof/>
                <w:lang w:eastAsia="ko-KR"/>
              </w:rPr>
              <w:t xml:space="preserve"> in RAN4#111 ha</w:t>
            </w:r>
            <w:r>
              <w:rPr>
                <w:noProof/>
                <w:lang w:eastAsia="ko-KR"/>
              </w:rPr>
              <w:t>s</w:t>
            </w:r>
            <w:r>
              <w:rPr>
                <w:noProof/>
                <w:lang w:eastAsia="ko-KR"/>
              </w:rPr>
              <w:t xml:space="preserve"> been added in the Big CR.</w:t>
            </w:r>
          </w:p>
          <w:p w14:paraId="31C656EC" w14:textId="7336BDB4" w:rsidR="00B642C9" w:rsidRDefault="00B642C9" w:rsidP="002D0C02">
            <w:pPr>
              <w:pStyle w:val="CRCoverPage"/>
              <w:spacing w:after="0"/>
              <w:ind w:left="100"/>
              <w:rPr>
                <w:noProof/>
                <w:lang w:eastAsia="ko-KR"/>
              </w:rPr>
            </w:pPr>
            <w:r>
              <w:rPr>
                <w:noProof/>
                <w:lang w:eastAsia="ko-KR"/>
              </w:rPr>
              <w:t xml:space="preserve">- </w:t>
            </w:r>
            <w:r w:rsidRPr="00B642C9">
              <w:rPr>
                <w:noProof/>
                <w:lang w:eastAsia="ko-KR"/>
              </w:rPr>
              <w:t>R4-2410197</w:t>
            </w:r>
            <w:r w:rsidRPr="00261379">
              <w:rPr>
                <w:noProof/>
                <w:lang w:eastAsia="ko-KR"/>
              </w:rPr>
              <w:tab/>
            </w:r>
            <w:r w:rsidRPr="00B642C9">
              <w:rPr>
                <w:noProof/>
                <w:lang w:eastAsia="ko-KR"/>
              </w:rPr>
              <w:t>Draft CR on RMC table and clean up TC for NR SL-U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388263" w:rsidR="001E41F3" w:rsidRDefault="00CC1B0C" w:rsidP="00E947A9">
            <w:pPr>
              <w:pStyle w:val="CRCoverPage"/>
              <w:spacing w:after="0"/>
              <w:ind w:left="100"/>
              <w:rPr>
                <w:noProof/>
              </w:rPr>
            </w:pPr>
            <w:r>
              <w:rPr>
                <w:noProof/>
                <w:lang w:eastAsia="ko-KR"/>
              </w:rPr>
              <w:t xml:space="preserve">The </w:t>
            </w:r>
            <w:r w:rsidR="00131650">
              <w:rPr>
                <w:noProof/>
                <w:lang w:eastAsia="ko-KR"/>
              </w:rPr>
              <w:t xml:space="preserve">RRM </w:t>
            </w:r>
            <w:r>
              <w:rPr>
                <w:noProof/>
                <w:lang w:eastAsia="ko-KR"/>
              </w:rPr>
              <w:t xml:space="preserve">performance requirements </w:t>
            </w:r>
            <w:r w:rsidR="00E947A9">
              <w:rPr>
                <w:noProof/>
                <w:lang w:eastAsia="ko-KR"/>
              </w:rPr>
              <w:t>for NR sidelink evolution</w:t>
            </w:r>
            <w:r>
              <w:rPr>
                <w:noProof/>
                <w:lang w:eastAsia="ko-KR"/>
              </w:rPr>
              <w:t xml:space="preserve"> are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AED654" w14:textId="52FBE897" w:rsidR="007D538E" w:rsidRDefault="007D538E" w:rsidP="007D538E">
            <w:pPr>
              <w:pStyle w:val="CRCoverPage"/>
              <w:spacing w:after="0"/>
              <w:ind w:left="100"/>
              <w:rPr>
                <w:noProof/>
              </w:rPr>
            </w:pPr>
            <w:r>
              <w:rPr>
                <w:noProof/>
              </w:rPr>
              <w:t>A.3.26.1,</w:t>
            </w:r>
          </w:p>
          <w:p w14:paraId="2E8CC96B" w14:textId="7613DD41" w:rsidR="001E41F3" w:rsidRDefault="00E947A9" w:rsidP="007C0705">
            <w:pPr>
              <w:pStyle w:val="CRCoverPage"/>
              <w:spacing w:after="0"/>
              <w:ind w:left="100"/>
              <w:rPr>
                <w:noProof/>
              </w:rPr>
            </w:pPr>
            <w:r w:rsidRPr="00E947A9">
              <w:rPr>
                <w:noProof/>
                <w:lang w:eastAsia="ko-KR"/>
              </w:rPr>
              <w:t xml:space="preserve">New </w:t>
            </w:r>
            <w:r w:rsidR="006108A4">
              <w:rPr>
                <w:noProof/>
                <w:lang w:eastAsia="ko-KR"/>
              </w:rPr>
              <w:t>clauses</w:t>
            </w:r>
            <w:r w:rsidRPr="00E947A9">
              <w:rPr>
                <w:noProof/>
                <w:lang w:eastAsia="ko-KR"/>
              </w:rPr>
              <w:t xml:space="preserve"> </w:t>
            </w:r>
            <w:r w:rsidR="00A65F12">
              <w:rPr>
                <w:noProof/>
                <w:lang w:eastAsia="ko-KR"/>
              </w:rPr>
              <w:t>:</w:t>
            </w:r>
            <w:r w:rsidR="00A65F12" w:rsidRPr="00FF3C53">
              <w:t xml:space="preserve"> </w:t>
            </w:r>
            <w:r w:rsidR="007D538E">
              <w:rPr>
                <w:noProof/>
                <w:lang w:eastAsia="ko-KR"/>
              </w:rPr>
              <w:t xml:space="preserve">10.4.2A, 10.4.3A, 10.4.4A, </w:t>
            </w:r>
            <w:r w:rsidR="00A65F12">
              <w:rPr>
                <w:noProof/>
              </w:rPr>
              <w:t xml:space="preserve">A.3.26.4, </w:t>
            </w:r>
            <w:r w:rsidRPr="00E947A9">
              <w:rPr>
                <w:noProof/>
                <w:lang w:eastAsia="ko-KR"/>
              </w:rPr>
              <w:t>A.9.1.2.</w:t>
            </w:r>
            <w:r w:rsidR="00890351">
              <w:rPr>
                <w:noProof/>
                <w:lang w:eastAsia="ko-KR"/>
              </w:rPr>
              <w:t>4</w:t>
            </w:r>
            <w:r w:rsidR="00A65F12">
              <w:rPr>
                <w:noProof/>
                <w:lang w:eastAsia="ko-KR"/>
              </w:rPr>
              <w:t>, B.4.5, B.4.6, B.4.7</w:t>
            </w:r>
            <w:r w:rsidRPr="00E947A9">
              <w:rPr>
                <w:noProof/>
                <w:lang w:eastAsia="ko-KR"/>
              </w:rPr>
              <w:t xml:space="preserve"> </w:t>
            </w:r>
          </w:p>
        </w:tc>
      </w:tr>
      <w:tr w:rsidR="001E41F3" w14:paraId="56E1E6C3" w14:textId="77777777" w:rsidTr="00547111">
        <w:tc>
          <w:tcPr>
            <w:tcW w:w="2694" w:type="dxa"/>
            <w:gridSpan w:val="2"/>
            <w:tcBorders>
              <w:left w:val="single" w:sz="4" w:space="0" w:color="auto"/>
            </w:tcBorders>
          </w:tcPr>
          <w:p w14:paraId="2FB9DE77" w14:textId="0A6154B9"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3A72BE" w:rsidR="001E41F3" w:rsidRDefault="00CC1B0C">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5092C1" w:rsidR="001E41F3" w:rsidRDefault="00CC1B0C">
            <w:pPr>
              <w:pStyle w:val="CRCoverPage"/>
              <w:spacing w:after="0"/>
              <w:jc w:val="center"/>
              <w:rPr>
                <w:b/>
                <w:caps/>
                <w:noProof/>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429CBF" w:rsidR="001E41F3" w:rsidRDefault="00145D43" w:rsidP="00CC1B0C">
            <w:pPr>
              <w:pStyle w:val="CRCoverPage"/>
              <w:spacing w:after="0"/>
              <w:ind w:left="99"/>
              <w:rPr>
                <w:noProof/>
              </w:rPr>
            </w:pPr>
            <w:r>
              <w:rPr>
                <w:noProof/>
              </w:rPr>
              <w:t>TS</w:t>
            </w:r>
            <w:r w:rsidR="00CC1B0C">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1AC4A4" w:rsidR="001E41F3" w:rsidRDefault="00CC1B0C">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6065CC" w:rsidR="008863B9" w:rsidRDefault="00DB0446">
            <w:pPr>
              <w:pStyle w:val="CRCoverPage"/>
              <w:spacing w:after="0"/>
              <w:ind w:left="100"/>
              <w:rPr>
                <w:noProof/>
                <w:lang w:eastAsia="ko-KR"/>
              </w:rPr>
            </w:pPr>
            <w:r>
              <w:rPr>
                <w:noProof/>
                <w:lang w:eastAsia="ko-KR"/>
              </w:rPr>
              <w:t>R</w:t>
            </w:r>
            <w:r>
              <w:rPr>
                <w:rFonts w:hint="eastAsia"/>
                <w:noProof/>
                <w:lang w:eastAsia="ko-KR"/>
              </w:rPr>
              <w:t xml:space="preserve">evision </w:t>
            </w:r>
            <w:r>
              <w:rPr>
                <w:noProof/>
                <w:lang w:eastAsia="ko-KR"/>
              </w:rPr>
              <w:t xml:space="preserve">from </w:t>
            </w:r>
            <w:r w:rsidRPr="00DB0446">
              <w:rPr>
                <w:noProof/>
                <w:lang w:eastAsia="ko-KR"/>
              </w:rPr>
              <w:t>R4-2407963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B7DA09" w14:textId="6F3E0D89" w:rsidR="007D538E" w:rsidRDefault="007D538E" w:rsidP="007D538E">
      <w:pPr>
        <w:jc w:val="center"/>
        <w:rPr>
          <w:noProof/>
          <w:color w:val="00B0F0"/>
          <w:sz w:val="24"/>
          <w:lang w:eastAsia="ko-KR"/>
        </w:rPr>
      </w:pPr>
      <w:r w:rsidRPr="005F1E26">
        <w:rPr>
          <w:rFonts w:hint="eastAsia"/>
          <w:noProof/>
          <w:color w:val="00B0F0"/>
          <w:sz w:val="24"/>
          <w:lang w:eastAsia="ko-KR"/>
        </w:rPr>
        <w:lastRenderedPageBreak/>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 xml:space="preserve">&lt;1&gt; </w:t>
      </w:r>
      <w:r w:rsidRPr="005F1E26">
        <w:rPr>
          <w:rFonts w:hint="eastAsia"/>
          <w:noProof/>
          <w:color w:val="00B0F0"/>
          <w:sz w:val="24"/>
          <w:lang w:eastAsia="ko-KR"/>
        </w:rPr>
        <w:t>--------------</w:t>
      </w:r>
    </w:p>
    <w:p w14:paraId="6F3488B2" w14:textId="77777777" w:rsidR="007D538E" w:rsidRPr="00885F53" w:rsidRDefault="007D538E" w:rsidP="007D538E">
      <w:pPr>
        <w:pStyle w:val="2"/>
      </w:pPr>
      <w:r w:rsidRPr="00885F53">
        <w:t>10.</w:t>
      </w:r>
      <w:r>
        <w:t>4</w:t>
      </w:r>
      <w:r w:rsidRPr="00885F53">
        <w:tab/>
      </w:r>
      <w:r>
        <w:t>V2X</w:t>
      </w:r>
      <w:r w:rsidRPr="00885F53">
        <w:t xml:space="preserve"> measurements</w:t>
      </w:r>
    </w:p>
    <w:p w14:paraId="4D6D1790" w14:textId="77777777" w:rsidR="007D538E" w:rsidRPr="00885F53" w:rsidRDefault="007D538E" w:rsidP="007D538E">
      <w:pPr>
        <w:pStyle w:val="3"/>
        <w:rPr>
          <w:lang w:val="en-US" w:eastAsia="ko-KR"/>
        </w:rPr>
      </w:pPr>
      <w:r w:rsidRPr="00885F53">
        <w:rPr>
          <w:lang w:val="en-US" w:eastAsia="ko-KR"/>
        </w:rPr>
        <w:t>10.</w:t>
      </w:r>
      <w:r>
        <w:rPr>
          <w:lang w:val="en-US" w:eastAsia="ko-KR"/>
        </w:rPr>
        <w:t>4</w:t>
      </w:r>
      <w:r w:rsidRPr="00885F53">
        <w:rPr>
          <w:lang w:val="en-US" w:eastAsia="ko-KR"/>
        </w:rPr>
        <w:t>.1</w:t>
      </w:r>
      <w:r w:rsidRPr="00885F53">
        <w:rPr>
          <w:lang w:val="en-US" w:eastAsia="ko-KR"/>
        </w:rPr>
        <w:tab/>
        <w:t>Introduction</w:t>
      </w:r>
    </w:p>
    <w:p w14:paraId="6D2DD5BD" w14:textId="77777777" w:rsidR="007D538E" w:rsidRPr="0089796C" w:rsidRDefault="007D538E" w:rsidP="007D538E">
      <w:r w:rsidRPr="0089796C">
        <w:t xml:space="preserve">The requirements in this section are applicable for a UE capable of </w:t>
      </w:r>
      <w:r w:rsidRPr="0089796C">
        <w:rPr>
          <w:rFonts w:hint="eastAsia"/>
        </w:rPr>
        <w:t>V2X sidelink</w:t>
      </w:r>
      <w:r w:rsidRPr="0089796C">
        <w:t xml:space="preserve"> </w:t>
      </w:r>
      <w:r w:rsidRPr="0089796C">
        <w:rPr>
          <w:rFonts w:hint="eastAsia"/>
        </w:rPr>
        <w:t>c</w:t>
      </w:r>
      <w:r w:rsidRPr="0089796C">
        <w:t>ommunication.</w:t>
      </w:r>
    </w:p>
    <w:p w14:paraId="126D991E" w14:textId="77777777" w:rsidR="007D538E" w:rsidRPr="0089796C" w:rsidRDefault="007D538E" w:rsidP="007D538E">
      <w:r w:rsidRPr="0089796C">
        <w:t>The accuracy requirements in this clause are:</w:t>
      </w:r>
    </w:p>
    <w:p w14:paraId="1197C548" w14:textId="77777777" w:rsidR="007D538E" w:rsidRDefault="007D538E" w:rsidP="007D538E">
      <w:pPr>
        <w:pStyle w:val="B1"/>
      </w:pPr>
      <w:r w:rsidRPr="00CD31AF">
        <w:t>-</w:t>
      </w:r>
      <w:r w:rsidRPr="00CD31AF">
        <w:tab/>
      </w:r>
      <w:proofErr w:type="gramStart"/>
      <w:r w:rsidRPr="00CD31AF">
        <w:t>applicable</w:t>
      </w:r>
      <w:proofErr w:type="gramEnd"/>
      <w:r w:rsidRPr="00CD31AF">
        <w:t xml:space="preserve"> for AWGN radio propagation conditions,</w:t>
      </w:r>
    </w:p>
    <w:p w14:paraId="0678032C" w14:textId="77777777" w:rsidR="007D538E" w:rsidRPr="0089796C" w:rsidRDefault="007D538E" w:rsidP="007D538E">
      <w:pPr>
        <w:pStyle w:val="B1"/>
      </w:pPr>
      <w:r w:rsidRPr="0089796C">
        <w:t>-</w:t>
      </w:r>
      <w:r w:rsidRPr="0089796C">
        <w:tab/>
        <w:t>assume independent interference (noise) at each receiver antenna port.</w:t>
      </w:r>
    </w:p>
    <w:p w14:paraId="451E624F" w14:textId="77777777" w:rsidR="007D538E" w:rsidRDefault="007D538E" w:rsidP="007D538E">
      <w:pPr>
        <w:jc w:val="center"/>
        <w:rPr>
          <w:noProof/>
          <w:color w:val="00B0F0"/>
          <w:sz w:val="24"/>
          <w:lang w:eastAsia="ko-KR"/>
        </w:rPr>
      </w:pPr>
      <w:r w:rsidRPr="005F1E26">
        <w:rPr>
          <w:rFonts w:hint="eastAsia"/>
          <w:noProof/>
          <w:color w:val="00B0F0"/>
          <w:sz w:val="24"/>
          <w:lang w:eastAsia="ko-KR"/>
        </w:rPr>
        <w:t>-----</w:t>
      </w:r>
      <w:r>
        <w:rPr>
          <w:noProof/>
          <w:color w:val="00B0F0"/>
          <w:sz w:val="24"/>
          <w:lang w:eastAsia="ko-KR"/>
        </w:rPr>
        <w:t xml:space="preserve"> Ommit unchanged part </w:t>
      </w:r>
      <w:r w:rsidRPr="005F1E26">
        <w:rPr>
          <w:rFonts w:hint="eastAsia"/>
          <w:noProof/>
          <w:color w:val="00B0F0"/>
          <w:sz w:val="24"/>
          <w:lang w:eastAsia="ko-KR"/>
        </w:rPr>
        <w:t>-----</w:t>
      </w:r>
      <w:r>
        <w:rPr>
          <w:noProof/>
          <w:color w:val="00B0F0"/>
          <w:sz w:val="24"/>
          <w:lang w:eastAsia="ko-KR"/>
        </w:rPr>
        <w:t xml:space="preserve"> </w:t>
      </w:r>
    </w:p>
    <w:p w14:paraId="65ACFB3E" w14:textId="77777777" w:rsidR="007C0705" w:rsidRPr="00CD31AF" w:rsidRDefault="007C0705" w:rsidP="007C0705">
      <w:pPr>
        <w:pStyle w:val="3"/>
        <w:rPr>
          <w:ins w:id="2" w:author="RAN4-111" w:date="2024-05-22T08:57:00Z"/>
          <w:lang w:val="en-US"/>
        </w:rPr>
      </w:pPr>
      <w:ins w:id="3" w:author="RAN4-111" w:date="2024-05-22T08:57:00Z">
        <w:r w:rsidRPr="00CD31AF">
          <w:rPr>
            <w:lang w:val="en-US"/>
          </w:rPr>
          <w:t>10.4.2</w:t>
        </w:r>
        <w:r>
          <w:rPr>
            <w:lang w:val="en-US"/>
          </w:rPr>
          <w:t>A</w:t>
        </w:r>
        <w:r w:rsidRPr="00CD31AF">
          <w:rPr>
            <w:lang w:val="en-US"/>
          </w:rPr>
          <w:tab/>
          <w:t>Intra-frequency PSBCH-RSRP accuracy requirements for FR1</w:t>
        </w:r>
        <w:r>
          <w:rPr>
            <w:lang w:val="en-US"/>
          </w:rPr>
          <w:t xml:space="preserve"> under CCA</w:t>
        </w:r>
      </w:ins>
    </w:p>
    <w:p w14:paraId="382F765B" w14:textId="77777777" w:rsidR="007C0705" w:rsidRPr="00CD31AF" w:rsidRDefault="007C0705" w:rsidP="007C0705">
      <w:pPr>
        <w:pStyle w:val="4"/>
        <w:rPr>
          <w:ins w:id="4" w:author="RAN4-111" w:date="2024-05-22T08:57:00Z"/>
          <w:lang w:val="en-US"/>
        </w:rPr>
      </w:pPr>
      <w:ins w:id="5" w:author="RAN4-111" w:date="2024-05-22T08:57:00Z">
        <w:r w:rsidRPr="00CD31AF">
          <w:rPr>
            <w:lang w:val="en-US"/>
          </w:rPr>
          <w:t>10.4.2</w:t>
        </w:r>
        <w:r>
          <w:rPr>
            <w:lang w:val="en-US"/>
          </w:rPr>
          <w:t>A</w:t>
        </w:r>
        <w:r w:rsidRPr="00CD31AF">
          <w:rPr>
            <w:lang w:val="en-US"/>
          </w:rPr>
          <w:t>.1</w:t>
        </w:r>
        <w:r w:rsidRPr="00CD31AF">
          <w:rPr>
            <w:lang w:val="en-US"/>
          </w:rPr>
          <w:tab/>
        </w:r>
        <w:r w:rsidRPr="00CD31AF">
          <w:t>P</w:t>
        </w:r>
        <w:r w:rsidRPr="00CD31AF">
          <w:rPr>
            <w:lang w:val="en-US"/>
          </w:rPr>
          <w:t>SBCH-RSRP</w:t>
        </w:r>
        <w:r w:rsidRPr="00CD31AF">
          <w:t xml:space="preserve"> Absolute Accuracy</w:t>
        </w:r>
      </w:ins>
    </w:p>
    <w:p w14:paraId="0FDC4C11" w14:textId="77777777" w:rsidR="007C0705" w:rsidRPr="0089796C" w:rsidRDefault="007C0705" w:rsidP="007C0705">
      <w:pPr>
        <w:rPr>
          <w:ins w:id="6" w:author="RAN4-111" w:date="2024-05-22T08:57:00Z"/>
          <w:i/>
        </w:rPr>
      </w:pPr>
      <w:ins w:id="7" w:author="RAN4-111" w:date="2024-05-22T08:57:00Z">
        <w:r w:rsidRPr="0089796C">
          <w:t xml:space="preserve">The requirements for absolute accuracy of </w:t>
        </w:r>
        <w:r>
          <w:t>P</w:t>
        </w:r>
        <w:r w:rsidRPr="0089796C">
          <w:t>S</w:t>
        </w:r>
        <w:r>
          <w:t>BCH</w:t>
        </w:r>
        <w:r w:rsidRPr="0089796C">
          <w:t xml:space="preserve">-RSRP in this clause apply to a </w:t>
        </w:r>
        <w:r>
          <w:t>sidelink</w:t>
        </w:r>
        <w:r w:rsidRPr="0089796C">
          <w:t xml:space="preserve"> synchronization source on the same frequency as that of the own </w:t>
        </w:r>
        <w:r>
          <w:t>sidelink</w:t>
        </w:r>
        <w:r w:rsidRPr="0089796C">
          <w:t xml:space="preserve"> UE performing the measurement</w:t>
        </w:r>
        <w:r>
          <w:t xml:space="preserve"> in FR1 under CCA</w:t>
        </w:r>
        <w:r w:rsidRPr="0089796C">
          <w:t>.</w:t>
        </w:r>
      </w:ins>
    </w:p>
    <w:p w14:paraId="115ED4D6" w14:textId="77777777" w:rsidR="007C0705" w:rsidRPr="0089796C" w:rsidRDefault="007C0705" w:rsidP="007C0705">
      <w:pPr>
        <w:rPr>
          <w:ins w:id="8" w:author="RAN4-111" w:date="2024-05-22T08:57:00Z"/>
        </w:rPr>
      </w:pPr>
      <w:ins w:id="9" w:author="RAN4-111" w:date="2024-05-22T08:57:00Z">
        <w:r w:rsidRPr="0089796C">
          <w:t xml:space="preserve">The accuracy requirements in Table </w:t>
        </w:r>
        <w:r>
          <w:t>10.4</w:t>
        </w:r>
        <w:r w:rsidRPr="0089796C">
          <w:t>.</w:t>
        </w:r>
        <w:r w:rsidRPr="0089796C">
          <w:rPr>
            <w:rFonts w:hint="eastAsia"/>
          </w:rPr>
          <w:t>2</w:t>
        </w:r>
        <w:r>
          <w:t>A</w:t>
        </w:r>
        <w:r w:rsidRPr="0089796C">
          <w:t>.1-1 are valid under the following conditions:</w:t>
        </w:r>
      </w:ins>
    </w:p>
    <w:p w14:paraId="7E17D31B" w14:textId="77777777" w:rsidR="007C0705" w:rsidRPr="0089796C" w:rsidRDefault="007C0705" w:rsidP="007C0705">
      <w:pPr>
        <w:pStyle w:val="B1"/>
        <w:rPr>
          <w:ins w:id="10" w:author="RAN4-111" w:date="2024-05-22T08:57:00Z"/>
        </w:rPr>
      </w:pPr>
      <w:ins w:id="11" w:author="RAN4-111" w:date="2024-05-22T08:57:00Z">
        <w:r w:rsidRPr="0089796C">
          <w:t>-</w:t>
        </w:r>
        <w:r w:rsidRPr="0089796C">
          <w:tab/>
          <w:t>Demodulation reference signals are transmitted from one port.</w:t>
        </w:r>
      </w:ins>
    </w:p>
    <w:p w14:paraId="730AA9F1" w14:textId="77777777" w:rsidR="007C0705" w:rsidRPr="0089796C" w:rsidRDefault="007C0705" w:rsidP="007C0705">
      <w:pPr>
        <w:pStyle w:val="B1"/>
        <w:rPr>
          <w:ins w:id="12" w:author="RAN4-111" w:date="2024-05-22T08:57:00Z"/>
        </w:rPr>
      </w:pPr>
      <w:ins w:id="13" w:author="RAN4-111" w:date="2024-05-22T08:57:00Z">
        <w:r w:rsidRPr="0089796C">
          <w:t>-</w:t>
        </w:r>
        <w:r w:rsidRPr="0089796C">
          <w:tab/>
          <w:t>Conditions defined in Clause</w:t>
        </w:r>
        <w:r w:rsidRPr="0089796C">
          <w:rPr>
            <w:rFonts w:eastAsia="맑은 고딕" w:hint="eastAsia"/>
          </w:rPr>
          <w:t xml:space="preserve"> </w:t>
        </w:r>
        <w:r>
          <w:t xml:space="preserve">7.3E of TS38.101-1 </w:t>
        </w:r>
        <w:r w:rsidRPr="003F0B9D">
          <w:t>[18]</w:t>
        </w:r>
        <w:r w:rsidRPr="0089796C">
          <w:t xml:space="preserve"> for reference sensitivity are fulfilled.</w:t>
        </w:r>
      </w:ins>
    </w:p>
    <w:p w14:paraId="7B267B8F" w14:textId="77777777" w:rsidR="007C0705" w:rsidRPr="0089796C" w:rsidRDefault="007C0705" w:rsidP="007C0705">
      <w:pPr>
        <w:pStyle w:val="B1"/>
        <w:rPr>
          <w:ins w:id="14" w:author="RAN4-111" w:date="2024-05-22T08:57:00Z"/>
          <w:lang w:eastAsia="zh-CN"/>
        </w:rPr>
      </w:pPr>
      <w:ins w:id="15" w:author="RAN4-111" w:date="2024-05-22T08:57:00Z">
        <w:r w:rsidRPr="0089796C">
          <w:t>-</w:t>
        </w:r>
        <w:r w:rsidRPr="0089796C">
          <w:tab/>
        </w:r>
        <w:r w:rsidRPr="00885F53">
          <w:t xml:space="preserve">Conditions for </w:t>
        </w:r>
        <w:r>
          <w:t>P</w:t>
        </w:r>
        <w:r w:rsidRPr="0089796C">
          <w:t>S</w:t>
        </w:r>
        <w:r>
          <w:t>BCH</w:t>
        </w:r>
        <w:r w:rsidRPr="0089796C">
          <w:t>-RSRP</w:t>
        </w:r>
        <w:r w:rsidRPr="00885F53">
          <w:t xml:space="preserve"> 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14:paraId="0E5F0447" w14:textId="77777777" w:rsidR="007C0705" w:rsidRPr="00885F53" w:rsidRDefault="007C0705" w:rsidP="007C0705">
      <w:pPr>
        <w:keepNext/>
        <w:keepLines/>
        <w:spacing w:before="60"/>
        <w:jc w:val="center"/>
        <w:rPr>
          <w:ins w:id="16" w:author="RAN4-111" w:date="2024-05-22T08:57:00Z"/>
          <w:rFonts w:ascii="Arial" w:hAnsi="Arial"/>
          <w:b/>
        </w:rPr>
      </w:pPr>
      <w:ins w:id="17" w:author="RAN4-111" w:date="2024-05-22T08:57:00Z">
        <w:r w:rsidRPr="00885F53">
          <w:rPr>
            <w:rFonts w:ascii="Arial" w:hAnsi="Arial"/>
            <w:b/>
          </w:rPr>
          <w:t>Table 10.</w:t>
        </w:r>
        <w:r>
          <w:rPr>
            <w:rFonts w:ascii="Arial" w:hAnsi="Arial"/>
            <w:b/>
          </w:rPr>
          <w:t>4</w:t>
        </w:r>
        <w:r w:rsidRPr="00885F53">
          <w:rPr>
            <w:rFonts w:ascii="Arial" w:hAnsi="Arial"/>
            <w:b/>
          </w:rPr>
          <w:t>.2</w:t>
        </w:r>
        <w:r>
          <w:rPr>
            <w:rFonts w:ascii="Arial" w:hAnsi="Arial"/>
            <w:b/>
          </w:rPr>
          <w:t>A</w:t>
        </w:r>
        <w:r w:rsidRPr="00885F53">
          <w:rPr>
            <w:rFonts w:ascii="Arial" w:hAnsi="Arial"/>
            <w:b/>
          </w:rPr>
          <w:t xml:space="preserve">.1-1: </w:t>
        </w:r>
        <w:r>
          <w:rPr>
            <w:rFonts w:ascii="Arial" w:hAnsi="Arial"/>
            <w:b/>
          </w:rPr>
          <w:t>Intra-frequency PSBCH</w:t>
        </w:r>
        <w:r w:rsidRPr="00885F53">
          <w:rPr>
            <w:rFonts w:ascii="Arial" w:hAnsi="Arial"/>
            <w:b/>
          </w:rPr>
          <w:t>-RSRP absolute accuracy in FR1</w:t>
        </w:r>
      </w:ins>
    </w:p>
    <w:tbl>
      <w:tblPr>
        <w:tblW w:w="10172" w:type="dxa"/>
        <w:jc w:val="center"/>
        <w:tblLook w:val="01E0" w:firstRow="1" w:lastRow="1" w:firstColumn="1" w:lastColumn="1" w:noHBand="0" w:noVBand="0"/>
      </w:tblPr>
      <w:tblGrid>
        <w:gridCol w:w="1031"/>
        <w:gridCol w:w="1043"/>
        <w:gridCol w:w="780"/>
        <w:gridCol w:w="2103"/>
        <w:gridCol w:w="1169"/>
        <w:gridCol w:w="1166"/>
        <w:gridCol w:w="1440"/>
        <w:gridCol w:w="1440"/>
      </w:tblGrid>
      <w:tr w:rsidR="007C0705" w:rsidRPr="00885F53" w14:paraId="6F42AC15" w14:textId="77777777" w:rsidTr="00331EA1">
        <w:trPr>
          <w:jc w:val="center"/>
          <w:ins w:id="18" w:author="RAN4-111" w:date="2024-05-22T08:5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6E33DDD9" w14:textId="77777777" w:rsidR="007C0705" w:rsidRPr="00885F53" w:rsidRDefault="007C0705" w:rsidP="00331EA1">
            <w:pPr>
              <w:keepNext/>
              <w:keepLines/>
              <w:spacing w:after="0"/>
              <w:jc w:val="center"/>
              <w:rPr>
                <w:ins w:id="19" w:author="RAN4-111" w:date="2024-05-22T08:57:00Z"/>
              </w:rPr>
            </w:pPr>
            <w:ins w:id="20" w:author="RAN4-111" w:date="2024-05-22T08:57:00Z">
              <w:r w:rsidRPr="00885F53">
                <w:rPr>
                  <w:rFonts w:ascii="Arial" w:hAnsi="Arial"/>
                  <w:b/>
                  <w:sz w:val="18"/>
                </w:rPr>
                <w:t>Accuracy</w:t>
              </w:r>
            </w:ins>
          </w:p>
        </w:tc>
        <w:tc>
          <w:tcPr>
            <w:tcW w:w="8098"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56D2C7AA" w14:textId="77777777" w:rsidR="007C0705" w:rsidRPr="00885F53" w:rsidRDefault="007C0705" w:rsidP="00331EA1">
            <w:pPr>
              <w:keepNext/>
              <w:keepLines/>
              <w:spacing w:after="0"/>
              <w:jc w:val="center"/>
              <w:rPr>
                <w:ins w:id="21" w:author="RAN4-111" w:date="2024-05-22T08:57:00Z"/>
              </w:rPr>
            </w:pPr>
            <w:ins w:id="22" w:author="RAN4-111" w:date="2024-05-22T08:57:00Z">
              <w:r w:rsidRPr="00885F53">
                <w:rPr>
                  <w:rFonts w:ascii="Arial" w:hAnsi="Arial"/>
                  <w:b/>
                  <w:sz w:val="18"/>
                </w:rPr>
                <w:t>Conditions</w:t>
              </w:r>
            </w:ins>
          </w:p>
        </w:tc>
      </w:tr>
      <w:tr w:rsidR="007C0705" w:rsidRPr="00885F53" w14:paraId="4C453A1B" w14:textId="77777777" w:rsidTr="00331EA1">
        <w:trPr>
          <w:jc w:val="center"/>
          <w:ins w:id="23" w:author="RAN4-111" w:date="2024-05-22T08:5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6BD08DF9" w14:textId="77777777" w:rsidR="007C0705" w:rsidRPr="00885F53" w:rsidRDefault="007C0705" w:rsidP="00331EA1">
            <w:pPr>
              <w:keepNext/>
              <w:keepLines/>
              <w:spacing w:after="0"/>
              <w:jc w:val="center"/>
              <w:rPr>
                <w:ins w:id="24" w:author="RAN4-111" w:date="2024-05-22T08:57:00Z"/>
              </w:rPr>
            </w:pPr>
            <w:ins w:id="25" w:author="RAN4-111" w:date="2024-05-22T08:5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AE37C79" w14:textId="77777777" w:rsidR="007C0705" w:rsidRPr="00885F53" w:rsidRDefault="007C0705" w:rsidP="00331EA1">
            <w:pPr>
              <w:keepNext/>
              <w:keepLines/>
              <w:spacing w:after="0"/>
              <w:jc w:val="center"/>
              <w:rPr>
                <w:ins w:id="26" w:author="RAN4-111" w:date="2024-05-22T08:57:00Z"/>
              </w:rPr>
            </w:pPr>
            <w:ins w:id="27" w:author="RAN4-111" w:date="2024-05-22T08:5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42B00E7" w14:textId="77777777" w:rsidR="007C0705" w:rsidRPr="00885F53" w:rsidRDefault="007C0705" w:rsidP="00331EA1">
            <w:pPr>
              <w:keepNext/>
              <w:keepLines/>
              <w:spacing w:after="0"/>
              <w:jc w:val="center"/>
              <w:rPr>
                <w:ins w:id="28" w:author="RAN4-111" w:date="2024-05-22T08:57:00Z"/>
              </w:rPr>
            </w:pPr>
            <w:proofErr w:type="spellStart"/>
            <w:ins w:id="29" w:author="RAN4-111" w:date="2024-05-22T08:5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0CE7AAE" w14:textId="77777777" w:rsidR="007C0705" w:rsidRPr="00885F53" w:rsidRDefault="007C0705" w:rsidP="00331EA1">
            <w:pPr>
              <w:keepNext/>
              <w:keepLines/>
              <w:spacing w:after="0"/>
              <w:jc w:val="center"/>
              <w:rPr>
                <w:ins w:id="30" w:author="RAN4-111" w:date="2024-05-22T08:57:00Z"/>
              </w:rPr>
            </w:pPr>
            <w:ins w:id="31" w:author="RAN4-111" w:date="2024-05-22T08:5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7C0705" w:rsidRPr="00885F53" w14:paraId="3B88C78C" w14:textId="77777777" w:rsidTr="00331EA1">
        <w:trPr>
          <w:jc w:val="center"/>
          <w:ins w:id="32" w:author="RAN4-111" w:date="2024-05-22T08:5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6D2EFEF" w14:textId="77777777" w:rsidR="007C0705" w:rsidRPr="00885F53" w:rsidRDefault="007C0705" w:rsidP="00331EA1">
            <w:pPr>
              <w:keepNext/>
              <w:keepLines/>
              <w:spacing w:after="0"/>
              <w:jc w:val="center"/>
              <w:rPr>
                <w:ins w:id="33" w:author="RAN4-111" w:date="2024-05-22T08:5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54B5A4C" w14:textId="77777777" w:rsidR="007C0705" w:rsidRPr="00885F53" w:rsidRDefault="007C0705" w:rsidP="00331EA1">
            <w:pPr>
              <w:keepNext/>
              <w:keepLines/>
              <w:spacing w:after="0"/>
              <w:jc w:val="center"/>
              <w:rPr>
                <w:ins w:id="34" w:author="RAN4-111" w:date="2024-05-22T08:5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14:paraId="26D3F179" w14:textId="77777777" w:rsidR="007C0705" w:rsidRPr="00885F53" w:rsidRDefault="007C0705" w:rsidP="00331EA1">
            <w:pPr>
              <w:keepNext/>
              <w:keepLines/>
              <w:spacing w:after="0"/>
              <w:jc w:val="center"/>
              <w:rPr>
                <w:ins w:id="35" w:author="RAN4-111" w:date="2024-05-22T08:57:00Z"/>
              </w:rPr>
            </w:pPr>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2BE37CF5" w14:textId="77777777" w:rsidR="007C0705" w:rsidRPr="00885F53" w:rsidRDefault="007C0705" w:rsidP="00331EA1">
            <w:pPr>
              <w:keepNext/>
              <w:keepLines/>
              <w:spacing w:after="0"/>
              <w:jc w:val="center"/>
              <w:rPr>
                <w:ins w:id="36" w:author="RAN4-111" w:date="2024-05-22T08:57:00Z"/>
              </w:rPr>
            </w:pPr>
            <w:ins w:id="37" w:author="RAN4-111" w:date="2024-05-22T08:57:00Z">
              <w:r w:rsidRPr="00885F53">
                <w:rPr>
                  <w:rFonts w:ascii="Arial" w:hAnsi="Arial"/>
                  <w:b/>
                  <w:sz w:val="18"/>
                </w:rPr>
                <w:t xml:space="preserve">NR </w:t>
              </w:r>
              <w:r>
                <w:rPr>
                  <w:rFonts w:ascii="Arial" w:hAnsi="Arial"/>
                  <w:b/>
                  <w:sz w:val="18"/>
                </w:rPr>
                <w:t xml:space="preserve">sidelink </w:t>
              </w:r>
              <w:r w:rsidRPr="00885F53">
                <w:rPr>
                  <w:rFonts w:ascii="Arial" w:hAnsi="Arial"/>
                  <w:b/>
                  <w:sz w:val="18"/>
                </w:rPr>
                <w:t>operating band groups</w:t>
              </w:r>
              <w:r w:rsidRPr="00885F53">
                <w:rPr>
                  <w:rFonts w:ascii="Arial" w:hAnsi="Arial"/>
                  <w:b/>
                  <w:sz w:val="18"/>
                  <w:vertAlign w:val="superscript"/>
                </w:rPr>
                <w:t xml:space="preserve"> Note 2</w:t>
              </w:r>
            </w:ins>
          </w:p>
        </w:tc>
        <w:tc>
          <w:tcPr>
            <w:tcW w:w="3775"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513DA037" w14:textId="77777777" w:rsidR="007C0705" w:rsidRPr="00885F53" w:rsidRDefault="007C0705" w:rsidP="00331EA1">
            <w:pPr>
              <w:keepNext/>
              <w:keepLines/>
              <w:spacing w:after="0"/>
              <w:jc w:val="center"/>
              <w:rPr>
                <w:ins w:id="38" w:author="RAN4-111" w:date="2024-05-22T08:57:00Z"/>
              </w:rPr>
            </w:pPr>
            <w:ins w:id="39" w:author="RAN4-111" w:date="2024-05-22T08:5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44383652" w14:textId="77777777" w:rsidR="007C0705" w:rsidRPr="00885F53" w:rsidRDefault="007C0705" w:rsidP="00331EA1">
            <w:pPr>
              <w:keepNext/>
              <w:keepLines/>
              <w:spacing w:after="0"/>
              <w:jc w:val="center"/>
              <w:rPr>
                <w:ins w:id="40" w:author="RAN4-111" w:date="2024-05-22T08:57:00Z"/>
              </w:rPr>
            </w:pPr>
            <w:ins w:id="41" w:author="RAN4-111" w:date="2024-05-22T08:57:00Z">
              <w:r w:rsidRPr="00885F53">
                <w:rPr>
                  <w:rFonts w:ascii="Arial" w:hAnsi="Arial"/>
                  <w:b/>
                  <w:sz w:val="18"/>
                </w:rPr>
                <w:t>Maximum Io</w:t>
              </w:r>
            </w:ins>
          </w:p>
        </w:tc>
      </w:tr>
      <w:tr w:rsidR="007C0705" w:rsidRPr="00885F53" w14:paraId="1DA8ED31" w14:textId="77777777" w:rsidTr="00331EA1">
        <w:trPr>
          <w:trHeight w:val="308"/>
          <w:jc w:val="center"/>
          <w:ins w:id="42" w:author="RAN4-111" w:date="2024-05-22T08:57:00Z"/>
        </w:trPr>
        <w:tc>
          <w:tcPr>
            <w:tcW w:w="1031" w:type="dxa"/>
            <w:vMerge w:val="restart"/>
            <w:tcBorders>
              <w:top w:val="single" w:sz="6" w:space="0" w:color="auto"/>
              <w:left w:val="single" w:sz="4" w:space="0" w:color="auto"/>
              <w:right w:val="single" w:sz="6" w:space="0" w:color="auto"/>
            </w:tcBorders>
            <w:shd w:val="clear" w:color="auto" w:fill="auto"/>
            <w:vAlign w:val="center"/>
          </w:tcPr>
          <w:p w14:paraId="095C24F2" w14:textId="77777777" w:rsidR="007C0705" w:rsidRPr="00885F53" w:rsidRDefault="007C0705" w:rsidP="00331EA1">
            <w:pPr>
              <w:keepNext/>
              <w:keepLines/>
              <w:spacing w:after="0"/>
              <w:jc w:val="center"/>
              <w:rPr>
                <w:ins w:id="43" w:author="RAN4-111" w:date="2024-05-22T08:57:00Z"/>
              </w:rPr>
            </w:pPr>
            <w:ins w:id="44" w:author="RAN4-111" w:date="2024-05-22T08:5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14:paraId="2F021EA6" w14:textId="77777777" w:rsidR="007C0705" w:rsidRPr="00885F53" w:rsidRDefault="007C0705" w:rsidP="00331EA1">
            <w:pPr>
              <w:keepNext/>
              <w:keepLines/>
              <w:spacing w:after="0"/>
              <w:jc w:val="center"/>
              <w:rPr>
                <w:ins w:id="45" w:author="RAN4-111" w:date="2024-05-22T08:57:00Z"/>
              </w:rPr>
            </w:pPr>
            <w:ins w:id="46" w:author="RAN4-111" w:date="2024-05-22T08:5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14:paraId="7F5E8BC2" w14:textId="77777777" w:rsidR="007C0705" w:rsidRPr="00885F53" w:rsidRDefault="007C0705" w:rsidP="00331EA1">
            <w:pPr>
              <w:keepNext/>
              <w:keepLines/>
              <w:spacing w:after="0"/>
              <w:jc w:val="center"/>
              <w:rPr>
                <w:ins w:id="47" w:author="RAN4-111" w:date="2024-05-22T08:57:00Z"/>
              </w:rPr>
            </w:pPr>
            <w:ins w:id="48" w:author="RAN4-111" w:date="2024-05-22T08:57:00Z">
              <w:r w:rsidRPr="00885F53">
                <w:rPr>
                  <w:rFonts w:ascii="Arial" w:hAnsi="Arial"/>
                  <w:b/>
                  <w:sz w:val="18"/>
                </w:rPr>
                <w:t>dB</w:t>
              </w:r>
            </w:ins>
          </w:p>
        </w:tc>
        <w:tc>
          <w:tcPr>
            <w:tcW w:w="2103" w:type="dxa"/>
            <w:vMerge w:val="restart"/>
            <w:tcBorders>
              <w:top w:val="single" w:sz="6" w:space="0" w:color="auto"/>
              <w:left w:val="single" w:sz="6" w:space="0" w:color="auto"/>
              <w:right w:val="single" w:sz="4" w:space="0" w:color="auto"/>
            </w:tcBorders>
            <w:shd w:val="clear" w:color="auto" w:fill="auto"/>
            <w:vAlign w:val="center"/>
          </w:tcPr>
          <w:p w14:paraId="6924A04A" w14:textId="77777777" w:rsidR="007C0705" w:rsidRPr="00885F53" w:rsidRDefault="007C0705" w:rsidP="00331EA1">
            <w:pPr>
              <w:keepNext/>
              <w:keepLines/>
              <w:spacing w:after="0"/>
              <w:jc w:val="center"/>
              <w:rPr>
                <w:ins w:id="49" w:author="RAN4-111" w:date="2024-05-22T08:57:00Z"/>
              </w:rPr>
            </w:pPr>
          </w:p>
        </w:tc>
        <w:tc>
          <w:tcPr>
            <w:tcW w:w="2335"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D2618D1" w14:textId="77777777" w:rsidR="007C0705" w:rsidRPr="00885F53" w:rsidRDefault="007C0705" w:rsidP="00331EA1">
            <w:pPr>
              <w:keepNext/>
              <w:keepLines/>
              <w:spacing w:after="0"/>
              <w:jc w:val="center"/>
              <w:rPr>
                <w:ins w:id="50" w:author="RAN4-111" w:date="2024-05-22T08:57:00Z"/>
              </w:rPr>
            </w:pPr>
            <w:proofErr w:type="spellStart"/>
            <w:ins w:id="51" w:author="RAN4-111" w:date="2024-05-22T08:5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14:paraId="7992CCE9" w14:textId="77777777" w:rsidR="007C0705" w:rsidRPr="00885F53" w:rsidRDefault="007C0705" w:rsidP="00331EA1">
            <w:pPr>
              <w:keepNext/>
              <w:keepLines/>
              <w:spacing w:after="0"/>
              <w:jc w:val="center"/>
              <w:rPr>
                <w:ins w:id="52" w:author="RAN4-111" w:date="2024-05-22T08:57:00Z"/>
              </w:rPr>
            </w:pPr>
            <w:proofErr w:type="spellStart"/>
            <w:ins w:id="53" w:author="RAN4-111" w:date="2024-05-22T08:5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14:paraId="0FCBEF53" w14:textId="77777777" w:rsidR="007C0705" w:rsidRPr="00885F53" w:rsidRDefault="007C0705" w:rsidP="00331EA1">
            <w:pPr>
              <w:keepNext/>
              <w:keepLines/>
              <w:spacing w:after="0"/>
              <w:jc w:val="center"/>
              <w:rPr>
                <w:ins w:id="54" w:author="RAN4-111" w:date="2024-05-22T08:57:00Z"/>
              </w:rPr>
            </w:pPr>
            <w:proofErr w:type="spellStart"/>
            <w:ins w:id="55" w:author="RAN4-111" w:date="2024-05-22T08:5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7C0705" w:rsidRPr="00885F53" w14:paraId="3B9F758B" w14:textId="77777777" w:rsidTr="00331EA1">
        <w:trPr>
          <w:trHeight w:val="307"/>
          <w:jc w:val="center"/>
          <w:ins w:id="56" w:author="RAN4-111" w:date="2024-05-22T08:57:00Z"/>
        </w:trPr>
        <w:tc>
          <w:tcPr>
            <w:tcW w:w="1031" w:type="dxa"/>
            <w:vMerge/>
            <w:tcBorders>
              <w:left w:val="single" w:sz="4" w:space="0" w:color="auto"/>
              <w:bottom w:val="single" w:sz="6" w:space="0" w:color="auto"/>
              <w:right w:val="single" w:sz="6" w:space="0" w:color="auto"/>
            </w:tcBorders>
            <w:shd w:val="clear" w:color="auto" w:fill="auto"/>
            <w:vAlign w:val="center"/>
          </w:tcPr>
          <w:p w14:paraId="74A02074" w14:textId="77777777" w:rsidR="007C0705" w:rsidRPr="00885F53" w:rsidRDefault="007C0705" w:rsidP="00331EA1">
            <w:pPr>
              <w:keepNext/>
              <w:keepLines/>
              <w:spacing w:after="0"/>
              <w:jc w:val="center"/>
              <w:rPr>
                <w:ins w:id="57" w:author="RAN4-111" w:date="2024-05-22T08:5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14:paraId="3E09F010" w14:textId="77777777" w:rsidR="007C0705" w:rsidRPr="00885F53" w:rsidRDefault="007C0705" w:rsidP="00331EA1">
            <w:pPr>
              <w:keepNext/>
              <w:keepLines/>
              <w:spacing w:after="0"/>
              <w:jc w:val="center"/>
              <w:rPr>
                <w:ins w:id="58" w:author="RAN4-111" w:date="2024-05-22T08:5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14:paraId="1E4B5B46" w14:textId="77777777" w:rsidR="007C0705" w:rsidRPr="00885F53" w:rsidRDefault="007C0705" w:rsidP="00331EA1">
            <w:pPr>
              <w:keepNext/>
              <w:keepLines/>
              <w:spacing w:after="0"/>
              <w:jc w:val="center"/>
              <w:rPr>
                <w:ins w:id="59" w:author="RAN4-111" w:date="2024-05-22T08:57:00Z"/>
                <w:rFonts w:ascii="Arial" w:hAnsi="Arial"/>
                <w:b/>
                <w:sz w:val="18"/>
              </w:rPr>
            </w:pPr>
          </w:p>
        </w:tc>
        <w:tc>
          <w:tcPr>
            <w:tcW w:w="2103" w:type="dxa"/>
            <w:vMerge/>
            <w:tcBorders>
              <w:left w:val="single" w:sz="6" w:space="0" w:color="auto"/>
              <w:bottom w:val="single" w:sz="6" w:space="0" w:color="auto"/>
              <w:right w:val="single" w:sz="4" w:space="0" w:color="auto"/>
            </w:tcBorders>
            <w:shd w:val="clear" w:color="auto" w:fill="auto"/>
            <w:vAlign w:val="center"/>
          </w:tcPr>
          <w:p w14:paraId="4BF94E84" w14:textId="77777777" w:rsidR="007C0705" w:rsidRPr="00885F53" w:rsidRDefault="007C0705" w:rsidP="00331EA1">
            <w:pPr>
              <w:keepNext/>
              <w:keepLines/>
              <w:spacing w:after="0"/>
              <w:jc w:val="center"/>
              <w:rPr>
                <w:ins w:id="60" w:author="RAN4-111" w:date="2024-05-22T08:57:00Z"/>
                <w:rFonts w:ascii="Arial" w:hAnsi="Arial"/>
                <w:b/>
                <w:sz w:val="18"/>
              </w:rPr>
            </w:pPr>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3645FFBC" w14:textId="77777777" w:rsidR="007C0705" w:rsidRPr="00885F53" w:rsidRDefault="007C0705" w:rsidP="00331EA1">
            <w:pPr>
              <w:keepNext/>
              <w:keepLines/>
              <w:spacing w:after="0"/>
              <w:jc w:val="center"/>
              <w:rPr>
                <w:ins w:id="61" w:author="RAN4-111" w:date="2024-05-22T08:57:00Z"/>
                <w:rFonts w:ascii="Arial" w:hAnsi="Arial" w:cs="Arial"/>
                <w:b/>
                <w:sz w:val="18"/>
              </w:rPr>
            </w:pPr>
            <w:ins w:id="62" w:author="RAN4-111" w:date="2024-05-22T08:5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3670AAB6" w14:textId="77777777" w:rsidR="007C0705" w:rsidRPr="00885F53" w:rsidRDefault="007C0705" w:rsidP="00331EA1">
            <w:pPr>
              <w:keepNext/>
              <w:keepLines/>
              <w:spacing w:after="0"/>
              <w:jc w:val="center"/>
              <w:rPr>
                <w:ins w:id="63" w:author="RAN4-111" w:date="2024-05-22T08:57:00Z"/>
                <w:rFonts w:ascii="Arial" w:hAnsi="Arial" w:cs="Arial"/>
                <w:b/>
                <w:sz w:val="18"/>
              </w:rPr>
            </w:pPr>
            <w:ins w:id="64" w:author="RAN4-111" w:date="2024-05-22T08:5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1440" w:type="dxa"/>
            <w:vMerge/>
            <w:tcBorders>
              <w:left w:val="single" w:sz="6" w:space="0" w:color="auto"/>
              <w:bottom w:val="single" w:sz="6" w:space="0" w:color="auto"/>
              <w:right w:val="single" w:sz="6" w:space="0" w:color="auto"/>
            </w:tcBorders>
            <w:shd w:val="clear" w:color="auto" w:fill="auto"/>
            <w:vAlign w:val="center"/>
          </w:tcPr>
          <w:p w14:paraId="1B51D2AC" w14:textId="77777777" w:rsidR="007C0705" w:rsidRPr="00885F53" w:rsidRDefault="007C0705" w:rsidP="00331EA1">
            <w:pPr>
              <w:keepNext/>
              <w:keepLines/>
              <w:spacing w:after="0"/>
              <w:jc w:val="center"/>
              <w:rPr>
                <w:ins w:id="65" w:author="RAN4-111" w:date="2024-05-22T08:5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14:paraId="2D0BE00F" w14:textId="77777777" w:rsidR="007C0705" w:rsidRPr="00885F53" w:rsidRDefault="007C0705" w:rsidP="00331EA1">
            <w:pPr>
              <w:keepNext/>
              <w:keepLines/>
              <w:spacing w:after="0"/>
              <w:jc w:val="center"/>
              <w:rPr>
                <w:ins w:id="66" w:author="RAN4-111" w:date="2024-05-22T08:57:00Z"/>
                <w:rFonts w:ascii="Arial" w:hAnsi="Arial"/>
                <w:b/>
                <w:sz w:val="18"/>
              </w:rPr>
            </w:pPr>
          </w:p>
        </w:tc>
      </w:tr>
      <w:tr w:rsidR="007C0705" w:rsidRPr="00885F53" w14:paraId="1CD54E32" w14:textId="77777777" w:rsidTr="00331EA1">
        <w:trPr>
          <w:jc w:val="center"/>
          <w:ins w:id="67" w:author="RAN4-111" w:date="2024-05-22T08:57:00Z"/>
        </w:trPr>
        <w:tc>
          <w:tcPr>
            <w:tcW w:w="1031" w:type="dxa"/>
            <w:vMerge w:val="restart"/>
            <w:tcBorders>
              <w:top w:val="single" w:sz="6" w:space="0" w:color="auto"/>
              <w:left w:val="single" w:sz="4" w:space="0" w:color="auto"/>
              <w:right w:val="single" w:sz="6" w:space="0" w:color="auto"/>
            </w:tcBorders>
            <w:shd w:val="clear" w:color="auto" w:fill="auto"/>
            <w:vAlign w:val="center"/>
          </w:tcPr>
          <w:p w14:paraId="6F6D2405" w14:textId="77777777" w:rsidR="007C0705" w:rsidRPr="00885F53" w:rsidRDefault="007C0705" w:rsidP="00331EA1">
            <w:pPr>
              <w:keepNext/>
              <w:keepLines/>
              <w:spacing w:after="0"/>
              <w:jc w:val="center"/>
              <w:rPr>
                <w:ins w:id="68" w:author="RAN4-111" w:date="2024-05-22T08:57:00Z"/>
              </w:rPr>
            </w:pPr>
            <w:ins w:id="69" w:author="RAN4-111" w:date="2024-05-22T08:57:00Z">
              <w:r w:rsidRPr="00885F53">
                <w:rPr>
                  <w:rFonts w:ascii="Arial" w:hAnsi="Arial"/>
                  <w:sz w:val="18"/>
                </w:rPr>
                <w:sym w:font="Symbol" w:char="F0B1"/>
              </w:r>
              <w:r>
                <w:rPr>
                  <w:rFonts w:ascii="Arial" w:hAnsi="Arial"/>
                  <w:sz w:val="18"/>
                </w:rPr>
                <w:t>4.5</w:t>
              </w:r>
            </w:ins>
          </w:p>
        </w:tc>
        <w:tc>
          <w:tcPr>
            <w:tcW w:w="1043" w:type="dxa"/>
            <w:vMerge w:val="restart"/>
            <w:tcBorders>
              <w:top w:val="single" w:sz="6" w:space="0" w:color="auto"/>
              <w:left w:val="single" w:sz="6" w:space="0" w:color="auto"/>
              <w:right w:val="single" w:sz="6" w:space="0" w:color="auto"/>
            </w:tcBorders>
            <w:shd w:val="clear" w:color="auto" w:fill="auto"/>
            <w:vAlign w:val="center"/>
          </w:tcPr>
          <w:p w14:paraId="490BBB71" w14:textId="77777777" w:rsidR="007C0705" w:rsidRPr="00885F53" w:rsidRDefault="007C0705" w:rsidP="00331EA1">
            <w:pPr>
              <w:keepNext/>
              <w:keepLines/>
              <w:spacing w:after="0"/>
              <w:jc w:val="center"/>
              <w:rPr>
                <w:ins w:id="70" w:author="RAN4-111" w:date="2024-05-22T08:57:00Z"/>
              </w:rPr>
            </w:pPr>
            <w:ins w:id="71" w:author="RAN4-111" w:date="2024-05-22T08:57:00Z">
              <w:r w:rsidRPr="00885F53">
                <w:rPr>
                  <w:rFonts w:ascii="Arial" w:hAnsi="Arial"/>
                  <w:sz w:val="18"/>
                </w:rPr>
                <w:sym w:font="Symbol" w:char="F0B1"/>
              </w:r>
              <w:r>
                <w:rPr>
                  <w:rFonts w:ascii="Arial" w:hAnsi="Arial" w:cs="Arial"/>
                  <w:sz w:val="18"/>
                </w:rPr>
                <w:t>9</w:t>
              </w:r>
            </w:ins>
          </w:p>
        </w:tc>
        <w:tc>
          <w:tcPr>
            <w:tcW w:w="780" w:type="dxa"/>
            <w:vMerge w:val="restart"/>
            <w:tcBorders>
              <w:top w:val="single" w:sz="6" w:space="0" w:color="auto"/>
              <w:left w:val="single" w:sz="6" w:space="0" w:color="auto"/>
              <w:right w:val="single" w:sz="6" w:space="0" w:color="auto"/>
            </w:tcBorders>
            <w:shd w:val="clear" w:color="auto" w:fill="auto"/>
            <w:vAlign w:val="center"/>
          </w:tcPr>
          <w:p w14:paraId="6222BFFB" w14:textId="77777777" w:rsidR="007C0705" w:rsidRPr="00885F53" w:rsidRDefault="007C0705" w:rsidP="00331EA1">
            <w:pPr>
              <w:keepNext/>
              <w:keepLines/>
              <w:spacing w:after="0"/>
              <w:jc w:val="center"/>
              <w:rPr>
                <w:ins w:id="72" w:author="RAN4-111" w:date="2024-05-22T08:57:00Z"/>
              </w:rPr>
            </w:pPr>
            <w:ins w:id="73" w:author="RAN4-111" w:date="2024-05-22T08:57:00Z">
              <w:r>
                <w:rPr>
                  <w:rFonts w:ascii="Arial" w:hAnsi="Arial"/>
                  <w:sz w:val="18"/>
                </w:rPr>
                <w:sym w:font="Symbol" w:char="F0B3"/>
              </w:r>
              <w:r>
                <w:rPr>
                  <w:rFonts w:ascii="Arial" w:hAnsi="Arial"/>
                  <w:sz w:val="18"/>
                </w:rPr>
                <w:t>-</w:t>
              </w:r>
              <w:r>
                <w:rPr>
                  <w:rFonts w:ascii="Arial" w:hAnsi="Arial" w:cs="Arial"/>
                  <w:sz w:val="18"/>
                </w:rPr>
                <w:t>6</w:t>
              </w:r>
            </w:ins>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6A2BE988" w14:textId="77777777" w:rsidR="007C0705" w:rsidRPr="00885F53" w:rsidRDefault="007C0705" w:rsidP="00331EA1">
            <w:pPr>
              <w:keepNext/>
              <w:keepLines/>
              <w:spacing w:after="0"/>
              <w:jc w:val="center"/>
              <w:rPr>
                <w:ins w:id="74" w:author="RAN4-111" w:date="2024-05-22T08:57:00Z"/>
                <w:rFonts w:ascii="Arial" w:hAnsi="Arial"/>
                <w:sz w:val="18"/>
              </w:rPr>
            </w:pPr>
            <w:ins w:id="75" w:author="RAN4-111" w:date="2024-05-22T08:57:00Z">
              <w:r>
                <w:rPr>
                  <w:rFonts w:ascii="Arial" w:hAnsi="Arial" w:hint="eastAsia"/>
                  <w:sz w:val="18"/>
                  <w:lang w:eastAsia="ko-KR"/>
                </w:rPr>
                <w:t>NR_CCA_FR1_I</w:t>
              </w:r>
            </w:ins>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31AAEF15" w14:textId="77777777" w:rsidR="007C0705" w:rsidRPr="00885F53" w:rsidRDefault="007C0705" w:rsidP="00331EA1">
            <w:pPr>
              <w:keepNext/>
              <w:keepLines/>
              <w:spacing w:after="0"/>
              <w:jc w:val="center"/>
              <w:rPr>
                <w:ins w:id="76" w:author="RAN4-111" w:date="2024-05-22T08:57:00Z"/>
              </w:rPr>
            </w:pPr>
            <w:ins w:id="77" w:author="RAN4-111" w:date="2024-05-22T08:57:00Z">
              <w:r>
                <w:rPr>
                  <w:rFonts w:ascii="Arial" w:hAnsi="Arial" w:hint="eastAsia"/>
                  <w:sz w:val="18"/>
                  <w:lang w:eastAsia="ko-KR"/>
                </w:rPr>
                <w:t>-117</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05A2C8F5" w14:textId="77777777" w:rsidR="007C0705" w:rsidRPr="00885F53" w:rsidRDefault="007C0705" w:rsidP="00331EA1">
            <w:pPr>
              <w:keepNext/>
              <w:keepLines/>
              <w:spacing w:after="0"/>
              <w:jc w:val="center"/>
              <w:rPr>
                <w:ins w:id="78" w:author="RAN4-111" w:date="2024-05-22T08:57:00Z"/>
              </w:rPr>
            </w:pPr>
            <w:ins w:id="79" w:author="RAN4-111" w:date="2024-05-22T08:57:00Z">
              <w:r>
                <w:rPr>
                  <w:rFonts w:ascii="Arial" w:hAnsi="Arial" w:cs="Arial" w:hint="eastAsia"/>
                  <w:sz w:val="18"/>
                  <w:lang w:eastAsia="ko-KR"/>
                </w:rPr>
                <w:t>-114</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10407B0" w14:textId="77777777" w:rsidR="007C0705" w:rsidRPr="00885F53" w:rsidRDefault="007C0705" w:rsidP="00331EA1">
            <w:pPr>
              <w:keepNext/>
              <w:keepLines/>
              <w:spacing w:after="0"/>
              <w:jc w:val="center"/>
              <w:rPr>
                <w:ins w:id="80" w:author="RAN4-111" w:date="2024-05-22T08:57:00Z"/>
              </w:rPr>
            </w:pPr>
            <w:ins w:id="81" w:author="RAN4-111" w:date="2024-05-22T08:5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22A7DCFB" w14:textId="77777777" w:rsidR="007C0705" w:rsidRPr="00885F53" w:rsidRDefault="007C0705" w:rsidP="00331EA1">
            <w:pPr>
              <w:keepNext/>
              <w:keepLines/>
              <w:spacing w:after="0"/>
              <w:jc w:val="center"/>
              <w:rPr>
                <w:ins w:id="82" w:author="RAN4-111" w:date="2024-05-22T08:57:00Z"/>
              </w:rPr>
            </w:pPr>
            <w:ins w:id="83" w:author="RAN4-111" w:date="2024-05-22T08:57:00Z">
              <w:r w:rsidRPr="00885F53">
                <w:rPr>
                  <w:rFonts w:ascii="Arial" w:hAnsi="Arial"/>
                  <w:sz w:val="18"/>
                </w:rPr>
                <w:t>-70</w:t>
              </w:r>
            </w:ins>
          </w:p>
        </w:tc>
      </w:tr>
      <w:tr w:rsidR="007C0705" w:rsidRPr="00885F53" w14:paraId="66D0E9C1" w14:textId="77777777" w:rsidTr="00331EA1">
        <w:trPr>
          <w:jc w:val="center"/>
          <w:ins w:id="84" w:author="RAN4-111" w:date="2024-05-22T08:57:00Z"/>
        </w:trPr>
        <w:tc>
          <w:tcPr>
            <w:tcW w:w="1031" w:type="dxa"/>
            <w:vMerge/>
            <w:tcBorders>
              <w:left w:val="single" w:sz="4" w:space="0" w:color="auto"/>
              <w:right w:val="single" w:sz="6" w:space="0" w:color="auto"/>
            </w:tcBorders>
            <w:shd w:val="clear" w:color="auto" w:fill="auto"/>
            <w:vAlign w:val="center"/>
          </w:tcPr>
          <w:p w14:paraId="3E2592CE" w14:textId="77777777" w:rsidR="007C0705" w:rsidRPr="00885F53" w:rsidRDefault="007C0705" w:rsidP="00331EA1">
            <w:pPr>
              <w:keepNext/>
              <w:keepLines/>
              <w:spacing w:after="0"/>
              <w:jc w:val="center"/>
              <w:rPr>
                <w:ins w:id="85" w:author="RAN4-111" w:date="2024-05-22T08:57:00Z"/>
                <w:rFonts w:ascii="Arial" w:hAnsi="Arial"/>
                <w:sz w:val="18"/>
              </w:rPr>
            </w:pPr>
          </w:p>
        </w:tc>
        <w:tc>
          <w:tcPr>
            <w:tcW w:w="1043" w:type="dxa"/>
            <w:vMerge/>
            <w:tcBorders>
              <w:left w:val="single" w:sz="6" w:space="0" w:color="auto"/>
              <w:right w:val="single" w:sz="6" w:space="0" w:color="auto"/>
            </w:tcBorders>
            <w:shd w:val="clear" w:color="auto" w:fill="auto"/>
            <w:vAlign w:val="center"/>
          </w:tcPr>
          <w:p w14:paraId="427DBCFB" w14:textId="77777777" w:rsidR="007C0705" w:rsidRPr="00885F53" w:rsidRDefault="007C0705" w:rsidP="00331EA1">
            <w:pPr>
              <w:keepNext/>
              <w:keepLines/>
              <w:spacing w:after="0"/>
              <w:jc w:val="center"/>
              <w:rPr>
                <w:ins w:id="86" w:author="RAN4-111" w:date="2024-05-22T08:57:00Z"/>
                <w:rFonts w:ascii="Arial" w:hAnsi="Arial"/>
                <w:sz w:val="18"/>
              </w:rPr>
            </w:pPr>
          </w:p>
        </w:tc>
        <w:tc>
          <w:tcPr>
            <w:tcW w:w="780" w:type="dxa"/>
            <w:vMerge/>
            <w:tcBorders>
              <w:left w:val="single" w:sz="6" w:space="0" w:color="auto"/>
              <w:right w:val="single" w:sz="6" w:space="0" w:color="auto"/>
            </w:tcBorders>
            <w:shd w:val="clear" w:color="auto" w:fill="auto"/>
            <w:vAlign w:val="center"/>
          </w:tcPr>
          <w:p w14:paraId="6CC7C259" w14:textId="77777777" w:rsidR="007C0705" w:rsidRPr="00885F53" w:rsidRDefault="007C0705" w:rsidP="00331EA1">
            <w:pPr>
              <w:keepNext/>
              <w:keepLines/>
              <w:spacing w:after="0"/>
              <w:jc w:val="center"/>
              <w:rPr>
                <w:ins w:id="87" w:author="RAN4-111" w:date="2024-05-22T08:57:00Z"/>
                <w:rFonts w:ascii="Arial" w:hAnsi="Arial"/>
                <w:sz w:val="18"/>
              </w:rPr>
            </w:pPr>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4677B004" w14:textId="77777777" w:rsidR="007C0705" w:rsidRPr="007F57C1" w:rsidDel="00836998" w:rsidRDefault="007C0705" w:rsidP="00331EA1">
            <w:pPr>
              <w:keepNext/>
              <w:keepLines/>
              <w:spacing w:after="0"/>
              <w:jc w:val="center"/>
              <w:rPr>
                <w:ins w:id="88" w:author="RAN4-111" w:date="2024-05-22T08:57:00Z"/>
                <w:rFonts w:ascii="Arial" w:hAnsi="Arial"/>
                <w:sz w:val="18"/>
                <w:highlight w:val="yellow"/>
                <w:lang w:eastAsia="zh-CN"/>
              </w:rPr>
            </w:pPr>
            <w:ins w:id="89" w:author="RAN4-111" w:date="2024-05-22T08:57:00Z">
              <w:r>
                <w:rPr>
                  <w:rFonts w:ascii="Arial" w:hAnsi="Arial" w:hint="eastAsia"/>
                  <w:sz w:val="18"/>
                  <w:lang w:eastAsia="ko-KR"/>
                </w:rPr>
                <w:t>NR_CCA_FR1_</w:t>
              </w:r>
              <w:r>
                <w:rPr>
                  <w:rFonts w:ascii="Arial" w:hAnsi="Arial"/>
                  <w:sz w:val="18"/>
                  <w:lang w:eastAsia="ko-KR"/>
                </w:rPr>
                <w:t>J</w:t>
              </w:r>
            </w:ins>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78A861A4" w14:textId="77777777" w:rsidR="007C0705" w:rsidRPr="007F57C1" w:rsidRDefault="007C0705" w:rsidP="00331EA1">
            <w:pPr>
              <w:keepNext/>
              <w:keepLines/>
              <w:spacing w:after="0"/>
              <w:jc w:val="center"/>
              <w:rPr>
                <w:ins w:id="90" w:author="RAN4-111" w:date="2024-05-22T08:57:00Z"/>
                <w:rFonts w:ascii="Arial" w:hAnsi="Arial"/>
                <w:sz w:val="18"/>
                <w:highlight w:val="yellow"/>
              </w:rPr>
            </w:pPr>
            <w:ins w:id="91" w:author="RAN4-111" w:date="2024-05-22T08:57:00Z">
              <w:r>
                <w:rPr>
                  <w:rFonts w:ascii="Arial" w:hAnsi="Arial" w:hint="eastAsia"/>
                  <w:sz w:val="18"/>
                  <w:lang w:eastAsia="ko-KR"/>
                </w:rPr>
                <w:t>-116.5</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6EB6C8C3" w14:textId="77777777" w:rsidR="007C0705" w:rsidRPr="007F57C1" w:rsidRDefault="007C0705" w:rsidP="00331EA1">
            <w:pPr>
              <w:keepNext/>
              <w:keepLines/>
              <w:spacing w:after="0"/>
              <w:jc w:val="center"/>
              <w:rPr>
                <w:ins w:id="92" w:author="RAN4-111" w:date="2024-05-22T08:57:00Z"/>
                <w:rFonts w:ascii="Arial" w:hAnsi="Arial" w:cs="Arial"/>
                <w:sz w:val="18"/>
                <w:highlight w:val="yellow"/>
                <w:lang w:val="sv-SE"/>
              </w:rPr>
            </w:pPr>
            <w:ins w:id="93" w:author="RAN4-111" w:date="2024-05-22T08:57:00Z">
              <w:r>
                <w:rPr>
                  <w:rFonts w:ascii="Arial" w:hAnsi="Arial" w:cs="Arial" w:hint="eastAsia"/>
                  <w:sz w:val="18"/>
                  <w:lang w:eastAsia="ko-KR"/>
                </w:rPr>
                <w:t>-113.5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540C82A" w14:textId="77777777" w:rsidR="007C0705" w:rsidRPr="00885F53" w:rsidRDefault="007C0705" w:rsidP="00331EA1">
            <w:pPr>
              <w:keepNext/>
              <w:keepLines/>
              <w:spacing w:after="0"/>
              <w:jc w:val="center"/>
              <w:rPr>
                <w:ins w:id="94" w:author="RAN4-111" w:date="2024-05-22T08:57:00Z"/>
                <w:rFonts w:ascii="Arial" w:hAnsi="Arial"/>
                <w:sz w:val="18"/>
              </w:rPr>
            </w:pPr>
            <w:ins w:id="95" w:author="RAN4-111" w:date="2024-05-22T08:5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514BDFAE" w14:textId="77777777" w:rsidR="007C0705" w:rsidRPr="00885F53" w:rsidRDefault="007C0705" w:rsidP="00331EA1">
            <w:pPr>
              <w:keepNext/>
              <w:keepLines/>
              <w:spacing w:after="0"/>
              <w:jc w:val="center"/>
              <w:rPr>
                <w:ins w:id="96" w:author="RAN4-111" w:date="2024-05-22T08:57:00Z"/>
                <w:rFonts w:ascii="Arial" w:hAnsi="Arial"/>
                <w:sz w:val="18"/>
              </w:rPr>
            </w:pPr>
            <w:ins w:id="97" w:author="RAN4-111" w:date="2024-05-22T08:57:00Z">
              <w:r w:rsidRPr="00885F53">
                <w:rPr>
                  <w:rFonts w:ascii="Arial" w:hAnsi="Arial"/>
                  <w:sz w:val="18"/>
                </w:rPr>
                <w:t>-70</w:t>
              </w:r>
            </w:ins>
          </w:p>
        </w:tc>
      </w:tr>
      <w:tr w:rsidR="007C0705" w:rsidRPr="00885F53" w14:paraId="609B92A3" w14:textId="77777777" w:rsidTr="00331EA1">
        <w:trPr>
          <w:jc w:val="center"/>
          <w:ins w:id="98" w:author="RAN4-111" w:date="2024-05-22T08:5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14:paraId="77A47F41" w14:textId="77777777" w:rsidR="007C0705" w:rsidRPr="00885F53" w:rsidRDefault="007C0705" w:rsidP="00331EA1">
            <w:pPr>
              <w:keepNext/>
              <w:keepLines/>
              <w:spacing w:after="0"/>
              <w:jc w:val="center"/>
              <w:rPr>
                <w:ins w:id="99" w:author="RAN4-111" w:date="2024-05-22T08:57:00Z"/>
              </w:rPr>
            </w:pPr>
            <w:ins w:id="100" w:author="RAN4-111" w:date="2024-05-22T08:57:00Z">
              <w:r w:rsidRPr="00885F53">
                <w:rPr>
                  <w:rFonts w:ascii="Arial" w:hAnsi="Arial"/>
                  <w:sz w:val="18"/>
                </w:rPr>
                <w:sym w:font="Symbol" w:char="F0B1"/>
              </w:r>
              <w:r>
                <w:rPr>
                  <w:rFonts w:ascii="Arial" w:hAnsi="Arial" w:cs="Arial"/>
                  <w:sz w:val="18"/>
                </w:rPr>
                <w:t>8</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7CB2E143" w14:textId="77777777" w:rsidR="007C0705" w:rsidRPr="00885F53" w:rsidRDefault="007C0705" w:rsidP="00331EA1">
            <w:pPr>
              <w:keepNext/>
              <w:keepLines/>
              <w:spacing w:after="0"/>
              <w:jc w:val="center"/>
              <w:rPr>
                <w:ins w:id="101" w:author="RAN4-111" w:date="2024-05-22T08:57:00Z"/>
              </w:rPr>
            </w:pPr>
            <w:ins w:id="102" w:author="RAN4-111" w:date="2024-05-22T08:57:00Z">
              <w:r w:rsidRPr="00885F53">
                <w:rPr>
                  <w:rFonts w:ascii="Arial" w:hAnsi="Arial"/>
                  <w:sz w:val="18"/>
                </w:rPr>
                <w:sym w:font="Symbol" w:char="F0B1"/>
              </w:r>
              <w:r>
                <w:rPr>
                  <w:rFonts w:ascii="Arial" w:hAnsi="Arial" w:cs="Arial"/>
                  <w:sz w:val="18"/>
                </w:rPr>
                <w:t>11</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14:paraId="7578C2E5" w14:textId="77777777" w:rsidR="007C0705" w:rsidRPr="00885F53" w:rsidRDefault="007C0705" w:rsidP="00331EA1">
            <w:pPr>
              <w:keepNext/>
              <w:keepLines/>
              <w:spacing w:after="0"/>
              <w:jc w:val="center"/>
              <w:rPr>
                <w:ins w:id="103" w:author="RAN4-111" w:date="2024-05-22T08:57:00Z"/>
              </w:rPr>
            </w:pPr>
            <w:ins w:id="104" w:author="RAN4-111" w:date="2024-05-22T08:57:00Z">
              <w:r>
                <w:rPr>
                  <w:rFonts w:ascii="Arial" w:hAnsi="Arial"/>
                  <w:sz w:val="18"/>
                </w:rPr>
                <w:sym w:font="Symbol" w:char="F0B3"/>
              </w:r>
              <w:r>
                <w:rPr>
                  <w:rFonts w:ascii="Arial" w:hAnsi="Arial"/>
                  <w:sz w:val="18"/>
                </w:rPr>
                <w:t>-</w:t>
              </w:r>
              <w:r>
                <w:rPr>
                  <w:rFonts w:ascii="Arial" w:hAnsi="Arial" w:cs="Arial"/>
                  <w:sz w:val="18"/>
                </w:rPr>
                <w:t>6</w:t>
              </w:r>
            </w:ins>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34D9B943" w14:textId="77777777" w:rsidR="007C0705" w:rsidRPr="00AC6B15" w:rsidRDefault="007C0705" w:rsidP="00331EA1">
            <w:pPr>
              <w:keepNext/>
              <w:keepLines/>
              <w:spacing w:after="0"/>
              <w:jc w:val="center"/>
              <w:rPr>
                <w:ins w:id="105" w:author="RAN4-111" w:date="2024-05-22T08:57:00Z"/>
                <w:rFonts w:ascii="Arial" w:hAnsi="Arial"/>
                <w:sz w:val="18"/>
              </w:rPr>
            </w:pPr>
            <w:ins w:id="106" w:author="RAN4-111" w:date="2024-05-22T08:57:00Z">
              <w:r>
                <w:rPr>
                  <w:rFonts w:ascii="Arial" w:hAnsi="Arial" w:hint="eastAsia"/>
                  <w:sz w:val="18"/>
                  <w:lang w:eastAsia="ko-KR"/>
                </w:rPr>
                <w:t>NR_CCA_FR1_I</w:t>
              </w:r>
              <w:r w:rsidRPr="00AC6B15">
                <w:rPr>
                  <w:rFonts w:ascii="Arial" w:hAnsi="Arial"/>
                  <w:sz w:val="18"/>
                </w:rPr>
                <w:t xml:space="preserve">, </w:t>
              </w:r>
            </w:ins>
          </w:p>
          <w:p w14:paraId="1FA512BD" w14:textId="77777777" w:rsidR="007C0705" w:rsidRPr="007F57C1" w:rsidRDefault="007C0705" w:rsidP="00331EA1">
            <w:pPr>
              <w:keepNext/>
              <w:keepLines/>
              <w:spacing w:after="0"/>
              <w:jc w:val="center"/>
              <w:rPr>
                <w:ins w:id="107" w:author="RAN4-111" w:date="2024-05-22T08:57:00Z"/>
                <w:highlight w:val="yellow"/>
                <w:lang w:val="sv-FI"/>
              </w:rPr>
            </w:pPr>
            <w:ins w:id="108" w:author="RAN4-111" w:date="2024-05-22T08:57:00Z">
              <w:r>
                <w:rPr>
                  <w:rFonts w:ascii="Arial" w:hAnsi="Arial" w:hint="eastAsia"/>
                  <w:sz w:val="18"/>
                  <w:lang w:eastAsia="ko-KR"/>
                </w:rPr>
                <w:t>NR_CCA_FR1_</w:t>
              </w:r>
              <w:r>
                <w:rPr>
                  <w:rFonts w:ascii="Arial" w:hAnsi="Arial"/>
                  <w:sz w:val="18"/>
                  <w:lang w:eastAsia="ko-KR"/>
                </w:rPr>
                <w:t>J</w:t>
              </w:r>
            </w:ins>
          </w:p>
        </w:tc>
        <w:tc>
          <w:tcPr>
            <w:tcW w:w="1169" w:type="dxa"/>
            <w:tcBorders>
              <w:top w:val="single" w:sz="6" w:space="0" w:color="auto"/>
              <w:left w:val="single" w:sz="4" w:space="0" w:color="auto"/>
              <w:bottom w:val="single" w:sz="4" w:space="0" w:color="auto"/>
              <w:right w:val="single" w:sz="6" w:space="0" w:color="auto"/>
            </w:tcBorders>
            <w:shd w:val="clear" w:color="auto" w:fill="auto"/>
            <w:vAlign w:val="center"/>
          </w:tcPr>
          <w:p w14:paraId="1ACC9682" w14:textId="77777777" w:rsidR="007C0705" w:rsidRPr="00885F53" w:rsidRDefault="007C0705" w:rsidP="00331EA1">
            <w:pPr>
              <w:keepNext/>
              <w:keepLines/>
              <w:spacing w:after="0"/>
              <w:jc w:val="center"/>
              <w:rPr>
                <w:ins w:id="109" w:author="RAN4-111" w:date="2024-05-22T08:57:00Z"/>
              </w:rPr>
            </w:pPr>
            <w:ins w:id="110" w:author="RAN4-111" w:date="2024-05-22T08:57:00Z">
              <w:r w:rsidRPr="00885F53">
                <w:rPr>
                  <w:rFonts w:ascii="Arial" w:hAnsi="Arial"/>
                  <w:sz w:val="18"/>
                </w:rPr>
                <w:t>N/A</w:t>
              </w:r>
            </w:ins>
          </w:p>
        </w:tc>
        <w:tc>
          <w:tcPr>
            <w:tcW w:w="1166" w:type="dxa"/>
            <w:tcBorders>
              <w:top w:val="single" w:sz="6" w:space="0" w:color="auto"/>
              <w:left w:val="single" w:sz="4" w:space="0" w:color="auto"/>
              <w:bottom w:val="single" w:sz="4" w:space="0" w:color="auto"/>
              <w:right w:val="single" w:sz="6" w:space="0" w:color="auto"/>
            </w:tcBorders>
            <w:shd w:val="clear" w:color="auto" w:fill="auto"/>
            <w:vAlign w:val="center"/>
          </w:tcPr>
          <w:p w14:paraId="35B6B565" w14:textId="77777777" w:rsidR="007C0705" w:rsidRPr="00885F53" w:rsidRDefault="007C0705" w:rsidP="00331EA1">
            <w:pPr>
              <w:keepNext/>
              <w:keepLines/>
              <w:spacing w:after="0"/>
              <w:jc w:val="center"/>
              <w:rPr>
                <w:ins w:id="111" w:author="RAN4-111" w:date="2024-05-22T08:57:00Z"/>
                <w:rFonts w:ascii="Arial" w:hAnsi="Arial"/>
                <w:sz w:val="18"/>
                <w:lang w:eastAsia="zh-CN"/>
              </w:rPr>
            </w:pPr>
            <w:ins w:id="112" w:author="RAN4-111" w:date="2024-05-22T08:57:00Z">
              <w:r w:rsidRPr="00885F53">
                <w:rPr>
                  <w:rFonts w:ascii="Arial" w:hAnsi="Arial"/>
                  <w:sz w:val="18"/>
                  <w:lang w:eastAsia="zh-CN"/>
                </w:rPr>
                <w:t>N/A</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3D59B810" w14:textId="77777777" w:rsidR="007C0705" w:rsidRPr="00885F53" w:rsidRDefault="007C0705" w:rsidP="00331EA1">
            <w:pPr>
              <w:keepNext/>
              <w:keepLines/>
              <w:spacing w:after="0"/>
              <w:jc w:val="center"/>
              <w:rPr>
                <w:ins w:id="113" w:author="RAN4-111" w:date="2024-05-22T08:57:00Z"/>
              </w:rPr>
            </w:pPr>
            <w:ins w:id="114" w:author="RAN4-111" w:date="2024-05-22T08:57:00Z">
              <w:r w:rsidRPr="00885F53">
                <w:rPr>
                  <w:rFonts w:ascii="Arial" w:hAnsi="Arial"/>
                  <w:sz w:val="18"/>
                </w:rPr>
                <w:t>-70</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14:paraId="35F70585" w14:textId="77777777" w:rsidR="007C0705" w:rsidRPr="00885F53" w:rsidRDefault="007C0705" w:rsidP="00331EA1">
            <w:pPr>
              <w:keepNext/>
              <w:keepLines/>
              <w:spacing w:after="0"/>
              <w:jc w:val="center"/>
              <w:rPr>
                <w:ins w:id="115" w:author="RAN4-111" w:date="2024-05-22T08:57:00Z"/>
              </w:rPr>
            </w:pPr>
            <w:ins w:id="116" w:author="RAN4-111" w:date="2024-05-22T08:57:00Z">
              <w:r w:rsidRPr="00885F53">
                <w:rPr>
                  <w:rFonts w:ascii="Arial" w:hAnsi="Arial"/>
                  <w:sz w:val="18"/>
                </w:rPr>
                <w:t>-50</w:t>
              </w:r>
            </w:ins>
          </w:p>
        </w:tc>
      </w:tr>
      <w:tr w:rsidR="007C0705" w:rsidRPr="00885F53" w14:paraId="52523F40" w14:textId="77777777" w:rsidTr="00331EA1">
        <w:trPr>
          <w:jc w:val="center"/>
          <w:ins w:id="117" w:author="RAN4-111" w:date="2024-05-22T08:57: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4B555074" w14:textId="77777777" w:rsidR="007C0705" w:rsidRPr="00885F53" w:rsidRDefault="007C0705" w:rsidP="00331EA1">
            <w:pPr>
              <w:keepNext/>
              <w:keepLines/>
              <w:spacing w:after="0"/>
              <w:ind w:left="851" w:hanging="851"/>
              <w:rPr>
                <w:ins w:id="118" w:author="RAN4-111" w:date="2024-05-22T08:57:00Z"/>
                <w:rFonts w:ascii="Arial" w:hAnsi="Arial"/>
                <w:sz w:val="18"/>
              </w:rPr>
            </w:pPr>
            <w:ins w:id="119" w:author="RAN4-111" w:date="2024-05-22T08:57:00Z">
              <w:r w:rsidRPr="00885F53">
                <w:rPr>
                  <w:rFonts w:ascii="Arial" w:hAnsi="Arial"/>
                  <w:sz w:val="18"/>
                </w:rPr>
                <w:t>NOTE 1:</w:t>
              </w:r>
              <w:r w:rsidRPr="00885F53">
                <w:rPr>
                  <w:rFonts w:ascii="Arial" w:hAnsi="Arial"/>
                  <w:sz w:val="18"/>
                </w:rPr>
                <w:tab/>
                <w:t>Io is assumed to have constant EPRE across the bandwidth.</w:t>
              </w:r>
            </w:ins>
          </w:p>
          <w:p w14:paraId="22FC58CB" w14:textId="77777777" w:rsidR="007C0705" w:rsidRDefault="007C0705" w:rsidP="00331EA1">
            <w:pPr>
              <w:keepNext/>
              <w:keepLines/>
              <w:spacing w:after="0"/>
              <w:ind w:left="851" w:hanging="851"/>
              <w:rPr>
                <w:ins w:id="120" w:author="RAN4-111" w:date="2024-05-22T08:57:00Z"/>
                <w:rFonts w:ascii="Arial" w:hAnsi="Arial"/>
                <w:sz w:val="18"/>
              </w:rPr>
            </w:pPr>
            <w:ins w:id="121" w:author="RAN4-111" w:date="2024-05-22T08:57:00Z">
              <w:r w:rsidRPr="00885F53">
                <w:rPr>
                  <w:rFonts w:ascii="Arial" w:hAnsi="Arial"/>
                  <w:sz w:val="18"/>
                </w:rPr>
                <w:t>NOTE 2:</w:t>
              </w:r>
              <w:r w:rsidRPr="00885F53">
                <w:rPr>
                  <w:rFonts w:ascii="Arial" w:hAnsi="Arial"/>
                  <w:sz w:val="18"/>
                </w:rPr>
                <w:tab/>
                <w:t xml:space="preserve">NR </w:t>
              </w:r>
              <w:r>
                <w:rPr>
                  <w:rFonts w:ascii="Arial" w:hAnsi="Arial"/>
                  <w:sz w:val="18"/>
                </w:rPr>
                <w:t xml:space="preserve">sidelink </w:t>
              </w:r>
              <w:r w:rsidRPr="00885F53">
                <w:rPr>
                  <w:rFonts w:ascii="Arial" w:hAnsi="Arial"/>
                  <w:sz w:val="18"/>
                </w:rPr>
                <w:t>operating band groups in FR1 are as defined in clause 3.5.2.</w:t>
              </w:r>
            </w:ins>
          </w:p>
          <w:p w14:paraId="45E737BE" w14:textId="77777777" w:rsidR="007C0705" w:rsidRPr="00885F53" w:rsidRDefault="007C0705" w:rsidP="00331EA1">
            <w:pPr>
              <w:keepNext/>
              <w:keepLines/>
              <w:spacing w:after="0"/>
              <w:ind w:left="851" w:hanging="851"/>
              <w:rPr>
                <w:ins w:id="122" w:author="RAN4-111" w:date="2024-05-22T08:57:00Z"/>
              </w:rPr>
            </w:pPr>
            <w:ins w:id="123" w:author="RAN4-111" w:date="2024-05-22T08:5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tc>
      </w:tr>
    </w:tbl>
    <w:p w14:paraId="3851622D" w14:textId="77777777" w:rsidR="007C0705" w:rsidRDefault="007C0705" w:rsidP="007C0705">
      <w:pPr>
        <w:rPr>
          <w:ins w:id="124" w:author="RAN4-111" w:date="2024-05-22T08:57:00Z"/>
          <w:noProof/>
          <w:color w:val="00B0F0"/>
          <w:sz w:val="24"/>
          <w:lang w:eastAsia="ko-KR"/>
        </w:rPr>
      </w:pPr>
    </w:p>
    <w:p w14:paraId="25302FB7" w14:textId="77777777" w:rsidR="007C0705" w:rsidRPr="00CD31AF" w:rsidRDefault="007C0705" w:rsidP="007C0705">
      <w:pPr>
        <w:pStyle w:val="4"/>
        <w:rPr>
          <w:ins w:id="125" w:author="RAN4-111" w:date="2024-05-22T08:57:00Z"/>
          <w:lang w:val="en-US"/>
        </w:rPr>
      </w:pPr>
      <w:ins w:id="126" w:author="RAN4-111" w:date="2024-05-22T08:57:00Z">
        <w:r w:rsidRPr="00CD31AF">
          <w:rPr>
            <w:lang w:val="en-US"/>
          </w:rPr>
          <w:t>10.4.2</w:t>
        </w:r>
        <w:r>
          <w:rPr>
            <w:lang w:val="en-US"/>
          </w:rPr>
          <w:t>A</w:t>
        </w:r>
        <w:r w:rsidRPr="00CD31AF">
          <w:rPr>
            <w:lang w:val="en-US"/>
          </w:rPr>
          <w:t>.2</w:t>
        </w:r>
        <w:r w:rsidRPr="00CD31AF">
          <w:rPr>
            <w:lang w:val="en-US"/>
          </w:rPr>
          <w:tab/>
        </w:r>
        <w:r w:rsidRPr="00CD31AF">
          <w:t>P</w:t>
        </w:r>
        <w:r w:rsidRPr="00CD31AF">
          <w:rPr>
            <w:lang w:val="en-US"/>
          </w:rPr>
          <w:t>SBCH-RSRP</w:t>
        </w:r>
        <w:r w:rsidRPr="00CD31AF">
          <w:t xml:space="preserve"> Relative Accuracy</w:t>
        </w:r>
      </w:ins>
    </w:p>
    <w:p w14:paraId="44A35161" w14:textId="77777777" w:rsidR="007C0705" w:rsidRPr="0089796C" w:rsidRDefault="007C0705" w:rsidP="007C0705">
      <w:pPr>
        <w:rPr>
          <w:ins w:id="127" w:author="RAN4-111" w:date="2024-05-22T08:57:00Z"/>
          <w:i/>
        </w:rPr>
      </w:pPr>
      <w:ins w:id="128" w:author="RAN4-111" w:date="2024-05-22T08:57:00Z">
        <w:r w:rsidRPr="0089796C">
          <w:t xml:space="preserve">The relative accuracy of </w:t>
        </w:r>
        <w:r>
          <w:t>P</w:t>
        </w:r>
        <w:r w:rsidRPr="0089796C">
          <w:t>S</w:t>
        </w:r>
        <w:r>
          <w:t>BCH</w:t>
        </w:r>
        <w:r w:rsidRPr="0089796C">
          <w:t xml:space="preserve">-RSRP is defined as the </w:t>
        </w:r>
        <w:r>
          <w:t>P</w:t>
        </w:r>
        <w:r w:rsidRPr="0089796C">
          <w:t>S</w:t>
        </w:r>
        <w:r>
          <w:t>BCH</w:t>
        </w:r>
        <w:r w:rsidRPr="0089796C">
          <w:t xml:space="preserve">-RSRP measured from one </w:t>
        </w:r>
        <w:r>
          <w:t>sidelink</w:t>
        </w:r>
        <w:r w:rsidRPr="0089796C">
          <w:t xml:space="preserve"> synchronization source compared to the </w:t>
        </w:r>
        <w:r>
          <w:t>P</w:t>
        </w:r>
        <w:r w:rsidRPr="0089796C">
          <w:t>S</w:t>
        </w:r>
        <w:r>
          <w:t>BCH</w:t>
        </w:r>
        <w:r w:rsidRPr="0089796C">
          <w:t xml:space="preserve">-RSRP measured from another </w:t>
        </w:r>
        <w:r>
          <w:t>sidelink</w:t>
        </w:r>
        <w:r w:rsidRPr="0089796C">
          <w:t xml:space="preserve"> synchronization source on the same frequency</w:t>
        </w:r>
        <w:r>
          <w:t xml:space="preserve"> in FR1 under CCA</w:t>
        </w:r>
        <w:r w:rsidRPr="0089796C">
          <w:t>.</w:t>
        </w:r>
      </w:ins>
    </w:p>
    <w:p w14:paraId="4875BE2B" w14:textId="77777777" w:rsidR="007C0705" w:rsidRPr="0089796C" w:rsidRDefault="007C0705" w:rsidP="007C0705">
      <w:pPr>
        <w:rPr>
          <w:ins w:id="129" w:author="RAN4-111" w:date="2024-05-22T08:57:00Z"/>
        </w:rPr>
      </w:pPr>
      <w:ins w:id="130" w:author="RAN4-111" w:date="2024-05-22T08:57:00Z">
        <w:r w:rsidRPr="0089796C">
          <w:t xml:space="preserve">The accuracy requirements in Table </w:t>
        </w:r>
        <w:r>
          <w:t>10.4</w:t>
        </w:r>
        <w:r w:rsidRPr="0089796C">
          <w:t>.</w:t>
        </w:r>
        <w:r w:rsidRPr="0089796C">
          <w:rPr>
            <w:rFonts w:hint="eastAsia"/>
          </w:rPr>
          <w:t>2</w:t>
        </w:r>
        <w:r>
          <w:t>A.2</w:t>
        </w:r>
        <w:r w:rsidRPr="0089796C">
          <w:t>-1 are valid under the following conditions:</w:t>
        </w:r>
      </w:ins>
    </w:p>
    <w:p w14:paraId="680D5FD8" w14:textId="77777777" w:rsidR="007C0705" w:rsidRPr="0089796C" w:rsidRDefault="007C0705" w:rsidP="007C0705">
      <w:pPr>
        <w:pStyle w:val="B1"/>
        <w:rPr>
          <w:ins w:id="131" w:author="RAN4-111" w:date="2024-05-22T08:57:00Z"/>
        </w:rPr>
      </w:pPr>
      <w:ins w:id="132" w:author="RAN4-111" w:date="2024-05-22T08:57:00Z">
        <w:r w:rsidRPr="0089796C">
          <w:t>-</w:t>
        </w:r>
        <w:r w:rsidRPr="0089796C">
          <w:tab/>
          <w:t>Demodulation reference signals are transmitted from one port.</w:t>
        </w:r>
      </w:ins>
    </w:p>
    <w:p w14:paraId="6422D4B5" w14:textId="77777777" w:rsidR="007C0705" w:rsidRPr="0089796C" w:rsidRDefault="007C0705" w:rsidP="007C0705">
      <w:pPr>
        <w:pStyle w:val="B1"/>
        <w:rPr>
          <w:ins w:id="133" w:author="RAN4-111" w:date="2024-05-22T08:57:00Z"/>
        </w:rPr>
      </w:pPr>
      <w:ins w:id="134" w:author="RAN4-111" w:date="2024-05-22T08:57:00Z">
        <w:r w:rsidRPr="0089796C">
          <w:t>-</w:t>
        </w:r>
        <w:r w:rsidRPr="0089796C">
          <w:tab/>
          <w:t>Conditions defined in Clause</w:t>
        </w:r>
        <w:r w:rsidRPr="0089796C">
          <w:rPr>
            <w:rFonts w:eastAsia="맑은 고딕" w:hint="eastAsia"/>
          </w:rPr>
          <w:t xml:space="preserve"> </w:t>
        </w:r>
        <w:r>
          <w:t xml:space="preserve">7.3F of TS38.101-1 </w:t>
        </w:r>
        <w:r w:rsidRPr="003F0B9D">
          <w:t>[18]</w:t>
        </w:r>
        <w:r w:rsidRPr="0089796C">
          <w:t xml:space="preserve"> for reference sensitivity are fulfilled.</w:t>
        </w:r>
      </w:ins>
    </w:p>
    <w:p w14:paraId="27470B88" w14:textId="77777777" w:rsidR="007C0705" w:rsidRDefault="007C0705" w:rsidP="007C0705">
      <w:pPr>
        <w:pStyle w:val="B1"/>
        <w:rPr>
          <w:ins w:id="135" w:author="RAN4-111" w:date="2024-05-22T08:57:00Z"/>
        </w:rPr>
      </w:pPr>
      <w:ins w:id="136" w:author="RAN4-111" w:date="2024-05-22T08:57:00Z">
        <w:r w:rsidRPr="0089796C">
          <w:lastRenderedPageBreak/>
          <w:t>-</w:t>
        </w:r>
        <w:r w:rsidRPr="0089796C">
          <w:tab/>
        </w:r>
        <w:r w:rsidRPr="00885F53">
          <w:t xml:space="preserve">Conditions for </w:t>
        </w:r>
        <w:r>
          <w:t>P</w:t>
        </w:r>
        <w:r w:rsidRPr="0089796C">
          <w:t>S</w:t>
        </w:r>
        <w:r>
          <w:t>BCH</w:t>
        </w:r>
        <w:r w:rsidRPr="0089796C">
          <w:t>-RSRP</w:t>
        </w:r>
        <w:r w:rsidRPr="00885F53">
          <w:t xml:space="preserve"> </w:t>
        </w:r>
        <w:r>
          <w:t xml:space="preserve">accuracy </w:t>
        </w:r>
        <w:r w:rsidRPr="00885F53">
          <w:t>measurements are fulfilled according to Annex B.4.</w:t>
        </w:r>
        <w:r>
          <w:t>2</w:t>
        </w:r>
        <w:r w:rsidRPr="00885F53">
          <w:t xml:space="preserve"> for a corresponding Band </w:t>
        </w:r>
        <w:r w:rsidRPr="00885F53">
          <w:rPr>
            <w:rFonts w:eastAsia="PMingLiU"/>
          </w:rPr>
          <w:t xml:space="preserve">for each relevant </w:t>
        </w:r>
        <w:r>
          <w:rPr>
            <w:rFonts w:eastAsia="PMingLiU"/>
          </w:rPr>
          <w:t>PSBCH-DMRS</w:t>
        </w:r>
        <w:r w:rsidRPr="00885F53">
          <w:t>.</w:t>
        </w:r>
      </w:ins>
    </w:p>
    <w:p w14:paraId="6B9229D5" w14:textId="77777777" w:rsidR="007C0705" w:rsidRPr="0089796C" w:rsidRDefault="007C0705" w:rsidP="007C0705">
      <w:pPr>
        <w:pStyle w:val="B1"/>
        <w:rPr>
          <w:ins w:id="137" w:author="RAN4-111" w:date="2024-05-22T08:57:00Z"/>
          <w:lang w:eastAsia="zh-CN"/>
        </w:rPr>
      </w:pPr>
      <w:ins w:id="138" w:author="RAN4-111" w:date="2024-05-22T08:57:00Z">
        <w:r>
          <w:t>-</w:t>
        </w:r>
        <w:r>
          <w:tab/>
          <w:t>The same number of S-SSB repetitions on frequency domain is configured between two sidelink synchronization sources.</w:t>
        </w:r>
      </w:ins>
    </w:p>
    <w:p w14:paraId="615BD0E1" w14:textId="77777777" w:rsidR="007C0705" w:rsidRPr="00885F53" w:rsidRDefault="007C0705" w:rsidP="007C0705">
      <w:pPr>
        <w:keepNext/>
        <w:keepLines/>
        <w:spacing w:before="60"/>
        <w:jc w:val="center"/>
        <w:rPr>
          <w:ins w:id="139" w:author="RAN4-111" w:date="2024-05-22T08:57:00Z"/>
          <w:rFonts w:ascii="Arial" w:hAnsi="Arial"/>
          <w:b/>
        </w:rPr>
      </w:pPr>
      <w:ins w:id="140" w:author="RAN4-111" w:date="2024-05-22T08:57:00Z">
        <w:r w:rsidRPr="00885F53">
          <w:rPr>
            <w:rFonts w:ascii="Arial" w:hAnsi="Arial"/>
            <w:b/>
          </w:rPr>
          <w:t>Table 10.</w:t>
        </w:r>
        <w:r>
          <w:rPr>
            <w:rFonts w:ascii="Arial" w:hAnsi="Arial"/>
            <w:b/>
          </w:rPr>
          <w:t>4</w:t>
        </w:r>
        <w:r w:rsidRPr="00885F53">
          <w:rPr>
            <w:rFonts w:ascii="Arial" w:hAnsi="Arial"/>
            <w:b/>
          </w:rPr>
          <w:t>.2</w:t>
        </w:r>
        <w:r>
          <w:rPr>
            <w:rFonts w:ascii="Arial" w:hAnsi="Arial"/>
            <w:b/>
          </w:rPr>
          <w:t>A</w:t>
        </w:r>
        <w:r w:rsidRPr="00885F53">
          <w:rPr>
            <w:rFonts w:ascii="Arial" w:hAnsi="Arial"/>
            <w:b/>
          </w:rPr>
          <w:t>.</w:t>
        </w:r>
        <w:r>
          <w:rPr>
            <w:rFonts w:ascii="Arial" w:hAnsi="Arial"/>
            <w:b/>
          </w:rPr>
          <w:t>2</w:t>
        </w:r>
        <w:r w:rsidRPr="00885F53">
          <w:rPr>
            <w:rFonts w:ascii="Arial" w:hAnsi="Arial"/>
            <w:b/>
          </w:rPr>
          <w:t xml:space="preserve">-1: </w:t>
        </w:r>
        <w:r>
          <w:rPr>
            <w:rFonts w:ascii="Arial" w:hAnsi="Arial"/>
            <w:b/>
          </w:rPr>
          <w:t>Intra-frequency PSBCH</w:t>
        </w:r>
        <w:r w:rsidRPr="00885F53">
          <w:rPr>
            <w:rFonts w:ascii="Arial" w:hAnsi="Arial"/>
            <w:b/>
          </w:rPr>
          <w:t xml:space="preserve">-RSRP </w:t>
        </w:r>
        <w:r>
          <w:rPr>
            <w:rFonts w:ascii="Arial" w:hAnsi="Arial"/>
            <w:b/>
          </w:rPr>
          <w:t>relative</w:t>
        </w:r>
        <w:r w:rsidRPr="00885F53">
          <w:rPr>
            <w:rFonts w:ascii="Arial" w:hAnsi="Arial"/>
            <w:b/>
          </w:rPr>
          <w:t xml:space="preserve"> accuracy in FR1</w:t>
        </w:r>
      </w:ins>
    </w:p>
    <w:tbl>
      <w:tblPr>
        <w:tblW w:w="10172" w:type="dxa"/>
        <w:jc w:val="center"/>
        <w:tblLook w:val="01E0" w:firstRow="1" w:lastRow="1" w:firstColumn="1" w:lastColumn="1" w:noHBand="0" w:noVBand="0"/>
      </w:tblPr>
      <w:tblGrid>
        <w:gridCol w:w="1031"/>
        <w:gridCol w:w="1043"/>
        <w:gridCol w:w="780"/>
        <w:gridCol w:w="2103"/>
        <w:gridCol w:w="1169"/>
        <w:gridCol w:w="1166"/>
        <w:gridCol w:w="1440"/>
        <w:gridCol w:w="1440"/>
      </w:tblGrid>
      <w:tr w:rsidR="007C0705" w:rsidRPr="00885F53" w14:paraId="5A336136" w14:textId="77777777" w:rsidTr="00331EA1">
        <w:trPr>
          <w:jc w:val="center"/>
          <w:ins w:id="141" w:author="RAN4-111" w:date="2024-05-22T08:57:00Z"/>
        </w:trPr>
        <w:tc>
          <w:tcPr>
            <w:tcW w:w="2074"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1A69355C" w14:textId="77777777" w:rsidR="007C0705" w:rsidRPr="00885F53" w:rsidRDefault="007C0705" w:rsidP="00331EA1">
            <w:pPr>
              <w:keepNext/>
              <w:keepLines/>
              <w:spacing w:after="0"/>
              <w:jc w:val="center"/>
              <w:rPr>
                <w:ins w:id="142" w:author="RAN4-111" w:date="2024-05-22T08:57:00Z"/>
              </w:rPr>
            </w:pPr>
            <w:ins w:id="143" w:author="RAN4-111" w:date="2024-05-22T08:57:00Z">
              <w:r w:rsidRPr="00885F53">
                <w:rPr>
                  <w:rFonts w:ascii="Arial" w:hAnsi="Arial"/>
                  <w:b/>
                  <w:sz w:val="18"/>
                </w:rPr>
                <w:t>Accuracy</w:t>
              </w:r>
            </w:ins>
          </w:p>
        </w:tc>
        <w:tc>
          <w:tcPr>
            <w:tcW w:w="8098" w:type="dxa"/>
            <w:gridSpan w:val="6"/>
            <w:tcBorders>
              <w:top w:val="single" w:sz="4" w:space="0" w:color="auto"/>
              <w:left w:val="single" w:sz="6" w:space="0" w:color="auto"/>
              <w:bottom w:val="single" w:sz="6" w:space="0" w:color="auto"/>
              <w:right w:val="single" w:sz="4" w:space="0" w:color="auto"/>
            </w:tcBorders>
            <w:shd w:val="clear" w:color="auto" w:fill="auto"/>
            <w:vAlign w:val="center"/>
          </w:tcPr>
          <w:p w14:paraId="5130DA4B" w14:textId="77777777" w:rsidR="007C0705" w:rsidRPr="00885F53" w:rsidRDefault="007C0705" w:rsidP="00331EA1">
            <w:pPr>
              <w:keepNext/>
              <w:keepLines/>
              <w:spacing w:after="0"/>
              <w:jc w:val="center"/>
              <w:rPr>
                <w:ins w:id="144" w:author="RAN4-111" w:date="2024-05-22T08:57:00Z"/>
              </w:rPr>
            </w:pPr>
            <w:ins w:id="145" w:author="RAN4-111" w:date="2024-05-22T08:57:00Z">
              <w:r w:rsidRPr="00885F53">
                <w:rPr>
                  <w:rFonts w:ascii="Arial" w:hAnsi="Arial"/>
                  <w:b/>
                  <w:sz w:val="18"/>
                </w:rPr>
                <w:t>Conditions</w:t>
              </w:r>
            </w:ins>
          </w:p>
        </w:tc>
      </w:tr>
      <w:tr w:rsidR="007C0705" w:rsidRPr="00885F53" w14:paraId="5E3ED56A" w14:textId="77777777" w:rsidTr="00331EA1">
        <w:trPr>
          <w:jc w:val="center"/>
          <w:ins w:id="146" w:author="RAN4-111" w:date="2024-05-22T08:57:00Z"/>
        </w:trPr>
        <w:tc>
          <w:tcPr>
            <w:tcW w:w="1031"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14:paraId="00253906" w14:textId="77777777" w:rsidR="007C0705" w:rsidRPr="00885F53" w:rsidRDefault="007C0705" w:rsidP="00331EA1">
            <w:pPr>
              <w:keepNext/>
              <w:keepLines/>
              <w:spacing w:after="0"/>
              <w:jc w:val="center"/>
              <w:rPr>
                <w:ins w:id="147" w:author="RAN4-111" w:date="2024-05-22T08:57:00Z"/>
              </w:rPr>
            </w:pPr>
            <w:ins w:id="148" w:author="RAN4-111" w:date="2024-05-22T08:57:00Z">
              <w:r w:rsidRPr="00885F53">
                <w:rPr>
                  <w:rFonts w:ascii="Arial" w:hAnsi="Arial"/>
                  <w:b/>
                  <w:sz w:val="18"/>
                </w:rPr>
                <w:t>Normal condition</w:t>
              </w:r>
            </w:ins>
          </w:p>
        </w:tc>
        <w:tc>
          <w:tcPr>
            <w:tcW w:w="10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F095DF1" w14:textId="77777777" w:rsidR="007C0705" w:rsidRPr="00885F53" w:rsidRDefault="007C0705" w:rsidP="00331EA1">
            <w:pPr>
              <w:keepNext/>
              <w:keepLines/>
              <w:spacing w:after="0"/>
              <w:jc w:val="center"/>
              <w:rPr>
                <w:ins w:id="149" w:author="RAN4-111" w:date="2024-05-22T08:57:00Z"/>
              </w:rPr>
            </w:pPr>
            <w:ins w:id="150" w:author="RAN4-111" w:date="2024-05-22T08:57:00Z">
              <w:r w:rsidRPr="00885F53">
                <w:rPr>
                  <w:rFonts w:ascii="Arial" w:hAnsi="Arial"/>
                  <w:b/>
                  <w:sz w:val="18"/>
                </w:rPr>
                <w:t>Extreme condition</w:t>
              </w:r>
            </w:ins>
          </w:p>
        </w:tc>
        <w:tc>
          <w:tcPr>
            <w:tcW w:w="78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565BA53" w14:textId="77777777" w:rsidR="007C0705" w:rsidRPr="00885F53" w:rsidRDefault="007C0705" w:rsidP="00331EA1">
            <w:pPr>
              <w:keepNext/>
              <w:keepLines/>
              <w:spacing w:after="0"/>
              <w:jc w:val="center"/>
              <w:rPr>
                <w:ins w:id="151" w:author="RAN4-111" w:date="2024-05-22T08:57:00Z"/>
              </w:rPr>
            </w:pPr>
            <w:proofErr w:type="spellStart"/>
            <w:ins w:id="152" w:author="RAN4-111" w:date="2024-05-22T08:57:00Z">
              <w:r w:rsidRPr="00885F53">
                <w:rPr>
                  <w:rFonts w:ascii="Arial" w:hAnsi="Arial"/>
                  <w:b/>
                  <w:sz w:val="18"/>
                </w:rPr>
                <w:t>Ês</w:t>
              </w:r>
              <w:proofErr w:type="spellEnd"/>
              <w:r w:rsidRPr="00885F53">
                <w:rPr>
                  <w:rFonts w:ascii="Arial" w:hAnsi="Arial"/>
                  <w:b/>
                  <w:sz w:val="18"/>
                </w:rPr>
                <w:t>/</w:t>
              </w:r>
              <w:proofErr w:type="spellStart"/>
              <w:r w:rsidRPr="00885F53">
                <w:rPr>
                  <w:rFonts w:ascii="Arial" w:hAnsi="Arial"/>
                  <w:b/>
                  <w:sz w:val="18"/>
                </w:rPr>
                <w:t>Iot</w:t>
              </w:r>
              <w:proofErr w:type="spellEnd"/>
              <w:r w:rsidRPr="00885F53">
                <w:rPr>
                  <w:rFonts w:ascii="Arial" w:hAnsi="Arial"/>
                  <w:b/>
                  <w:sz w:val="18"/>
                  <w:vertAlign w:val="superscript"/>
                </w:rPr>
                <w:t xml:space="preserve"> Note </w:t>
              </w:r>
              <w:r>
                <w:rPr>
                  <w:rFonts w:ascii="Arial" w:hAnsi="Arial"/>
                  <w:b/>
                  <w:sz w:val="18"/>
                  <w:vertAlign w:val="superscript"/>
                </w:rPr>
                <w:t>3</w:t>
              </w:r>
            </w:ins>
          </w:p>
        </w:tc>
        <w:tc>
          <w:tcPr>
            <w:tcW w:w="731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7AA9C6DC" w14:textId="77777777" w:rsidR="007C0705" w:rsidRPr="00885F53" w:rsidRDefault="007C0705" w:rsidP="00331EA1">
            <w:pPr>
              <w:keepNext/>
              <w:keepLines/>
              <w:spacing w:after="0"/>
              <w:jc w:val="center"/>
              <w:rPr>
                <w:ins w:id="153" w:author="RAN4-111" w:date="2024-05-22T08:57:00Z"/>
              </w:rPr>
            </w:pPr>
            <w:ins w:id="154" w:author="RAN4-111" w:date="2024-05-22T08:57:00Z">
              <w:r w:rsidRPr="00885F53">
                <w:rPr>
                  <w:rFonts w:ascii="Arial" w:hAnsi="Arial"/>
                  <w:b/>
                  <w:sz w:val="18"/>
                </w:rPr>
                <w:t>Io</w:t>
              </w:r>
              <w:r w:rsidRPr="00885F53">
                <w:rPr>
                  <w:rFonts w:ascii="Arial" w:hAnsi="Arial"/>
                  <w:b/>
                  <w:sz w:val="18"/>
                  <w:vertAlign w:val="superscript"/>
                </w:rPr>
                <w:t xml:space="preserve"> Note 1</w:t>
              </w:r>
              <w:r w:rsidRPr="00885F53">
                <w:rPr>
                  <w:rFonts w:ascii="Arial" w:hAnsi="Arial"/>
                  <w:b/>
                  <w:sz w:val="18"/>
                </w:rPr>
                <w:t xml:space="preserve"> range</w:t>
              </w:r>
            </w:ins>
          </w:p>
        </w:tc>
      </w:tr>
      <w:tr w:rsidR="007C0705" w:rsidRPr="00885F53" w14:paraId="4B782C0D" w14:textId="77777777" w:rsidTr="00331EA1">
        <w:trPr>
          <w:jc w:val="center"/>
          <w:ins w:id="155" w:author="RAN4-111" w:date="2024-05-22T08:57:00Z"/>
        </w:trPr>
        <w:tc>
          <w:tcPr>
            <w:tcW w:w="1031"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B8E2823" w14:textId="77777777" w:rsidR="007C0705" w:rsidRPr="00885F53" w:rsidRDefault="007C0705" w:rsidP="00331EA1">
            <w:pPr>
              <w:keepNext/>
              <w:keepLines/>
              <w:spacing w:after="0"/>
              <w:jc w:val="center"/>
              <w:rPr>
                <w:ins w:id="156" w:author="RAN4-111" w:date="2024-05-22T08:57:00Z"/>
              </w:rPr>
            </w:pPr>
          </w:p>
        </w:tc>
        <w:tc>
          <w:tcPr>
            <w:tcW w:w="104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7A69E62" w14:textId="77777777" w:rsidR="007C0705" w:rsidRPr="00885F53" w:rsidRDefault="007C0705" w:rsidP="00331EA1">
            <w:pPr>
              <w:keepNext/>
              <w:keepLines/>
              <w:spacing w:after="0"/>
              <w:jc w:val="center"/>
              <w:rPr>
                <w:ins w:id="157" w:author="RAN4-111" w:date="2024-05-22T08:57:00Z"/>
              </w:rPr>
            </w:pPr>
          </w:p>
        </w:tc>
        <w:tc>
          <w:tcPr>
            <w:tcW w:w="780" w:type="dxa"/>
            <w:vMerge/>
            <w:tcBorders>
              <w:top w:val="single" w:sz="6" w:space="0" w:color="auto"/>
              <w:left w:val="single" w:sz="6" w:space="0" w:color="auto"/>
              <w:bottom w:val="single" w:sz="6" w:space="0" w:color="auto"/>
              <w:right w:val="single" w:sz="6" w:space="0" w:color="auto"/>
            </w:tcBorders>
            <w:shd w:val="clear" w:color="auto" w:fill="auto"/>
          </w:tcPr>
          <w:p w14:paraId="1E16DD03" w14:textId="77777777" w:rsidR="007C0705" w:rsidRPr="00885F53" w:rsidRDefault="007C0705" w:rsidP="00331EA1">
            <w:pPr>
              <w:keepNext/>
              <w:keepLines/>
              <w:spacing w:after="0"/>
              <w:jc w:val="center"/>
              <w:rPr>
                <w:ins w:id="158" w:author="RAN4-111" w:date="2024-05-22T08:57:00Z"/>
              </w:rPr>
            </w:pPr>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6E297389" w14:textId="77777777" w:rsidR="007C0705" w:rsidRPr="00885F53" w:rsidRDefault="007C0705" w:rsidP="00331EA1">
            <w:pPr>
              <w:keepNext/>
              <w:keepLines/>
              <w:spacing w:after="0"/>
              <w:jc w:val="center"/>
              <w:rPr>
                <w:ins w:id="159" w:author="RAN4-111" w:date="2024-05-22T08:57:00Z"/>
              </w:rPr>
            </w:pPr>
            <w:ins w:id="160" w:author="RAN4-111" w:date="2024-05-22T08:57:00Z">
              <w:r w:rsidRPr="00885F53">
                <w:rPr>
                  <w:rFonts w:ascii="Arial" w:hAnsi="Arial"/>
                  <w:b/>
                  <w:sz w:val="18"/>
                </w:rPr>
                <w:t xml:space="preserve">NR </w:t>
              </w:r>
              <w:r>
                <w:rPr>
                  <w:rFonts w:ascii="Arial" w:hAnsi="Arial"/>
                  <w:b/>
                  <w:sz w:val="18"/>
                </w:rPr>
                <w:t xml:space="preserve">sidelink </w:t>
              </w:r>
              <w:r w:rsidRPr="00885F53">
                <w:rPr>
                  <w:rFonts w:ascii="Arial" w:hAnsi="Arial"/>
                  <w:b/>
                  <w:sz w:val="18"/>
                </w:rPr>
                <w:t>operating band groups</w:t>
              </w:r>
              <w:r w:rsidRPr="00885F53">
                <w:rPr>
                  <w:rFonts w:ascii="Arial" w:hAnsi="Arial"/>
                  <w:b/>
                  <w:sz w:val="18"/>
                  <w:vertAlign w:val="superscript"/>
                </w:rPr>
                <w:t xml:space="preserve"> Note 2</w:t>
              </w:r>
            </w:ins>
          </w:p>
        </w:tc>
        <w:tc>
          <w:tcPr>
            <w:tcW w:w="3775"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4742387E" w14:textId="77777777" w:rsidR="007C0705" w:rsidRPr="00885F53" w:rsidRDefault="007C0705" w:rsidP="00331EA1">
            <w:pPr>
              <w:keepNext/>
              <w:keepLines/>
              <w:spacing w:after="0"/>
              <w:jc w:val="center"/>
              <w:rPr>
                <w:ins w:id="161" w:author="RAN4-111" w:date="2024-05-22T08:57:00Z"/>
              </w:rPr>
            </w:pPr>
            <w:ins w:id="162" w:author="RAN4-111" w:date="2024-05-22T08:57:00Z">
              <w:r w:rsidRPr="00885F53">
                <w:rPr>
                  <w:rFonts w:ascii="Arial" w:hAnsi="Arial"/>
                  <w:b/>
                  <w:sz w:val="18"/>
                </w:rPr>
                <w:t>Minimum Io</w:t>
              </w:r>
            </w:ins>
          </w:p>
        </w:tc>
        <w:tc>
          <w:tcPr>
            <w:tcW w:w="1440" w:type="dxa"/>
            <w:tcBorders>
              <w:top w:val="single" w:sz="4" w:space="0" w:color="auto"/>
              <w:left w:val="single" w:sz="6" w:space="0" w:color="auto"/>
              <w:bottom w:val="single" w:sz="6" w:space="0" w:color="auto"/>
              <w:right w:val="single" w:sz="4" w:space="0" w:color="auto"/>
            </w:tcBorders>
            <w:shd w:val="clear" w:color="auto" w:fill="auto"/>
            <w:vAlign w:val="center"/>
          </w:tcPr>
          <w:p w14:paraId="527E1F00" w14:textId="77777777" w:rsidR="007C0705" w:rsidRPr="00885F53" w:rsidRDefault="007C0705" w:rsidP="00331EA1">
            <w:pPr>
              <w:keepNext/>
              <w:keepLines/>
              <w:spacing w:after="0"/>
              <w:jc w:val="center"/>
              <w:rPr>
                <w:ins w:id="163" w:author="RAN4-111" w:date="2024-05-22T08:57:00Z"/>
              </w:rPr>
            </w:pPr>
            <w:ins w:id="164" w:author="RAN4-111" w:date="2024-05-22T08:57:00Z">
              <w:r w:rsidRPr="00885F53">
                <w:rPr>
                  <w:rFonts w:ascii="Arial" w:hAnsi="Arial"/>
                  <w:b/>
                  <w:sz w:val="18"/>
                </w:rPr>
                <w:t>Maximum Io</w:t>
              </w:r>
            </w:ins>
          </w:p>
        </w:tc>
      </w:tr>
      <w:tr w:rsidR="007C0705" w:rsidRPr="00885F53" w14:paraId="26AD9C28" w14:textId="77777777" w:rsidTr="00331EA1">
        <w:trPr>
          <w:trHeight w:val="308"/>
          <w:jc w:val="center"/>
          <w:ins w:id="165" w:author="RAN4-111" w:date="2024-05-22T08:57:00Z"/>
        </w:trPr>
        <w:tc>
          <w:tcPr>
            <w:tcW w:w="1031" w:type="dxa"/>
            <w:vMerge w:val="restart"/>
            <w:tcBorders>
              <w:top w:val="single" w:sz="6" w:space="0" w:color="auto"/>
              <w:left w:val="single" w:sz="4" w:space="0" w:color="auto"/>
              <w:right w:val="single" w:sz="6" w:space="0" w:color="auto"/>
            </w:tcBorders>
            <w:shd w:val="clear" w:color="auto" w:fill="auto"/>
            <w:vAlign w:val="center"/>
          </w:tcPr>
          <w:p w14:paraId="5C3EBB86" w14:textId="77777777" w:rsidR="007C0705" w:rsidRPr="00885F53" w:rsidRDefault="007C0705" w:rsidP="00331EA1">
            <w:pPr>
              <w:keepNext/>
              <w:keepLines/>
              <w:spacing w:after="0"/>
              <w:jc w:val="center"/>
              <w:rPr>
                <w:ins w:id="166" w:author="RAN4-111" w:date="2024-05-22T08:57:00Z"/>
              </w:rPr>
            </w:pPr>
            <w:ins w:id="167" w:author="RAN4-111" w:date="2024-05-22T08:57:00Z">
              <w:r w:rsidRPr="00885F53">
                <w:rPr>
                  <w:rFonts w:ascii="Arial" w:hAnsi="Arial"/>
                  <w:b/>
                  <w:sz w:val="18"/>
                </w:rPr>
                <w:t>dB</w:t>
              </w:r>
            </w:ins>
          </w:p>
        </w:tc>
        <w:tc>
          <w:tcPr>
            <w:tcW w:w="1043" w:type="dxa"/>
            <w:vMerge w:val="restart"/>
            <w:tcBorders>
              <w:top w:val="single" w:sz="6" w:space="0" w:color="auto"/>
              <w:left w:val="single" w:sz="6" w:space="0" w:color="auto"/>
              <w:right w:val="single" w:sz="6" w:space="0" w:color="auto"/>
            </w:tcBorders>
            <w:shd w:val="clear" w:color="auto" w:fill="auto"/>
            <w:vAlign w:val="center"/>
          </w:tcPr>
          <w:p w14:paraId="6DACE47C" w14:textId="77777777" w:rsidR="007C0705" w:rsidRPr="00885F53" w:rsidRDefault="007C0705" w:rsidP="00331EA1">
            <w:pPr>
              <w:keepNext/>
              <w:keepLines/>
              <w:spacing w:after="0"/>
              <w:jc w:val="center"/>
              <w:rPr>
                <w:ins w:id="168" w:author="RAN4-111" w:date="2024-05-22T08:57:00Z"/>
              </w:rPr>
            </w:pPr>
            <w:ins w:id="169" w:author="RAN4-111" w:date="2024-05-22T08:57:00Z">
              <w:r w:rsidRPr="00885F53">
                <w:rPr>
                  <w:rFonts w:ascii="Arial" w:hAnsi="Arial"/>
                  <w:b/>
                  <w:sz w:val="18"/>
                </w:rPr>
                <w:t>dB</w:t>
              </w:r>
            </w:ins>
          </w:p>
        </w:tc>
        <w:tc>
          <w:tcPr>
            <w:tcW w:w="780" w:type="dxa"/>
            <w:vMerge w:val="restart"/>
            <w:tcBorders>
              <w:top w:val="single" w:sz="6" w:space="0" w:color="auto"/>
              <w:left w:val="single" w:sz="6" w:space="0" w:color="auto"/>
              <w:right w:val="single" w:sz="6" w:space="0" w:color="auto"/>
            </w:tcBorders>
            <w:shd w:val="clear" w:color="auto" w:fill="auto"/>
            <w:vAlign w:val="center"/>
          </w:tcPr>
          <w:p w14:paraId="1CC65CF7" w14:textId="77777777" w:rsidR="007C0705" w:rsidRPr="00885F53" w:rsidRDefault="007C0705" w:rsidP="00331EA1">
            <w:pPr>
              <w:keepNext/>
              <w:keepLines/>
              <w:spacing w:after="0"/>
              <w:jc w:val="center"/>
              <w:rPr>
                <w:ins w:id="170" w:author="RAN4-111" w:date="2024-05-22T08:57:00Z"/>
              </w:rPr>
            </w:pPr>
            <w:ins w:id="171" w:author="RAN4-111" w:date="2024-05-22T08:57:00Z">
              <w:r w:rsidRPr="00885F53">
                <w:rPr>
                  <w:rFonts w:ascii="Arial" w:hAnsi="Arial"/>
                  <w:b/>
                  <w:sz w:val="18"/>
                </w:rPr>
                <w:t>dB</w:t>
              </w:r>
            </w:ins>
          </w:p>
        </w:tc>
        <w:tc>
          <w:tcPr>
            <w:tcW w:w="2103" w:type="dxa"/>
            <w:vMerge w:val="restart"/>
            <w:tcBorders>
              <w:top w:val="single" w:sz="6" w:space="0" w:color="auto"/>
              <w:left w:val="single" w:sz="6" w:space="0" w:color="auto"/>
              <w:right w:val="single" w:sz="4" w:space="0" w:color="auto"/>
            </w:tcBorders>
            <w:shd w:val="clear" w:color="auto" w:fill="auto"/>
            <w:vAlign w:val="center"/>
          </w:tcPr>
          <w:p w14:paraId="00E92336" w14:textId="77777777" w:rsidR="007C0705" w:rsidRPr="00885F53" w:rsidRDefault="007C0705" w:rsidP="00331EA1">
            <w:pPr>
              <w:keepNext/>
              <w:keepLines/>
              <w:spacing w:after="0"/>
              <w:jc w:val="center"/>
              <w:rPr>
                <w:ins w:id="172" w:author="RAN4-111" w:date="2024-05-22T08:57:00Z"/>
              </w:rPr>
            </w:pPr>
          </w:p>
        </w:tc>
        <w:tc>
          <w:tcPr>
            <w:tcW w:w="2335"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0AF879EE" w14:textId="77777777" w:rsidR="007C0705" w:rsidRPr="00885F53" w:rsidRDefault="007C0705" w:rsidP="00331EA1">
            <w:pPr>
              <w:keepNext/>
              <w:keepLines/>
              <w:spacing w:after="0"/>
              <w:jc w:val="center"/>
              <w:rPr>
                <w:ins w:id="173" w:author="RAN4-111" w:date="2024-05-22T08:57:00Z"/>
              </w:rPr>
            </w:pPr>
            <w:proofErr w:type="spellStart"/>
            <w:ins w:id="174" w:author="RAN4-111" w:date="2024-05-22T08:57:00Z">
              <w:r w:rsidRPr="00885F53">
                <w:rPr>
                  <w:rFonts w:ascii="Arial" w:hAnsi="Arial" w:cs="Arial"/>
                  <w:b/>
                  <w:sz w:val="18"/>
                </w:rPr>
                <w:t>dBm</w:t>
              </w:r>
              <w:proofErr w:type="spellEnd"/>
              <w:r w:rsidRPr="00885F53">
                <w:rPr>
                  <w:rFonts w:ascii="Arial" w:hAnsi="Arial" w:cs="Arial"/>
                  <w:b/>
                  <w:sz w:val="18"/>
                </w:rPr>
                <w:t xml:space="preserve"> / </w:t>
              </w:r>
              <w:r w:rsidRPr="00885F53">
                <w:rPr>
                  <w:rFonts w:ascii="Arial" w:hAnsi="Arial"/>
                  <w:b/>
                  <w:sz w:val="18"/>
                </w:rPr>
                <w:t>SCS</w:t>
              </w:r>
              <w:r>
                <w:rPr>
                  <w:rFonts w:ascii="Arial" w:hAnsi="Arial"/>
                  <w:b/>
                  <w:sz w:val="18"/>
                  <w:vertAlign w:val="subscript"/>
                </w:rPr>
                <w:t>SL</w:t>
              </w:r>
            </w:ins>
          </w:p>
        </w:tc>
        <w:tc>
          <w:tcPr>
            <w:tcW w:w="1440" w:type="dxa"/>
            <w:vMerge w:val="restart"/>
            <w:tcBorders>
              <w:top w:val="single" w:sz="6" w:space="0" w:color="auto"/>
              <w:left w:val="single" w:sz="6" w:space="0" w:color="auto"/>
              <w:right w:val="single" w:sz="6" w:space="0" w:color="auto"/>
            </w:tcBorders>
            <w:shd w:val="clear" w:color="auto" w:fill="auto"/>
            <w:vAlign w:val="center"/>
          </w:tcPr>
          <w:p w14:paraId="796A527C" w14:textId="77777777" w:rsidR="007C0705" w:rsidRPr="00885F53" w:rsidRDefault="007C0705" w:rsidP="00331EA1">
            <w:pPr>
              <w:keepNext/>
              <w:keepLines/>
              <w:spacing w:after="0"/>
              <w:jc w:val="center"/>
              <w:rPr>
                <w:ins w:id="175" w:author="RAN4-111" w:date="2024-05-22T08:57:00Z"/>
              </w:rPr>
            </w:pPr>
            <w:proofErr w:type="spellStart"/>
            <w:ins w:id="176" w:author="RAN4-111" w:date="2024-05-22T08:5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c>
          <w:tcPr>
            <w:tcW w:w="1440" w:type="dxa"/>
            <w:vMerge w:val="restart"/>
            <w:tcBorders>
              <w:top w:val="single" w:sz="6" w:space="0" w:color="auto"/>
              <w:left w:val="single" w:sz="6" w:space="0" w:color="auto"/>
              <w:right w:val="single" w:sz="4" w:space="0" w:color="auto"/>
            </w:tcBorders>
            <w:shd w:val="clear" w:color="auto" w:fill="auto"/>
            <w:vAlign w:val="center"/>
          </w:tcPr>
          <w:p w14:paraId="7EEB5F22" w14:textId="77777777" w:rsidR="007C0705" w:rsidRPr="00885F53" w:rsidRDefault="007C0705" w:rsidP="00331EA1">
            <w:pPr>
              <w:keepNext/>
              <w:keepLines/>
              <w:spacing w:after="0"/>
              <w:jc w:val="center"/>
              <w:rPr>
                <w:ins w:id="177" w:author="RAN4-111" w:date="2024-05-22T08:57:00Z"/>
              </w:rPr>
            </w:pPr>
            <w:proofErr w:type="spellStart"/>
            <w:ins w:id="178" w:author="RAN4-111" w:date="2024-05-22T08:57:00Z">
              <w:r w:rsidRPr="00885F53">
                <w:rPr>
                  <w:rFonts w:ascii="Arial" w:hAnsi="Arial"/>
                  <w:b/>
                  <w:sz w:val="18"/>
                </w:rPr>
                <w:t>dBm</w:t>
              </w:r>
              <w:proofErr w:type="spellEnd"/>
              <w:r w:rsidRPr="00885F53">
                <w:rPr>
                  <w:rFonts w:ascii="Arial" w:hAnsi="Arial"/>
                  <w:b/>
                  <w:sz w:val="18"/>
                </w:rPr>
                <w:t>/</w:t>
              </w:r>
              <w:proofErr w:type="spellStart"/>
              <w:r w:rsidRPr="00885F53">
                <w:rPr>
                  <w:rFonts w:ascii="Arial" w:hAnsi="Arial"/>
                  <w:b/>
                  <w:sz w:val="18"/>
                </w:rPr>
                <w:t>BW</w:t>
              </w:r>
              <w:r w:rsidRPr="00885F53">
                <w:rPr>
                  <w:rFonts w:ascii="Arial" w:hAnsi="Arial"/>
                  <w:b/>
                  <w:sz w:val="18"/>
                  <w:vertAlign w:val="subscript"/>
                </w:rPr>
                <w:t>Channel</w:t>
              </w:r>
              <w:proofErr w:type="spellEnd"/>
            </w:ins>
          </w:p>
        </w:tc>
      </w:tr>
      <w:tr w:rsidR="007C0705" w:rsidRPr="00885F53" w14:paraId="4A3E6312" w14:textId="77777777" w:rsidTr="00331EA1">
        <w:trPr>
          <w:trHeight w:val="307"/>
          <w:jc w:val="center"/>
          <w:ins w:id="179" w:author="RAN4-111" w:date="2024-05-22T08:57:00Z"/>
        </w:trPr>
        <w:tc>
          <w:tcPr>
            <w:tcW w:w="1031" w:type="dxa"/>
            <w:vMerge/>
            <w:tcBorders>
              <w:left w:val="single" w:sz="4" w:space="0" w:color="auto"/>
              <w:bottom w:val="single" w:sz="6" w:space="0" w:color="auto"/>
              <w:right w:val="single" w:sz="6" w:space="0" w:color="auto"/>
            </w:tcBorders>
            <w:shd w:val="clear" w:color="auto" w:fill="auto"/>
            <w:vAlign w:val="center"/>
          </w:tcPr>
          <w:p w14:paraId="6D4C674C" w14:textId="77777777" w:rsidR="007C0705" w:rsidRPr="00885F53" w:rsidRDefault="007C0705" w:rsidP="00331EA1">
            <w:pPr>
              <w:keepNext/>
              <w:keepLines/>
              <w:spacing w:after="0"/>
              <w:jc w:val="center"/>
              <w:rPr>
                <w:ins w:id="180" w:author="RAN4-111" w:date="2024-05-22T08:57:00Z"/>
                <w:rFonts w:ascii="Arial" w:hAnsi="Arial"/>
                <w:b/>
                <w:sz w:val="18"/>
              </w:rPr>
            </w:pPr>
          </w:p>
        </w:tc>
        <w:tc>
          <w:tcPr>
            <w:tcW w:w="1043" w:type="dxa"/>
            <w:vMerge/>
            <w:tcBorders>
              <w:left w:val="single" w:sz="6" w:space="0" w:color="auto"/>
              <w:bottom w:val="single" w:sz="6" w:space="0" w:color="auto"/>
              <w:right w:val="single" w:sz="6" w:space="0" w:color="auto"/>
            </w:tcBorders>
            <w:shd w:val="clear" w:color="auto" w:fill="auto"/>
            <w:vAlign w:val="center"/>
          </w:tcPr>
          <w:p w14:paraId="2723B45D" w14:textId="77777777" w:rsidR="007C0705" w:rsidRPr="00885F53" w:rsidRDefault="007C0705" w:rsidP="00331EA1">
            <w:pPr>
              <w:keepNext/>
              <w:keepLines/>
              <w:spacing w:after="0"/>
              <w:jc w:val="center"/>
              <w:rPr>
                <w:ins w:id="181" w:author="RAN4-111" w:date="2024-05-22T08:57:00Z"/>
                <w:rFonts w:ascii="Arial" w:hAnsi="Arial"/>
                <w:b/>
                <w:sz w:val="18"/>
              </w:rPr>
            </w:pPr>
          </w:p>
        </w:tc>
        <w:tc>
          <w:tcPr>
            <w:tcW w:w="780" w:type="dxa"/>
            <w:vMerge/>
            <w:tcBorders>
              <w:left w:val="single" w:sz="6" w:space="0" w:color="auto"/>
              <w:bottom w:val="single" w:sz="6" w:space="0" w:color="auto"/>
              <w:right w:val="single" w:sz="6" w:space="0" w:color="auto"/>
            </w:tcBorders>
            <w:shd w:val="clear" w:color="auto" w:fill="auto"/>
          </w:tcPr>
          <w:p w14:paraId="1FCB210A" w14:textId="77777777" w:rsidR="007C0705" w:rsidRPr="00885F53" w:rsidRDefault="007C0705" w:rsidP="00331EA1">
            <w:pPr>
              <w:keepNext/>
              <w:keepLines/>
              <w:spacing w:after="0"/>
              <w:jc w:val="center"/>
              <w:rPr>
                <w:ins w:id="182" w:author="RAN4-111" w:date="2024-05-22T08:57:00Z"/>
                <w:rFonts w:ascii="Arial" w:hAnsi="Arial"/>
                <w:b/>
                <w:sz w:val="18"/>
              </w:rPr>
            </w:pPr>
          </w:p>
        </w:tc>
        <w:tc>
          <w:tcPr>
            <w:tcW w:w="2103" w:type="dxa"/>
            <w:vMerge/>
            <w:tcBorders>
              <w:left w:val="single" w:sz="6" w:space="0" w:color="auto"/>
              <w:bottom w:val="single" w:sz="6" w:space="0" w:color="auto"/>
              <w:right w:val="single" w:sz="4" w:space="0" w:color="auto"/>
            </w:tcBorders>
            <w:shd w:val="clear" w:color="auto" w:fill="auto"/>
            <w:vAlign w:val="center"/>
          </w:tcPr>
          <w:p w14:paraId="4EBF3A86" w14:textId="77777777" w:rsidR="007C0705" w:rsidRPr="00885F53" w:rsidRDefault="007C0705" w:rsidP="00331EA1">
            <w:pPr>
              <w:keepNext/>
              <w:keepLines/>
              <w:spacing w:after="0"/>
              <w:jc w:val="center"/>
              <w:rPr>
                <w:ins w:id="183" w:author="RAN4-111" w:date="2024-05-22T08:57:00Z"/>
                <w:rFonts w:ascii="Arial" w:hAnsi="Arial"/>
                <w:b/>
                <w:sz w:val="18"/>
              </w:rPr>
            </w:pPr>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193501DF" w14:textId="77777777" w:rsidR="007C0705" w:rsidRPr="00885F53" w:rsidRDefault="007C0705" w:rsidP="00331EA1">
            <w:pPr>
              <w:keepNext/>
              <w:keepLines/>
              <w:spacing w:after="0"/>
              <w:jc w:val="center"/>
              <w:rPr>
                <w:ins w:id="184" w:author="RAN4-111" w:date="2024-05-22T08:57:00Z"/>
                <w:rFonts w:ascii="Arial" w:hAnsi="Arial" w:cs="Arial"/>
                <w:b/>
                <w:sz w:val="18"/>
              </w:rPr>
            </w:pPr>
            <w:ins w:id="185" w:author="RAN4-111" w:date="2024-05-22T08:5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15 kHz</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21957DAA" w14:textId="77777777" w:rsidR="007C0705" w:rsidRPr="00885F53" w:rsidRDefault="007C0705" w:rsidP="00331EA1">
            <w:pPr>
              <w:keepNext/>
              <w:keepLines/>
              <w:spacing w:after="0"/>
              <w:jc w:val="center"/>
              <w:rPr>
                <w:ins w:id="186" w:author="RAN4-111" w:date="2024-05-22T08:57:00Z"/>
                <w:rFonts w:ascii="Arial" w:hAnsi="Arial" w:cs="Arial"/>
                <w:b/>
                <w:sz w:val="18"/>
              </w:rPr>
            </w:pPr>
            <w:ins w:id="187" w:author="RAN4-111" w:date="2024-05-22T08:57:00Z">
              <w:r w:rsidRPr="00885F53">
                <w:rPr>
                  <w:rFonts w:ascii="Arial" w:hAnsi="Arial"/>
                  <w:b/>
                  <w:sz w:val="18"/>
                </w:rPr>
                <w:t>SCS</w:t>
              </w:r>
              <w:r>
                <w:rPr>
                  <w:rFonts w:ascii="Arial" w:hAnsi="Arial"/>
                  <w:b/>
                  <w:sz w:val="18"/>
                  <w:vertAlign w:val="subscript"/>
                </w:rPr>
                <w:t>SL</w:t>
              </w:r>
              <w:r w:rsidRPr="00885F53">
                <w:rPr>
                  <w:rFonts w:ascii="Arial" w:hAnsi="Arial" w:cs="Arial"/>
                  <w:b/>
                  <w:sz w:val="18"/>
                </w:rPr>
                <w:t xml:space="preserve"> = 30 kHz</w:t>
              </w:r>
            </w:ins>
          </w:p>
        </w:tc>
        <w:tc>
          <w:tcPr>
            <w:tcW w:w="1440" w:type="dxa"/>
            <w:vMerge/>
            <w:tcBorders>
              <w:left w:val="single" w:sz="6" w:space="0" w:color="auto"/>
              <w:bottom w:val="single" w:sz="6" w:space="0" w:color="auto"/>
              <w:right w:val="single" w:sz="6" w:space="0" w:color="auto"/>
            </w:tcBorders>
            <w:shd w:val="clear" w:color="auto" w:fill="auto"/>
            <w:vAlign w:val="center"/>
          </w:tcPr>
          <w:p w14:paraId="7F029854" w14:textId="77777777" w:rsidR="007C0705" w:rsidRPr="00885F53" w:rsidRDefault="007C0705" w:rsidP="00331EA1">
            <w:pPr>
              <w:keepNext/>
              <w:keepLines/>
              <w:spacing w:after="0"/>
              <w:jc w:val="center"/>
              <w:rPr>
                <w:ins w:id="188" w:author="RAN4-111" w:date="2024-05-22T08:57:00Z"/>
                <w:rFonts w:ascii="Arial" w:hAnsi="Arial"/>
                <w:b/>
                <w:sz w:val="18"/>
              </w:rPr>
            </w:pPr>
          </w:p>
        </w:tc>
        <w:tc>
          <w:tcPr>
            <w:tcW w:w="1440" w:type="dxa"/>
            <w:vMerge/>
            <w:tcBorders>
              <w:left w:val="single" w:sz="6" w:space="0" w:color="auto"/>
              <w:bottom w:val="single" w:sz="6" w:space="0" w:color="auto"/>
              <w:right w:val="single" w:sz="4" w:space="0" w:color="auto"/>
            </w:tcBorders>
            <w:shd w:val="clear" w:color="auto" w:fill="auto"/>
            <w:vAlign w:val="center"/>
          </w:tcPr>
          <w:p w14:paraId="219AC9DA" w14:textId="77777777" w:rsidR="007C0705" w:rsidRPr="00885F53" w:rsidRDefault="007C0705" w:rsidP="00331EA1">
            <w:pPr>
              <w:keepNext/>
              <w:keepLines/>
              <w:spacing w:after="0"/>
              <w:jc w:val="center"/>
              <w:rPr>
                <w:ins w:id="189" w:author="RAN4-111" w:date="2024-05-22T08:57:00Z"/>
                <w:rFonts w:ascii="Arial" w:hAnsi="Arial"/>
                <w:b/>
                <w:sz w:val="18"/>
              </w:rPr>
            </w:pPr>
          </w:p>
        </w:tc>
      </w:tr>
      <w:tr w:rsidR="007C0705" w:rsidRPr="00885F53" w14:paraId="3048BBDC" w14:textId="77777777" w:rsidTr="00331EA1">
        <w:trPr>
          <w:jc w:val="center"/>
          <w:ins w:id="190" w:author="RAN4-111" w:date="2024-05-22T08:57:00Z"/>
        </w:trPr>
        <w:tc>
          <w:tcPr>
            <w:tcW w:w="1031" w:type="dxa"/>
            <w:vMerge w:val="restart"/>
            <w:tcBorders>
              <w:top w:val="single" w:sz="6" w:space="0" w:color="auto"/>
              <w:left w:val="single" w:sz="4" w:space="0" w:color="auto"/>
              <w:right w:val="single" w:sz="6" w:space="0" w:color="auto"/>
            </w:tcBorders>
            <w:shd w:val="clear" w:color="auto" w:fill="auto"/>
            <w:vAlign w:val="center"/>
          </w:tcPr>
          <w:p w14:paraId="566B9031" w14:textId="77777777" w:rsidR="007C0705" w:rsidRPr="00885F53" w:rsidRDefault="007C0705" w:rsidP="00331EA1">
            <w:pPr>
              <w:keepNext/>
              <w:keepLines/>
              <w:spacing w:after="0"/>
              <w:jc w:val="center"/>
              <w:rPr>
                <w:ins w:id="191" w:author="RAN4-111" w:date="2024-05-22T08:57:00Z"/>
              </w:rPr>
            </w:pPr>
            <w:ins w:id="192" w:author="RAN4-111" w:date="2024-05-22T08:57:00Z">
              <w:r w:rsidRPr="00885F53">
                <w:rPr>
                  <w:rFonts w:ascii="Arial" w:hAnsi="Arial"/>
                  <w:sz w:val="18"/>
                </w:rPr>
                <w:sym w:font="Symbol" w:char="F0B1"/>
              </w:r>
              <w:r>
                <w:rPr>
                  <w:rFonts w:ascii="Arial" w:hAnsi="Arial"/>
                  <w:sz w:val="18"/>
                </w:rPr>
                <w:t>2</w:t>
              </w:r>
            </w:ins>
          </w:p>
        </w:tc>
        <w:tc>
          <w:tcPr>
            <w:tcW w:w="1043" w:type="dxa"/>
            <w:vMerge w:val="restart"/>
            <w:tcBorders>
              <w:top w:val="single" w:sz="6" w:space="0" w:color="auto"/>
              <w:left w:val="single" w:sz="6" w:space="0" w:color="auto"/>
              <w:right w:val="single" w:sz="6" w:space="0" w:color="auto"/>
            </w:tcBorders>
            <w:shd w:val="clear" w:color="auto" w:fill="auto"/>
            <w:vAlign w:val="center"/>
          </w:tcPr>
          <w:p w14:paraId="77877BCB" w14:textId="77777777" w:rsidR="007C0705" w:rsidRPr="00885F53" w:rsidRDefault="007C0705" w:rsidP="00331EA1">
            <w:pPr>
              <w:keepNext/>
              <w:keepLines/>
              <w:spacing w:after="0"/>
              <w:jc w:val="center"/>
              <w:rPr>
                <w:ins w:id="193" w:author="RAN4-111" w:date="2024-05-22T08:57:00Z"/>
              </w:rPr>
            </w:pPr>
            <w:ins w:id="194" w:author="RAN4-111" w:date="2024-05-22T08:57:00Z">
              <w:r w:rsidRPr="00885F53">
                <w:rPr>
                  <w:rFonts w:ascii="Arial" w:hAnsi="Arial"/>
                  <w:sz w:val="18"/>
                </w:rPr>
                <w:sym w:font="Symbol" w:char="F0B1"/>
              </w:r>
              <w:r w:rsidRPr="00885F53">
                <w:rPr>
                  <w:rFonts w:ascii="Arial" w:hAnsi="Arial"/>
                  <w:sz w:val="18"/>
                </w:rPr>
                <w:t>3</w:t>
              </w:r>
            </w:ins>
          </w:p>
        </w:tc>
        <w:tc>
          <w:tcPr>
            <w:tcW w:w="780" w:type="dxa"/>
            <w:vMerge w:val="restart"/>
            <w:tcBorders>
              <w:top w:val="single" w:sz="6" w:space="0" w:color="auto"/>
              <w:left w:val="single" w:sz="6" w:space="0" w:color="auto"/>
              <w:right w:val="single" w:sz="6" w:space="0" w:color="auto"/>
            </w:tcBorders>
            <w:shd w:val="clear" w:color="auto" w:fill="auto"/>
            <w:vAlign w:val="center"/>
          </w:tcPr>
          <w:p w14:paraId="23A50C57" w14:textId="77777777" w:rsidR="007C0705" w:rsidRPr="00885F53" w:rsidRDefault="007C0705" w:rsidP="00331EA1">
            <w:pPr>
              <w:keepNext/>
              <w:keepLines/>
              <w:spacing w:after="0"/>
              <w:jc w:val="center"/>
              <w:rPr>
                <w:ins w:id="195" w:author="RAN4-111" w:date="2024-05-22T08:57:00Z"/>
              </w:rPr>
            </w:pPr>
            <w:ins w:id="196" w:author="RAN4-111" w:date="2024-05-22T08:57:00Z">
              <w:r>
                <w:rPr>
                  <w:rFonts w:ascii="Arial" w:hAnsi="Arial"/>
                  <w:sz w:val="18"/>
                </w:rPr>
                <w:sym w:font="Symbol" w:char="F0B3"/>
              </w:r>
              <w:r>
                <w:rPr>
                  <w:rFonts w:ascii="Arial" w:hAnsi="Arial" w:cs="Arial"/>
                  <w:sz w:val="18"/>
                </w:rPr>
                <w:t>-3</w:t>
              </w:r>
            </w:ins>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0DD7272C" w14:textId="77777777" w:rsidR="007C0705" w:rsidRPr="00885F53" w:rsidRDefault="007C0705" w:rsidP="00331EA1">
            <w:pPr>
              <w:keepNext/>
              <w:keepLines/>
              <w:spacing w:after="0"/>
              <w:jc w:val="center"/>
              <w:rPr>
                <w:ins w:id="197" w:author="RAN4-111" w:date="2024-05-22T08:57:00Z"/>
                <w:rFonts w:ascii="Arial" w:hAnsi="Arial"/>
                <w:sz w:val="18"/>
              </w:rPr>
            </w:pPr>
            <w:ins w:id="198" w:author="RAN4-111" w:date="2024-05-22T08:57:00Z">
              <w:r>
                <w:rPr>
                  <w:rFonts w:ascii="Arial" w:hAnsi="Arial" w:hint="eastAsia"/>
                  <w:sz w:val="18"/>
                  <w:lang w:eastAsia="ko-KR"/>
                </w:rPr>
                <w:t>NR_CCA_FR1_I</w:t>
              </w:r>
            </w:ins>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120673FE" w14:textId="77777777" w:rsidR="007C0705" w:rsidRPr="00885F53" w:rsidRDefault="007C0705" w:rsidP="00331EA1">
            <w:pPr>
              <w:keepNext/>
              <w:keepLines/>
              <w:spacing w:after="0"/>
              <w:jc w:val="center"/>
              <w:rPr>
                <w:ins w:id="199" w:author="RAN4-111" w:date="2024-05-22T08:57:00Z"/>
              </w:rPr>
            </w:pPr>
            <w:ins w:id="200" w:author="RAN4-111" w:date="2024-05-22T08:57:00Z">
              <w:r>
                <w:rPr>
                  <w:rFonts w:ascii="Arial" w:hAnsi="Arial" w:hint="eastAsia"/>
                  <w:sz w:val="18"/>
                  <w:lang w:eastAsia="ko-KR"/>
                </w:rPr>
                <w:t>-117</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1C9C82CF" w14:textId="77777777" w:rsidR="007C0705" w:rsidRPr="00885F53" w:rsidRDefault="007C0705" w:rsidP="00331EA1">
            <w:pPr>
              <w:keepNext/>
              <w:keepLines/>
              <w:spacing w:after="0"/>
              <w:jc w:val="center"/>
              <w:rPr>
                <w:ins w:id="201" w:author="RAN4-111" w:date="2024-05-22T08:57:00Z"/>
              </w:rPr>
            </w:pPr>
            <w:ins w:id="202" w:author="RAN4-111" w:date="2024-05-22T08:57:00Z">
              <w:r>
                <w:rPr>
                  <w:rFonts w:ascii="Arial" w:hAnsi="Arial" w:cs="Arial" w:hint="eastAsia"/>
                  <w:sz w:val="18"/>
                  <w:lang w:eastAsia="ko-KR"/>
                </w:rPr>
                <w:t>-114</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B530722" w14:textId="77777777" w:rsidR="007C0705" w:rsidRPr="00885F53" w:rsidRDefault="007C0705" w:rsidP="00331EA1">
            <w:pPr>
              <w:keepNext/>
              <w:keepLines/>
              <w:spacing w:after="0"/>
              <w:jc w:val="center"/>
              <w:rPr>
                <w:ins w:id="203" w:author="RAN4-111" w:date="2024-05-22T08:57:00Z"/>
              </w:rPr>
            </w:pPr>
            <w:ins w:id="204" w:author="RAN4-111" w:date="2024-05-22T08:5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7B456536" w14:textId="77777777" w:rsidR="007C0705" w:rsidRPr="00885F53" w:rsidRDefault="007C0705" w:rsidP="00331EA1">
            <w:pPr>
              <w:keepNext/>
              <w:keepLines/>
              <w:spacing w:after="0"/>
              <w:jc w:val="center"/>
              <w:rPr>
                <w:ins w:id="205" w:author="RAN4-111" w:date="2024-05-22T08:57:00Z"/>
              </w:rPr>
            </w:pPr>
            <w:ins w:id="206" w:author="RAN4-111" w:date="2024-05-22T08:57:00Z">
              <w:r w:rsidRPr="00885F53">
                <w:rPr>
                  <w:rFonts w:ascii="Arial" w:hAnsi="Arial"/>
                  <w:sz w:val="18"/>
                </w:rPr>
                <w:t>-</w:t>
              </w:r>
              <w:r>
                <w:rPr>
                  <w:rFonts w:ascii="Arial" w:hAnsi="Arial"/>
                  <w:sz w:val="18"/>
                </w:rPr>
                <w:t>5</w:t>
              </w:r>
              <w:r w:rsidRPr="00885F53">
                <w:rPr>
                  <w:rFonts w:ascii="Arial" w:hAnsi="Arial"/>
                  <w:sz w:val="18"/>
                </w:rPr>
                <w:t>0</w:t>
              </w:r>
            </w:ins>
          </w:p>
        </w:tc>
      </w:tr>
      <w:tr w:rsidR="007C0705" w:rsidRPr="00885F53" w14:paraId="64C530DF" w14:textId="77777777" w:rsidTr="00331EA1">
        <w:trPr>
          <w:jc w:val="center"/>
          <w:ins w:id="207" w:author="RAN4-111" w:date="2024-05-22T08:57:00Z"/>
        </w:trPr>
        <w:tc>
          <w:tcPr>
            <w:tcW w:w="1031" w:type="dxa"/>
            <w:vMerge/>
            <w:tcBorders>
              <w:left w:val="single" w:sz="4" w:space="0" w:color="auto"/>
              <w:right w:val="single" w:sz="6" w:space="0" w:color="auto"/>
            </w:tcBorders>
            <w:shd w:val="clear" w:color="auto" w:fill="auto"/>
            <w:vAlign w:val="center"/>
          </w:tcPr>
          <w:p w14:paraId="715BA87B" w14:textId="77777777" w:rsidR="007C0705" w:rsidRPr="00885F53" w:rsidRDefault="007C0705" w:rsidP="00331EA1">
            <w:pPr>
              <w:keepNext/>
              <w:keepLines/>
              <w:spacing w:after="0"/>
              <w:jc w:val="center"/>
              <w:rPr>
                <w:ins w:id="208" w:author="RAN4-111" w:date="2024-05-22T08:57:00Z"/>
                <w:rFonts w:ascii="Arial" w:hAnsi="Arial"/>
                <w:sz w:val="18"/>
              </w:rPr>
            </w:pPr>
          </w:p>
        </w:tc>
        <w:tc>
          <w:tcPr>
            <w:tcW w:w="1043" w:type="dxa"/>
            <w:vMerge/>
            <w:tcBorders>
              <w:left w:val="single" w:sz="6" w:space="0" w:color="auto"/>
              <w:right w:val="single" w:sz="6" w:space="0" w:color="auto"/>
            </w:tcBorders>
            <w:shd w:val="clear" w:color="auto" w:fill="auto"/>
            <w:vAlign w:val="center"/>
          </w:tcPr>
          <w:p w14:paraId="645B7469" w14:textId="77777777" w:rsidR="007C0705" w:rsidRPr="00885F53" w:rsidRDefault="007C0705" w:rsidP="00331EA1">
            <w:pPr>
              <w:keepNext/>
              <w:keepLines/>
              <w:spacing w:after="0"/>
              <w:jc w:val="center"/>
              <w:rPr>
                <w:ins w:id="209" w:author="RAN4-111" w:date="2024-05-22T08:57:00Z"/>
                <w:rFonts w:ascii="Arial" w:hAnsi="Arial"/>
                <w:sz w:val="18"/>
              </w:rPr>
            </w:pPr>
          </w:p>
        </w:tc>
        <w:tc>
          <w:tcPr>
            <w:tcW w:w="780" w:type="dxa"/>
            <w:vMerge/>
            <w:tcBorders>
              <w:left w:val="single" w:sz="6" w:space="0" w:color="auto"/>
              <w:right w:val="single" w:sz="6" w:space="0" w:color="auto"/>
            </w:tcBorders>
            <w:shd w:val="clear" w:color="auto" w:fill="auto"/>
            <w:vAlign w:val="center"/>
          </w:tcPr>
          <w:p w14:paraId="238DD88E" w14:textId="77777777" w:rsidR="007C0705" w:rsidRPr="00885F53" w:rsidRDefault="007C0705" w:rsidP="00331EA1">
            <w:pPr>
              <w:keepNext/>
              <w:keepLines/>
              <w:spacing w:after="0"/>
              <w:jc w:val="center"/>
              <w:rPr>
                <w:ins w:id="210" w:author="RAN4-111" w:date="2024-05-22T08:57:00Z"/>
                <w:rFonts w:ascii="Arial" w:hAnsi="Arial"/>
                <w:sz w:val="18"/>
              </w:rPr>
            </w:pPr>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13B99575" w14:textId="77777777" w:rsidR="007C0705" w:rsidRPr="00CD31AF" w:rsidDel="00836998" w:rsidRDefault="007C0705" w:rsidP="00331EA1">
            <w:pPr>
              <w:keepNext/>
              <w:keepLines/>
              <w:spacing w:after="0"/>
              <w:jc w:val="center"/>
              <w:rPr>
                <w:ins w:id="211" w:author="RAN4-111" w:date="2024-05-22T08:57:00Z"/>
                <w:rFonts w:ascii="Arial" w:hAnsi="Arial"/>
                <w:sz w:val="18"/>
                <w:lang w:eastAsia="zh-CN"/>
              </w:rPr>
            </w:pPr>
            <w:ins w:id="212" w:author="RAN4-111" w:date="2024-05-22T08:57:00Z">
              <w:r>
                <w:rPr>
                  <w:rFonts w:ascii="Arial" w:hAnsi="Arial" w:hint="eastAsia"/>
                  <w:sz w:val="18"/>
                  <w:lang w:eastAsia="ko-KR"/>
                </w:rPr>
                <w:t>NR_CCA_FR1_</w:t>
              </w:r>
              <w:r>
                <w:rPr>
                  <w:rFonts w:ascii="Arial" w:hAnsi="Arial"/>
                  <w:sz w:val="18"/>
                  <w:lang w:eastAsia="ko-KR"/>
                </w:rPr>
                <w:t>J</w:t>
              </w:r>
            </w:ins>
          </w:p>
        </w:tc>
        <w:tc>
          <w:tcPr>
            <w:tcW w:w="1169" w:type="dxa"/>
            <w:tcBorders>
              <w:top w:val="single" w:sz="6" w:space="0" w:color="auto"/>
              <w:left w:val="single" w:sz="4" w:space="0" w:color="auto"/>
              <w:bottom w:val="single" w:sz="6" w:space="0" w:color="auto"/>
              <w:right w:val="single" w:sz="6" w:space="0" w:color="auto"/>
            </w:tcBorders>
            <w:shd w:val="clear" w:color="auto" w:fill="auto"/>
            <w:vAlign w:val="center"/>
          </w:tcPr>
          <w:p w14:paraId="51A7631F" w14:textId="77777777" w:rsidR="007C0705" w:rsidRPr="00CD31AF" w:rsidRDefault="007C0705" w:rsidP="00331EA1">
            <w:pPr>
              <w:keepNext/>
              <w:keepLines/>
              <w:spacing w:after="0"/>
              <w:jc w:val="center"/>
              <w:rPr>
                <w:ins w:id="213" w:author="RAN4-111" w:date="2024-05-22T08:57:00Z"/>
                <w:rFonts w:ascii="Arial" w:hAnsi="Arial"/>
                <w:sz w:val="18"/>
              </w:rPr>
            </w:pPr>
            <w:ins w:id="214" w:author="RAN4-111" w:date="2024-05-22T08:57:00Z">
              <w:r>
                <w:rPr>
                  <w:rFonts w:ascii="Arial" w:hAnsi="Arial" w:hint="eastAsia"/>
                  <w:sz w:val="18"/>
                  <w:lang w:eastAsia="ko-KR"/>
                </w:rPr>
                <w:t>-116.5</w:t>
              </w:r>
            </w:ins>
          </w:p>
        </w:tc>
        <w:tc>
          <w:tcPr>
            <w:tcW w:w="1166" w:type="dxa"/>
            <w:tcBorders>
              <w:top w:val="single" w:sz="6" w:space="0" w:color="auto"/>
              <w:left w:val="single" w:sz="4" w:space="0" w:color="auto"/>
              <w:bottom w:val="single" w:sz="6" w:space="0" w:color="auto"/>
              <w:right w:val="single" w:sz="6" w:space="0" w:color="auto"/>
            </w:tcBorders>
            <w:shd w:val="clear" w:color="auto" w:fill="auto"/>
            <w:vAlign w:val="center"/>
          </w:tcPr>
          <w:p w14:paraId="1D929041" w14:textId="77777777" w:rsidR="007C0705" w:rsidRPr="00CD31AF" w:rsidRDefault="007C0705" w:rsidP="00331EA1">
            <w:pPr>
              <w:keepNext/>
              <w:keepLines/>
              <w:spacing w:after="0"/>
              <w:jc w:val="center"/>
              <w:rPr>
                <w:ins w:id="215" w:author="RAN4-111" w:date="2024-05-22T08:57:00Z"/>
                <w:rFonts w:ascii="Arial" w:hAnsi="Arial" w:cs="Arial"/>
                <w:sz w:val="18"/>
                <w:lang w:val="sv-SE"/>
              </w:rPr>
            </w:pPr>
            <w:ins w:id="216" w:author="RAN4-111" w:date="2024-05-22T08:57:00Z">
              <w:r>
                <w:rPr>
                  <w:rFonts w:ascii="Arial" w:hAnsi="Arial" w:cs="Arial" w:hint="eastAsia"/>
                  <w:sz w:val="18"/>
                  <w:lang w:eastAsia="ko-KR"/>
                </w:rPr>
                <w:t>-113.5</w:t>
              </w:r>
            </w:ins>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B4C7FC" w14:textId="77777777" w:rsidR="007C0705" w:rsidRPr="00885F53" w:rsidRDefault="007C0705" w:rsidP="00331EA1">
            <w:pPr>
              <w:keepNext/>
              <w:keepLines/>
              <w:spacing w:after="0"/>
              <w:jc w:val="center"/>
              <w:rPr>
                <w:ins w:id="217" w:author="RAN4-111" w:date="2024-05-22T08:57:00Z"/>
                <w:rFonts w:ascii="Arial" w:hAnsi="Arial"/>
                <w:sz w:val="18"/>
              </w:rPr>
            </w:pPr>
            <w:ins w:id="218" w:author="RAN4-111" w:date="2024-05-22T08:57:00Z">
              <w:r w:rsidRPr="00885F53">
                <w:rPr>
                  <w:rFonts w:ascii="Arial" w:hAnsi="Arial"/>
                  <w:sz w:val="18"/>
                </w:rPr>
                <w:t>N/A</w:t>
              </w:r>
            </w:ins>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14:paraId="2468D522" w14:textId="77777777" w:rsidR="007C0705" w:rsidRPr="00885F53" w:rsidRDefault="007C0705" w:rsidP="00331EA1">
            <w:pPr>
              <w:keepNext/>
              <w:keepLines/>
              <w:spacing w:after="0"/>
              <w:jc w:val="center"/>
              <w:rPr>
                <w:ins w:id="219" w:author="RAN4-111" w:date="2024-05-22T08:57:00Z"/>
                <w:rFonts w:ascii="Arial" w:hAnsi="Arial"/>
                <w:sz w:val="18"/>
              </w:rPr>
            </w:pPr>
            <w:ins w:id="220" w:author="RAN4-111" w:date="2024-05-22T08:57:00Z">
              <w:r w:rsidRPr="00885F53">
                <w:rPr>
                  <w:rFonts w:ascii="Arial" w:hAnsi="Arial"/>
                  <w:sz w:val="18"/>
                </w:rPr>
                <w:t>-</w:t>
              </w:r>
              <w:r>
                <w:rPr>
                  <w:rFonts w:ascii="Arial" w:hAnsi="Arial"/>
                  <w:sz w:val="18"/>
                </w:rPr>
                <w:t>5</w:t>
              </w:r>
              <w:r w:rsidRPr="00885F53">
                <w:rPr>
                  <w:rFonts w:ascii="Arial" w:hAnsi="Arial"/>
                  <w:sz w:val="18"/>
                </w:rPr>
                <w:t>0</w:t>
              </w:r>
            </w:ins>
          </w:p>
        </w:tc>
      </w:tr>
      <w:tr w:rsidR="007C0705" w:rsidRPr="00885F53" w14:paraId="2A625C69" w14:textId="77777777" w:rsidTr="00331EA1">
        <w:trPr>
          <w:jc w:val="center"/>
          <w:ins w:id="221" w:author="RAN4-111" w:date="2024-05-22T08:57:00Z"/>
        </w:trPr>
        <w:tc>
          <w:tcPr>
            <w:tcW w:w="1031" w:type="dxa"/>
            <w:tcBorders>
              <w:top w:val="single" w:sz="6" w:space="0" w:color="auto"/>
              <w:left w:val="single" w:sz="4" w:space="0" w:color="auto"/>
              <w:bottom w:val="single" w:sz="6" w:space="0" w:color="auto"/>
              <w:right w:val="single" w:sz="6" w:space="0" w:color="auto"/>
            </w:tcBorders>
            <w:shd w:val="clear" w:color="auto" w:fill="auto"/>
            <w:vAlign w:val="center"/>
          </w:tcPr>
          <w:p w14:paraId="7BF0CBB3" w14:textId="77777777" w:rsidR="007C0705" w:rsidRPr="00885F53" w:rsidRDefault="007C0705" w:rsidP="00331EA1">
            <w:pPr>
              <w:keepNext/>
              <w:keepLines/>
              <w:spacing w:after="0"/>
              <w:jc w:val="center"/>
              <w:rPr>
                <w:ins w:id="222" w:author="RAN4-111" w:date="2024-05-22T08:57:00Z"/>
              </w:rPr>
            </w:pPr>
            <w:ins w:id="223" w:author="RAN4-111" w:date="2024-05-22T08:57:00Z">
              <w:r w:rsidRPr="00885F53">
                <w:rPr>
                  <w:rFonts w:ascii="Arial" w:hAnsi="Arial"/>
                  <w:sz w:val="18"/>
                </w:rPr>
                <w:sym w:font="Symbol" w:char="F0B1"/>
              </w:r>
              <w:r w:rsidRPr="00885F53">
                <w:rPr>
                  <w:rFonts w:ascii="Arial" w:hAnsi="Arial"/>
                  <w:sz w:val="18"/>
                </w:rPr>
                <w:t>3</w:t>
              </w:r>
            </w:ins>
          </w:p>
        </w:tc>
        <w:tc>
          <w:tcPr>
            <w:tcW w:w="1043" w:type="dxa"/>
            <w:tcBorders>
              <w:top w:val="single" w:sz="6" w:space="0" w:color="auto"/>
              <w:left w:val="single" w:sz="6" w:space="0" w:color="auto"/>
              <w:bottom w:val="single" w:sz="6" w:space="0" w:color="auto"/>
              <w:right w:val="single" w:sz="6" w:space="0" w:color="auto"/>
            </w:tcBorders>
            <w:shd w:val="clear" w:color="auto" w:fill="auto"/>
            <w:vAlign w:val="center"/>
          </w:tcPr>
          <w:p w14:paraId="5FC3996C" w14:textId="77777777" w:rsidR="007C0705" w:rsidRPr="00885F53" w:rsidRDefault="007C0705" w:rsidP="00331EA1">
            <w:pPr>
              <w:keepNext/>
              <w:keepLines/>
              <w:spacing w:after="0"/>
              <w:jc w:val="center"/>
              <w:rPr>
                <w:ins w:id="224" w:author="RAN4-111" w:date="2024-05-22T08:57:00Z"/>
              </w:rPr>
            </w:pPr>
            <w:ins w:id="225" w:author="RAN4-111" w:date="2024-05-22T08:57:00Z">
              <w:r w:rsidRPr="00885F53">
                <w:rPr>
                  <w:rFonts w:ascii="Arial" w:hAnsi="Arial"/>
                  <w:sz w:val="18"/>
                </w:rPr>
                <w:sym w:font="Symbol" w:char="F0B1"/>
              </w:r>
              <w:r w:rsidRPr="00885F53">
                <w:rPr>
                  <w:rFonts w:ascii="Arial" w:hAnsi="Arial"/>
                  <w:sz w:val="18"/>
                </w:rPr>
                <w:t>3</w:t>
              </w:r>
            </w:ins>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14:paraId="6DE1A6C3" w14:textId="77777777" w:rsidR="007C0705" w:rsidRPr="00885F53" w:rsidRDefault="007C0705" w:rsidP="00331EA1">
            <w:pPr>
              <w:keepNext/>
              <w:keepLines/>
              <w:spacing w:after="0"/>
              <w:jc w:val="center"/>
              <w:rPr>
                <w:ins w:id="226" w:author="RAN4-111" w:date="2024-05-22T08:57:00Z"/>
              </w:rPr>
            </w:pPr>
            <w:ins w:id="227" w:author="RAN4-111" w:date="2024-05-22T08:57:00Z">
              <w:r>
                <w:rPr>
                  <w:rFonts w:ascii="Arial" w:hAnsi="Arial"/>
                  <w:sz w:val="18"/>
                </w:rPr>
                <w:sym w:font="Symbol" w:char="F0B3"/>
              </w:r>
              <w:r>
                <w:rPr>
                  <w:rFonts w:ascii="Arial" w:hAnsi="Arial" w:cs="Arial"/>
                  <w:sz w:val="18"/>
                </w:rPr>
                <w:t>-6</w:t>
              </w:r>
            </w:ins>
          </w:p>
        </w:tc>
        <w:tc>
          <w:tcPr>
            <w:tcW w:w="2103" w:type="dxa"/>
            <w:tcBorders>
              <w:top w:val="single" w:sz="6" w:space="0" w:color="auto"/>
              <w:left w:val="single" w:sz="6" w:space="0" w:color="auto"/>
              <w:bottom w:val="single" w:sz="6" w:space="0" w:color="auto"/>
              <w:right w:val="single" w:sz="4" w:space="0" w:color="auto"/>
            </w:tcBorders>
            <w:shd w:val="clear" w:color="auto" w:fill="auto"/>
            <w:vAlign w:val="center"/>
          </w:tcPr>
          <w:p w14:paraId="04C78194" w14:textId="77777777" w:rsidR="007C0705" w:rsidRPr="000B4F9B" w:rsidRDefault="007C0705" w:rsidP="00331EA1">
            <w:pPr>
              <w:keepNext/>
              <w:keepLines/>
              <w:spacing w:after="0"/>
              <w:jc w:val="center"/>
              <w:rPr>
                <w:ins w:id="228" w:author="RAN4-111" w:date="2024-05-22T08:57:00Z"/>
                <w:lang w:val="sv-FI"/>
              </w:rPr>
            </w:pPr>
            <w:ins w:id="229" w:author="RAN4-111" w:date="2024-05-22T08:57:00Z">
              <w:r>
                <w:rPr>
                  <w:rFonts w:ascii="Arial" w:hAnsi="Arial"/>
                  <w:sz w:val="18"/>
                </w:rPr>
                <w:t>Note 4</w:t>
              </w:r>
            </w:ins>
          </w:p>
        </w:tc>
        <w:tc>
          <w:tcPr>
            <w:tcW w:w="1169" w:type="dxa"/>
            <w:tcBorders>
              <w:top w:val="single" w:sz="6" w:space="0" w:color="auto"/>
              <w:left w:val="single" w:sz="4" w:space="0" w:color="auto"/>
              <w:bottom w:val="single" w:sz="4" w:space="0" w:color="auto"/>
              <w:right w:val="single" w:sz="6" w:space="0" w:color="auto"/>
            </w:tcBorders>
            <w:shd w:val="clear" w:color="auto" w:fill="auto"/>
            <w:vAlign w:val="center"/>
          </w:tcPr>
          <w:p w14:paraId="74C2AC41" w14:textId="77777777" w:rsidR="007C0705" w:rsidRPr="00885F53" w:rsidRDefault="007C0705" w:rsidP="00331EA1">
            <w:pPr>
              <w:keepNext/>
              <w:keepLines/>
              <w:spacing w:after="0"/>
              <w:jc w:val="center"/>
              <w:rPr>
                <w:ins w:id="230" w:author="RAN4-111" w:date="2024-05-22T08:57:00Z"/>
              </w:rPr>
            </w:pPr>
            <w:ins w:id="231" w:author="RAN4-111" w:date="2024-05-22T08:57:00Z">
              <w:r>
                <w:rPr>
                  <w:rFonts w:ascii="Arial" w:hAnsi="Arial"/>
                  <w:sz w:val="18"/>
                </w:rPr>
                <w:t>Note 4</w:t>
              </w:r>
            </w:ins>
          </w:p>
        </w:tc>
        <w:tc>
          <w:tcPr>
            <w:tcW w:w="1166" w:type="dxa"/>
            <w:tcBorders>
              <w:top w:val="single" w:sz="6" w:space="0" w:color="auto"/>
              <w:left w:val="single" w:sz="4" w:space="0" w:color="auto"/>
              <w:bottom w:val="single" w:sz="4" w:space="0" w:color="auto"/>
              <w:right w:val="single" w:sz="6" w:space="0" w:color="auto"/>
            </w:tcBorders>
            <w:shd w:val="clear" w:color="auto" w:fill="auto"/>
            <w:vAlign w:val="center"/>
          </w:tcPr>
          <w:p w14:paraId="6B57413B" w14:textId="77777777" w:rsidR="007C0705" w:rsidRPr="00885F53" w:rsidRDefault="007C0705" w:rsidP="00331EA1">
            <w:pPr>
              <w:keepNext/>
              <w:keepLines/>
              <w:spacing w:after="0"/>
              <w:jc w:val="center"/>
              <w:rPr>
                <w:ins w:id="232" w:author="RAN4-111" w:date="2024-05-22T08:57:00Z"/>
                <w:rFonts w:ascii="Arial" w:hAnsi="Arial"/>
                <w:sz w:val="18"/>
                <w:lang w:eastAsia="zh-CN"/>
              </w:rPr>
            </w:pPr>
            <w:ins w:id="233" w:author="RAN4-111" w:date="2024-05-22T08:57:00Z">
              <w:r>
                <w:rPr>
                  <w:rFonts w:ascii="Arial" w:hAnsi="Arial"/>
                  <w:sz w:val="18"/>
                </w:rPr>
                <w:t>Note 4</w:t>
              </w:r>
            </w:ins>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14:paraId="0D6E6BF3" w14:textId="77777777" w:rsidR="007C0705" w:rsidRPr="00885F53" w:rsidRDefault="007C0705" w:rsidP="00331EA1">
            <w:pPr>
              <w:keepNext/>
              <w:keepLines/>
              <w:spacing w:after="0"/>
              <w:jc w:val="center"/>
              <w:rPr>
                <w:ins w:id="234" w:author="RAN4-111" w:date="2024-05-22T08:57:00Z"/>
              </w:rPr>
            </w:pPr>
            <w:ins w:id="235" w:author="RAN4-111" w:date="2024-05-22T08:57:00Z">
              <w:r w:rsidRPr="00885F53">
                <w:rPr>
                  <w:rFonts w:ascii="Arial" w:hAnsi="Arial"/>
                  <w:sz w:val="18"/>
                </w:rPr>
                <w:t>N/A</w:t>
              </w:r>
            </w:ins>
          </w:p>
        </w:tc>
        <w:tc>
          <w:tcPr>
            <w:tcW w:w="1440" w:type="dxa"/>
            <w:tcBorders>
              <w:top w:val="single" w:sz="6" w:space="0" w:color="auto"/>
              <w:left w:val="single" w:sz="6" w:space="0" w:color="auto"/>
              <w:bottom w:val="single" w:sz="4" w:space="0" w:color="auto"/>
              <w:right w:val="single" w:sz="4" w:space="0" w:color="auto"/>
            </w:tcBorders>
            <w:shd w:val="clear" w:color="auto" w:fill="auto"/>
            <w:vAlign w:val="center"/>
          </w:tcPr>
          <w:p w14:paraId="602FF1F6" w14:textId="77777777" w:rsidR="007C0705" w:rsidRPr="00885F53" w:rsidRDefault="007C0705" w:rsidP="00331EA1">
            <w:pPr>
              <w:keepNext/>
              <w:keepLines/>
              <w:spacing w:after="0"/>
              <w:jc w:val="center"/>
              <w:rPr>
                <w:ins w:id="236" w:author="RAN4-111" w:date="2024-05-22T08:57:00Z"/>
              </w:rPr>
            </w:pPr>
            <w:ins w:id="237" w:author="RAN4-111" w:date="2024-05-22T08:57:00Z">
              <w:r>
                <w:rPr>
                  <w:rFonts w:ascii="Arial" w:hAnsi="Arial"/>
                  <w:sz w:val="18"/>
                </w:rPr>
                <w:t>Note 4</w:t>
              </w:r>
            </w:ins>
          </w:p>
        </w:tc>
      </w:tr>
      <w:tr w:rsidR="007C0705" w:rsidRPr="00885F53" w14:paraId="6E7870D9" w14:textId="77777777" w:rsidTr="00331EA1">
        <w:trPr>
          <w:jc w:val="center"/>
          <w:ins w:id="238" w:author="RAN4-111" w:date="2024-05-22T08:57:00Z"/>
        </w:trPr>
        <w:tc>
          <w:tcPr>
            <w:tcW w:w="10172" w:type="dxa"/>
            <w:gridSpan w:val="8"/>
            <w:tcBorders>
              <w:top w:val="single" w:sz="6" w:space="0" w:color="auto"/>
              <w:left w:val="single" w:sz="4" w:space="0" w:color="auto"/>
              <w:bottom w:val="single" w:sz="4" w:space="0" w:color="auto"/>
              <w:right w:val="single" w:sz="4" w:space="0" w:color="auto"/>
            </w:tcBorders>
            <w:shd w:val="clear" w:color="auto" w:fill="auto"/>
            <w:vAlign w:val="center"/>
          </w:tcPr>
          <w:p w14:paraId="1A7FED28" w14:textId="77777777" w:rsidR="007C0705" w:rsidRPr="00885F53" w:rsidRDefault="007C0705" w:rsidP="00331EA1">
            <w:pPr>
              <w:keepNext/>
              <w:keepLines/>
              <w:spacing w:after="0"/>
              <w:ind w:left="851" w:hanging="851"/>
              <w:rPr>
                <w:ins w:id="239" w:author="RAN4-111" w:date="2024-05-22T08:57:00Z"/>
                <w:rFonts w:ascii="Arial" w:hAnsi="Arial"/>
                <w:sz w:val="18"/>
              </w:rPr>
            </w:pPr>
            <w:ins w:id="240" w:author="RAN4-111" w:date="2024-05-22T08:57:00Z">
              <w:r w:rsidRPr="00885F53">
                <w:rPr>
                  <w:rFonts w:ascii="Arial" w:hAnsi="Arial"/>
                  <w:sz w:val="18"/>
                </w:rPr>
                <w:t>NOTE 1:</w:t>
              </w:r>
              <w:r w:rsidRPr="00885F53">
                <w:rPr>
                  <w:rFonts w:ascii="Arial" w:hAnsi="Arial"/>
                  <w:sz w:val="18"/>
                </w:rPr>
                <w:tab/>
                <w:t>Io is assumed to have constant EPRE across the bandwidth.</w:t>
              </w:r>
            </w:ins>
          </w:p>
          <w:p w14:paraId="38B9D62C" w14:textId="77777777" w:rsidR="007C0705" w:rsidRDefault="007C0705" w:rsidP="00331EA1">
            <w:pPr>
              <w:keepNext/>
              <w:keepLines/>
              <w:spacing w:after="0"/>
              <w:ind w:left="851" w:hanging="851"/>
              <w:rPr>
                <w:ins w:id="241" w:author="RAN4-111" w:date="2024-05-22T08:57:00Z"/>
                <w:rFonts w:ascii="Arial" w:hAnsi="Arial"/>
                <w:sz w:val="18"/>
              </w:rPr>
            </w:pPr>
            <w:ins w:id="242" w:author="RAN4-111" w:date="2024-05-22T08:57:00Z">
              <w:r w:rsidRPr="00885F53">
                <w:rPr>
                  <w:rFonts w:ascii="Arial" w:hAnsi="Arial"/>
                  <w:sz w:val="18"/>
                </w:rPr>
                <w:t>NOTE 2:</w:t>
              </w:r>
              <w:r w:rsidRPr="00885F53">
                <w:rPr>
                  <w:rFonts w:ascii="Arial" w:hAnsi="Arial"/>
                  <w:sz w:val="18"/>
                </w:rPr>
                <w:tab/>
                <w:t xml:space="preserve">NR </w:t>
              </w:r>
              <w:r>
                <w:rPr>
                  <w:rFonts w:ascii="Arial" w:hAnsi="Arial"/>
                  <w:sz w:val="18"/>
                </w:rPr>
                <w:t xml:space="preserve">sidelink </w:t>
              </w:r>
              <w:r w:rsidRPr="00885F53">
                <w:rPr>
                  <w:rFonts w:ascii="Arial" w:hAnsi="Arial"/>
                  <w:sz w:val="18"/>
                </w:rPr>
                <w:t>operating band groups in FR1 are as defined in clause 3.5.2.</w:t>
              </w:r>
            </w:ins>
          </w:p>
          <w:p w14:paraId="4C5A2A21" w14:textId="77777777" w:rsidR="007C0705" w:rsidRDefault="007C0705" w:rsidP="00331EA1">
            <w:pPr>
              <w:keepNext/>
              <w:keepLines/>
              <w:spacing w:after="0"/>
              <w:ind w:left="851" w:hanging="851"/>
              <w:rPr>
                <w:ins w:id="243" w:author="RAN4-111" w:date="2024-05-22T08:57:00Z"/>
                <w:rFonts w:ascii="Arial" w:hAnsi="Arial"/>
                <w:sz w:val="18"/>
              </w:rPr>
            </w:pPr>
            <w:ins w:id="244" w:author="RAN4-111" w:date="2024-05-22T08:57:00Z">
              <w:r w:rsidRPr="00885F53">
                <w:rPr>
                  <w:rFonts w:ascii="Arial" w:hAnsi="Arial"/>
                  <w:sz w:val="18"/>
                </w:rPr>
                <w:t xml:space="preserve">NOTE </w:t>
              </w:r>
              <w:r>
                <w:rPr>
                  <w:rFonts w:ascii="Arial" w:hAnsi="Arial"/>
                  <w:sz w:val="18"/>
                </w:rPr>
                <w:t>3</w:t>
              </w:r>
              <w:r w:rsidRPr="00885F53">
                <w:rPr>
                  <w:rFonts w:ascii="Arial" w:hAnsi="Arial"/>
                  <w:sz w:val="18"/>
                </w:rPr>
                <w:t>:</w:t>
              </w:r>
              <w:r w:rsidRPr="00885F53">
                <w:rPr>
                  <w:rFonts w:ascii="Arial" w:hAnsi="Arial"/>
                  <w:sz w:val="18"/>
                </w:rPr>
                <w:tab/>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for a SyncRef UE is the </w:t>
              </w:r>
              <w:proofErr w:type="spellStart"/>
              <w:r w:rsidRPr="00C71EF4">
                <w:rPr>
                  <w:rFonts w:ascii="Arial" w:hAnsi="Arial"/>
                  <w:sz w:val="18"/>
                </w:rPr>
                <w:t>Ês</w:t>
              </w:r>
              <w:proofErr w:type="spellEnd"/>
              <w:r w:rsidRPr="00C71EF4">
                <w:rPr>
                  <w:rFonts w:ascii="Arial" w:hAnsi="Arial"/>
                  <w:sz w:val="18"/>
                </w:rPr>
                <w:t>/</w:t>
              </w:r>
              <w:proofErr w:type="spellStart"/>
              <w:r w:rsidRPr="00C71EF4">
                <w:rPr>
                  <w:rFonts w:ascii="Arial" w:hAnsi="Arial"/>
                  <w:sz w:val="18"/>
                </w:rPr>
                <w:t>Iot</w:t>
              </w:r>
              <w:proofErr w:type="spellEnd"/>
              <w:r w:rsidRPr="00C71EF4">
                <w:rPr>
                  <w:rFonts w:ascii="Arial" w:hAnsi="Arial"/>
                  <w:sz w:val="18"/>
                </w:rPr>
                <w:t xml:space="preserve"> of </w:t>
              </w:r>
              <w:r>
                <w:rPr>
                  <w:rFonts w:ascii="Arial" w:hAnsi="Arial"/>
                  <w:sz w:val="18"/>
                </w:rPr>
                <w:t>PSBCH-DMRS.</w:t>
              </w:r>
            </w:ins>
          </w:p>
          <w:p w14:paraId="3A0F0D27" w14:textId="77777777" w:rsidR="007C0705" w:rsidRPr="00885F53" w:rsidRDefault="007C0705" w:rsidP="00331EA1">
            <w:pPr>
              <w:keepNext/>
              <w:keepLines/>
              <w:spacing w:after="0"/>
              <w:ind w:left="851" w:hanging="851"/>
              <w:rPr>
                <w:ins w:id="245" w:author="RAN4-111" w:date="2024-05-22T08:57:00Z"/>
              </w:rPr>
            </w:pPr>
            <w:ins w:id="246" w:author="RAN4-111" w:date="2024-05-22T08:57:00Z">
              <w:r w:rsidRPr="00885F53">
                <w:rPr>
                  <w:rFonts w:ascii="Arial" w:hAnsi="Arial"/>
                  <w:sz w:val="18"/>
                </w:rPr>
                <w:t xml:space="preserve">NOTE </w:t>
              </w:r>
              <w:r>
                <w:rPr>
                  <w:rFonts w:ascii="Arial" w:hAnsi="Arial"/>
                  <w:sz w:val="18"/>
                </w:rPr>
                <w:t>4</w:t>
              </w:r>
              <w:r w:rsidRPr="00885F53">
                <w:rPr>
                  <w:rFonts w:ascii="Arial" w:hAnsi="Arial"/>
                  <w:sz w:val="18"/>
                </w:rPr>
                <w:t>:</w:t>
              </w:r>
              <w:r w:rsidRPr="00885F53">
                <w:rPr>
                  <w:rFonts w:ascii="Arial" w:hAnsi="Arial"/>
                  <w:sz w:val="18"/>
                </w:rPr>
                <w:tab/>
              </w:r>
              <w:r w:rsidRPr="00466AD6">
                <w:rPr>
                  <w:rFonts w:ascii="Arial" w:hAnsi="Arial"/>
                  <w:sz w:val="18"/>
                </w:rPr>
                <w:t>The same bands and the same Io conditions for each band apply for this requirement as for the corresponding highest accuracy requirement.</w:t>
              </w:r>
            </w:ins>
          </w:p>
        </w:tc>
      </w:tr>
    </w:tbl>
    <w:p w14:paraId="1D8E3350" w14:textId="77777777" w:rsidR="007C0705" w:rsidRDefault="007C0705" w:rsidP="007C0705">
      <w:pPr>
        <w:rPr>
          <w:ins w:id="247" w:author="RAN4-111" w:date="2024-05-22T08:57:00Z"/>
          <w:noProof/>
        </w:rPr>
      </w:pPr>
    </w:p>
    <w:p w14:paraId="73534EEA" w14:textId="77777777" w:rsidR="007C0705" w:rsidRPr="003F0B9D" w:rsidRDefault="007C0705" w:rsidP="007C0705">
      <w:pPr>
        <w:pStyle w:val="3"/>
        <w:rPr>
          <w:ins w:id="248" w:author="RAN4-111" w:date="2024-05-22T08:57:00Z"/>
          <w:noProof/>
        </w:rPr>
      </w:pPr>
      <w:ins w:id="249" w:author="RAN4-111" w:date="2024-05-22T08:57:00Z">
        <w:r w:rsidRPr="003F0B9D">
          <w:rPr>
            <w:noProof/>
          </w:rPr>
          <w:t>10.4.3</w:t>
        </w:r>
        <w:r>
          <w:rPr>
            <w:noProof/>
          </w:rPr>
          <w:t>A</w:t>
        </w:r>
        <w:r w:rsidRPr="003F0B9D">
          <w:rPr>
            <w:noProof/>
          </w:rPr>
          <w:tab/>
          <w:t>Intra-Frequency SL-RSSI Measurement</w:t>
        </w:r>
        <w:r w:rsidRPr="003F0B9D">
          <w:t xml:space="preserve"> </w:t>
        </w:r>
        <w:r w:rsidRPr="003F0B9D">
          <w:rPr>
            <w:noProof/>
          </w:rPr>
          <w:t>Accuracy Requirements for FR1</w:t>
        </w:r>
        <w:r>
          <w:rPr>
            <w:noProof/>
          </w:rPr>
          <w:t xml:space="preserve"> under CCA</w:t>
        </w:r>
      </w:ins>
    </w:p>
    <w:p w14:paraId="5E075274" w14:textId="77777777" w:rsidR="007C0705" w:rsidRPr="003F0B9D" w:rsidRDefault="007C0705" w:rsidP="007C0705">
      <w:pPr>
        <w:pStyle w:val="4"/>
        <w:rPr>
          <w:ins w:id="250" w:author="RAN4-111" w:date="2024-05-22T08:57:00Z"/>
          <w:lang w:val="en-US" w:eastAsia="zh-CN"/>
        </w:rPr>
      </w:pPr>
      <w:ins w:id="251" w:author="RAN4-111" w:date="2024-05-22T08:57:00Z">
        <w:r w:rsidRPr="003F0B9D">
          <w:rPr>
            <w:lang w:eastAsia="zh-CN"/>
          </w:rPr>
          <w:t>10.4.3</w:t>
        </w:r>
        <w:r>
          <w:rPr>
            <w:lang w:eastAsia="zh-CN"/>
          </w:rPr>
          <w:t>A</w:t>
        </w:r>
        <w:r w:rsidRPr="003F0B9D">
          <w:rPr>
            <w:lang w:val="en-US" w:eastAsia="zh-CN"/>
          </w:rPr>
          <w:t>.1</w:t>
        </w:r>
        <w:r w:rsidRPr="003F0B9D">
          <w:rPr>
            <w:lang w:val="en-US" w:eastAsia="zh-CN"/>
          </w:rPr>
          <w:tab/>
          <w:t>Absolute SL-RSSI Accuracy</w:t>
        </w:r>
      </w:ins>
    </w:p>
    <w:p w14:paraId="59F31843" w14:textId="77777777" w:rsidR="007C0705" w:rsidRPr="003F0B9D" w:rsidRDefault="007C0705" w:rsidP="007C0705">
      <w:pPr>
        <w:rPr>
          <w:ins w:id="252" w:author="RAN4-111" w:date="2024-05-22T08:57:00Z"/>
          <w:lang w:eastAsia="zh-CN"/>
        </w:rPr>
      </w:pPr>
      <w:ins w:id="253" w:author="RAN4-111" w:date="2024-05-22T08:57:00Z">
        <w:r w:rsidRPr="003F0B9D">
          <w:rPr>
            <w:lang w:eastAsia="zh-CN"/>
          </w:rPr>
          <w:t>The intra-frequency SL-RSSI requirements are specified in Table 10.4.3</w:t>
        </w:r>
        <w:r>
          <w:rPr>
            <w:lang w:eastAsia="zh-CN"/>
          </w:rPr>
          <w:t>A</w:t>
        </w:r>
        <w:r w:rsidRPr="003F0B9D">
          <w:rPr>
            <w:lang w:eastAsia="zh-CN"/>
          </w:rPr>
          <w:t>.1-1</w:t>
        </w:r>
        <w:r>
          <w:rPr>
            <w:lang w:eastAsia="zh-CN"/>
          </w:rPr>
          <w:t xml:space="preserve"> under CCA</w:t>
        </w:r>
        <w:r w:rsidRPr="003F0B9D">
          <w:rPr>
            <w:lang w:eastAsia="zh-CN"/>
          </w:rPr>
          <w:t>. The requirements apply for measurement period of 1slot and for any configured measurement bandwidth larger than 10 RBs, provided that:</w:t>
        </w:r>
      </w:ins>
    </w:p>
    <w:p w14:paraId="5DF6A04C" w14:textId="77777777" w:rsidR="007C0705" w:rsidRPr="003F0B9D" w:rsidRDefault="007C0705" w:rsidP="007C0705">
      <w:pPr>
        <w:pStyle w:val="B1"/>
        <w:rPr>
          <w:ins w:id="254" w:author="RAN4-111" w:date="2024-05-22T08:57:00Z"/>
          <w:lang w:eastAsia="zh-CN"/>
        </w:rPr>
      </w:pPr>
      <w:ins w:id="255" w:author="RAN4-111" w:date="2024-05-22T08:57:00Z">
        <w:r w:rsidRPr="003F0B9D">
          <w:rPr>
            <w:lang w:eastAsia="zh-CN"/>
          </w:rPr>
          <w:t>-</w:t>
        </w:r>
        <w:r w:rsidRPr="003F0B9D">
          <w:rPr>
            <w:lang w:eastAsia="zh-CN"/>
          </w:rPr>
          <w:tab/>
          <w:t>All symbols du</w:t>
        </w:r>
        <w:r>
          <w:rPr>
            <w:lang w:eastAsia="zh-CN"/>
          </w:rPr>
          <w:t>r</w:t>
        </w:r>
        <w:r w:rsidRPr="003F0B9D">
          <w:rPr>
            <w:lang w:eastAsia="zh-CN"/>
          </w:rPr>
          <w:t xml:space="preserve">ing each RSSI measurement duration </w:t>
        </w:r>
        <w:r>
          <w:rPr>
            <w:lang w:eastAsia="zh-CN"/>
          </w:rPr>
          <w:t xml:space="preserve">according to indication of first or second starting symbol within a slot </w:t>
        </w:r>
        <w:r w:rsidRPr="003F0B9D">
          <w:rPr>
            <w:lang w:eastAsia="zh-CN"/>
          </w:rPr>
          <w:t>are available for RSSI sampling within the same measurement interval.</w:t>
        </w:r>
      </w:ins>
    </w:p>
    <w:p w14:paraId="59707B45" w14:textId="77777777" w:rsidR="007C0705" w:rsidRPr="003F0B9D" w:rsidRDefault="007C0705" w:rsidP="007C0705">
      <w:pPr>
        <w:pStyle w:val="TH"/>
        <w:rPr>
          <w:ins w:id="256" w:author="RAN4-111" w:date="2024-05-22T08:57:00Z"/>
        </w:rPr>
      </w:pPr>
      <w:ins w:id="257" w:author="RAN4-111" w:date="2024-05-22T08:57:00Z">
        <w:r w:rsidRPr="003F0B9D">
          <w:t>Table 10.4.3</w:t>
        </w:r>
        <w:r>
          <w:t>A</w:t>
        </w:r>
        <w:r w:rsidRPr="003F0B9D">
          <w:t>.1-1: Intra-frequency SL-RSSI absolute accuracy</w:t>
        </w:r>
      </w:ins>
    </w:p>
    <w:tbl>
      <w:tblPr>
        <w:tblW w:w="10172" w:type="dxa"/>
        <w:jc w:val="center"/>
        <w:tblLook w:val="01E0" w:firstRow="1" w:lastRow="1" w:firstColumn="1" w:lastColumn="1" w:noHBand="0" w:noVBand="0"/>
      </w:tblPr>
      <w:tblGrid>
        <w:gridCol w:w="1026"/>
        <w:gridCol w:w="1085"/>
        <w:gridCol w:w="2137"/>
        <w:gridCol w:w="1843"/>
        <w:gridCol w:w="1984"/>
        <w:gridCol w:w="2097"/>
      </w:tblGrid>
      <w:tr w:rsidR="007C0705" w:rsidRPr="003F0B9D" w14:paraId="68CE978C" w14:textId="77777777" w:rsidTr="00331EA1">
        <w:trPr>
          <w:jc w:val="center"/>
          <w:ins w:id="258" w:author="RAN4-111" w:date="2024-05-22T08:57:00Z"/>
        </w:trPr>
        <w:tc>
          <w:tcPr>
            <w:tcW w:w="2111" w:type="dxa"/>
            <w:gridSpan w:val="2"/>
            <w:tcBorders>
              <w:top w:val="single" w:sz="4" w:space="0" w:color="auto"/>
              <w:left w:val="single" w:sz="4" w:space="0" w:color="auto"/>
              <w:bottom w:val="single" w:sz="6" w:space="0" w:color="auto"/>
              <w:right w:val="single" w:sz="4" w:space="0" w:color="auto"/>
            </w:tcBorders>
            <w:vAlign w:val="center"/>
            <w:hideMark/>
          </w:tcPr>
          <w:p w14:paraId="4B35E2FA" w14:textId="77777777" w:rsidR="007C0705" w:rsidRPr="003F0B9D" w:rsidRDefault="007C0705" w:rsidP="00331EA1">
            <w:pPr>
              <w:pStyle w:val="TAH"/>
              <w:rPr>
                <w:ins w:id="259" w:author="RAN4-111" w:date="2024-05-22T08:57:00Z"/>
                <w:rFonts w:cs="Arial"/>
              </w:rPr>
            </w:pPr>
            <w:ins w:id="260" w:author="RAN4-111" w:date="2024-05-22T08:57:00Z">
              <w:r w:rsidRPr="003F0B9D">
                <w:rPr>
                  <w:rFonts w:cs="Arial"/>
                </w:rPr>
                <w:t>Accuracy</w:t>
              </w:r>
            </w:ins>
          </w:p>
        </w:tc>
        <w:tc>
          <w:tcPr>
            <w:tcW w:w="8061" w:type="dxa"/>
            <w:gridSpan w:val="4"/>
            <w:tcBorders>
              <w:top w:val="single" w:sz="4" w:space="0" w:color="auto"/>
              <w:left w:val="single" w:sz="6" w:space="0" w:color="auto"/>
              <w:bottom w:val="single" w:sz="6" w:space="0" w:color="auto"/>
              <w:right w:val="single" w:sz="4" w:space="0" w:color="auto"/>
            </w:tcBorders>
            <w:vAlign w:val="center"/>
          </w:tcPr>
          <w:p w14:paraId="6D5173A6" w14:textId="77777777" w:rsidR="007C0705" w:rsidRPr="003F0B9D" w:rsidRDefault="007C0705" w:rsidP="00331EA1">
            <w:pPr>
              <w:pStyle w:val="TAH"/>
              <w:rPr>
                <w:ins w:id="261" w:author="RAN4-111" w:date="2024-05-22T08:57:00Z"/>
                <w:rFonts w:cs="Arial"/>
              </w:rPr>
            </w:pPr>
            <w:ins w:id="262" w:author="RAN4-111" w:date="2024-05-22T08:57:00Z">
              <w:r w:rsidRPr="003F0B9D">
                <w:rPr>
                  <w:rFonts w:cs="Arial"/>
                </w:rPr>
                <w:t>Conditions</w:t>
              </w:r>
            </w:ins>
          </w:p>
        </w:tc>
      </w:tr>
      <w:tr w:rsidR="007C0705" w:rsidRPr="003F0B9D" w14:paraId="3A75CCB7" w14:textId="77777777" w:rsidTr="00331EA1">
        <w:trPr>
          <w:jc w:val="center"/>
          <w:ins w:id="263" w:author="RAN4-111" w:date="2024-05-22T08:57: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14:paraId="5898B398" w14:textId="77777777" w:rsidR="007C0705" w:rsidRPr="003F0B9D" w:rsidRDefault="007C0705" w:rsidP="00331EA1">
            <w:pPr>
              <w:pStyle w:val="TAH"/>
              <w:rPr>
                <w:ins w:id="264" w:author="RAN4-111" w:date="2024-05-22T08:57:00Z"/>
                <w:rFonts w:cs="Arial"/>
              </w:rPr>
            </w:pPr>
            <w:ins w:id="265" w:author="RAN4-111" w:date="2024-05-22T08:57:00Z">
              <w:r w:rsidRPr="003F0B9D">
                <w:rPr>
                  <w:rFonts w:cs="Arial"/>
                </w:rPr>
                <w:t>Normal condition</w:t>
              </w:r>
            </w:ins>
          </w:p>
        </w:tc>
        <w:tc>
          <w:tcPr>
            <w:tcW w:w="1085" w:type="dxa"/>
            <w:vMerge w:val="restart"/>
            <w:tcBorders>
              <w:top w:val="single" w:sz="6" w:space="0" w:color="auto"/>
              <w:left w:val="single" w:sz="6" w:space="0" w:color="auto"/>
              <w:right w:val="single" w:sz="6" w:space="0" w:color="auto"/>
            </w:tcBorders>
            <w:vAlign w:val="center"/>
            <w:hideMark/>
          </w:tcPr>
          <w:p w14:paraId="752EB0F9" w14:textId="77777777" w:rsidR="007C0705" w:rsidRPr="003F0B9D" w:rsidRDefault="007C0705" w:rsidP="00331EA1">
            <w:pPr>
              <w:pStyle w:val="TAH"/>
              <w:rPr>
                <w:ins w:id="266" w:author="RAN4-111" w:date="2024-05-22T08:57:00Z"/>
                <w:rFonts w:cs="Arial"/>
              </w:rPr>
            </w:pPr>
            <w:ins w:id="267" w:author="RAN4-111" w:date="2024-05-22T08:57:00Z">
              <w:r w:rsidRPr="003F0B9D">
                <w:rPr>
                  <w:rFonts w:cs="Arial"/>
                </w:rPr>
                <w:t>Extreme condition</w:t>
              </w:r>
            </w:ins>
          </w:p>
        </w:tc>
        <w:tc>
          <w:tcPr>
            <w:tcW w:w="8061" w:type="dxa"/>
            <w:gridSpan w:val="4"/>
            <w:tcBorders>
              <w:top w:val="single" w:sz="6" w:space="0" w:color="auto"/>
              <w:left w:val="single" w:sz="6" w:space="0" w:color="auto"/>
              <w:bottom w:val="single" w:sz="6" w:space="0" w:color="auto"/>
              <w:right w:val="single" w:sz="4" w:space="0" w:color="auto"/>
            </w:tcBorders>
            <w:vAlign w:val="center"/>
            <w:hideMark/>
          </w:tcPr>
          <w:p w14:paraId="1B4829BC" w14:textId="77777777" w:rsidR="007C0705" w:rsidRPr="003F0B9D" w:rsidRDefault="007C0705" w:rsidP="00331EA1">
            <w:pPr>
              <w:pStyle w:val="TAH"/>
              <w:rPr>
                <w:ins w:id="268" w:author="RAN4-111" w:date="2024-05-22T08:57:00Z"/>
                <w:rFonts w:cs="Arial"/>
              </w:rPr>
            </w:pPr>
            <w:ins w:id="269" w:author="RAN4-111" w:date="2024-05-22T08:57: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C0705" w:rsidRPr="003F0B9D" w14:paraId="0AA9AFF5" w14:textId="77777777" w:rsidTr="00331EA1">
        <w:trPr>
          <w:jc w:val="center"/>
          <w:ins w:id="270" w:author="RAN4-111" w:date="2024-05-22T08:57:00Z"/>
        </w:trPr>
        <w:tc>
          <w:tcPr>
            <w:tcW w:w="1026" w:type="dxa"/>
            <w:vMerge/>
            <w:tcBorders>
              <w:top w:val="single" w:sz="6" w:space="0" w:color="auto"/>
              <w:left w:val="single" w:sz="4" w:space="0" w:color="auto"/>
              <w:bottom w:val="single" w:sz="6" w:space="0" w:color="auto"/>
              <w:right w:val="single" w:sz="6" w:space="0" w:color="auto"/>
            </w:tcBorders>
            <w:vAlign w:val="center"/>
            <w:hideMark/>
          </w:tcPr>
          <w:p w14:paraId="543B63E4" w14:textId="77777777" w:rsidR="007C0705" w:rsidRPr="003F0B9D" w:rsidRDefault="007C0705" w:rsidP="00331EA1">
            <w:pPr>
              <w:spacing w:after="0"/>
              <w:rPr>
                <w:ins w:id="271" w:author="RAN4-111" w:date="2024-05-22T08:57:00Z"/>
                <w:rFonts w:ascii="Arial" w:hAnsi="Arial" w:cs="Arial"/>
                <w:b/>
                <w:sz w:val="18"/>
              </w:rPr>
            </w:pPr>
          </w:p>
        </w:tc>
        <w:tc>
          <w:tcPr>
            <w:tcW w:w="1085" w:type="dxa"/>
            <w:vMerge/>
            <w:tcBorders>
              <w:left w:val="single" w:sz="6" w:space="0" w:color="auto"/>
              <w:bottom w:val="single" w:sz="6" w:space="0" w:color="auto"/>
              <w:right w:val="single" w:sz="6" w:space="0" w:color="auto"/>
            </w:tcBorders>
            <w:vAlign w:val="center"/>
            <w:hideMark/>
          </w:tcPr>
          <w:p w14:paraId="057412C0" w14:textId="77777777" w:rsidR="007C0705" w:rsidRPr="003F0B9D" w:rsidRDefault="007C0705" w:rsidP="00331EA1">
            <w:pPr>
              <w:spacing w:after="0"/>
              <w:rPr>
                <w:ins w:id="272" w:author="RAN4-111" w:date="2024-05-22T08:57:00Z"/>
                <w:rFonts w:ascii="Arial" w:hAnsi="Arial" w:cs="Arial"/>
                <w:b/>
                <w:sz w:val="18"/>
              </w:rPr>
            </w:pPr>
          </w:p>
        </w:tc>
        <w:tc>
          <w:tcPr>
            <w:tcW w:w="2137" w:type="dxa"/>
            <w:tcBorders>
              <w:top w:val="single" w:sz="6" w:space="0" w:color="auto"/>
              <w:left w:val="single" w:sz="6" w:space="0" w:color="auto"/>
              <w:bottom w:val="single" w:sz="6" w:space="0" w:color="auto"/>
              <w:right w:val="single" w:sz="4" w:space="0" w:color="auto"/>
            </w:tcBorders>
            <w:vAlign w:val="center"/>
            <w:hideMark/>
          </w:tcPr>
          <w:p w14:paraId="50FFF8F6" w14:textId="77777777" w:rsidR="007C0705" w:rsidRPr="003F0B9D" w:rsidRDefault="007C0705" w:rsidP="00331EA1">
            <w:pPr>
              <w:pStyle w:val="TAH"/>
              <w:rPr>
                <w:ins w:id="273" w:author="RAN4-111" w:date="2024-05-22T08:57:00Z"/>
                <w:rFonts w:cs="Arial"/>
              </w:rPr>
            </w:pPr>
            <w:ins w:id="274" w:author="RAN4-111" w:date="2024-05-22T08:57:00Z">
              <w:r w:rsidRPr="003F0B9D">
                <w:rPr>
                  <w:rFonts w:cs="Arial"/>
                </w:rPr>
                <w:t xml:space="preserve">NR </w:t>
              </w:r>
              <w:r>
                <w:rPr>
                  <w:rFonts w:cs="Arial"/>
                </w:rPr>
                <w:t>sidelink</w:t>
              </w:r>
              <w:r w:rsidRPr="003F0B9D">
                <w:rPr>
                  <w:rFonts w:cs="Arial"/>
                </w:rPr>
                <w:t xml:space="preserve"> operating band groups</w:t>
              </w:r>
              <w:r w:rsidRPr="003F0B9D">
                <w:rPr>
                  <w:rFonts w:cs="Arial"/>
                  <w:vertAlign w:val="superscript"/>
                </w:rPr>
                <w:t xml:space="preserve"> Note 2</w:t>
              </w:r>
            </w:ins>
          </w:p>
        </w:tc>
        <w:tc>
          <w:tcPr>
            <w:tcW w:w="3827" w:type="dxa"/>
            <w:gridSpan w:val="2"/>
            <w:tcBorders>
              <w:top w:val="single" w:sz="4" w:space="0" w:color="auto"/>
              <w:left w:val="single" w:sz="4" w:space="0" w:color="auto"/>
              <w:bottom w:val="single" w:sz="6" w:space="0" w:color="auto"/>
              <w:right w:val="single" w:sz="4" w:space="0" w:color="auto"/>
            </w:tcBorders>
            <w:vAlign w:val="center"/>
            <w:hideMark/>
          </w:tcPr>
          <w:p w14:paraId="06FECB77" w14:textId="77777777" w:rsidR="007C0705" w:rsidRPr="003F0B9D" w:rsidRDefault="007C0705" w:rsidP="00331EA1">
            <w:pPr>
              <w:pStyle w:val="TAH"/>
              <w:rPr>
                <w:ins w:id="275" w:author="RAN4-111" w:date="2024-05-22T08:57:00Z"/>
                <w:rFonts w:cs="Arial"/>
              </w:rPr>
            </w:pPr>
            <w:ins w:id="276" w:author="RAN4-111" w:date="2024-05-22T08:57:00Z">
              <w:r w:rsidRPr="003F0B9D">
                <w:rPr>
                  <w:rFonts w:cs="Arial"/>
                  <w:lang w:eastAsia="ja-JP"/>
                </w:rPr>
                <w:t>Minimum Io</w:t>
              </w:r>
            </w:ins>
          </w:p>
        </w:tc>
        <w:tc>
          <w:tcPr>
            <w:tcW w:w="2097" w:type="dxa"/>
            <w:tcBorders>
              <w:top w:val="single" w:sz="4" w:space="0" w:color="auto"/>
              <w:left w:val="single" w:sz="6" w:space="0" w:color="auto"/>
              <w:bottom w:val="single" w:sz="6" w:space="0" w:color="auto"/>
              <w:right w:val="single" w:sz="4" w:space="0" w:color="auto"/>
            </w:tcBorders>
            <w:vAlign w:val="center"/>
          </w:tcPr>
          <w:p w14:paraId="77D03C64" w14:textId="77777777" w:rsidR="007C0705" w:rsidRPr="003F0B9D" w:rsidRDefault="007C0705" w:rsidP="00331EA1">
            <w:pPr>
              <w:pStyle w:val="TAH"/>
              <w:rPr>
                <w:ins w:id="277" w:author="RAN4-111" w:date="2024-05-22T08:57:00Z"/>
                <w:rFonts w:cs="Arial"/>
              </w:rPr>
            </w:pPr>
            <w:ins w:id="278" w:author="RAN4-111" w:date="2024-05-22T08:57:00Z">
              <w:r w:rsidRPr="003F0B9D">
                <w:rPr>
                  <w:rFonts w:cs="Arial"/>
                  <w:lang w:eastAsia="ja-JP"/>
                </w:rPr>
                <w:t>Maximum Io</w:t>
              </w:r>
            </w:ins>
          </w:p>
        </w:tc>
      </w:tr>
      <w:tr w:rsidR="007C0705" w:rsidRPr="003F0B9D" w14:paraId="4DCE2DC5" w14:textId="77777777" w:rsidTr="00331EA1">
        <w:trPr>
          <w:jc w:val="center"/>
          <w:ins w:id="279" w:author="RAN4-111" w:date="2024-05-22T08:57:00Z"/>
        </w:trPr>
        <w:tc>
          <w:tcPr>
            <w:tcW w:w="1026" w:type="dxa"/>
            <w:vMerge w:val="restart"/>
            <w:tcBorders>
              <w:top w:val="single" w:sz="6" w:space="0" w:color="auto"/>
              <w:left w:val="single" w:sz="4" w:space="0" w:color="auto"/>
              <w:right w:val="single" w:sz="6" w:space="0" w:color="auto"/>
            </w:tcBorders>
            <w:vAlign w:val="center"/>
            <w:hideMark/>
          </w:tcPr>
          <w:p w14:paraId="2AD00593" w14:textId="77777777" w:rsidR="007C0705" w:rsidRPr="003F0B9D" w:rsidRDefault="007C0705" w:rsidP="00331EA1">
            <w:pPr>
              <w:pStyle w:val="TAH"/>
              <w:rPr>
                <w:ins w:id="280" w:author="RAN4-111" w:date="2024-05-22T08:57:00Z"/>
                <w:rFonts w:cs="Arial"/>
              </w:rPr>
            </w:pPr>
            <w:ins w:id="281" w:author="RAN4-111" w:date="2024-05-22T08:57:00Z">
              <w:r w:rsidRPr="003F0B9D">
                <w:rPr>
                  <w:rFonts w:cs="Arial"/>
                </w:rPr>
                <w:t>dB</w:t>
              </w:r>
            </w:ins>
          </w:p>
        </w:tc>
        <w:tc>
          <w:tcPr>
            <w:tcW w:w="1085" w:type="dxa"/>
            <w:vMerge w:val="restart"/>
            <w:tcBorders>
              <w:top w:val="single" w:sz="6" w:space="0" w:color="auto"/>
              <w:left w:val="single" w:sz="6" w:space="0" w:color="auto"/>
              <w:right w:val="single" w:sz="6" w:space="0" w:color="auto"/>
            </w:tcBorders>
            <w:vAlign w:val="center"/>
            <w:hideMark/>
          </w:tcPr>
          <w:p w14:paraId="09729B64" w14:textId="77777777" w:rsidR="007C0705" w:rsidRPr="003F0B9D" w:rsidRDefault="007C0705" w:rsidP="00331EA1">
            <w:pPr>
              <w:pStyle w:val="TAH"/>
              <w:rPr>
                <w:ins w:id="282" w:author="RAN4-111" w:date="2024-05-22T08:57:00Z"/>
                <w:rFonts w:cs="Arial"/>
              </w:rPr>
            </w:pPr>
            <w:ins w:id="283" w:author="RAN4-111" w:date="2024-05-22T08:57:00Z">
              <w:r w:rsidRPr="003F0B9D">
                <w:rPr>
                  <w:rFonts w:cs="Arial"/>
                </w:rPr>
                <w:t>dB</w:t>
              </w:r>
            </w:ins>
          </w:p>
        </w:tc>
        <w:tc>
          <w:tcPr>
            <w:tcW w:w="2137" w:type="dxa"/>
            <w:vMerge w:val="restart"/>
            <w:tcBorders>
              <w:top w:val="single" w:sz="6" w:space="0" w:color="auto"/>
              <w:left w:val="single" w:sz="6" w:space="0" w:color="auto"/>
              <w:right w:val="single" w:sz="4" w:space="0" w:color="auto"/>
            </w:tcBorders>
            <w:vAlign w:val="center"/>
          </w:tcPr>
          <w:p w14:paraId="0CC00DA5" w14:textId="77777777" w:rsidR="007C0705" w:rsidRPr="003F0B9D" w:rsidRDefault="007C0705" w:rsidP="00331EA1">
            <w:pPr>
              <w:pStyle w:val="TAH"/>
              <w:rPr>
                <w:ins w:id="284" w:author="RAN4-111" w:date="2024-05-22T08:57:00Z"/>
                <w:rFonts w:cs="Arial"/>
              </w:rPr>
            </w:pPr>
          </w:p>
        </w:tc>
        <w:tc>
          <w:tcPr>
            <w:tcW w:w="3827" w:type="dxa"/>
            <w:gridSpan w:val="2"/>
            <w:tcBorders>
              <w:top w:val="single" w:sz="6" w:space="0" w:color="auto"/>
              <w:left w:val="single" w:sz="4" w:space="0" w:color="auto"/>
              <w:bottom w:val="single" w:sz="6" w:space="0" w:color="auto"/>
              <w:right w:val="single" w:sz="6" w:space="0" w:color="auto"/>
            </w:tcBorders>
            <w:vAlign w:val="center"/>
          </w:tcPr>
          <w:p w14:paraId="3ED81CE7" w14:textId="77777777" w:rsidR="007C0705" w:rsidRPr="003F0B9D" w:rsidRDefault="007C0705" w:rsidP="00331EA1">
            <w:pPr>
              <w:pStyle w:val="TAH"/>
              <w:rPr>
                <w:ins w:id="285" w:author="RAN4-111" w:date="2024-05-22T08:57:00Z"/>
                <w:rFonts w:cs="Arial"/>
                <w:lang w:eastAsia="ko-KR"/>
              </w:rPr>
            </w:pPr>
            <w:proofErr w:type="spellStart"/>
            <w:ins w:id="286" w:author="RAN4-111" w:date="2024-05-22T08:57:00Z">
              <w:r w:rsidRPr="003F0B9D">
                <w:rPr>
                  <w:rFonts w:cs="Arial"/>
                  <w:lang w:eastAsia="ko-KR"/>
                </w:rPr>
                <w:t>dBm</w:t>
              </w:r>
              <w:proofErr w:type="spellEnd"/>
              <w:r w:rsidRPr="003F0B9D">
                <w:rPr>
                  <w:rFonts w:cs="Arial"/>
                  <w:lang w:eastAsia="ko-KR"/>
                </w:rPr>
                <w:t>/SCS</w:t>
              </w:r>
              <w:r w:rsidRPr="003F0B9D">
                <w:rPr>
                  <w:rFonts w:cs="Arial"/>
                  <w:vertAlign w:val="subscript"/>
                  <w:lang w:eastAsia="ko-KR"/>
                </w:rPr>
                <w:t>SL</w:t>
              </w:r>
            </w:ins>
          </w:p>
        </w:tc>
        <w:tc>
          <w:tcPr>
            <w:tcW w:w="2097" w:type="dxa"/>
            <w:vMerge w:val="restart"/>
            <w:tcBorders>
              <w:top w:val="single" w:sz="6" w:space="0" w:color="auto"/>
              <w:left w:val="single" w:sz="6" w:space="0" w:color="auto"/>
              <w:right w:val="single" w:sz="4" w:space="0" w:color="auto"/>
            </w:tcBorders>
            <w:vAlign w:val="center"/>
            <w:hideMark/>
          </w:tcPr>
          <w:p w14:paraId="03D998F9" w14:textId="77777777" w:rsidR="007C0705" w:rsidRPr="003F0B9D" w:rsidRDefault="007C0705" w:rsidP="00331EA1">
            <w:pPr>
              <w:pStyle w:val="TAH"/>
              <w:rPr>
                <w:ins w:id="287" w:author="RAN4-111" w:date="2024-05-22T08:57:00Z"/>
                <w:rFonts w:cs="Arial"/>
              </w:rPr>
            </w:pPr>
            <w:proofErr w:type="spellStart"/>
            <w:ins w:id="288" w:author="RAN4-111" w:date="2024-05-22T08:57: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C0705" w:rsidRPr="003F0B9D" w14:paraId="34472E8C" w14:textId="77777777" w:rsidTr="00331EA1">
        <w:trPr>
          <w:jc w:val="center"/>
          <w:ins w:id="289" w:author="RAN4-111" w:date="2024-05-22T08:57:00Z"/>
        </w:trPr>
        <w:tc>
          <w:tcPr>
            <w:tcW w:w="1026" w:type="dxa"/>
            <w:vMerge/>
            <w:tcBorders>
              <w:left w:val="single" w:sz="4" w:space="0" w:color="auto"/>
              <w:bottom w:val="single" w:sz="6" w:space="0" w:color="auto"/>
              <w:right w:val="single" w:sz="6" w:space="0" w:color="auto"/>
            </w:tcBorders>
            <w:vAlign w:val="center"/>
          </w:tcPr>
          <w:p w14:paraId="79BEC9EF" w14:textId="77777777" w:rsidR="007C0705" w:rsidRPr="003F0B9D" w:rsidRDefault="007C0705" w:rsidP="00331EA1">
            <w:pPr>
              <w:pStyle w:val="TAH"/>
              <w:rPr>
                <w:ins w:id="290" w:author="RAN4-111" w:date="2024-05-22T08:57:00Z"/>
                <w:rFonts w:cs="Arial"/>
              </w:rPr>
            </w:pPr>
          </w:p>
        </w:tc>
        <w:tc>
          <w:tcPr>
            <w:tcW w:w="1085" w:type="dxa"/>
            <w:vMerge/>
            <w:tcBorders>
              <w:left w:val="single" w:sz="6" w:space="0" w:color="auto"/>
              <w:bottom w:val="single" w:sz="6" w:space="0" w:color="auto"/>
              <w:right w:val="single" w:sz="6" w:space="0" w:color="auto"/>
            </w:tcBorders>
            <w:vAlign w:val="center"/>
          </w:tcPr>
          <w:p w14:paraId="2755E131" w14:textId="77777777" w:rsidR="007C0705" w:rsidRPr="003F0B9D" w:rsidRDefault="007C0705" w:rsidP="00331EA1">
            <w:pPr>
              <w:pStyle w:val="TAH"/>
              <w:rPr>
                <w:ins w:id="291" w:author="RAN4-111" w:date="2024-05-22T08:57:00Z"/>
                <w:rFonts w:cs="Arial"/>
              </w:rPr>
            </w:pPr>
          </w:p>
        </w:tc>
        <w:tc>
          <w:tcPr>
            <w:tcW w:w="2137" w:type="dxa"/>
            <w:vMerge/>
            <w:tcBorders>
              <w:left w:val="single" w:sz="6" w:space="0" w:color="auto"/>
              <w:bottom w:val="single" w:sz="6" w:space="0" w:color="auto"/>
              <w:right w:val="single" w:sz="4" w:space="0" w:color="auto"/>
            </w:tcBorders>
            <w:vAlign w:val="center"/>
          </w:tcPr>
          <w:p w14:paraId="24ACE8F2" w14:textId="77777777" w:rsidR="007C0705" w:rsidRPr="003F0B9D" w:rsidRDefault="007C0705" w:rsidP="00331EA1">
            <w:pPr>
              <w:pStyle w:val="TAH"/>
              <w:rPr>
                <w:ins w:id="292" w:author="RAN4-111" w:date="2024-05-22T08:57:00Z"/>
                <w:rFonts w:cs="Arial"/>
              </w:rPr>
            </w:pPr>
          </w:p>
        </w:tc>
        <w:tc>
          <w:tcPr>
            <w:tcW w:w="1843" w:type="dxa"/>
            <w:tcBorders>
              <w:top w:val="single" w:sz="6" w:space="0" w:color="auto"/>
              <w:left w:val="single" w:sz="4" w:space="0" w:color="auto"/>
              <w:bottom w:val="single" w:sz="6" w:space="0" w:color="auto"/>
              <w:right w:val="single" w:sz="6" w:space="0" w:color="auto"/>
            </w:tcBorders>
            <w:vAlign w:val="center"/>
          </w:tcPr>
          <w:p w14:paraId="18716515" w14:textId="77777777" w:rsidR="007C0705" w:rsidRPr="003F0B9D" w:rsidRDefault="007C0705" w:rsidP="00331EA1">
            <w:pPr>
              <w:pStyle w:val="TAH"/>
              <w:rPr>
                <w:ins w:id="293" w:author="RAN4-111" w:date="2024-05-22T08:57:00Z"/>
                <w:rFonts w:cs="Arial"/>
                <w:lang w:eastAsia="ko-KR"/>
              </w:rPr>
            </w:pPr>
            <w:ins w:id="294" w:author="RAN4-111" w:date="2024-05-22T08:57:00Z">
              <w:r w:rsidRPr="003F0B9D">
                <w:rPr>
                  <w:rFonts w:cs="Arial"/>
                  <w:lang w:eastAsia="ko-KR"/>
                </w:rPr>
                <w:t>SCS</w:t>
              </w:r>
              <w:r w:rsidRPr="003F0B9D">
                <w:rPr>
                  <w:rFonts w:cs="Arial"/>
                  <w:vertAlign w:val="subscript"/>
                  <w:lang w:eastAsia="ko-KR"/>
                </w:rPr>
                <w:t>SL</w:t>
              </w:r>
              <w:r w:rsidRPr="003F0B9D">
                <w:rPr>
                  <w:rFonts w:cs="Arial"/>
                  <w:lang w:eastAsia="ko-KR"/>
                </w:rPr>
                <w:t xml:space="preserve"> = 15kHz</w:t>
              </w:r>
            </w:ins>
          </w:p>
        </w:tc>
        <w:tc>
          <w:tcPr>
            <w:tcW w:w="1984" w:type="dxa"/>
            <w:tcBorders>
              <w:top w:val="single" w:sz="6" w:space="0" w:color="auto"/>
              <w:left w:val="single" w:sz="4" w:space="0" w:color="auto"/>
              <w:bottom w:val="single" w:sz="6" w:space="0" w:color="auto"/>
              <w:right w:val="single" w:sz="6" w:space="0" w:color="auto"/>
            </w:tcBorders>
            <w:vAlign w:val="center"/>
          </w:tcPr>
          <w:p w14:paraId="513F8FF3" w14:textId="77777777" w:rsidR="007C0705" w:rsidRPr="003F0B9D" w:rsidRDefault="007C0705" w:rsidP="00331EA1">
            <w:pPr>
              <w:pStyle w:val="TAH"/>
              <w:rPr>
                <w:ins w:id="295" w:author="RAN4-111" w:date="2024-05-22T08:57:00Z"/>
                <w:rFonts w:cs="Arial"/>
              </w:rPr>
            </w:pPr>
            <w:ins w:id="296" w:author="RAN4-111" w:date="2024-05-22T08:57:00Z">
              <w:r w:rsidRPr="003F0B9D">
                <w:rPr>
                  <w:rFonts w:cs="Arial"/>
                  <w:lang w:eastAsia="ko-KR"/>
                </w:rPr>
                <w:t>SCS</w:t>
              </w:r>
              <w:r w:rsidRPr="003F0B9D">
                <w:rPr>
                  <w:rFonts w:cs="Arial"/>
                  <w:vertAlign w:val="subscript"/>
                  <w:lang w:eastAsia="ko-KR"/>
                </w:rPr>
                <w:t>SL</w:t>
              </w:r>
              <w:r w:rsidRPr="003F0B9D">
                <w:rPr>
                  <w:rFonts w:cs="Arial"/>
                  <w:lang w:eastAsia="ko-KR"/>
                </w:rPr>
                <w:t xml:space="preserve"> = 30kHz</w:t>
              </w:r>
            </w:ins>
          </w:p>
        </w:tc>
        <w:tc>
          <w:tcPr>
            <w:tcW w:w="2097" w:type="dxa"/>
            <w:vMerge/>
            <w:tcBorders>
              <w:left w:val="single" w:sz="6" w:space="0" w:color="auto"/>
              <w:bottom w:val="single" w:sz="6" w:space="0" w:color="auto"/>
              <w:right w:val="single" w:sz="4" w:space="0" w:color="auto"/>
            </w:tcBorders>
            <w:vAlign w:val="center"/>
          </w:tcPr>
          <w:p w14:paraId="0E823565" w14:textId="77777777" w:rsidR="007C0705" w:rsidRPr="003F0B9D" w:rsidRDefault="007C0705" w:rsidP="00331EA1">
            <w:pPr>
              <w:pStyle w:val="TAH"/>
              <w:rPr>
                <w:ins w:id="297" w:author="RAN4-111" w:date="2024-05-22T08:57:00Z"/>
                <w:rFonts w:cs="Arial"/>
              </w:rPr>
            </w:pPr>
          </w:p>
        </w:tc>
      </w:tr>
      <w:tr w:rsidR="007C0705" w:rsidRPr="003F0B9D" w14:paraId="078BD8B0" w14:textId="77777777" w:rsidTr="00331EA1">
        <w:trPr>
          <w:trHeight w:val="398"/>
          <w:jc w:val="center"/>
          <w:ins w:id="298" w:author="RAN4-111" w:date="2024-05-22T08:57:00Z"/>
        </w:trPr>
        <w:tc>
          <w:tcPr>
            <w:tcW w:w="1026" w:type="dxa"/>
            <w:vMerge w:val="restart"/>
            <w:tcBorders>
              <w:top w:val="single" w:sz="6" w:space="0" w:color="auto"/>
              <w:left w:val="single" w:sz="4" w:space="0" w:color="auto"/>
              <w:right w:val="single" w:sz="6" w:space="0" w:color="auto"/>
            </w:tcBorders>
            <w:vAlign w:val="center"/>
            <w:hideMark/>
          </w:tcPr>
          <w:p w14:paraId="29D175F2" w14:textId="77777777" w:rsidR="007C0705" w:rsidRPr="003F0B9D" w:rsidRDefault="007C0705" w:rsidP="00331EA1">
            <w:pPr>
              <w:pStyle w:val="TAC"/>
              <w:rPr>
                <w:ins w:id="299" w:author="RAN4-111" w:date="2024-05-22T08:57:00Z"/>
                <w:rFonts w:cs="Arial"/>
              </w:rPr>
            </w:pPr>
            <w:ins w:id="300" w:author="RAN4-111" w:date="2024-05-22T08:57:00Z">
              <w:r w:rsidRPr="003F0B9D">
                <w:rPr>
                  <w:rFonts w:cs="Arial"/>
                </w:rPr>
                <w:sym w:font="Symbol" w:char="F0B1"/>
              </w:r>
              <w:r w:rsidRPr="003F0B9D">
                <w:rPr>
                  <w:rFonts w:cs="Arial"/>
                </w:rPr>
                <w:t>2.5</w:t>
              </w:r>
            </w:ins>
          </w:p>
        </w:tc>
        <w:tc>
          <w:tcPr>
            <w:tcW w:w="1085" w:type="dxa"/>
            <w:vMerge w:val="restart"/>
            <w:tcBorders>
              <w:top w:val="single" w:sz="6" w:space="0" w:color="auto"/>
              <w:left w:val="single" w:sz="6" w:space="0" w:color="auto"/>
              <w:right w:val="single" w:sz="6" w:space="0" w:color="auto"/>
            </w:tcBorders>
            <w:vAlign w:val="center"/>
            <w:hideMark/>
          </w:tcPr>
          <w:p w14:paraId="63A68A85" w14:textId="77777777" w:rsidR="007C0705" w:rsidRPr="003F0B9D" w:rsidRDefault="007C0705" w:rsidP="00331EA1">
            <w:pPr>
              <w:pStyle w:val="TAC"/>
              <w:rPr>
                <w:ins w:id="301" w:author="RAN4-111" w:date="2024-05-22T08:57:00Z"/>
                <w:rFonts w:cs="Arial"/>
              </w:rPr>
            </w:pPr>
            <w:ins w:id="302" w:author="RAN4-111" w:date="2024-05-22T08:57:00Z">
              <w:r w:rsidRPr="003F0B9D">
                <w:rPr>
                  <w:rFonts w:cs="Arial"/>
                </w:rPr>
                <w:sym w:font="Symbol" w:char="F0B1"/>
              </w:r>
              <w:r w:rsidRPr="003F0B9D">
                <w:rPr>
                  <w:rFonts w:cs="Arial"/>
                </w:rPr>
                <w:t>5.5</w:t>
              </w:r>
            </w:ins>
          </w:p>
        </w:tc>
        <w:tc>
          <w:tcPr>
            <w:tcW w:w="2137" w:type="dxa"/>
            <w:tcBorders>
              <w:top w:val="single" w:sz="6" w:space="0" w:color="auto"/>
              <w:left w:val="single" w:sz="6" w:space="0" w:color="auto"/>
              <w:bottom w:val="nil"/>
              <w:right w:val="single" w:sz="4" w:space="0" w:color="auto"/>
            </w:tcBorders>
            <w:vAlign w:val="center"/>
            <w:hideMark/>
          </w:tcPr>
          <w:p w14:paraId="071D06B5" w14:textId="77777777" w:rsidR="007C0705" w:rsidRPr="003F0B9D" w:rsidRDefault="007C0705" w:rsidP="00331EA1">
            <w:pPr>
              <w:pStyle w:val="TAC"/>
              <w:rPr>
                <w:ins w:id="303" w:author="RAN4-111" w:date="2024-05-22T08:57:00Z"/>
                <w:rFonts w:cs="Arial"/>
              </w:rPr>
            </w:pPr>
            <w:ins w:id="304" w:author="RAN4-111" w:date="2024-05-22T08:57:00Z">
              <w:r>
                <w:rPr>
                  <w:rFonts w:hint="eastAsia"/>
                  <w:lang w:eastAsia="ko-KR"/>
                </w:rPr>
                <w:t>NR_CCA_FR1_I</w:t>
              </w:r>
            </w:ins>
          </w:p>
        </w:tc>
        <w:tc>
          <w:tcPr>
            <w:tcW w:w="1843" w:type="dxa"/>
            <w:tcBorders>
              <w:top w:val="single" w:sz="6" w:space="0" w:color="auto"/>
              <w:left w:val="single" w:sz="4" w:space="0" w:color="auto"/>
              <w:bottom w:val="nil"/>
              <w:right w:val="single" w:sz="6" w:space="0" w:color="auto"/>
            </w:tcBorders>
            <w:vAlign w:val="center"/>
          </w:tcPr>
          <w:p w14:paraId="7F9700ED" w14:textId="77777777" w:rsidR="007C0705" w:rsidRPr="003F0B9D" w:rsidRDefault="007C0705" w:rsidP="00331EA1">
            <w:pPr>
              <w:pStyle w:val="TAC"/>
              <w:rPr>
                <w:ins w:id="305" w:author="RAN4-111" w:date="2024-05-22T08:57:00Z"/>
                <w:rFonts w:cs="Arial"/>
                <w:lang w:eastAsia="ko-KR"/>
              </w:rPr>
            </w:pPr>
            <w:ins w:id="306" w:author="RAN4-111" w:date="2024-05-22T08:57:00Z">
              <w:r>
                <w:rPr>
                  <w:rFonts w:hint="eastAsia"/>
                  <w:lang w:eastAsia="ko-KR"/>
                </w:rPr>
                <w:t>-117</w:t>
              </w:r>
            </w:ins>
          </w:p>
        </w:tc>
        <w:tc>
          <w:tcPr>
            <w:tcW w:w="1984" w:type="dxa"/>
            <w:tcBorders>
              <w:top w:val="single" w:sz="6" w:space="0" w:color="auto"/>
              <w:left w:val="single" w:sz="4" w:space="0" w:color="auto"/>
              <w:bottom w:val="nil"/>
              <w:right w:val="single" w:sz="6" w:space="0" w:color="auto"/>
            </w:tcBorders>
            <w:vAlign w:val="center"/>
          </w:tcPr>
          <w:p w14:paraId="5F0B869F" w14:textId="77777777" w:rsidR="007C0705" w:rsidRPr="003F0B9D" w:rsidRDefault="007C0705" w:rsidP="00331EA1">
            <w:pPr>
              <w:pStyle w:val="TAC"/>
              <w:rPr>
                <w:ins w:id="307" w:author="RAN4-111" w:date="2024-05-22T08:57:00Z"/>
                <w:rFonts w:cs="Arial"/>
                <w:lang w:eastAsia="ko-KR"/>
              </w:rPr>
            </w:pPr>
            <w:ins w:id="308" w:author="RAN4-111" w:date="2024-05-22T08:57:00Z">
              <w:r>
                <w:rPr>
                  <w:rFonts w:cs="Arial" w:hint="eastAsia"/>
                  <w:lang w:eastAsia="ko-KR"/>
                </w:rPr>
                <w:t>-114</w:t>
              </w:r>
            </w:ins>
          </w:p>
        </w:tc>
        <w:tc>
          <w:tcPr>
            <w:tcW w:w="2097" w:type="dxa"/>
            <w:tcBorders>
              <w:top w:val="single" w:sz="6" w:space="0" w:color="auto"/>
              <w:left w:val="single" w:sz="6" w:space="0" w:color="auto"/>
              <w:bottom w:val="nil"/>
              <w:right w:val="single" w:sz="4" w:space="0" w:color="auto"/>
            </w:tcBorders>
            <w:vAlign w:val="center"/>
          </w:tcPr>
          <w:p w14:paraId="58386BC9" w14:textId="77777777" w:rsidR="007C0705" w:rsidRPr="003F0B9D" w:rsidRDefault="007C0705" w:rsidP="00331EA1">
            <w:pPr>
              <w:pStyle w:val="TAC"/>
              <w:rPr>
                <w:ins w:id="309" w:author="RAN4-111" w:date="2024-05-22T08:57:00Z"/>
                <w:rFonts w:cs="Arial"/>
              </w:rPr>
            </w:pPr>
            <w:ins w:id="310" w:author="RAN4-111" w:date="2024-05-22T08:57:00Z">
              <w:r w:rsidRPr="003F0B9D">
                <w:rPr>
                  <w:rFonts w:cs="Arial"/>
                </w:rPr>
                <w:t>-50</w:t>
              </w:r>
            </w:ins>
          </w:p>
        </w:tc>
      </w:tr>
      <w:tr w:rsidR="007C0705" w:rsidRPr="003F0B9D" w14:paraId="03B2349C" w14:textId="77777777" w:rsidTr="00331EA1">
        <w:trPr>
          <w:trHeight w:val="398"/>
          <w:jc w:val="center"/>
          <w:ins w:id="311" w:author="RAN4-111" w:date="2024-05-22T08:57:00Z"/>
        </w:trPr>
        <w:tc>
          <w:tcPr>
            <w:tcW w:w="1026" w:type="dxa"/>
            <w:vMerge/>
            <w:tcBorders>
              <w:left w:val="single" w:sz="4" w:space="0" w:color="auto"/>
              <w:bottom w:val="nil"/>
              <w:right w:val="single" w:sz="6" w:space="0" w:color="auto"/>
            </w:tcBorders>
            <w:vAlign w:val="center"/>
          </w:tcPr>
          <w:p w14:paraId="1B04832C" w14:textId="77777777" w:rsidR="007C0705" w:rsidRPr="003F0B9D" w:rsidRDefault="007C0705" w:rsidP="00331EA1">
            <w:pPr>
              <w:pStyle w:val="TAC"/>
              <w:rPr>
                <w:ins w:id="312" w:author="RAN4-111" w:date="2024-05-22T08:57:00Z"/>
                <w:rFonts w:cs="Arial"/>
              </w:rPr>
            </w:pPr>
          </w:p>
        </w:tc>
        <w:tc>
          <w:tcPr>
            <w:tcW w:w="1085" w:type="dxa"/>
            <w:vMerge/>
            <w:tcBorders>
              <w:left w:val="single" w:sz="6" w:space="0" w:color="auto"/>
              <w:bottom w:val="nil"/>
              <w:right w:val="single" w:sz="6" w:space="0" w:color="auto"/>
            </w:tcBorders>
            <w:vAlign w:val="center"/>
          </w:tcPr>
          <w:p w14:paraId="17290169" w14:textId="77777777" w:rsidR="007C0705" w:rsidRPr="003F0B9D" w:rsidRDefault="007C0705" w:rsidP="00331EA1">
            <w:pPr>
              <w:pStyle w:val="TAC"/>
              <w:rPr>
                <w:ins w:id="313" w:author="RAN4-111" w:date="2024-05-22T08:57:00Z"/>
                <w:rFonts w:cs="Arial"/>
              </w:rPr>
            </w:pPr>
          </w:p>
        </w:tc>
        <w:tc>
          <w:tcPr>
            <w:tcW w:w="2137" w:type="dxa"/>
            <w:tcBorders>
              <w:top w:val="single" w:sz="6" w:space="0" w:color="auto"/>
              <w:left w:val="single" w:sz="6" w:space="0" w:color="auto"/>
              <w:bottom w:val="nil"/>
              <w:right w:val="single" w:sz="4" w:space="0" w:color="auto"/>
            </w:tcBorders>
            <w:vAlign w:val="center"/>
          </w:tcPr>
          <w:p w14:paraId="1B27C521" w14:textId="77777777" w:rsidR="007C0705" w:rsidRPr="003F0B9D" w:rsidRDefault="007C0705" w:rsidP="00331EA1">
            <w:pPr>
              <w:pStyle w:val="TAC"/>
              <w:rPr>
                <w:ins w:id="314" w:author="RAN4-111" w:date="2024-05-22T08:57:00Z"/>
                <w:rFonts w:cs="Arial"/>
              </w:rPr>
            </w:pPr>
            <w:ins w:id="315" w:author="RAN4-111" w:date="2024-05-22T08:57:00Z">
              <w:r>
                <w:rPr>
                  <w:rFonts w:hint="eastAsia"/>
                  <w:lang w:eastAsia="ko-KR"/>
                </w:rPr>
                <w:t>NR_CCA_FR1_</w:t>
              </w:r>
              <w:r>
                <w:rPr>
                  <w:lang w:eastAsia="ko-KR"/>
                </w:rPr>
                <w:t>J</w:t>
              </w:r>
            </w:ins>
          </w:p>
        </w:tc>
        <w:tc>
          <w:tcPr>
            <w:tcW w:w="1843" w:type="dxa"/>
            <w:tcBorders>
              <w:top w:val="single" w:sz="6" w:space="0" w:color="auto"/>
              <w:left w:val="single" w:sz="4" w:space="0" w:color="auto"/>
              <w:bottom w:val="nil"/>
              <w:right w:val="single" w:sz="6" w:space="0" w:color="auto"/>
            </w:tcBorders>
            <w:vAlign w:val="center"/>
          </w:tcPr>
          <w:p w14:paraId="5FC24E5D" w14:textId="77777777" w:rsidR="007C0705" w:rsidRPr="003F0B9D" w:rsidRDefault="007C0705" w:rsidP="00331EA1">
            <w:pPr>
              <w:pStyle w:val="TAC"/>
              <w:rPr>
                <w:ins w:id="316" w:author="RAN4-111" w:date="2024-05-22T08:57:00Z"/>
                <w:rFonts w:cs="Arial"/>
                <w:lang w:eastAsia="ko-KR"/>
              </w:rPr>
            </w:pPr>
            <w:ins w:id="317" w:author="RAN4-111" w:date="2024-05-22T08:57:00Z">
              <w:r>
                <w:rPr>
                  <w:rFonts w:hint="eastAsia"/>
                  <w:lang w:eastAsia="ko-KR"/>
                </w:rPr>
                <w:t>-116.5</w:t>
              </w:r>
            </w:ins>
          </w:p>
        </w:tc>
        <w:tc>
          <w:tcPr>
            <w:tcW w:w="1984" w:type="dxa"/>
            <w:tcBorders>
              <w:top w:val="single" w:sz="6" w:space="0" w:color="auto"/>
              <w:left w:val="single" w:sz="4" w:space="0" w:color="auto"/>
              <w:bottom w:val="nil"/>
              <w:right w:val="single" w:sz="6" w:space="0" w:color="auto"/>
            </w:tcBorders>
            <w:vAlign w:val="center"/>
          </w:tcPr>
          <w:p w14:paraId="3C453BA6" w14:textId="77777777" w:rsidR="007C0705" w:rsidRPr="003F0B9D" w:rsidRDefault="007C0705" w:rsidP="00331EA1">
            <w:pPr>
              <w:pStyle w:val="TAC"/>
              <w:rPr>
                <w:ins w:id="318" w:author="RAN4-111" w:date="2024-05-22T08:57:00Z"/>
                <w:rFonts w:cs="Arial"/>
                <w:lang w:eastAsia="ko-KR"/>
              </w:rPr>
            </w:pPr>
            <w:ins w:id="319" w:author="RAN4-111" w:date="2024-05-22T08:57:00Z">
              <w:r>
                <w:rPr>
                  <w:rFonts w:cs="Arial" w:hint="eastAsia"/>
                  <w:lang w:eastAsia="ko-KR"/>
                </w:rPr>
                <w:t>-113.5</w:t>
              </w:r>
            </w:ins>
          </w:p>
        </w:tc>
        <w:tc>
          <w:tcPr>
            <w:tcW w:w="2097" w:type="dxa"/>
            <w:tcBorders>
              <w:top w:val="single" w:sz="6" w:space="0" w:color="auto"/>
              <w:left w:val="single" w:sz="6" w:space="0" w:color="auto"/>
              <w:bottom w:val="nil"/>
              <w:right w:val="single" w:sz="4" w:space="0" w:color="auto"/>
            </w:tcBorders>
            <w:vAlign w:val="center"/>
          </w:tcPr>
          <w:p w14:paraId="470E1E6E" w14:textId="77777777" w:rsidR="007C0705" w:rsidRPr="003F0B9D" w:rsidRDefault="007C0705" w:rsidP="00331EA1">
            <w:pPr>
              <w:pStyle w:val="TAC"/>
              <w:rPr>
                <w:ins w:id="320" w:author="RAN4-111" w:date="2024-05-22T08:57:00Z"/>
                <w:rFonts w:cs="Arial"/>
              </w:rPr>
            </w:pPr>
            <w:ins w:id="321" w:author="RAN4-111" w:date="2024-05-22T08:57:00Z">
              <w:r w:rsidRPr="003F0B9D">
                <w:rPr>
                  <w:rFonts w:cs="Arial"/>
                </w:rPr>
                <w:t>-50</w:t>
              </w:r>
            </w:ins>
          </w:p>
        </w:tc>
      </w:tr>
      <w:tr w:rsidR="007C0705" w:rsidRPr="003F0B9D" w14:paraId="3DA83F59" w14:textId="77777777" w:rsidTr="00331EA1">
        <w:trPr>
          <w:trHeight w:val="821"/>
          <w:jc w:val="center"/>
          <w:ins w:id="322" w:author="RAN4-111" w:date="2024-05-22T08:57:00Z"/>
        </w:trPr>
        <w:tc>
          <w:tcPr>
            <w:tcW w:w="1026" w:type="dxa"/>
            <w:tcBorders>
              <w:top w:val="single" w:sz="6" w:space="0" w:color="auto"/>
              <w:left w:val="single" w:sz="4" w:space="0" w:color="auto"/>
              <w:right w:val="single" w:sz="6" w:space="0" w:color="auto"/>
            </w:tcBorders>
            <w:vAlign w:val="center"/>
            <w:hideMark/>
          </w:tcPr>
          <w:p w14:paraId="6699058F" w14:textId="77777777" w:rsidR="007C0705" w:rsidRPr="003F0B9D" w:rsidRDefault="007C0705" w:rsidP="00331EA1">
            <w:pPr>
              <w:pStyle w:val="TAC"/>
              <w:rPr>
                <w:ins w:id="323" w:author="RAN4-111" w:date="2024-05-22T08:57:00Z"/>
                <w:rFonts w:cs="Arial"/>
              </w:rPr>
            </w:pPr>
            <w:ins w:id="324" w:author="RAN4-111" w:date="2024-05-22T08:57:00Z">
              <w:r w:rsidRPr="003F0B9D">
                <w:rPr>
                  <w:rFonts w:cs="Arial"/>
                </w:rPr>
                <w:sym w:font="Symbol" w:char="F0B1"/>
              </w:r>
              <w:r w:rsidRPr="003F0B9D">
                <w:rPr>
                  <w:rFonts w:cs="Arial"/>
                </w:rPr>
                <w:t>4.5</w:t>
              </w:r>
            </w:ins>
          </w:p>
        </w:tc>
        <w:tc>
          <w:tcPr>
            <w:tcW w:w="1085" w:type="dxa"/>
            <w:tcBorders>
              <w:top w:val="single" w:sz="6" w:space="0" w:color="auto"/>
              <w:left w:val="single" w:sz="6" w:space="0" w:color="auto"/>
              <w:right w:val="single" w:sz="6" w:space="0" w:color="auto"/>
            </w:tcBorders>
            <w:vAlign w:val="center"/>
            <w:hideMark/>
          </w:tcPr>
          <w:p w14:paraId="17772454" w14:textId="77777777" w:rsidR="007C0705" w:rsidRPr="003F0B9D" w:rsidRDefault="007C0705" w:rsidP="00331EA1">
            <w:pPr>
              <w:pStyle w:val="TAC"/>
              <w:rPr>
                <w:ins w:id="325" w:author="RAN4-111" w:date="2024-05-22T08:57:00Z"/>
                <w:rFonts w:cs="Arial"/>
              </w:rPr>
            </w:pPr>
            <w:ins w:id="326" w:author="RAN4-111" w:date="2024-05-22T08:57:00Z">
              <w:r w:rsidRPr="003F0B9D">
                <w:rPr>
                  <w:rFonts w:cs="Arial"/>
                </w:rPr>
                <w:sym w:font="Symbol" w:char="F0B1"/>
              </w:r>
              <w:r w:rsidRPr="003F0B9D">
                <w:rPr>
                  <w:rFonts w:cs="Arial"/>
                </w:rPr>
                <w:t>7.5</w:t>
              </w:r>
            </w:ins>
          </w:p>
        </w:tc>
        <w:tc>
          <w:tcPr>
            <w:tcW w:w="2137" w:type="dxa"/>
            <w:tcBorders>
              <w:top w:val="single" w:sz="6" w:space="0" w:color="auto"/>
              <w:left w:val="single" w:sz="6" w:space="0" w:color="auto"/>
              <w:right w:val="single" w:sz="4" w:space="0" w:color="auto"/>
            </w:tcBorders>
            <w:vAlign w:val="center"/>
            <w:hideMark/>
          </w:tcPr>
          <w:p w14:paraId="50B97B23" w14:textId="77777777" w:rsidR="007C0705" w:rsidRPr="003F0B9D" w:rsidRDefault="007C0705" w:rsidP="00331EA1">
            <w:pPr>
              <w:pStyle w:val="TAC"/>
              <w:rPr>
                <w:ins w:id="327" w:author="RAN4-111" w:date="2024-05-22T08:57:00Z"/>
                <w:rFonts w:cs="Arial"/>
                <w:lang w:eastAsia="zh-CN"/>
              </w:rPr>
            </w:pPr>
            <w:ins w:id="328" w:author="RAN4-111" w:date="2024-05-22T08:57:00Z">
              <w:r w:rsidRPr="003F0B9D">
                <w:rPr>
                  <w:rFonts w:cs="Arial"/>
                </w:rPr>
                <w:t>Note 3</w:t>
              </w:r>
            </w:ins>
          </w:p>
        </w:tc>
        <w:tc>
          <w:tcPr>
            <w:tcW w:w="1843" w:type="dxa"/>
            <w:tcBorders>
              <w:top w:val="single" w:sz="6" w:space="0" w:color="auto"/>
              <w:left w:val="single" w:sz="4" w:space="0" w:color="auto"/>
              <w:right w:val="single" w:sz="6" w:space="0" w:color="auto"/>
            </w:tcBorders>
            <w:vAlign w:val="center"/>
          </w:tcPr>
          <w:p w14:paraId="76B5D8A2" w14:textId="77777777" w:rsidR="007C0705" w:rsidRPr="003F0B9D" w:rsidRDefault="007C0705" w:rsidP="00331EA1">
            <w:pPr>
              <w:pStyle w:val="TAC"/>
              <w:rPr>
                <w:ins w:id="329" w:author="RAN4-111" w:date="2024-05-22T08:57:00Z"/>
                <w:rFonts w:cs="Arial"/>
                <w:lang w:eastAsia="ko-KR"/>
              </w:rPr>
            </w:pPr>
            <w:ins w:id="330" w:author="RAN4-111" w:date="2024-05-22T08:57:00Z">
              <w:r w:rsidRPr="003F0B9D">
                <w:rPr>
                  <w:rFonts w:cs="Arial"/>
                </w:rPr>
                <w:t>Note 3</w:t>
              </w:r>
            </w:ins>
          </w:p>
        </w:tc>
        <w:tc>
          <w:tcPr>
            <w:tcW w:w="1984" w:type="dxa"/>
            <w:tcBorders>
              <w:top w:val="single" w:sz="6" w:space="0" w:color="auto"/>
              <w:left w:val="single" w:sz="4" w:space="0" w:color="auto"/>
              <w:right w:val="single" w:sz="6" w:space="0" w:color="auto"/>
            </w:tcBorders>
            <w:vAlign w:val="center"/>
          </w:tcPr>
          <w:p w14:paraId="3944C6C6" w14:textId="77777777" w:rsidR="007C0705" w:rsidRPr="003F0B9D" w:rsidRDefault="007C0705" w:rsidP="00331EA1">
            <w:pPr>
              <w:pStyle w:val="TAC"/>
              <w:rPr>
                <w:ins w:id="331" w:author="RAN4-111" w:date="2024-05-22T08:57:00Z"/>
                <w:rFonts w:cs="Arial"/>
                <w:lang w:eastAsia="ko-KR"/>
              </w:rPr>
            </w:pPr>
            <w:ins w:id="332" w:author="RAN4-111" w:date="2024-05-22T08:57:00Z">
              <w:r w:rsidRPr="003F0B9D">
                <w:rPr>
                  <w:rFonts w:cs="Arial"/>
                </w:rPr>
                <w:t>Note 3</w:t>
              </w:r>
            </w:ins>
          </w:p>
        </w:tc>
        <w:tc>
          <w:tcPr>
            <w:tcW w:w="2097" w:type="dxa"/>
            <w:tcBorders>
              <w:top w:val="single" w:sz="6" w:space="0" w:color="auto"/>
              <w:left w:val="single" w:sz="6" w:space="0" w:color="auto"/>
              <w:right w:val="single" w:sz="4" w:space="0" w:color="auto"/>
            </w:tcBorders>
            <w:vAlign w:val="center"/>
          </w:tcPr>
          <w:p w14:paraId="1E8A6097" w14:textId="77777777" w:rsidR="007C0705" w:rsidRPr="003F0B9D" w:rsidRDefault="007C0705" w:rsidP="00331EA1">
            <w:pPr>
              <w:pStyle w:val="TAC"/>
              <w:rPr>
                <w:ins w:id="333" w:author="RAN4-111" w:date="2024-05-22T08:57:00Z"/>
                <w:rFonts w:cs="Arial"/>
                <w:lang w:eastAsia="zh-CN"/>
              </w:rPr>
            </w:pPr>
            <w:ins w:id="334" w:author="RAN4-111" w:date="2024-05-22T08:57:00Z">
              <w:r w:rsidRPr="003F0B9D">
                <w:rPr>
                  <w:rFonts w:cs="Arial"/>
                </w:rPr>
                <w:t>Note 3</w:t>
              </w:r>
            </w:ins>
          </w:p>
        </w:tc>
      </w:tr>
      <w:tr w:rsidR="007C0705" w:rsidRPr="003F0B9D" w14:paraId="1F30E669" w14:textId="77777777" w:rsidTr="00331EA1">
        <w:trPr>
          <w:jc w:val="center"/>
          <w:ins w:id="335" w:author="RAN4-111" w:date="2024-05-22T08:57:00Z"/>
        </w:trPr>
        <w:tc>
          <w:tcPr>
            <w:tcW w:w="10172" w:type="dxa"/>
            <w:gridSpan w:val="6"/>
            <w:tcBorders>
              <w:top w:val="single" w:sz="6" w:space="0" w:color="auto"/>
              <w:left w:val="single" w:sz="4" w:space="0" w:color="auto"/>
              <w:bottom w:val="single" w:sz="4" w:space="0" w:color="auto"/>
              <w:right w:val="single" w:sz="4" w:space="0" w:color="auto"/>
            </w:tcBorders>
            <w:vAlign w:val="center"/>
            <w:hideMark/>
          </w:tcPr>
          <w:p w14:paraId="7A92FF89" w14:textId="77777777" w:rsidR="007C0705" w:rsidRPr="003F0B9D" w:rsidRDefault="007C0705" w:rsidP="00331EA1">
            <w:pPr>
              <w:pStyle w:val="TAN"/>
              <w:rPr>
                <w:ins w:id="336" w:author="RAN4-111" w:date="2024-05-22T08:57:00Z"/>
                <w:rFonts w:cs="Arial"/>
                <w:lang w:eastAsia="ko-KR"/>
              </w:rPr>
            </w:pPr>
            <w:ins w:id="337" w:author="RAN4-111" w:date="2024-05-22T08:57:00Z">
              <w:r w:rsidRPr="003F0B9D">
                <w:rPr>
                  <w:rFonts w:cs="Arial"/>
                </w:rPr>
                <w:t>NOTE 1:</w:t>
              </w:r>
              <w:r w:rsidRPr="003F0B9D">
                <w:rPr>
                  <w:rFonts w:cs="Arial"/>
                </w:rPr>
                <w:tab/>
                <w:t>Io is assumed to have constant EPRE across the bandwidth.</w:t>
              </w:r>
            </w:ins>
          </w:p>
          <w:p w14:paraId="74623289" w14:textId="77777777" w:rsidR="007C0705" w:rsidRPr="003F0B9D" w:rsidRDefault="007C0705" w:rsidP="00331EA1">
            <w:pPr>
              <w:pStyle w:val="TAN"/>
              <w:rPr>
                <w:ins w:id="338" w:author="RAN4-111" w:date="2024-05-22T08:57:00Z"/>
                <w:rFonts w:cs="Arial"/>
              </w:rPr>
            </w:pPr>
            <w:ins w:id="339" w:author="RAN4-111" w:date="2024-05-22T08:57:00Z">
              <w:r w:rsidRPr="003F0B9D">
                <w:rPr>
                  <w:rFonts w:cs="Arial"/>
                </w:rPr>
                <w:t>NOTE 2:</w:t>
              </w:r>
              <w:r w:rsidRPr="003F0B9D">
                <w:rPr>
                  <w:rFonts w:cs="Arial"/>
                </w:rPr>
                <w:tab/>
                <w:t xml:space="preserve">NR </w:t>
              </w:r>
              <w:r>
                <w:rPr>
                  <w:rFonts w:cs="Arial"/>
                </w:rPr>
                <w:t>sidelink</w:t>
              </w:r>
              <w:r w:rsidRPr="003F0B9D">
                <w:rPr>
                  <w:rFonts w:cs="Arial"/>
                </w:rPr>
                <w:t xml:space="preserve"> operating band groups are as defined in Section 3.5 for the corresponding NR operating bands.</w:t>
              </w:r>
            </w:ins>
          </w:p>
          <w:p w14:paraId="7639B710" w14:textId="77777777" w:rsidR="007C0705" w:rsidRPr="003F0B9D" w:rsidRDefault="007C0705" w:rsidP="00331EA1">
            <w:pPr>
              <w:pStyle w:val="TAN"/>
              <w:rPr>
                <w:ins w:id="340" w:author="RAN4-111" w:date="2024-05-22T08:57:00Z"/>
                <w:rFonts w:cs="Arial"/>
              </w:rPr>
            </w:pPr>
            <w:ins w:id="341" w:author="RAN4-111" w:date="2024-05-22T08:57:00Z">
              <w:r w:rsidRPr="003F0B9D">
                <w:rPr>
                  <w:rFonts w:cs="Arial"/>
                </w:rPr>
                <w:t>NOTE 3:</w:t>
              </w:r>
              <w:r w:rsidRPr="003F0B9D">
                <w:rPr>
                  <w:rFonts w:cs="Arial"/>
                </w:rPr>
                <w:tab/>
              </w:r>
              <w:r w:rsidRPr="003F0B9D">
                <w:rPr>
                  <w:rFonts w:cs="Arial"/>
                  <w:lang w:eastAsia="ja-JP"/>
                </w:rPr>
                <w:t>The same bands and the same Io conditions for each band apply for this requirement as for the corresponding highest accuracy requirement.</w:t>
              </w:r>
            </w:ins>
          </w:p>
        </w:tc>
      </w:tr>
    </w:tbl>
    <w:p w14:paraId="32041EE4" w14:textId="77777777" w:rsidR="007C0705" w:rsidRPr="003F0B9D" w:rsidRDefault="007C0705" w:rsidP="007C0705">
      <w:pPr>
        <w:rPr>
          <w:ins w:id="342" w:author="RAN4-111" w:date="2024-05-22T08:57:00Z"/>
        </w:rPr>
      </w:pPr>
    </w:p>
    <w:p w14:paraId="6321D503" w14:textId="77777777" w:rsidR="007C0705" w:rsidRPr="003F0B9D" w:rsidRDefault="007C0705" w:rsidP="007C0705">
      <w:pPr>
        <w:pStyle w:val="3"/>
        <w:rPr>
          <w:ins w:id="343" w:author="RAN4-111" w:date="2024-05-22T08:57:00Z"/>
          <w:noProof/>
        </w:rPr>
      </w:pPr>
      <w:ins w:id="344" w:author="RAN4-111" w:date="2024-05-22T08:57:00Z">
        <w:r w:rsidRPr="003F0B9D">
          <w:rPr>
            <w:noProof/>
          </w:rPr>
          <w:lastRenderedPageBreak/>
          <w:t>10.4.4</w:t>
        </w:r>
        <w:r>
          <w:rPr>
            <w:noProof/>
          </w:rPr>
          <w:t>A</w:t>
        </w:r>
        <w:r w:rsidRPr="003F0B9D">
          <w:rPr>
            <w:noProof/>
          </w:rPr>
          <w:tab/>
          <w:t>Intra-Frequency L1 SL-RSRP Measurement Accuracy Requirements for FR1</w:t>
        </w:r>
        <w:r>
          <w:rPr>
            <w:noProof/>
          </w:rPr>
          <w:t xml:space="preserve"> under CCA</w:t>
        </w:r>
      </w:ins>
    </w:p>
    <w:p w14:paraId="23F5B92C" w14:textId="77777777" w:rsidR="007C0705" w:rsidRPr="003F0B9D" w:rsidRDefault="007C0705" w:rsidP="007C0705">
      <w:pPr>
        <w:pStyle w:val="4"/>
        <w:rPr>
          <w:ins w:id="345" w:author="RAN4-111" w:date="2024-05-22T08:57:00Z"/>
        </w:rPr>
      </w:pPr>
      <w:ins w:id="346" w:author="RAN4-111" w:date="2024-05-22T08:57:00Z">
        <w:r w:rsidRPr="003F0B9D">
          <w:t>10.4.4</w:t>
        </w:r>
        <w:r>
          <w:t>A</w:t>
        </w:r>
        <w:r w:rsidRPr="003F0B9D">
          <w:t>.1</w:t>
        </w:r>
        <w:r w:rsidRPr="003F0B9D">
          <w:tab/>
          <w:t>Absolute L1 SL-RSRP Accuracy</w:t>
        </w:r>
      </w:ins>
    </w:p>
    <w:p w14:paraId="24CD81BC" w14:textId="77777777" w:rsidR="007C0705" w:rsidRPr="003F0B9D" w:rsidRDefault="007C0705" w:rsidP="007C0705">
      <w:pPr>
        <w:rPr>
          <w:ins w:id="347" w:author="RAN4-111" w:date="2024-05-22T08:57:00Z"/>
        </w:rPr>
      </w:pPr>
      <w:ins w:id="348" w:author="RAN4-111" w:date="2024-05-22T08:57:00Z">
        <w:r w:rsidRPr="003F0B9D">
          <w:t>The requirements for absolute accuracy of L1 SL-RSRP in this clause apply to a UE performing PSCCH-RSRP</w:t>
        </w:r>
        <w:r>
          <w:t xml:space="preserve"> and/or </w:t>
        </w:r>
        <w:r w:rsidRPr="003F0B9D">
          <w:t>PSSCH-RSRP measurements on the same frequency as used by operating sidelink communication</w:t>
        </w:r>
        <w:r>
          <w:t xml:space="preserve"> under CCA</w:t>
        </w:r>
        <w:r w:rsidRPr="003F0B9D">
          <w:t>.</w:t>
        </w:r>
      </w:ins>
    </w:p>
    <w:p w14:paraId="7AF6DE56" w14:textId="77777777" w:rsidR="007C0705" w:rsidRPr="003F0B9D" w:rsidRDefault="007C0705" w:rsidP="007C0705">
      <w:pPr>
        <w:rPr>
          <w:ins w:id="349" w:author="RAN4-111" w:date="2024-05-22T08:57:00Z"/>
          <w:rFonts w:eastAsia="맑은 고딕"/>
        </w:rPr>
      </w:pPr>
      <w:ins w:id="350" w:author="RAN4-111" w:date="2024-05-22T08:57:00Z">
        <w:r w:rsidRPr="003F0B9D">
          <w:t>The accuracy requirements in Table 10.4.4</w:t>
        </w:r>
        <w:r>
          <w:t>A</w:t>
        </w:r>
        <w:r w:rsidRPr="003F0B9D">
          <w:t>.1-1 are valid under the following conditions:</w:t>
        </w:r>
      </w:ins>
    </w:p>
    <w:p w14:paraId="6BBC8FA9" w14:textId="77777777" w:rsidR="007C0705" w:rsidRPr="003F0B9D" w:rsidRDefault="007C0705" w:rsidP="007C0705">
      <w:pPr>
        <w:pStyle w:val="B1"/>
        <w:rPr>
          <w:ins w:id="351" w:author="RAN4-111" w:date="2024-05-22T08:57:00Z"/>
        </w:rPr>
      </w:pPr>
      <w:ins w:id="352" w:author="RAN4-111" w:date="2024-05-22T08:57:00Z">
        <w:r w:rsidRPr="003F0B9D">
          <w:t>-</w:t>
        </w:r>
        <w:r w:rsidRPr="003F0B9D">
          <w:tab/>
          <w:t>Demodulation reference signals for PSCCH</w:t>
        </w:r>
        <w:r>
          <w:t xml:space="preserve"> and/or </w:t>
        </w:r>
        <w:r w:rsidRPr="003F0B9D">
          <w:t>PSSCH are transmitted from one port.</w:t>
        </w:r>
      </w:ins>
    </w:p>
    <w:p w14:paraId="3BE04181" w14:textId="77777777" w:rsidR="007C0705" w:rsidRPr="003F0B9D" w:rsidRDefault="007C0705" w:rsidP="007C0705">
      <w:pPr>
        <w:pStyle w:val="B1"/>
        <w:rPr>
          <w:ins w:id="353" w:author="RAN4-111" w:date="2024-05-22T08:57:00Z"/>
        </w:rPr>
      </w:pPr>
      <w:ins w:id="354" w:author="RAN4-111" w:date="2024-05-22T08:57:00Z">
        <w:r w:rsidRPr="003F0B9D">
          <w:t>-</w:t>
        </w:r>
        <w:r w:rsidRPr="003F0B9D">
          <w:tab/>
          <w:t>Conditions defined in clause 7.3</w:t>
        </w:r>
        <w:r>
          <w:t>F</w:t>
        </w:r>
        <w:r w:rsidRPr="003F0B9D">
          <w:t xml:space="preserve"> of TS38.101-1 [18] for reference sensitivity are fulfilled.</w:t>
        </w:r>
      </w:ins>
    </w:p>
    <w:p w14:paraId="253DB620" w14:textId="77777777" w:rsidR="007C0705" w:rsidRPr="003F0B9D" w:rsidRDefault="007C0705" w:rsidP="007C0705">
      <w:pPr>
        <w:pStyle w:val="B1"/>
        <w:rPr>
          <w:ins w:id="355" w:author="RAN4-111" w:date="2024-05-22T08:57:00Z"/>
          <w:lang w:eastAsia="zh-CN"/>
        </w:rPr>
      </w:pPr>
      <w:ins w:id="356" w:author="RAN4-111" w:date="2024-05-22T08:57:00Z">
        <w:r w:rsidRPr="003F0B9D">
          <w:t>-</w:t>
        </w:r>
        <w:r w:rsidRPr="003F0B9D">
          <w:tab/>
        </w:r>
        <w:proofErr w:type="spellStart"/>
        <w:r w:rsidRPr="003F0B9D">
          <w:t>PSCCH-RSRP|dBm</w:t>
        </w:r>
        <w:proofErr w:type="spellEnd"/>
        <w:r w:rsidRPr="003F0B9D">
          <w:t xml:space="preserve"> </w:t>
        </w:r>
        <w:r>
          <w:t xml:space="preserve">and/or </w:t>
        </w:r>
        <w:proofErr w:type="spellStart"/>
        <w:r w:rsidRPr="003F0B9D">
          <w:t>PSSCH-RSRP|dBm</w:t>
        </w:r>
        <w:proofErr w:type="spellEnd"/>
        <w:r w:rsidRPr="003F0B9D">
          <w:t xml:space="preserve"> according to Annex B.4.4 for a corresponding Band are fulfilled.</w:t>
        </w:r>
      </w:ins>
    </w:p>
    <w:p w14:paraId="4B80AF4F" w14:textId="77777777" w:rsidR="007C0705" w:rsidRPr="003F0B9D" w:rsidRDefault="007C0705" w:rsidP="007C0705">
      <w:pPr>
        <w:pStyle w:val="TH"/>
        <w:rPr>
          <w:ins w:id="357" w:author="RAN4-111" w:date="2024-05-22T08:57:00Z"/>
        </w:rPr>
      </w:pPr>
      <w:ins w:id="358" w:author="RAN4-111" w:date="2024-05-22T08:57:00Z">
        <w:r w:rsidRPr="003F0B9D">
          <w:t>Table 10.4.4</w:t>
        </w:r>
        <w:r>
          <w:t>A</w:t>
        </w:r>
        <w:r w:rsidRPr="003F0B9D">
          <w:t>.1-1: Intra-frequency L1 SL-RSRP absolute accuracy for UE capable of sidelink communication</w:t>
        </w:r>
      </w:ins>
    </w:p>
    <w:tbl>
      <w:tblPr>
        <w:tblW w:w="10343" w:type="dxa"/>
        <w:jc w:val="center"/>
        <w:tblLayout w:type="fixed"/>
        <w:tblLook w:val="01E0" w:firstRow="1" w:lastRow="1" w:firstColumn="1" w:lastColumn="1" w:noHBand="0" w:noVBand="0"/>
      </w:tblPr>
      <w:tblGrid>
        <w:gridCol w:w="1026"/>
        <w:gridCol w:w="1026"/>
        <w:gridCol w:w="920"/>
        <w:gridCol w:w="2126"/>
        <w:gridCol w:w="1210"/>
        <w:gridCol w:w="1129"/>
        <w:gridCol w:w="1440"/>
        <w:gridCol w:w="1466"/>
      </w:tblGrid>
      <w:tr w:rsidR="007C0705" w:rsidRPr="003F0B9D" w14:paraId="204ABE62" w14:textId="77777777" w:rsidTr="00331EA1">
        <w:trPr>
          <w:jc w:val="center"/>
          <w:ins w:id="359" w:author="RAN4-111" w:date="2024-05-22T08:57:00Z"/>
        </w:trPr>
        <w:tc>
          <w:tcPr>
            <w:tcW w:w="2052" w:type="dxa"/>
            <w:gridSpan w:val="2"/>
            <w:tcBorders>
              <w:top w:val="single" w:sz="4" w:space="0" w:color="auto"/>
              <w:left w:val="single" w:sz="4" w:space="0" w:color="auto"/>
              <w:bottom w:val="single" w:sz="6" w:space="0" w:color="auto"/>
              <w:right w:val="single" w:sz="6" w:space="0" w:color="auto"/>
            </w:tcBorders>
            <w:vAlign w:val="center"/>
            <w:hideMark/>
          </w:tcPr>
          <w:p w14:paraId="22D240B1" w14:textId="77777777" w:rsidR="007C0705" w:rsidRPr="003F0B9D" w:rsidRDefault="007C0705" w:rsidP="00331EA1">
            <w:pPr>
              <w:pStyle w:val="TAH"/>
              <w:rPr>
                <w:ins w:id="360" w:author="RAN4-111" w:date="2024-05-22T08:57:00Z"/>
                <w:rFonts w:cs="Arial"/>
              </w:rPr>
            </w:pPr>
            <w:ins w:id="361" w:author="RAN4-111" w:date="2024-05-22T08:57:00Z">
              <w:r w:rsidRPr="003F0B9D">
                <w:rPr>
                  <w:rFonts w:cs="Arial"/>
                </w:rPr>
                <w:t>Accuracy</w:t>
              </w:r>
            </w:ins>
          </w:p>
        </w:tc>
        <w:tc>
          <w:tcPr>
            <w:tcW w:w="8291" w:type="dxa"/>
            <w:gridSpan w:val="6"/>
            <w:tcBorders>
              <w:top w:val="single" w:sz="4" w:space="0" w:color="auto"/>
              <w:left w:val="single" w:sz="6" w:space="0" w:color="auto"/>
              <w:bottom w:val="single" w:sz="6" w:space="0" w:color="auto"/>
              <w:right w:val="single" w:sz="4" w:space="0" w:color="auto"/>
            </w:tcBorders>
            <w:vAlign w:val="center"/>
            <w:hideMark/>
          </w:tcPr>
          <w:p w14:paraId="77089BB7" w14:textId="77777777" w:rsidR="007C0705" w:rsidRPr="003F0B9D" w:rsidRDefault="007C0705" w:rsidP="00331EA1">
            <w:pPr>
              <w:pStyle w:val="TAH"/>
              <w:rPr>
                <w:ins w:id="362" w:author="RAN4-111" w:date="2024-05-22T08:57:00Z"/>
                <w:rFonts w:cs="Arial"/>
              </w:rPr>
            </w:pPr>
            <w:ins w:id="363" w:author="RAN4-111" w:date="2024-05-22T08:57:00Z">
              <w:r w:rsidRPr="003F0B9D">
                <w:rPr>
                  <w:rFonts w:cs="Arial"/>
                </w:rPr>
                <w:t>Conditions</w:t>
              </w:r>
            </w:ins>
          </w:p>
        </w:tc>
      </w:tr>
      <w:tr w:rsidR="007C0705" w:rsidRPr="003F0B9D" w14:paraId="35E14DCD" w14:textId="77777777" w:rsidTr="00331EA1">
        <w:trPr>
          <w:jc w:val="center"/>
          <w:ins w:id="364" w:author="RAN4-111" w:date="2024-05-22T08:57:00Z"/>
        </w:trPr>
        <w:tc>
          <w:tcPr>
            <w:tcW w:w="1026" w:type="dxa"/>
            <w:vMerge w:val="restart"/>
            <w:tcBorders>
              <w:top w:val="single" w:sz="6" w:space="0" w:color="auto"/>
              <w:left w:val="single" w:sz="4" w:space="0" w:color="auto"/>
              <w:bottom w:val="single" w:sz="6" w:space="0" w:color="auto"/>
              <w:right w:val="single" w:sz="6" w:space="0" w:color="auto"/>
            </w:tcBorders>
            <w:vAlign w:val="center"/>
            <w:hideMark/>
          </w:tcPr>
          <w:p w14:paraId="6E7675AA" w14:textId="77777777" w:rsidR="007C0705" w:rsidRPr="003F0B9D" w:rsidRDefault="007C0705" w:rsidP="00331EA1">
            <w:pPr>
              <w:pStyle w:val="TAH"/>
              <w:rPr>
                <w:ins w:id="365" w:author="RAN4-111" w:date="2024-05-22T08:57:00Z"/>
                <w:rFonts w:cs="Arial"/>
              </w:rPr>
            </w:pPr>
            <w:ins w:id="366" w:author="RAN4-111" w:date="2024-05-22T08:57:00Z">
              <w:r w:rsidRPr="003F0B9D">
                <w:rPr>
                  <w:rFonts w:cs="Arial"/>
                </w:rPr>
                <w:t>Normal condition</w:t>
              </w:r>
            </w:ins>
          </w:p>
        </w:tc>
        <w:tc>
          <w:tcPr>
            <w:tcW w:w="1026" w:type="dxa"/>
            <w:vMerge w:val="restart"/>
            <w:tcBorders>
              <w:top w:val="single" w:sz="6" w:space="0" w:color="auto"/>
              <w:left w:val="single" w:sz="6" w:space="0" w:color="auto"/>
              <w:bottom w:val="single" w:sz="6" w:space="0" w:color="auto"/>
              <w:right w:val="single" w:sz="6" w:space="0" w:color="auto"/>
            </w:tcBorders>
            <w:vAlign w:val="center"/>
            <w:hideMark/>
          </w:tcPr>
          <w:p w14:paraId="518CE036" w14:textId="77777777" w:rsidR="007C0705" w:rsidRPr="003F0B9D" w:rsidRDefault="007C0705" w:rsidP="00331EA1">
            <w:pPr>
              <w:pStyle w:val="TAH"/>
              <w:rPr>
                <w:ins w:id="367" w:author="RAN4-111" w:date="2024-05-22T08:57:00Z"/>
                <w:rFonts w:cs="Arial"/>
              </w:rPr>
            </w:pPr>
            <w:ins w:id="368" w:author="RAN4-111" w:date="2024-05-22T08:57:00Z">
              <w:r w:rsidRPr="003F0B9D">
                <w:rPr>
                  <w:rFonts w:cs="Arial"/>
                </w:rPr>
                <w:t>Extreme condition</w:t>
              </w:r>
            </w:ins>
          </w:p>
        </w:tc>
        <w:tc>
          <w:tcPr>
            <w:tcW w:w="920" w:type="dxa"/>
            <w:vMerge w:val="restart"/>
            <w:tcBorders>
              <w:top w:val="single" w:sz="6" w:space="0" w:color="auto"/>
              <w:left w:val="single" w:sz="6" w:space="0" w:color="auto"/>
              <w:bottom w:val="single" w:sz="6" w:space="0" w:color="auto"/>
              <w:right w:val="single" w:sz="6" w:space="0" w:color="auto"/>
            </w:tcBorders>
            <w:vAlign w:val="center"/>
            <w:hideMark/>
          </w:tcPr>
          <w:p w14:paraId="24824F5C" w14:textId="77777777" w:rsidR="007C0705" w:rsidRPr="003F0B9D" w:rsidRDefault="007C0705" w:rsidP="00331EA1">
            <w:pPr>
              <w:pStyle w:val="TAH"/>
              <w:rPr>
                <w:ins w:id="369" w:author="RAN4-111" w:date="2024-05-22T08:57:00Z"/>
                <w:rFonts w:cs="Arial"/>
              </w:rPr>
            </w:pPr>
            <w:proofErr w:type="spellStart"/>
            <w:ins w:id="370" w:author="RAN4-111" w:date="2024-05-22T08:57:00Z">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vertAlign w:val="superscript"/>
                  <w:lang w:eastAsia="zh-CN"/>
                </w:rPr>
                <w:t xml:space="preserve"> </w:t>
              </w:r>
              <w:r w:rsidRPr="003F0B9D">
                <w:rPr>
                  <w:rFonts w:cs="Arial"/>
                  <w:vertAlign w:val="superscript"/>
                </w:rPr>
                <w:t>Note 3</w:t>
              </w:r>
            </w:ins>
          </w:p>
        </w:tc>
        <w:tc>
          <w:tcPr>
            <w:tcW w:w="7371" w:type="dxa"/>
            <w:gridSpan w:val="5"/>
            <w:tcBorders>
              <w:top w:val="single" w:sz="6" w:space="0" w:color="auto"/>
              <w:left w:val="single" w:sz="6" w:space="0" w:color="auto"/>
              <w:bottom w:val="single" w:sz="6" w:space="0" w:color="auto"/>
              <w:right w:val="single" w:sz="4" w:space="0" w:color="auto"/>
            </w:tcBorders>
            <w:vAlign w:val="center"/>
            <w:hideMark/>
          </w:tcPr>
          <w:p w14:paraId="362B4ACC" w14:textId="77777777" w:rsidR="007C0705" w:rsidRPr="003F0B9D" w:rsidRDefault="007C0705" w:rsidP="00331EA1">
            <w:pPr>
              <w:pStyle w:val="TAH"/>
              <w:rPr>
                <w:ins w:id="371" w:author="RAN4-111" w:date="2024-05-22T08:57:00Z"/>
                <w:rFonts w:cs="Arial"/>
              </w:rPr>
            </w:pPr>
            <w:ins w:id="372" w:author="RAN4-111" w:date="2024-05-22T08:57:00Z">
              <w:r w:rsidRPr="003F0B9D">
                <w:rPr>
                  <w:rFonts w:cs="Arial"/>
                </w:rPr>
                <w:t>Io</w:t>
              </w:r>
              <w:r w:rsidRPr="003F0B9D">
                <w:rPr>
                  <w:rFonts w:cs="Arial"/>
                  <w:vertAlign w:val="superscript"/>
                  <w:lang w:eastAsia="zh-CN"/>
                </w:rPr>
                <w:t xml:space="preserve"> Note 1</w:t>
              </w:r>
              <w:r w:rsidRPr="003F0B9D">
                <w:rPr>
                  <w:rFonts w:cs="Arial"/>
                </w:rPr>
                <w:t xml:space="preserve"> range</w:t>
              </w:r>
            </w:ins>
          </w:p>
        </w:tc>
      </w:tr>
      <w:tr w:rsidR="007C0705" w:rsidRPr="003F0B9D" w14:paraId="1ADA357F" w14:textId="77777777" w:rsidTr="00331EA1">
        <w:trPr>
          <w:jc w:val="center"/>
          <w:ins w:id="373" w:author="RAN4-111" w:date="2024-05-22T08:57:00Z"/>
        </w:trPr>
        <w:tc>
          <w:tcPr>
            <w:tcW w:w="1026" w:type="dxa"/>
            <w:vMerge/>
            <w:tcBorders>
              <w:top w:val="single" w:sz="6" w:space="0" w:color="auto"/>
              <w:left w:val="single" w:sz="4" w:space="0" w:color="auto"/>
              <w:bottom w:val="single" w:sz="6" w:space="0" w:color="auto"/>
              <w:right w:val="single" w:sz="6" w:space="0" w:color="auto"/>
            </w:tcBorders>
            <w:vAlign w:val="center"/>
            <w:hideMark/>
          </w:tcPr>
          <w:p w14:paraId="1F727536" w14:textId="77777777" w:rsidR="007C0705" w:rsidRPr="003F0B9D" w:rsidRDefault="007C0705" w:rsidP="00331EA1">
            <w:pPr>
              <w:spacing w:after="0"/>
              <w:rPr>
                <w:ins w:id="374" w:author="RAN4-111" w:date="2024-05-22T08:57:00Z"/>
                <w:rFonts w:ascii="Arial" w:hAnsi="Arial" w:cs="Arial"/>
                <w:b/>
                <w:sz w:val="18"/>
              </w:rPr>
            </w:pPr>
          </w:p>
        </w:tc>
        <w:tc>
          <w:tcPr>
            <w:tcW w:w="1026" w:type="dxa"/>
            <w:vMerge/>
            <w:tcBorders>
              <w:top w:val="single" w:sz="6" w:space="0" w:color="auto"/>
              <w:left w:val="single" w:sz="6" w:space="0" w:color="auto"/>
              <w:bottom w:val="single" w:sz="6" w:space="0" w:color="auto"/>
              <w:right w:val="single" w:sz="6" w:space="0" w:color="auto"/>
            </w:tcBorders>
            <w:vAlign w:val="center"/>
            <w:hideMark/>
          </w:tcPr>
          <w:p w14:paraId="050753E4" w14:textId="77777777" w:rsidR="007C0705" w:rsidRPr="003F0B9D" w:rsidRDefault="007C0705" w:rsidP="00331EA1">
            <w:pPr>
              <w:spacing w:after="0"/>
              <w:rPr>
                <w:ins w:id="375" w:author="RAN4-111" w:date="2024-05-22T08:57:00Z"/>
                <w:rFonts w:ascii="Arial" w:hAnsi="Arial" w:cs="Arial"/>
                <w:b/>
                <w:sz w:val="18"/>
              </w:rPr>
            </w:pPr>
          </w:p>
        </w:tc>
        <w:tc>
          <w:tcPr>
            <w:tcW w:w="920" w:type="dxa"/>
            <w:vMerge/>
            <w:tcBorders>
              <w:top w:val="single" w:sz="6" w:space="0" w:color="auto"/>
              <w:left w:val="single" w:sz="6" w:space="0" w:color="auto"/>
              <w:bottom w:val="single" w:sz="6" w:space="0" w:color="auto"/>
              <w:right w:val="single" w:sz="6" w:space="0" w:color="auto"/>
            </w:tcBorders>
            <w:vAlign w:val="center"/>
            <w:hideMark/>
          </w:tcPr>
          <w:p w14:paraId="0529F8F2" w14:textId="77777777" w:rsidR="007C0705" w:rsidRPr="003F0B9D" w:rsidRDefault="007C0705" w:rsidP="00331EA1">
            <w:pPr>
              <w:spacing w:after="0"/>
              <w:rPr>
                <w:ins w:id="376" w:author="RAN4-111" w:date="2024-05-22T08:57:00Z"/>
                <w:rFonts w:ascii="Arial" w:hAnsi="Arial" w:cs="Arial"/>
                <w:b/>
                <w:sz w:val="18"/>
              </w:rPr>
            </w:pPr>
          </w:p>
        </w:tc>
        <w:tc>
          <w:tcPr>
            <w:tcW w:w="2126" w:type="dxa"/>
            <w:tcBorders>
              <w:top w:val="single" w:sz="6" w:space="0" w:color="auto"/>
              <w:left w:val="single" w:sz="6" w:space="0" w:color="auto"/>
              <w:bottom w:val="single" w:sz="6" w:space="0" w:color="auto"/>
              <w:right w:val="single" w:sz="4" w:space="0" w:color="auto"/>
            </w:tcBorders>
            <w:vAlign w:val="center"/>
            <w:hideMark/>
          </w:tcPr>
          <w:p w14:paraId="36400859" w14:textId="77777777" w:rsidR="007C0705" w:rsidRPr="003F0B9D" w:rsidRDefault="007C0705" w:rsidP="00331EA1">
            <w:pPr>
              <w:pStyle w:val="TAH"/>
              <w:rPr>
                <w:ins w:id="377" w:author="RAN4-111" w:date="2024-05-22T08:57:00Z"/>
                <w:rFonts w:cs="Arial"/>
              </w:rPr>
            </w:pPr>
            <w:ins w:id="378" w:author="RAN4-111" w:date="2024-05-22T08:57:00Z">
              <w:r w:rsidRPr="003F0B9D">
                <w:rPr>
                  <w:rFonts w:cs="Arial"/>
                </w:rPr>
                <w:t xml:space="preserve">NR </w:t>
              </w:r>
              <w:r>
                <w:rPr>
                  <w:rFonts w:cs="Arial"/>
                </w:rPr>
                <w:t>sidelink</w:t>
              </w:r>
              <w:r w:rsidRPr="003F0B9D">
                <w:rPr>
                  <w:rFonts w:cs="Arial"/>
                </w:rPr>
                <w:t xml:space="preserve"> operating band groups</w:t>
              </w:r>
              <w:r w:rsidRPr="003F0B9D">
                <w:rPr>
                  <w:rFonts w:cs="Arial"/>
                  <w:vertAlign w:val="superscript"/>
                </w:rPr>
                <w:t xml:space="preserve"> Note 2</w:t>
              </w:r>
            </w:ins>
          </w:p>
        </w:tc>
        <w:tc>
          <w:tcPr>
            <w:tcW w:w="3779" w:type="dxa"/>
            <w:gridSpan w:val="3"/>
            <w:tcBorders>
              <w:top w:val="single" w:sz="4" w:space="0" w:color="auto"/>
              <w:left w:val="single" w:sz="4" w:space="0" w:color="auto"/>
              <w:bottom w:val="single" w:sz="6" w:space="0" w:color="auto"/>
              <w:right w:val="single" w:sz="6" w:space="0" w:color="auto"/>
            </w:tcBorders>
            <w:vAlign w:val="center"/>
            <w:hideMark/>
          </w:tcPr>
          <w:p w14:paraId="518D0D28" w14:textId="77777777" w:rsidR="007C0705" w:rsidRPr="003F0B9D" w:rsidRDefault="007C0705" w:rsidP="00331EA1">
            <w:pPr>
              <w:pStyle w:val="TAH"/>
              <w:rPr>
                <w:ins w:id="379" w:author="RAN4-111" w:date="2024-05-22T08:57:00Z"/>
                <w:rFonts w:cs="Arial"/>
              </w:rPr>
            </w:pPr>
            <w:ins w:id="380" w:author="RAN4-111" w:date="2024-05-22T08:57:00Z">
              <w:r w:rsidRPr="003F0B9D">
                <w:rPr>
                  <w:rFonts w:cs="Arial"/>
                </w:rPr>
                <w:t>Minimum Io</w:t>
              </w:r>
            </w:ins>
          </w:p>
        </w:tc>
        <w:tc>
          <w:tcPr>
            <w:tcW w:w="1466" w:type="dxa"/>
            <w:tcBorders>
              <w:top w:val="single" w:sz="4" w:space="0" w:color="auto"/>
              <w:left w:val="single" w:sz="6" w:space="0" w:color="auto"/>
              <w:bottom w:val="single" w:sz="6" w:space="0" w:color="auto"/>
              <w:right w:val="single" w:sz="4" w:space="0" w:color="auto"/>
            </w:tcBorders>
            <w:vAlign w:val="center"/>
            <w:hideMark/>
          </w:tcPr>
          <w:p w14:paraId="2B3E94AB" w14:textId="77777777" w:rsidR="007C0705" w:rsidRPr="003F0B9D" w:rsidRDefault="007C0705" w:rsidP="00331EA1">
            <w:pPr>
              <w:pStyle w:val="TAH"/>
              <w:rPr>
                <w:ins w:id="381" w:author="RAN4-111" w:date="2024-05-22T08:57:00Z"/>
                <w:rFonts w:cs="Arial"/>
              </w:rPr>
            </w:pPr>
            <w:ins w:id="382" w:author="RAN4-111" w:date="2024-05-22T08:57:00Z">
              <w:r w:rsidRPr="003F0B9D">
                <w:rPr>
                  <w:rFonts w:cs="Arial"/>
                </w:rPr>
                <w:t>Maximum Io</w:t>
              </w:r>
            </w:ins>
          </w:p>
        </w:tc>
      </w:tr>
      <w:tr w:rsidR="007C0705" w:rsidRPr="003F0B9D" w14:paraId="4788D96B" w14:textId="77777777" w:rsidTr="00331EA1">
        <w:trPr>
          <w:jc w:val="center"/>
          <w:ins w:id="383" w:author="RAN4-111" w:date="2024-05-22T08:57:00Z"/>
        </w:trPr>
        <w:tc>
          <w:tcPr>
            <w:tcW w:w="1026" w:type="dxa"/>
            <w:vMerge w:val="restart"/>
            <w:tcBorders>
              <w:top w:val="single" w:sz="6" w:space="0" w:color="auto"/>
              <w:left w:val="single" w:sz="4" w:space="0" w:color="auto"/>
              <w:right w:val="single" w:sz="6" w:space="0" w:color="auto"/>
            </w:tcBorders>
            <w:vAlign w:val="center"/>
            <w:hideMark/>
          </w:tcPr>
          <w:p w14:paraId="404306A7" w14:textId="77777777" w:rsidR="007C0705" w:rsidRPr="003F0B9D" w:rsidRDefault="007C0705" w:rsidP="00331EA1">
            <w:pPr>
              <w:pStyle w:val="TAH"/>
              <w:rPr>
                <w:ins w:id="384" w:author="RAN4-111" w:date="2024-05-22T08:57:00Z"/>
                <w:rFonts w:cs="Arial"/>
              </w:rPr>
            </w:pPr>
            <w:ins w:id="385" w:author="RAN4-111" w:date="2024-05-22T08:57:00Z">
              <w:r w:rsidRPr="003F0B9D">
                <w:rPr>
                  <w:rFonts w:cs="Arial"/>
                </w:rPr>
                <w:t>dB</w:t>
              </w:r>
            </w:ins>
          </w:p>
        </w:tc>
        <w:tc>
          <w:tcPr>
            <w:tcW w:w="1026" w:type="dxa"/>
            <w:vMerge w:val="restart"/>
            <w:tcBorders>
              <w:top w:val="single" w:sz="6" w:space="0" w:color="auto"/>
              <w:left w:val="single" w:sz="6" w:space="0" w:color="auto"/>
              <w:right w:val="single" w:sz="6" w:space="0" w:color="auto"/>
            </w:tcBorders>
            <w:vAlign w:val="center"/>
            <w:hideMark/>
          </w:tcPr>
          <w:p w14:paraId="66631360" w14:textId="77777777" w:rsidR="007C0705" w:rsidRPr="003F0B9D" w:rsidRDefault="007C0705" w:rsidP="00331EA1">
            <w:pPr>
              <w:pStyle w:val="TAH"/>
              <w:rPr>
                <w:ins w:id="386" w:author="RAN4-111" w:date="2024-05-22T08:57:00Z"/>
                <w:rFonts w:cs="Arial"/>
              </w:rPr>
            </w:pPr>
            <w:ins w:id="387" w:author="RAN4-111" w:date="2024-05-22T08:57:00Z">
              <w:r w:rsidRPr="003F0B9D">
                <w:rPr>
                  <w:rFonts w:cs="Arial"/>
                </w:rPr>
                <w:t>dB</w:t>
              </w:r>
            </w:ins>
          </w:p>
        </w:tc>
        <w:tc>
          <w:tcPr>
            <w:tcW w:w="920" w:type="dxa"/>
            <w:vMerge w:val="restart"/>
            <w:tcBorders>
              <w:top w:val="single" w:sz="6" w:space="0" w:color="auto"/>
              <w:left w:val="single" w:sz="6" w:space="0" w:color="auto"/>
              <w:right w:val="single" w:sz="6" w:space="0" w:color="auto"/>
            </w:tcBorders>
            <w:vAlign w:val="center"/>
            <w:hideMark/>
          </w:tcPr>
          <w:p w14:paraId="01EB3A7F" w14:textId="77777777" w:rsidR="007C0705" w:rsidRPr="003F0B9D" w:rsidRDefault="007C0705" w:rsidP="00331EA1">
            <w:pPr>
              <w:pStyle w:val="TAH"/>
              <w:rPr>
                <w:ins w:id="388" w:author="RAN4-111" w:date="2024-05-22T08:57:00Z"/>
                <w:rFonts w:cs="Arial"/>
              </w:rPr>
            </w:pPr>
            <w:ins w:id="389" w:author="RAN4-111" w:date="2024-05-22T08:57:00Z">
              <w:r w:rsidRPr="003F0B9D">
                <w:rPr>
                  <w:rFonts w:cs="Arial"/>
                </w:rPr>
                <w:t>dB</w:t>
              </w:r>
            </w:ins>
          </w:p>
        </w:tc>
        <w:tc>
          <w:tcPr>
            <w:tcW w:w="2126" w:type="dxa"/>
            <w:vMerge w:val="restart"/>
            <w:tcBorders>
              <w:top w:val="single" w:sz="6" w:space="0" w:color="auto"/>
              <w:left w:val="single" w:sz="6" w:space="0" w:color="auto"/>
              <w:right w:val="single" w:sz="4" w:space="0" w:color="auto"/>
            </w:tcBorders>
            <w:vAlign w:val="center"/>
          </w:tcPr>
          <w:p w14:paraId="382FCDD7" w14:textId="77777777" w:rsidR="007C0705" w:rsidRPr="003F0B9D" w:rsidRDefault="007C0705" w:rsidP="00331EA1">
            <w:pPr>
              <w:pStyle w:val="TAH"/>
              <w:rPr>
                <w:ins w:id="390" w:author="RAN4-111" w:date="2024-05-22T08:57:00Z"/>
                <w:rFonts w:cs="Arial"/>
              </w:rPr>
            </w:pPr>
          </w:p>
        </w:tc>
        <w:tc>
          <w:tcPr>
            <w:tcW w:w="2339" w:type="dxa"/>
            <w:gridSpan w:val="2"/>
            <w:tcBorders>
              <w:top w:val="single" w:sz="6" w:space="0" w:color="auto"/>
              <w:left w:val="single" w:sz="4" w:space="0" w:color="auto"/>
              <w:bottom w:val="single" w:sz="6" w:space="0" w:color="auto"/>
              <w:right w:val="single" w:sz="6" w:space="0" w:color="auto"/>
            </w:tcBorders>
            <w:vAlign w:val="center"/>
          </w:tcPr>
          <w:p w14:paraId="1CF87153" w14:textId="77777777" w:rsidR="007C0705" w:rsidRPr="003F0B9D" w:rsidRDefault="007C0705" w:rsidP="00331EA1">
            <w:pPr>
              <w:pStyle w:val="TAH"/>
              <w:rPr>
                <w:ins w:id="391" w:author="RAN4-111" w:date="2024-05-22T08:57:00Z"/>
                <w:rFonts w:cs="Arial"/>
                <w:lang w:eastAsia="ko-KR"/>
              </w:rPr>
            </w:pPr>
            <w:proofErr w:type="spellStart"/>
            <w:ins w:id="392" w:author="RAN4-111" w:date="2024-05-22T08:57:00Z">
              <w:r w:rsidRPr="003F0B9D">
                <w:rPr>
                  <w:rFonts w:cs="Arial"/>
                  <w:lang w:eastAsia="ko-KR"/>
                </w:rPr>
                <w:t>dBm</w:t>
              </w:r>
              <w:proofErr w:type="spellEnd"/>
              <w:r w:rsidRPr="003F0B9D">
                <w:rPr>
                  <w:rFonts w:cs="Arial"/>
                  <w:lang w:eastAsia="ko-KR"/>
                </w:rPr>
                <w:t>/SCS</w:t>
              </w:r>
            </w:ins>
          </w:p>
        </w:tc>
        <w:tc>
          <w:tcPr>
            <w:tcW w:w="1440" w:type="dxa"/>
            <w:vMerge w:val="restart"/>
            <w:tcBorders>
              <w:top w:val="single" w:sz="6" w:space="0" w:color="auto"/>
              <w:left w:val="single" w:sz="6" w:space="0" w:color="auto"/>
              <w:right w:val="single" w:sz="6" w:space="0" w:color="auto"/>
            </w:tcBorders>
            <w:vAlign w:val="center"/>
            <w:hideMark/>
          </w:tcPr>
          <w:p w14:paraId="02203AD3" w14:textId="77777777" w:rsidR="007C0705" w:rsidRPr="003F0B9D" w:rsidRDefault="007C0705" w:rsidP="00331EA1">
            <w:pPr>
              <w:pStyle w:val="TAH"/>
              <w:rPr>
                <w:ins w:id="393" w:author="RAN4-111" w:date="2024-05-22T08:57:00Z"/>
                <w:rFonts w:cs="Arial"/>
              </w:rPr>
            </w:pPr>
            <w:proofErr w:type="spellStart"/>
            <w:ins w:id="394" w:author="RAN4-111" w:date="2024-05-22T08:57: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c>
          <w:tcPr>
            <w:tcW w:w="1466" w:type="dxa"/>
            <w:vMerge w:val="restart"/>
            <w:tcBorders>
              <w:top w:val="single" w:sz="6" w:space="0" w:color="auto"/>
              <w:left w:val="single" w:sz="6" w:space="0" w:color="auto"/>
              <w:right w:val="single" w:sz="4" w:space="0" w:color="auto"/>
            </w:tcBorders>
            <w:vAlign w:val="center"/>
            <w:hideMark/>
          </w:tcPr>
          <w:p w14:paraId="297D5093" w14:textId="77777777" w:rsidR="007C0705" w:rsidRPr="003F0B9D" w:rsidRDefault="007C0705" w:rsidP="00331EA1">
            <w:pPr>
              <w:pStyle w:val="TAH"/>
              <w:rPr>
                <w:ins w:id="395" w:author="RAN4-111" w:date="2024-05-22T08:57:00Z"/>
                <w:rFonts w:cs="Arial"/>
              </w:rPr>
            </w:pPr>
            <w:proofErr w:type="spellStart"/>
            <w:ins w:id="396" w:author="RAN4-111" w:date="2024-05-22T08:57:00Z">
              <w:r w:rsidRPr="003F0B9D">
                <w:rPr>
                  <w:rFonts w:cs="Arial"/>
                </w:rPr>
                <w:t>dBm</w:t>
              </w:r>
              <w:proofErr w:type="spellEnd"/>
              <w:r w:rsidRPr="003F0B9D">
                <w:rPr>
                  <w:rFonts w:cs="Arial"/>
                </w:rPr>
                <w:t>/</w:t>
              </w:r>
              <w:proofErr w:type="spellStart"/>
              <w:r w:rsidRPr="003F0B9D">
                <w:rPr>
                  <w:rFonts w:cs="Arial"/>
                </w:rPr>
                <w:t>BW</w:t>
              </w:r>
              <w:r w:rsidRPr="003F0B9D">
                <w:rPr>
                  <w:rFonts w:cs="Arial"/>
                  <w:vertAlign w:val="subscript"/>
                </w:rPr>
                <w:t>Channel</w:t>
              </w:r>
              <w:proofErr w:type="spellEnd"/>
            </w:ins>
          </w:p>
        </w:tc>
      </w:tr>
      <w:tr w:rsidR="007C0705" w:rsidRPr="003F0B9D" w14:paraId="350ED4E8" w14:textId="77777777" w:rsidTr="00331EA1">
        <w:trPr>
          <w:jc w:val="center"/>
          <w:ins w:id="397" w:author="RAN4-111" w:date="2024-05-22T08:57:00Z"/>
        </w:trPr>
        <w:tc>
          <w:tcPr>
            <w:tcW w:w="1026" w:type="dxa"/>
            <w:vMerge/>
            <w:tcBorders>
              <w:left w:val="single" w:sz="4" w:space="0" w:color="auto"/>
              <w:bottom w:val="single" w:sz="6" w:space="0" w:color="auto"/>
              <w:right w:val="single" w:sz="6" w:space="0" w:color="auto"/>
            </w:tcBorders>
            <w:vAlign w:val="center"/>
          </w:tcPr>
          <w:p w14:paraId="6809A952" w14:textId="77777777" w:rsidR="007C0705" w:rsidRPr="003F0B9D" w:rsidRDefault="007C0705" w:rsidP="00331EA1">
            <w:pPr>
              <w:pStyle w:val="TAH"/>
              <w:rPr>
                <w:ins w:id="398" w:author="RAN4-111" w:date="2024-05-22T08:57:00Z"/>
                <w:rFonts w:cs="Arial"/>
              </w:rPr>
            </w:pPr>
          </w:p>
        </w:tc>
        <w:tc>
          <w:tcPr>
            <w:tcW w:w="1026" w:type="dxa"/>
            <w:vMerge/>
            <w:tcBorders>
              <w:left w:val="single" w:sz="6" w:space="0" w:color="auto"/>
              <w:bottom w:val="single" w:sz="6" w:space="0" w:color="auto"/>
              <w:right w:val="single" w:sz="6" w:space="0" w:color="auto"/>
            </w:tcBorders>
            <w:vAlign w:val="center"/>
          </w:tcPr>
          <w:p w14:paraId="55B1AB9E" w14:textId="77777777" w:rsidR="007C0705" w:rsidRPr="003F0B9D" w:rsidRDefault="007C0705" w:rsidP="00331EA1">
            <w:pPr>
              <w:pStyle w:val="TAH"/>
              <w:rPr>
                <w:ins w:id="399" w:author="RAN4-111" w:date="2024-05-22T08:57:00Z"/>
                <w:rFonts w:cs="Arial"/>
              </w:rPr>
            </w:pPr>
          </w:p>
        </w:tc>
        <w:tc>
          <w:tcPr>
            <w:tcW w:w="920" w:type="dxa"/>
            <w:vMerge/>
            <w:tcBorders>
              <w:left w:val="single" w:sz="6" w:space="0" w:color="auto"/>
              <w:bottom w:val="single" w:sz="6" w:space="0" w:color="auto"/>
              <w:right w:val="single" w:sz="6" w:space="0" w:color="auto"/>
            </w:tcBorders>
          </w:tcPr>
          <w:p w14:paraId="1C11BDC4" w14:textId="77777777" w:rsidR="007C0705" w:rsidRPr="003F0B9D" w:rsidRDefault="007C0705" w:rsidP="00331EA1">
            <w:pPr>
              <w:pStyle w:val="TAH"/>
              <w:rPr>
                <w:ins w:id="400" w:author="RAN4-111" w:date="2024-05-22T08:57:00Z"/>
                <w:rFonts w:cs="Arial"/>
              </w:rPr>
            </w:pPr>
          </w:p>
        </w:tc>
        <w:tc>
          <w:tcPr>
            <w:tcW w:w="2126" w:type="dxa"/>
            <w:vMerge/>
            <w:tcBorders>
              <w:left w:val="single" w:sz="6" w:space="0" w:color="auto"/>
              <w:bottom w:val="single" w:sz="6" w:space="0" w:color="auto"/>
              <w:right w:val="single" w:sz="4" w:space="0" w:color="auto"/>
            </w:tcBorders>
            <w:vAlign w:val="center"/>
          </w:tcPr>
          <w:p w14:paraId="6FA9DB39" w14:textId="77777777" w:rsidR="007C0705" w:rsidRPr="003F0B9D" w:rsidRDefault="007C0705" w:rsidP="00331EA1">
            <w:pPr>
              <w:pStyle w:val="TAH"/>
              <w:rPr>
                <w:ins w:id="401" w:author="RAN4-111" w:date="2024-05-22T08:57:00Z"/>
                <w:rFonts w:cs="Arial"/>
              </w:rPr>
            </w:pPr>
          </w:p>
        </w:tc>
        <w:tc>
          <w:tcPr>
            <w:tcW w:w="1210" w:type="dxa"/>
            <w:tcBorders>
              <w:top w:val="single" w:sz="6" w:space="0" w:color="auto"/>
              <w:left w:val="single" w:sz="4" w:space="0" w:color="auto"/>
              <w:bottom w:val="single" w:sz="6" w:space="0" w:color="auto"/>
              <w:right w:val="single" w:sz="6" w:space="0" w:color="auto"/>
            </w:tcBorders>
            <w:vAlign w:val="center"/>
          </w:tcPr>
          <w:p w14:paraId="624BFD6F" w14:textId="77777777" w:rsidR="007C0705" w:rsidRPr="003F0B9D" w:rsidRDefault="007C0705" w:rsidP="00331EA1">
            <w:pPr>
              <w:pStyle w:val="TAH"/>
              <w:rPr>
                <w:ins w:id="402" w:author="RAN4-111" w:date="2024-05-22T08:57:00Z"/>
                <w:rFonts w:cs="Arial"/>
                <w:lang w:eastAsia="ko-KR"/>
              </w:rPr>
            </w:pPr>
            <w:ins w:id="403" w:author="RAN4-111" w:date="2024-05-22T08:57:00Z">
              <w:r w:rsidRPr="003F0B9D">
                <w:rPr>
                  <w:rFonts w:cs="Arial"/>
                  <w:lang w:eastAsia="ko-KR"/>
                </w:rPr>
                <w:t>SCS = 15kHz</w:t>
              </w:r>
            </w:ins>
          </w:p>
        </w:tc>
        <w:tc>
          <w:tcPr>
            <w:tcW w:w="1129" w:type="dxa"/>
            <w:tcBorders>
              <w:top w:val="single" w:sz="6" w:space="0" w:color="auto"/>
              <w:left w:val="single" w:sz="4" w:space="0" w:color="auto"/>
              <w:bottom w:val="single" w:sz="6" w:space="0" w:color="auto"/>
              <w:right w:val="single" w:sz="6" w:space="0" w:color="auto"/>
            </w:tcBorders>
            <w:vAlign w:val="center"/>
          </w:tcPr>
          <w:p w14:paraId="1846828A" w14:textId="77777777" w:rsidR="007C0705" w:rsidRPr="003F0B9D" w:rsidRDefault="007C0705" w:rsidP="00331EA1">
            <w:pPr>
              <w:pStyle w:val="TAH"/>
              <w:rPr>
                <w:ins w:id="404" w:author="RAN4-111" w:date="2024-05-22T08:57:00Z"/>
                <w:rFonts w:cs="Arial"/>
              </w:rPr>
            </w:pPr>
            <w:ins w:id="405" w:author="RAN4-111" w:date="2024-05-22T08:57:00Z">
              <w:r w:rsidRPr="003F0B9D">
                <w:rPr>
                  <w:rFonts w:cs="Arial"/>
                  <w:lang w:eastAsia="ko-KR"/>
                </w:rPr>
                <w:t>SCS = 30kHz</w:t>
              </w:r>
            </w:ins>
          </w:p>
        </w:tc>
        <w:tc>
          <w:tcPr>
            <w:tcW w:w="1440" w:type="dxa"/>
            <w:vMerge/>
            <w:tcBorders>
              <w:left w:val="single" w:sz="6" w:space="0" w:color="auto"/>
              <w:bottom w:val="single" w:sz="6" w:space="0" w:color="auto"/>
              <w:right w:val="single" w:sz="6" w:space="0" w:color="auto"/>
            </w:tcBorders>
            <w:vAlign w:val="center"/>
          </w:tcPr>
          <w:p w14:paraId="640A9B3B" w14:textId="77777777" w:rsidR="007C0705" w:rsidRPr="003F0B9D" w:rsidRDefault="007C0705" w:rsidP="00331EA1">
            <w:pPr>
              <w:pStyle w:val="TAH"/>
              <w:rPr>
                <w:ins w:id="406" w:author="RAN4-111" w:date="2024-05-22T08:57:00Z"/>
                <w:rFonts w:cs="Arial"/>
              </w:rPr>
            </w:pPr>
          </w:p>
        </w:tc>
        <w:tc>
          <w:tcPr>
            <w:tcW w:w="1466" w:type="dxa"/>
            <w:vMerge/>
            <w:tcBorders>
              <w:left w:val="single" w:sz="6" w:space="0" w:color="auto"/>
              <w:bottom w:val="single" w:sz="6" w:space="0" w:color="auto"/>
              <w:right w:val="single" w:sz="4" w:space="0" w:color="auto"/>
            </w:tcBorders>
            <w:vAlign w:val="center"/>
          </w:tcPr>
          <w:p w14:paraId="05F221FF" w14:textId="77777777" w:rsidR="007C0705" w:rsidRPr="003F0B9D" w:rsidRDefault="007C0705" w:rsidP="00331EA1">
            <w:pPr>
              <w:pStyle w:val="TAH"/>
              <w:rPr>
                <w:ins w:id="407" w:author="RAN4-111" w:date="2024-05-22T08:57:00Z"/>
                <w:rFonts w:cs="Arial"/>
              </w:rPr>
            </w:pPr>
          </w:p>
        </w:tc>
      </w:tr>
      <w:tr w:rsidR="007C0705" w:rsidRPr="003F0B9D" w14:paraId="1EFA4E50" w14:textId="77777777" w:rsidTr="00331EA1">
        <w:trPr>
          <w:trHeight w:val="398"/>
          <w:jc w:val="center"/>
          <w:ins w:id="408" w:author="RAN4-111" w:date="2024-05-22T08:57:00Z"/>
        </w:trPr>
        <w:tc>
          <w:tcPr>
            <w:tcW w:w="1026" w:type="dxa"/>
            <w:vMerge w:val="restart"/>
            <w:tcBorders>
              <w:top w:val="single" w:sz="6" w:space="0" w:color="auto"/>
              <w:left w:val="single" w:sz="4" w:space="0" w:color="auto"/>
              <w:right w:val="single" w:sz="6" w:space="0" w:color="auto"/>
            </w:tcBorders>
            <w:vAlign w:val="center"/>
            <w:hideMark/>
          </w:tcPr>
          <w:p w14:paraId="150A94A3" w14:textId="77777777" w:rsidR="007C0705" w:rsidRPr="000D1AEB" w:rsidRDefault="007C0705" w:rsidP="00331EA1">
            <w:pPr>
              <w:pStyle w:val="TAC"/>
              <w:rPr>
                <w:ins w:id="409" w:author="RAN4-111" w:date="2024-05-22T08:57:00Z"/>
                <w:rFonts w:cs="Arial"/>
              </w:rPr>
            </w:pPr>
            <w:ins w:id="410" w:author="RAN4-111" w:date="2024-05-22T08:57:00Z">
              <w:r w:rsidRPr="000D1AEB">
                <w:rPr>
                  <w:rFonts w:cs="Arial"/>
                </w:rPr>
                <w:sym w:font="Symbol" w:char="F0B1"/>
              </w:r>
              <w:r>
                <w:rPr>
                  <w:rFonts w:cs="Arial"/>
                </w:rPr>
                <w:t xml:space="preserve"> 4.5</w:t>
              </w:r>
            </w:ins>
          </w:p>
        </w:tc>
        <w:tc>
          <w:tcPr>
            <w:tcW w:w="1026" w:type="dxa"/>
            <w:vMerge w:val="restart"/>
            <w:tcBorders>
              <w:top w:val="single" w:sz="6" w:space="0" w:color="auto"/>
              <w:left w:val="single" w:sz="6" w:space="0" w:color="auto"/>
              <w:right w:val="single" w:sz="6" w:space="0" w:color="auto"/>
            </w:tcBorders>
            <w:vAlign w:val="center"/>
            <w:hideMark/>
          </w:tcPr>
          <w:p w14:paraId="51F4E836" w14:textId="77777777" w:rsidR="007C0705" w:rsidRPr="000D1AEB" w:rsidRDefault="007C0705" w:rsidP="00331EA1">
            <w:pPr>
              <w:pStyle w:val="TAC"/>
              <w:rPr>
                <w:ins w:id="411" w:author="RAN4-111" w:date="2024-05-22T08:57:00Z"/>
                <w:rFonts w:cs="Arial"/>
              </w:rPr>
            </w:pPr>
            <w:ins w:id="412" w:author="RAN4-111" w:date="2024-05-22T08:57:00Z">
              <w:r w:rsidRPr="000D1AEB">
                <w:rPr>
                  <w:rFonts w:cs="Arial"/>
                </w:rPr>
                <w:sym w:font="Symbol" w:char="F0B1"/>
              </w:r>
              <w:r>
                <w:rPr>
                  <w:rFonts w:cs="Arial"/>
                </w:rPr>
                <w:t xml:space="preserve"> 9</w:t>
              </w:r>
            </w:ins>
          </w:p>
        </w:tc>
        <w:tc>
          <w:tcPr>
            <w:tcW w:w="920" w:type="dxa"/>
            <w:vMerge w:val="restart"/>
            <w:tcBorders>
              <w:top w:val="single" w:sz="6" w:space="0" w:color="auto"/>
              <w:left w:val="single" w:sz="6" w:space="0" w:color="auto"/>
              <w:right w:val="single" w:sz="6" w:space="0" w:color="auto"/>
            </w:tcBorders>
            <w:vAlign w:val="center"/>
            <w:hideMark/>
          </w:tcPr>
          <w:p w14:paraId="3B7D45E5" w14:textId="77777777" w:rsidR="007C0705" w:rsidRPr="003F0B9D" w:rsidRDefault="007C0705" w:rsidP="00331EA1">
            <w:pPr>
              <w:pStyle w:val="TAC"/>
              <w:rPr>
                <w:ins w:id="413" w:author="RAN4-111" w:date="2024-05-22T08:57:00Z"/>
                <w:rFonts w:cs="Arial"/>
              </w:rPr>
            </w:pPr>
            <w:ins w:id="414" w:author="RAN4-111" w:date="2024-05-22T08:57:00Z">
              <w:r w:rsidRPr="003F0B9D">
                <w:rPr>
                  <w:rFonts w:cs="Arial"/>
                </w:rPr>
                <w:sym w:font="Symbol" w:char="F0B3"/>
              </w:r>
              <w:r w:rsidRPr="003F0B9D">
                <w:rPr>
                  <w:rFonts w:cs="Arial"/>
                </w:rPr>
                <w:t>0 dB</w:t>
              </w:r>
            </w:ins>
          </w:p>
        </w:tc>
        <w:tc>
          <w:tcPr>
            <w:tcW w:w="2126" w:type="dxa"/>
            <w:tcBorders>
              <w:top w:val="single" w:sz="6" w:space="0" w:color="auto"/>
              <w:left w:val="single" w:sz="6" w:space="0" w:color="auto"/>
              <w:bottom w:val="nil"/>
              <w:right w:val="single" w:sz="4" w:space="0" w:color="auto"/>
            </w:tcBorders>
            <w:vAlign w:val="center"/>
            <w:hideMark/>
          </w:tcPr>
          <w:p w14:paraId="4FEF39B5" w14:textId="77777777" w:rsidR="007C0705" w:rsidRPr="003F0B9D" w:rsidRDefault="007C0705" w:rsidP="00331EA1">
            <w:pPr>
              <w:pStyle w:val="TAC"/>
              <w:rPr>
                <w:ins w:id="415" w:author="RAN4-111" w:date="2024-05-22T08:57:00Z"/>
                <w:rFonts w:cs="Arial"/>
              </w:rPr>
            </w:pPr>
            <w:ins w:id="416" w:author="RAN4-111" w:date="2024-05-22T08:57:00Z">
              <w:r>
                <w:rPr>
                  <w:rFonts w:hint="eastAsia"/>
                  <w:lang w:eastAsia="ko-KR"/>
                </w:rPr>
                <w:t>NR_CCA_FR1_I</w:t>
              </w:r>
            </w:ins>
          </w:p>
        </w:tc>
        <w:tc>
          <w:tcPr>
            <w:tcW w:w="1210" w:type="dxa"/>
            <w:tcBorders>
              <w:top w:val="single" w:sz="6" w:space="0" w:color="auto"/>
              <w:left w:val="single" w:sz="4" w:space="0" w:color="auto"/>
              <w:bottom w:val="nil"/>
              <w:right w:val="single" w:sz="6" w:space="0" w:color="auto"/>
            </w:tcBorders>
            <w:vAlign w:val="center"/>
          </w:tcPr>
          <w:p w14:paraId="2785B497" w14:textId="77777777" w:rsidR="007C0705" w:rsidRPr="003F0B9D" w:rsidRDefault="007C0705" w:rsidP="00331EA1">
            <w:pPr>
              <w:pStyle w:val="TAC"/>
              <w:rPr>
                <w:ins w:id="417" w:author="RAN4-111" w:date="2024-05-22T08:57:00Z"/>
                <w:rFonts w:cs="Arial"/>
                <w:lang w:eastAsia="ko-KR"/>
              </w:rPr>
            </w:pPr>
            <w:ins w:id="418" w:author="RAN4-111" w:date="2024-05-22T08:57:00Z">
              <w:r>
                <w:rPr>
                  <w:rFonts w:hint="eastAsia"/>
                  <w:lang w:eastAsia="ko-KR"/>
                </w:rPr>
                <w:t>-117</w:t>
              </w:r>
            </w:ins>
          </w:p>
        </w:tc>
        <w:tc>
          <w:tcPr>
            <w:tcW w:w="1129" w:type="dxa"/>
            <w:tcBorders>
              <w:top w:val="single" w:sz="6" w:space="0" w:color="auto"/>
              <w:left w:val="single" w:sz="4" w:space="0" w:color="auto"/>
              <w:bottom w:val="nil"/>
              <w:right w:val="single" w:sz="6" w:space="0" w:color="auto"/>
            </w:tcBorders>
            <w:vAlign w:val="center"/>
          </w:tcPr>
          <w:p w14:paraId="4F6DC48B" w14:textId="77777777" w:rsidR="007C0705" w:rsidRPr="003F0B9D" w:rsidRDefault="007C0705" w:rsidP="00331EA1">
            <w:pPr>
              <w:pStyle w:val="TAC"/>
              <w:rPr>
                <w:ins w:id="419" w:author="RAN4-111" w:date="2024-05-22T08:57:00Z"/>
                <w:rFonts w:cs="Arial"/>
                <w:lang w:eastAsia="ko-KR"/>
              </w:rPr>
            </w:pPr>
            <w:ins w:id="420" w:author="RAN4-111" w:date="2024-05-22T08:57:00Z">
              <w:r>
                <w:rPr>
                  <w:rFonts w:cs="Arial" w:hint="eastAsia"/>
                  <w:lang w:eastAsia="ko-KR"/>
                </w:rPr>
                <w:t>-114</w:t>
              </w:r>
            </w:ins>
          </w:p>
        </w:tc>
        <w:tc>
          <w:tcPr>
            <w:tcW w:w="1440" w:type="dxa"/>
            <w:tcBorders>
              <w:top w:val="single" w:sz="6" w:space="0" w:color="auto"/>
              <w:left w:val="single" w:sz="6" w:space="0" w:color="auto"/>
              <w:bottom w:val="nil"/>
              <w:right w:val="single" w:sz="6" w:space="0" w:color="auto"/>
            </w:tcBorders>
            <w:vAlign w:val="center"/>
            <w:hideMark/>
          </w:tcPr>
          <w:p w14:paraId="4119F179" w14:textId="77777777" w:rsidR="007C0705" w:rsidRPr="003F0B9D" w:rsidRDefault="007C0705" w:rsidP="00331EA1">
            <w:pPr>
              <w:pStyle w:val="TAC"/>
              <w:rPr>
                <w:ins w:id="421" w:author="RAN4-111" w:date="2024-05-22T08:57:00Z"/>
                <w:rFonts w:cs="Arial"/>
              </w:rPr>
            </w:pPr>
            <w:ins w:id="422" w:author="RAN4-111" w:date="2024-05-22T08:57: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hideMark/>
          </w:tcPr>
          <w:p w14:paraId="1B5174CB" w14:textId="77777777" w:rsidR="007C0705" w:rsidRPr="003F0B9D" w:rsidRDefault="007C0705" w:rsidP="00331EA1">
            <w:pPr>
              <w:pStyle w:val="TAC"/>
              <w:rPr>
                <w:ins w:id="423" w:author="RAN4-111" w:date="2024-05-22T08:57:00Z"/>
                <w:rFonts w:cs="Arial"/>
              </w:rPr>
            </w:pPr>
            <w:ins w:id="424" w:author="RAN4-111" w:date="2024-05-22T08:57:00Z">
              <w:r w:rsidRPr="003F0B9D">
                <w:rPr>
                  <w:rFonts w:cs="Arial"/>
                </w:rPr>
                <w:t>-70</w:t>
              </w:r>
            </w:ins>
          </w:p>
        </w:tc>
      </w:tr>
      <w:tr w:rsidR="007C0705" w:rsidRPr="003F0B9D" w14:paraId="27210D3D" w14:textId="77777777" w:rsidTr="00331EA1">
        <w:trPr>
          <w:trHeight w:val="398"/>
          <w:jc w:val="center"/>
          <w:ins w:id="425" w:author="RAN4-111" w:date="2024-05-22T08:57:00Z"/>
        </w:trPr>
        <w:tc>
          <w:tcPr>
            <w:tcW w:w="1026" w:type="dxa"/>
            <w:vMerge/>
            <w:tcBorders>
              <w:left w:val="single" w:sz="4" w:space="0" w:color="auto"/>
              <w:bottom w:val="nil"/>
              <w:right w:val="single" w:sz="6" w:space="0" w:color="auto"/>
            </w:tcBorders>
            <w:vAlign w:val="center"/>
          </w:tcPr>
          <w:p w14:paraId="039B203E" w14:textId="77777777" w:rsidR="007C0705" w:rsidRPr="000D1AEB" w:rsidRDefault="007C0705" w:rsidP="00331EA1">
            <w:pPr>
              <w:pStyle w:val="TAC"/>
              <w:rPr>
                <w:ins w:id="426" w:author="RAN4-111" w:date="2024-05-22T08:57:00Z"/>
                <w:rFonts w:cs="Arial"/>
              </w:rPr>
            </w:pPr>
          </w:p>
        </w:tc>
        <w:tc>
          <w:tcPr>
            <w:tcW w:w="1026" w:type="dxa"/>
            <w:vMerge/>
            <w:tcBorders>
              <w:left w:val="single" w:sz="6" w:space="0" w:color="auto"/>
              <w:bottom w:val="nil"/>
              <w:right w:val="single" w:sz="6" w:space="0" w:color="auto"/>
            </w:tcBorders>
            <w:vAlign w:val="center"/>
          </w:tcPr>
          <w:p w14:paraId="7130A171" w14:textId="77777777" w:rsidR="007C0705" w:rsidRPr="000D1AEB" w:rsidRDefault="007C0705" w:rsidP="00331EA1">
            <w:pPr>
              <w:pStyle w:val="TAC"/>
              <w:rPr>
                <w:ins w:id="427" w:author="RAN4-111" w:date="2024-05-22T08:57:00Z"/>
                <w:rFonts w:cs="Arial"/>
              </w:rPr>
            </w:pPr>
          </w:p>
        </w:tc>
        <w:tc>
          <w:tcPr>
            <w:tcW w:w="920" w:type="dxa"/>
            <w:vMerge/>
            <w:tcBorders>
              <w:left w:val="single" w:sz="6" w:space="0" w:color="auto"/>
              <w:bottom w:val="nil"/>
              <w:right w:val="single" w:sz="6" w:space="0" w:color="auto"/>
            </w:tcBorders>
            <w:vAlign w:val="center"/>
          </w:tcPr>
          <w:p w14:paraId="71AE71B8" w14:textId="77777777" w:rsidR="007C0705" w:rsidRPr="003F0B9D" w:rsidRDefault="007C0705" w:rsidP="00331EA1">
            <w:pPr>
              <w:pStyle w:val="TAC"/>
              <w:rPr>
                <w:ins w:id="428" w:author="RAN4-111" w:date="2024-05-22T08:57:00Z"/>
                <w:rFonts w:cs="Arial"/>
              </w:rPr>
            </w:pPr>
          </w:p>
        </w:tc>
        <w:tc>
          <w:tcPr>
            <w:tcW w:w="2126" w:type="dxa"/>
            <w:tcBorders>
              <w:top w:val="single" w:sz="6" w:space="0" w:color="auto"/>
              <w:left w:val="single" w:sz="6" w:space="0" w:color="auto"/>
              <w:bottom w:val="nil"/>
              <w:right w:val="single" w:sz="4" w:space="0" w:color="auto"/>
            </w:tcBorders>
            <w:vAlign w:val="center"/>
          </w:tcPr>
          <w:p w14:paraId="4C4DA1D8" w14:textId="77777777" w:rsidR="007C0705" w:rsidRPr="003F0B9D" w:rsidRDefault="007C0705" w:rsidP="00331EA1">
            <w:pPr>
              <w:pStyle w:val="TAC"/>
              <w:rPr>
                <w:ins w:id="429" w:author="RAN4-111" w:date="2024-05-22T08:57:00Z"/>
                <w:rFonts w:cs="Arial"/>
              </w:rPr>
            </w:pPr>
            <w:ins w:id="430" w:author="RAN4-111" w:date="2024-05-22T08:57:00Z">
              <w:r>
                <w:rPr>
                  <w:rFonts w:hint="eastAsia"/>
                  <w:lang w:eastAsia="ko-KR"/>
                </w:rPr>
                <w:t>NR_CCA_FR1_</w:t>
              </w:r>
              <w:r>
                <w:rPr>
                  <w:lang w:eastAsia="ko-KR"/>
                </w:rPr>
                <w:t>J</w:t>
              </w:r>
            </w:ins>
          </w:p>
        </w:tc>
        <w:tc>
          <w:tcPr>
            <w:tcW w:w="1210" w:type="dxa"/>
            <w:tcBorders>
              <w:top w:val="single" w:sz="6" w:space="0" w:color="auto"/>
              <w:left w:val="single" w:sz="4" w:space="0" w:color="auto"/>
              <w:bottom w:val="nil"/>
              <w:right w:val="single" w:sz="6" w:space="0" w:color="auto"/>
            </w:tcBorders>
            <w:vAlign w:val="center"/>
          </w:tcPr>
          <w:p w14:paraId="5946BB00" w14:textId="77777777" w:rsidR="007C0705" w:rsidRPr="003F0B9D" w:rsidRDefault="007C0705" w:rsidP="00331EA1">
            <w:pPr>
              <w:pStyle w:val="TAC"/>
              <w:rPr>
                <w:ins w:id="431" w:author="RAN4-111" w:date="2024-05-22T08:57:00Z"/>
                <w:rFonts w:cs="Arial"/>
                <w:lang w:eastAsia="ko-KR"/>
              </w:rPr>
            </w:pPr>
            <w:ins w:id="432" w:author="RAN4-111" w:date="2024-05-22T08:57:00Z">
              <w:r>
                <w:rPr>
                  <w:rFonts w:hint="eastAsia"/>
                  <w:lang w:eastAsia="ko-KR"/>
                </w:rPr>
                <w:t>-116.5</w:t>
              </w:r>
            </w:ins>
          </w:p>
        </w:tc>
        <w:tc>
          <w:tcPr>
            <w:tcW w:w="1129" w:type="dxa"/>
            <w:tcBorders>
              <w:top w:val="single" w:sz="6" w:space="0" w:color="auto"/>
              <w:left w:val="single" w:sz="4" w:space="0" w:color="auto"/>
              <w:bottom w:val="nil"/>
              <w:right w:val="single" w:sz="6" w:space="0" w:color="auto"/>
            </w:tcBorders>
            <w:vAlign w:val="center"/>
          </w:tcPr>
          <w:p w14:paraId="0980DF8C" w14:textId="77777777" w:rsidR="007C0705" w:rsidRPr="003F0B9D" w:rsidRDefault="007C0705" w:rsidP="00331EA1">
            <w:pPr>
              <w:pStyle w:val="TAC"/>
              <w:rPr>
                <w:ins w:id="433" w:author="RAN4-111" w:date="2024-05-22T08:57:00Z"/>
                <w:rFonts w:cs="Arial"/>
                <w:lang w:eastAsia="ko-KR"/>
              </w:rPr>
            </w:pPr>
            <w:ins w:id="434" w:author="RAN4-111" w:date="2024-05-22T08:57:00Z">
              <w:r>
                <w:rPr>
                  <w:rFonts w:cs="Arial" w:hint="eastAsia"/>
                  <w:lang w:eastAsia="ko-KR"/>
                </w:rPr>
                <w:t>-113.5</w:t>
              </w:r>
            </w:ins>
          </w:p>
        </w:tc>
        <w:tc>
          <w:tcPr>
            <w:tcW w:w="1440" w:type="dxa"/>
            <w:tcBorders>
              <w:top w:val="single" w:sz="6" w:space="0" w:color="auto"/>
              <w:left w:val="single" w:sz="6" w:space="0" w:color="auto"/>
              <w:bottom w:val="nil"/>
              <w:right w:val="single" w:sz="6" w:space="0" w:color="auto"/>
            </w:tcBorders>
            <w:vAlign w:val="center"/>
          </w:tcPr>
          <w:p w14:paraId="300CAA98" w14:textId="77777777" w:rsidR="007C0705" w:rsidRPr="003F0B9D" w:rsidRDefault="007C0705" w:rsidP="00331EA1">
            <w:pPr>
              <w:pStyle w:val="TAC"/>
              <w:rPr>
                <w:ins w:id="435" w:author="RAN4-111" w:date="2024-05-22T08:57:00Z"/>
                <w:rFonts w:cs="Arial"/>
              </w:rPr>
            </w:pPr>
            <w:ins w:id="436" w:author="RAN4-111" w:date="2024-05-22T08:57:00Z">
              <w:r w:rsidRPr="003F0B9D">
                <w:rPr>
                  <w:rFonts w:cs="Arial"/>
                </w:rPr>
                <w:t>N/A</w:t>
              </w:r>
            </w:ins>
          </w:p>
        </w:tc>
        <w:tc>
          <w:tcPr>
            <w:tcW w:w="1466" w:type="dxa"/>
            <w:tcBorders>
              <w:top w:val="single" w:sz="6" w:space="0" w:color="auto"/>
              <w:left w:val="single" w:sz="6" w:space="0" w:color="auto"/>
              <w:bottom w:val="nil"/>
              <w:right w:val="single" w:sz="4" w:space="0" w:color="auto"/>
            </w:tcBorders>
            <w:vAlign w:val="center"/>
          </w:tcPr>
          <w:p w14:paraId="70F94D8D" w14:textId="77777777" w:rsidR="007C0705" w:rsidRPr="003F0B9D" w:rsidRDefault="007C0705" w:rsidP="00331EA1">
            <w:pPr>
              <w:pStyle w:val="TAC"/>
              <w:rPr>
                <w:ins w:id="437" w:author="RAN4-111" w:date="2024-05-22T08:57:00Z"/>
                <w:rFonts w:cs="Arial"/>
              </w:rPr>
            </w:pPr>
            <w:ins w:id="438" w:author="RAN4-111" w:date="2024-05-22T08:57:00Z">
              <w:r w:rsidRPr="003F0B9D">
                <w:rPr>
                  <w:rFonts w:cs="Arial"/>
                </w:rPr>
                <w:t>-70</w:t>
              </w:r>
            </w:ins>
          </w:p>
        </w:tc>
      </w:tr>
      <w:tr w:rsidR="007C0705" w:rsidRPr="003F0B9D" w14:paraId="1BA84607" w14:textId="77777777" w:rsidTr="00331EA1">
        <w:trPr>
          <w:trHeight w:val="821"/>
          <w:jc w:val="center"/>
          <w:ins w:id="439" w:author="RAN4-111" w:date="2024-05-22T08:57:00Z"/>
        </w:trPr>
        <w:tc>
          <w:tcPr>
            <w:tcW w:w="1026" w:type="dxa"/>
            <w:tcBorders>
              <w:top w:val="single" w:sz="6" w:space="0" w:color="auto"/>
              <w:left w:val="single" w:sz="4" w:space="0" w:color="auto"/>
              <w:right w:val="single" w:sz="6" w:space="0" w:color="auto"/>
            </w:tcBorders>
            <w:vAlign w:val="center"/>
            <w:hideMark/>
          </w:tcPr>
          <w:p w14:paraId="3A05B01B" w14:textId="77777777" w:rsidR="007C0705" w:rsidRPr="000D1AEB" w:rsidRDefault="007C0705" w:rsidP="00331EA1">
            <w:pPr>
              <w:pStyle w:val="TAC"/>
              <w:rPr>
                <w:ins w:id="440" w:author="RAN4-111" w:date="2024-05-22T08:57:00Z"/>
                <w:rFonts w:cs="Arial"/>
              </w:rPr>
            </w:pPr>
            <w:ins w:id="441" w:author="RAN4-111" w:date="2024-05-22T08:57:00Z">
              <w:r w:rsidRPr="000D1AEB">
                <w:rPr>
                  <w:rFonts w:cs="Arial"/>
                </w:rPr>
                <w:sym w:font="Symbol" w:char="F0B1"/>
              </w:r>
              <w:r>
                <w:rPr>
                  <w:rFonts w:cs="Arial"/>
                </w:rPr>
                <w:t xml:space="preserve"> 8</w:t>
              </w:r>
            </w:ins>
          </w:p>
        </w:tc>
        <w:tc>
          <w:tcPr>
            <w:tcW w:w="1026" w:type="dxa"/>
            <w:tcBorders>
              <w:top w:val="single" w:sz="6" w:space="0" w:color="auto"/>
              <w:left w:val="single" w:sz="6" w:space="0" w:color="auto"/>
              <w:right w:val="single" w:sz="6" w:space="0" w:color="auto"/>
            </w:tcBorders>
            <w:vAlign w:val="center"/>
            <w:hideMark/>
          </w:tcPr>
          <w:p w14:paraId="0741D893" w14:textId="77777777" w:rsidR="007C0705" w:rsidRPr="000D1AEB" w:rsidRDefault="007C0705" w:rsidP="00331EA1">
            <w:pPr>
              <w:pStyle w:val="TAC"/>
              <w:rPr>
                <w:ins w:id="442" w:author="RAN4-111" w:date="2024-05-22T08:57:00Z"/>
                <w:rFonts w:cs="Arial"/>
              </w:rPr>
            </w:pPr>
            <w:ins w:id="443" w:author="RAN4-111" w:date="2024-05-22T08:57:00Z">
              <w:r w:rsidRPr="000D1AEB">
                <w:rPr>
                  <w:rFonts w:cs="Arial"/>
                </w:rPr>
                <w:sym w:font="Symbol" w:char="F0B1"/>
              </w:r>
              <w:r>
                <w:rPr>
                  <w:rFonts w:cs="Arial"/>
                </w:rPr>
                <w:t xml:space="preserve"> 11</w:t>
              </w:r>
            </w:ins>
          </w:p>
        </w:tc>
        <w:tc>
          <w:tcPr>
            <w:tcW w:w="920" w:type="dxa"/>
            <w:tcBorders>
              <w:top w:val="single" w:sz="6" w:space="0" w:color="auto"/>
              <w:left w:val="single" w:sz="6" w:space="0" w:color="auto"/>
              <w:right w:val="single" w:sz="6" w:space="0" w:color="auto"/>
            </w:tcBorders>
            <w:vAlign w:val="center"/>
            <w:hideMark/>
          </w:tcPr>
          <w:p w14:paraId="041E2DF0" w14:textId="77777777" w:rsidR="007C0705" w:rsidRPr="003F0B9D" w:rsidRDefault="007C0705" w:rsidP="00331EA1">
            <w:pPr>
              <w:pStyle w:val="TAC"/>
              <w:rPr>
                <w:ins w:id="444" w:author="RAN4-111" w:date="2024-05-22T08:57:00Z"/>
                <w:rFonts w:cs="Arial"/>
              </w:rPr>
            </w:pPr>
            <w:ins w:id="445" w:author="RAN4-111" w:date="2024-05-22T08:57:00Z">
              <w:r w:rsidRPr="003F0B9D">
                <w:rPr>
                  <w:rFonts w:cs="Arial"/>
                </w:rPr>
                <w:sym w:font="Symbol" w:char="F0B3"/>
              </w:r>
              <w:r w:rsidRPr="003F0B9D">
                <w:rPr>
                  <w:rFonts w:cs="Arial"/>
                </w:rPr>
                <w:t>0 dB</w:t>
              </w:r>
            </w:ins>
          </w:p>
        </w:tc>
        <w:tc>
          <w:tcPr>
            <w:tcW w:w="2126" w:type="dxa"/>
            <w:tcBorders>
              <w:top w:val="single" w:sz="6" w:space="0" w:color="auto"/>
              <w:left w:val="single" w:sz="6" w:space="0" w:color="auto"/>
              <w:right w:val="single" w:sz="4" w:space="0" w:color="auto"/>
            </w:tcBorders>
            <w:vAlign w:val="center"/>
            <w:hideMark/>
          </w:tcPr>
          <w:p w14:paraId="14D4FBF3" w14:textId="77777777" w:rsidR="007C0705" w:rsidRPr="003F0B9D" w:rsidRDefault="007C0705" w:rsidP="00331EA1">
            <w:pPr>
              <w:pStyle w:val="TAC"/>
              <w:rPr>
                <w:ins w:id="446" w:author="RAN4-111" w:date="2024-05-22T08:57:00Z"/>
                <w:rFonts w:cs="Arial"/>
                <w:lang w:eastAsia="zh-CN"/>
              </w:rPr>
            </w:pPr>
            <w:ins w:id="447" w:author="RAN4-111" w:date="2024-05-22T08:57:00Z">
              <w:r>
                <w:rPr>
                  <w:rFonts w:hint="eastAsia"/>
                  <w:lang w:eastAsia="ko-KR"/>
                </w:rPr>
                <w:t>NR_CCA_FR1_I</w:t>
              </w:r>
              <w:r w:rsidRPr="003F0B9D">
                <w:rPr>
                  <w:rFonts w:cs="Arial"/>
                </w:rPr>
                <w:t xml:space="preserve"> </w:t>
              </w:r>
              <w:r>
                <w:rPr>
                  <w:rFonts w:hint="eastAsia"/>
                  <w:lang w:eastAsia="ko-KR"/>
                </w:rPr>
                <w:t>NR_CCA_FR1_</w:t>
              </w:r>
              <w:r>
                <w:rPr>
                  <w:lang w:eastAsia="ko-KR"/>
                </w:rPr>
                <w:t>J</w:t>
              </w:r>
            </w:ins>
          </w:p>
        </w:tc>
        <w:tc>
          <w:tcPr>
            <w:tcW w:w="1210" w:type="dxa"/>
            <w:tcBorders>
              <w:top w:val="single" w:sz="6" w:space="0" w:color="auto"/>
              <w:left w:val="single" w:sz="4" w:space="0" w:color="auto"/>
              <w:right w:val="single" w:sz="6" w:space="0" w:color="auto"/>
            </w:tcBorders>
            <w:vAlign w:val="center"/>
          </w:tcPr>
          <w:p w14:paraId="49D24FC0" w14:textId="77777777" w:rsidR="007C0705" w:rsidRPr="003F0B9D" w:rsidRDefault="007C0705" w:rsidP="00331EA1">
            <w:pPr>
              <w:pStyle w:val="TAC"/>
              <w:rPr>
                <w:ins w:id="448" w:author="RAN4-111" w:date="2024-05-22T08:57:00Z"/>
                <w:rFonts w:cs="Arial"/>
                <w:lang w:eastAsia="ko-KR"/>
              </w:rPr>
            </w:pPr>
            <w:ins w:id="449" w:author="RAN4-111" w:date="2024-05-22T08:57:00Z">
              <w:r w:rsidRPr="003F0B9D">
                <w:rPr>
                  <w:rFonts w:cs="Arial"/>
                  <w:lang w:eastAsia="ko-KR"/>
                </w:rPr>
                <w:t>N/A</w:t>
              </w:r>
            </w:ins>
          </w:p>
        </w:tc>
        <w:tc>
          <w:tcPr>
            <w:tcW w:w="1129" w:type="dxa"/>
            <w:tcBorders>
              <w:top w:val="single" w:sz="6" w:space="0" w:color="auto"/>
              <w:left w:val="single" w:sz="4" w:space="0" w:color="auto"/>
              <w:right w:val="single" w:sz="6" w:space="0" w:color="auto"/>
            </w:tcBorders>
            <w:vAlign w:val="center"/>
          </w:tcPr>
          <w:p w14:paraId="244A549D" w14:textId="77777777" w:rsidR="007C0705" w:rsidRPr="003F0B9D" w:rsidRDefault="007C0705" w:rsidP="00331EA1">
            <w:pPr>
              <w:pStyle w:val="TAC"/>
              <w:rPr>
                <w:ins w:id="450" w:author="RAN4-111" w:date="2024-05-22T08:57:00Z"/>
                <w:rFonts w:cs="Arial"/>
                <w:lang w:eastAsia="ko-KR"/>
              </w:rPr>
            </w:pPr>
            <w:ins w:id="451" w:author="RAN4-111" w:date="2024-05-22T08:57:00Z">
              <w:r w:rsidRPr="003F0B9D">
                <w:rPr>
                  <w:rFonts w:cs="Arial"/>
                  <w:lang w:eastAsia="ko-KR"/>
                </w:rPr>
                <w:t>N/A</w:t>
              </w:r>
            </w:ins>
          </w:p>
        </w:tc>
        <w:tc>
          <w:tcPr>
            <w:tcW w:w="1440" w:type="dxa"/>
            <w:tcBorders>
              <w:top w:val="single" w:sz="6" w:space="0" w:color="auto"/>
              <w:left w:val="single" w:sz="6" w:space="0" w:color="auto"/>
              <w:right w:val="single" w:sz="6" w:space="0" w:color="auto"/>
            </w:tcBorders>
            <w:vAlign w:val="center"/>
            <w:hideMark/>
          </w:tcPr>
          <w:p w14:paraId="529CD909" w14:textId="77777777" w:rsidR="007C0705" w:rsidRPr="003F0B9D" w:rsidRDefault="007C0705" w:rsidP="00331EA1">
            <w:pPr>
              <w:pStyle w:val="TAC"/>
              <w:rPr>
                <w:ins w:id="452" w:author="RAN4-111" w:date="2024-05-22T08:57:00Z"/>
                <w:rFonts w:cs="Arial"/>
                <w:lang w:eastAsia="ko-KR"/>
              </w:rPr>
            </w:pPr>
            <w:ins w:id="453" w:author="RAN4-111" w:date="2024-05-22T08:57:00Z">
              <w:r w:rsidRPr="003F0B9D">
                <w:rPr>
                  <w:rFonts w:cs="Arial"/>
                </w:rPr>
                <w:t>-70</w:t>
              </w:r>
            </w:ins>
          </w:p>
        </w:tc>
        <w:tc>
          <w:tcPr>
            <w:tcW w:w="1466" w:type="dxa"/>
            <w:tcBorders>
              <w:top w:val="single" w:sz="6" w:space="0" w:color="auto"/>
              <w:left w:val="single" w:sz="6" w:space="0" w:color="auto"/>
              <w:right w:val="single" w:sz="4" w:space="0" w:color="auto"/>
            </w:tcBorders>
            <w:vAlign w:val="center"/>
            <w:hideMark/>
          </w:tcPr>
          <w:p w14:paraId="663F0B7A" w14:textId="77777777" w:rsidR="007C0705" w:rsidRPr="003F0B9D" w:rsidRDefault="007C0705" w:rsidP="00331EA1">
            <w:pPr>
              <w:pStyle w:val="TAC"/>
              <w:rPr>
                <w:ins w:id="454" w:author="RAN4-111" w:date="2024-05-22T08:57:00Z"/>
                <w:rFonts w:cs="Arial"/>
                <w:lang w:eastAsia="zh-CN"/>
              </w:rPr>
            </w:pPr>
            <w:ins w:id="455" w:author="RAN4-111" w:date="2024-05-22T08:57:00Z">
              <w:r w:rsidRPr="003F0B9D">
                <w:rPr>
                  <w:rFonts w:cs="Arial"/>
                </w:rPr>
                <w:t>-50</w:t>
              </w:r>
            </w:ins>
          </w:p>
        </w:tc>
      </w:tr>
      <w:tr w:rsidR="007C0705" w14:paraId="28ACC9B8" w14:textId="77777777" w:rsidTr="00331EA1">
        <w:trPr>
          <w:jc w:val="center"/>
          <w:ins w:id="456" w:author="RAN4-111" w:date="2024-05-22T08:57:00Z"/>
        </w:trPr>
        <w:tc>
          <w:tcPr>
            <w:tcW w:w="10343" w:type="dxa"/>
            <w:gridSpan w:val="8"/>
            <w:tcBorders>
              <w:top w:val="single" w:sz="6" w:space="0" w:color="auto"/>
              <w:left w:val="single" w:sz="4" w:space="0" w:color="auto"/>
              <w:bottom w:val="single" w:sz="4" w:space="0" w:color="auto"/>
              <w:right w:val="single" w:sz="4" w:space="0" w:color="auto"/>
            </w:tcBorders>
            <w:vAlign w:val="center"/>
            <w:hideMark/>
          </w:tcPr>
          <w:p w14:paraId="219333F1" w14:textId="77777777" w:rsidR="007C0705" w:rsidRPr="003F0B9D" w:rsidRDefault="007C0705" w:rsidP="00331EA1">
            <w:pPr>
              <w:pStyle w:val="TAN"/>
              <w:rPr>
                <w:ins w:id="457" w:author="RAN4-111" w:date="2024-05-22T08:57:00Z"/>
                <w:rFonts w:cs="Arial"/>
                <w:lang w:eastAsia="ko-KR"/>
              </w:rPr>
            </w:pPr>
            <w:ins w:id="458" w:author="RAN4-111" w:date="2024-05-22T08:57:00Z">
              <w:r w:rsidRPr="003F0B9D">
                <w:rPr>
                  <w:rFonts w:cs="Arial"/>
                </w:rPr>
                <w:t>NOTE 1:</w:t>
              </w:r>
              <w:r w:rsidRPr="003F0B9D">
                <w:rPr>
                  <w:rFonts w:cs="Arial"/>
                </w:rPr>
                <w:tab/>
                <w:t>Io is assumed to have constant EPRE across the bandwidth.</w:t>
              </w:r>
            </w:ins>
          </w:p>
          <w:p w14:paraId="273C5D46" w14:textId="77777777" w:rsidR="007C0705" w:rsidRPr="003F0B9D" w:rsidRDefault="007C0705" w:rsidP="00331EA1">
            <w:pPr>
              <w:pStyle w:val="TAN"/>
              <w:rPr>
                <w:ins w:id="459" w:author="RAN4-111" w:date="2024-05-22T08:57:00Z"/>
                <w:rFonts w:cs="Arial"/>
              </w:rPr>
            </w:pPr>
            <w:ins w:id="460" w:author="RAN4-111" w:date="2024-05-22T08:57:00Z">
              <w:r w:rsidRPr="003F0B9D">
                <w:rPr>
                  <w:rFonts w:cs="Arial"/>
                </w:rPr>
                <w:t>NOTE 2:</w:t>
              </w:r>
              <w:r w:rsidRPr="003F0B9D">
                <w:rPr>
                  <w:rFonts w:cs="Arial"/>
                </w:rPr>
                <w:tab/>
                <w:t xml:space="preserve">NR </w:t>
              </w:r>
              <w:r>
                <w:rPr>
                  <w:rFonts w:cs="Arial"/>
                </w:rPr>
                <w:t>sidelink</w:t>
              </w:r>
              <w:r w:rsidRPr="003F0B9D">
                <w:rPr>
                  <w:rFonts w:cs="Arial"/>
                </w:rPr>
                <w:t xml:space="preserve"> operating band groups are as defined in Section 3.5 for the corresponding NR operating bands.</w:t>
              </w:r>
            </w:ins>
          </w:p>
          <w:p w14:paraId="51D30D29" w14:textId="77777777" w:rsidR="007C0705" w:rsidRDefault="007C0705" w:rsidP="00331EA1">
            <w:pPr>
              <w:pStyle w:val="TAN"/>
              <w:rPr>
                <w:ins w:id="461" w:author="RAN4-111" w:date="2024-05-22T08:57:00Z"/>
                <w:rFonts w:cs="Arial"/>
              </w:rPr>
            </w:pPr>
            <w:ins w:id="462" w:author="RAN4-111" w:date="2024-05-22T08:57:00Z">
              <w:r w:rsidRPr="003F0B9D">
                <w:rPr>
                  <w:rFonts w:cs="Arial"/>
                </w:rPr>
                <w:t>NOTE 3:</w:t>
              </w:r>
              <w:r w:rsidRPr="003F0B9D">
                <w:rPr>
                  <w:rFonts w:cs="Arial"/>
                </w:rPr>
                <w:tab/>
              </w:r>
              <w:r w:rsidRPr="003F0B9D">
                <w:rPr>
                  <w:rFonts w:cs="Arial"/>
                  <w:lang w:eastAsia="zh-CN"/>
                </w:rPr>
                <w:t xml:space="preserve">The parameter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is the </w:t>
              </w:r>
              <w:proofErr w:type="spellStart"/>
              <w:r w:rsidRPr="003F0B9D">
                <w:rPr>
                  <w:rFonts w:cs="Arial"/>
                </w:rPr>
                <w:t>Ês</w:t>
              </w:r>
              <w:proofErr w:type="spellEnd"/>
              <w:r w:rsidRPr="003F0B9D">
                <w:rPr>
                  <w:rFonts w:cs="Arial"/>
                </w:rPr>
                <w:t>/</w:t>
              </w:r>
              <w:proofErr w:type="spellStart"/>
              <w:r w:rsidRPr="003F0B9D">
                <w:rPr>
                  <w:rFonts w:cs="Arial"/>
                </w:rPr>
                <w:t>Iot</w:t>
              </w:r>
              <w:proofErr w:type="spellEnd"/>
              <w:r w:rsidRPr="003F0B9D">
                <w:rPr>
                  <w:rFonts w:cs="Arial"/>
                </w:rPr>
                <w:t xml:space="preserve"> of PSCCH-DMRS</w:t>
              </w:r>
              <w:r>
                <w:rPr>
                  <w:rFonts w:cs="Arial"/>
                </w:rPr>
                <w:t xml:space="preserve"> and/or </w:t>
              </w:r>
              <w:r w:rsidRPr="003F0B9D">
                <w:rPr>
                  <w:rFonts w:cs="Arial"/>
                </w:rPr>
                <w:t>PSSCH-DMRS.</w:t>
              </w:r>
            </w:ins>
          </w:p>
        </w:tc>
      </w:tr>
    </w:tbl>
    <w:p w14:paraId="07C359EF" w14:textId="77777777" w:rsidR="007C0705" w:rsidRPr="00E947A9" w:rsidRDefault="007C0705" w:rsidP="007C0705">
      <w:pPr>
        <w:rPr>
          <w:ins w:id="463" w:author="RAN4-111" w:date="2024-05-22T08:57:00Z"/>
          <w:noProof/>
          <w:color w:val="00B0F0"/>
          <w:sz w:val="24"/>
          <w:lang w:eastAsia="ko-KR"/>
        </w:rPr>
      </w:pPr>
    </w:p>
    <w:p w14:paraId="7EE9A3C1" w14:textId="4A11C9C2" w:rsidR="007D538E" w:rsidRDefault="007D538E" w:rsidP="007D538E">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End</w:t>
      </w:r>
      <w:r w:rsidRPr="005F1E26">
        <w:rPr>
          <w:rFonts w:hint="eastAsia"/>
          <w:noProof/>
          <w:color w:val="00B0F0"/>
          <w:sz w:val="24"/>
          <w:lang w:eastAsia="ko-KR"/>
        </w:rPr>
        <w:t xml:space="preserve"> of Change </w:t>
      </w:r>
      <w:r>
        <w:rPr>
          <w:noProof/>
          <w:color w:val="00B0F0"/>
          <w:sz w:val="24"/>
          <w:lang w:eastAsia="ko-KR"/>
        </w:rPr>
        <w:t xml:space="preserve">&lt;1&gt; </w:t>
      </w:r>
      <w:r w:rsidRPr="005F1E26">
        <w:rPr>
          <w:rFonts w:hint="eastAsia"/>
          <w:noProof/>
          <w:color w:val="00B0F0"/>
          <w:sz w:val="24"/>
          <w:lang w:eastAsia="ko-KR"/>
        </w:rPr>
        <w:t>--------------</w:t>
      </w:r>
    </w:p>
    <w:p w14:paraId="1471FB06" w14:textId="77777777" w:rsidR="007D538E" w:rsidRDefault="007D538E" w:rsidP="00A65F12">
      <w:pPr>
        <w:jc w:val="center"/>
        <w:rPr>
          <w:noProof/>
          <w:color w:val="00B0F0"/>
          <w:sz w:val="24"/>
          <w:lang w:eastAsia="ko-KR"/>
        </w:rPr>
      </w:pPr>
    </w:p>
    <w:p w14:paraId="63C516C6" w14:textId="74978C7F" w:rsidR="00A65F12" w:rsidRDefault="00A65F12" w:rsidP="00A65F12">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&lt;</w:t>
      </w:r>
      <w:r w:rsidR="007D538E">
        <w:rPr>
          <w:noProof/>
          <w:color w:val="00B0F0"/>
          <w:sz w:val="24"/>
          <w:lang w:eastAsia="ko-KR"/>
        </w:rPr>
        <w:t>2</w:t>
      </w:r>
      <w:r>
        <w:rPr>
          <w:noProof/>
          <w:color w:val="00B0F0"/>
          <w:sz w:val="24"/>
          <w:lang w:eastAsia="ko-KR"/>
        </w:rPr>
        <w:t xml:space="preserve">&gt; </w:t>
      </w:r>
      <w:r w:rsidRPr="005F1E26">
        <w:rPr>
          <w:rFonts w:hint="eastAsia"/>
          <w:noProof/>
          <w:color w:val="00B0F0"/>
          <w:sz w:val="24"/>
          <w:lang w:eastAsia="ko-KR"/>
        </w:rPr>
        <w:t>--------------</w:t>
      </w:r>
    </w:p>
    <w:p w14:paraId="089F73DD" w14:textId="77777777" w:rsidR="00A65F12" w:rsidRPr="007275DF" w:rsidRDefault="00A65F12" w:rsidP="00A65F12">
      <w:pPr>
        <w:pStyle w:val="3"/>
      </w:pPr>
      <w:r w:rsidRPr="007275DF">
        <w:t>A.3.26.1</w:t>
      </w:r>
      <w:r w:rsidRPr="007275DF">
        <w:tab/>
        <w:t>Introduction</w:t>
      </w:r>
    </w:p>
    <w:p w14:paraId="682C9E27" w14:textId="2689DD61" w:rsidR="00A65F12" w:rsidRPr="007275DF" w:rsidRDefault="00A65F12" w:rsidP="00A65F12">
      <w:r w:rsidRPr="007275DF">
        <w:t>The CCA model is used in some RRM test cases with at least one cell on a carrier frequency with CCA. The intention with the CCA model is to emulate in the test equipment the behaviour of a gNB or UE which performs channel measurement to check that the channel is clear prior to performing one or more downlink</w:t>
      </w:r>
      <w:ins w:id="464" w:author="RAN4-111" w:date="2024-05-22T08:58:00Z">
        <w:r w:rsidR="007C0705">
          <w:t>,</w:t>
        </w:r>
      </w:ins>
      <w:r w:rsidRPr="007275DF">
        <w:t xml:space="preserve"> </w:t>
      </w:r>
      <w:del w:id="465" w:author="RAN4-111" w:date="2024-05-22T08:58:00Z">
        <w:r w:rsidRPr="007275DF" w:rsidDel="007C0705">
          <w:delText xml:space="preserve">or </w:delText>
        </w:r>
      </w:del>
      <w:r w:rsidRPr="007275DF">
        <w:t>uplink</w:t>
      </w:r>
      <w:ins w:id="466" w:author="RAN4-111" w:date="2024-05-22T08:59:00Z">
        <w:r w:rsidR="007C0705">
          <w:t xml:space="preserve"> or sidelink</w:t>
        </w:r>
      </w:ins>
      <w:r w:rsidRPr="007275DF">
        <w:t xml:space="preserve"> transmissions.</w:t>
      </w:r>
    </w:p>
    <w:p w14:paraId="76BD65A8" w14:textId="77777777" w:rsidR="007C0705" w:rsidRDefault="007C0705" w:rsidP="007C0705">
      <w:pPr>
        <w:pStyle w:val="3"/>
        <w:rPr>
          <w:ins w:id="467" w:author="RAN4-111" w:date="2024-05-22T08:59:00Z"/>
        </w:rPr>
      </w:pPr>
      <w:ins w:id="468" w:author="RAN4-111" w:date="2024-05-22T08:59:00Z">
        <w:r w:rsidRPr="007275DF">
          <w:t>A.3.26.</w:t>
        </w:r>
        <w:r>
          <w:t>4</w:t>
        </w:r>
        <w:r w:rsidRPr="007275DF">
          <w:tab/>
          <w:t xml:space="preserve">CCA model for operation on a </w:t>
        </w:r>
        <w:r>
          <w:t xml:space="preserve">sidelink </w:t>
        </w:r>
        <w:r w:rsidRPr="007275DF">
          <w:t>carrier frequency with CCA</w:t>
        </w:r>
      </w:ins>
    </w:p>
    <w:p w14:paraId="5AF1C98D" w14:textId="77777777" w:rsidR="007C0705" w:rsidRPr="007275DF" w:rsidRDefault="007C0705" w:rsidP="007C0705">
      <w:pPr>
        <w:pStyle w:val="4"/>
        <w:rPr>
          <w:ins w:id="469" w:author="RAN4-111" w:date="2024-05-22T08:59:00Z"/>
        </w:rPr>
      </w:pPr>
      <w:ins w:id="470" w:author="RAN4-111" w:date="2024-05-22T08:59:00Z">
        <w:r w:rsidRPr="007275DF">
          <w:t>A.3.26.</w:t>
        </w:r>
        <w:r>
          <w:t>4</w:t>
        </w:r>
        <w:r w:rsidRPr="007275DF">
          <w:t>.</w:t>
        </w:r>
        <w:r>
          <w:t>1</w:t>
        </w:r>
        <w:r w:rsidRPr="007275DF">
          <w:tab/>
          <w:t>CCA model</w:t>
        </w:r>
        <w:r>
          <w:t xml:space="preserve"> for SyncRef UE</w:t>
        </w:r>
      </w:ins>
    </w:p>
    <w:p w14:paraId="08CE193E" w14:textId="77777777" w:rsidR="007C0705" w:rsidRDefault="007C0705" w:rsidP="007C0705">
      <w:pPr>
        <w:spacing w:line="276" w:lineRule="auto"/>
        <w:jc w:val="both"/>
        <w:rPr>
          <w:ins w:id="471" w:author="RAN4-111" w:date="2024-05-22T08:59:00Z"/>
          <w:lang w:eastAsia="x-none"/>
        </w:rPr>
      </w:pPr>
      <w:ins w:id="472" w:author="RAN4-111" w:date="2024-05-22T08:59:00Z">
        <w:r w:rsidRPr="007275DF">
          <w:rPr>
            <w:lang w:eastAsia="x-none"/>
          </w:rPr>
          <w:t>For</w:t>
        </w:r>
        <w:r>
          <w:rPr>
            <w:lang w:eastAsia="x-none"/>
          </w:rPr>
          <w:t xml:space="preserve"> the</w:t>
        </w:r>
        <w:r w:rsidRPr="007275DF">
          <w:rPr>
            <w:lang w:eastAsia="x-none"/>
          </w:rPr>
          <w:t xml:space="preserve"> </w:t>
        </w:r>
        <w:r>
          <w:rPr>
            <w:lang w:eastAsia="zh-CN"/>
          </w:rPr>
          <w:t>SyncRef UE</w:t>
        </w:r>
        <w:r>
          <w:rPr>
            <w:lang w:eastAsia="x-none"/>
          </w:rPr>
          <w:t xml:space="preserve"> transmitting S-SSB in sidelink</w:t>
        </w:r>
        <w:r w:rsidRPr="007275DF">
          <w:rPr>
            <w:lang w:eastAsia="x-none"/>
          </w:rPr>
          <w:t xml:space="preserve"> </w:t>
        </w:r>
        <w:r>
          <w:rPr>
            <w:lang w:eastAsia="x-none"/>
          </w:rPr>
          <w:t xml:space="preserve">carrier frequency with </w:t>
        </w:r>
        <w:r w:rsidRPr="007275DF">
          <w:rPr>
            <w:lang w:eastAsia="x-none"/>
          </w:rPr>
          <w:t>CCA, the modelling approach</w:t>
        </w:r>
        <w:r>
          <w:rPr>
            <w:lang w:eastAsia="x-none"/>
          </w:rPr>
          <w:t xml:space="preserve"> </w:t>
        </w:r>
        <w:r w:rsidRPr="007275DF">
          <w:rPr>
            <w:lang w:eastAsia="x-none"/>
          </w:rPr>
          <w:t xml:space="preserve">is based on probability </w:t>
        </w:r>
        <w:proofErr w:type="spellStart"/>
        <w:r w:rsidRPr="007275DF">
          <w:rPr>
            <w:lang w:eastAsia="x-none"/>
          </w:rPr>
          <w:t>P</w:t>
        </w:r>
        <w:r w:rsidRPr="007275DF">
          <w:rPr>
            <w:vertAlign w:val="subscript"/>
            <w:lang w:eastAsia="x-none"/>
          </w:rPr>
          <w:t>CCA_</w:t>
        </w:r>
        <w:r>
          <w:rPr>
            <w:vertAlign w:val="subscript"/>
            <w:lang w:eastAsia="x-none"/>
          </w:rPr>
          <w:t>S</w:t>
        </w:r>
        <w:r w:rsidRPr="007275DF">
          <w:rPr>
            <w:vertAlign w:val="subscript"/>
            <w:lang w:eastAsia="x-none"/>
          </w:rPr>
          <w:t>L</w:t>
        </w:r>
        <w:r>
          <w:rPr>
            <w:vertAlign w:val="subscript"/>
            <w:lang w:eastAsia="x-none"/>
          </w:rPr>
          <w:t>_SyncRefUE</w:t>
        </w:r>
        <w:proofErr w:type="spellEnd"/>
        <w:r w:rsidRPr="007275DF">
          <w:rPr>
            <w:lang w:eastAsia="x-none"/>
          </w:rPr>
          <w:t xml:space="preserve"> of successful CCA. </w:t>
        </w:r>
      </w:ins>
    </w:p>
    <w:p w14:paraId="65AB0C07" w14:textId="77777777" w:rsidR="007C0705" w:rsidRPr="007275DF" w:rsidRDefault="007C0705" w:rsidP="007C0705">
      <w:pPr>
        <w:spacing w:line="276" w:lineRule="auto"/>
        <w:rPr>
          <w:ins w:id="473" w:author="RAN4-111" w:date="2024-05-22T08:59:00Z"/>
        </w:rPr>
      </w:pPr>
      <w:ins w:id="474" w:author="RAN4-111" w:date="2024-05-22T08:59:00Z">
        <w:r w:rsidRPr="007275DF">
          <w:t xml:space="preserve">If the CCA attempt is successful for </w:t>
        </w:r>
        <w:proofErr w:type="gramStart"/>
        <w:r w:rsidRPr="007275DF">
          <w:t>a</w:t>
        </w:r>
        <w:proofErr w:type="gramEnd"/>
        <w:r w:rsidRPr="007275DF">
          <w:t xml:space="preserve"> </w:t>
        </w:r>
        <w:r>
          <w:t xml:space="preserve">S-SSB </w:t>
        </w:r>
        <w:r w:rsidRPr="007275DF">
          <w:t>transmission, then the test equipment shall transmit</w:t>
        </w:r>
        <w:r>
          <w:t xml:space="preserve"> S-SSB on</w:t>
        </w:r>
        <w:r w:rsidRPr="007275DF">
          <w:t xml:space="preserve"> </w:t>
        </w:r>
        <w:r>
          <w:t xml:space="preserve">S-SSB </w:t>
        </w:r>
        <w:r w:rsidRPr="007275DF">
          <w:t>transmission</w:t>
        </w:r>
        <w:r>
          <w:t xml:space="preserve"> occasion</w:t>
        </w:r>
        <w:r w:rsidRPr="007275DF">
          <w:t>, according to the configuration.</w:t>
        </w:r>
      </w:ins>
    </w:p>
    <w:p w14:paraId="6DF964B2" w14:textId="77777777" w:rsidR="007C0705" w:rsidRDefault="007C0705" w:rsidP="007C0705">
      <w:pPr>
        <w:spacing w:line="276" w:lineRule="auto"/>
        <w:rPr>
          <w:ins w:id="475" w:author="RAN4-111" w:date="2024-05-22T08:59:00Z"/>
        </w:rPr>
      </w:pPr>
      <w:ins w:id="476" w:author="RAN4-111" w:date="2024-05-22T08:59:00Z">
        <w:r w:rsidRPr="007275DF">
          <w:lastRenderedPageBreak/>
          <w:t xml:space="preserve">If the CCA attempt is not successful for </w:t>
        </w:r>
        <w:proofErr w:type="gramStart"/>
        <w:r w:rsidRPr="007275DF">
          <w:t>a</w:t>
        </w:r>
        <w:proofErr w:type="gramEnd"/>
        <w:r>
          <w:t xml:space="preserve"> S-SSB</w:t>
        </w:r>
        <w:r w:rsidRPr="007275DF">
          <w:t xml:space="preserve"> transmission, the test equipment shall determine whether the CCA attempt is successful for the next</w:t>
        </w:r>
        <w:r>
          <w:t xml:space="preserve"> S-SSB occasion</w:t>
        </w:r>
        <w:r w:rsidRPr="007275DF">
          <w:t xml:space="preserve">, based on probability </w:t>
        </w:r>
        <w:proofErr w:type="spellStart"/>
        <w:r w:rsidRPr="007275DF">
          <w:t>P</w:t>
        </w:r>
        <w:r w:rsidRPr="007275DF">
          <w:rPr>
            <w:vertAlign w:val="subscript"/>
          </w:rPr>
          <w:t>CCA_</w:t>
        </w:r>
        <w:r>
          <w:rPr>
            <w:vertAlign w:val="subscript"/>
          </w:rPr>
          <w:t>S</w:t>
        </w:r>
        <w:r w:rsidRPr="007275DF">
          <w:rPr>
            <w:vertAlign w:val="subscript"/>
          </w:rPr>
          <w:t>L</w:t>
        </w:r>
        <w:r>
          <w:rPr>
            <w:vertAlign w:val="subscript"/>
            <w:lang w:eastAsia="x-none"/>
          </w:rPr>
          <w:t>_SyncRefUE</w:t>
        </w:r>
        <w:proofErr w:type="spellEnd"/>
        <w:r w:rsidRPr="007275DF">
          <w:t>.</w:t>
        </w:r>
      </w:ins>
    </w:p>
    <w:p w14:paraId="1399000C" w14:textId="77777777" w:rsidR="007C0705" w:rsidRDefault="007C0705" w:rsidP="007C0705">
      <w:pPr>
        <w:spacing w:line="276" w:lineRule="auto"/>
        <w:rPr>
          <w:ins w:id="477" w:author="RAN4-111" w:date="2024-05-22T08:59:00Z"/>
        </w:rPr>
      </w:pPr>
      <w:ins w:id="478" w:author="RAN4-111" w:date="2024-05-22T08:59:00Z">
        <w:r>
          <w:t xml:space="preserve">A counter, denoted by </w:t>
        </w:r>
        <w:proofErr w:type="spellStart"/>
        <w:r>
          <w:rPr>
            <w:i/>
            <w:iCs/>
          </w:rPr>
          <w:t>l</w:t>
        </w:r>
        <w:r>
          <w:rPr>
            <w:vertAlign w:val="subscript"/>
          </w:rPr>
          <w:t>CCA</w:t>
        </w:r>
        <w:proofErr w:type="spellEnd"/>
        <w:r>
          <w:rPr>
            <w:vertAlign w:val="subscript"/>
          </w:rPr>
          <w:t xml:space="preserve">, </w:t>
        </w:r>
        <w:r>
          <w:t>tracks the number of unavailable S-SSB period</w:t>
        </w:r>
        <w:r>
          <w:rPr>
            <w:rFonts w:hint="eastAsia"/>
            <w:lang w:eastAsia="zh-CN"/>
          </w:rPr>
          <w:t>s</w:t>
        </w:r>
        <w:r>
          <w:t>. In t</w:t>
        </w:r>
        <w:r w:rsidRPr="00C94072">
          <w:t xml:space="preserve">he </w:t>
        </w:r>
        <w:r>
          <w:t xml:space="preserve">SL </w:t>
        </w:r>
        <w:r w:rsidRPr="005C0C78">
          <w:t>CCA model</w:t>
        </w:r>
        <w:r>
          <w:t>,</w:t>
        </w:r>
        <w:r w:rsidRPr="005C0C78">
          <w:t xml:space="preserve"> the </w:t>
        </w:r>
        <w:r w:rsidRPr="00C94072">
          <w:t xml:space="preserve">counter </w:t>
        </w:r>
        <w:proofErr w:type="spellStart"/>
        <w:r w:rsidRPr="00DD1C06">
          <w:rPr>
            <w:i/>
            <w:iCs/>
          </w:rPr>
          <w:t>l</w:t>
        </w:r>
        <w:r w:rsidRPr="00A81BC3">
          <w:rPr>
            <w:vertAlign w:val="subscript"/>
          </w:rPr>
          <w:t>CCA</w:t>
        </w:r>
        <w:proofErr w:type="spellEnd"/>
        <w:r w:rsidRPr="00A81BC3">
          <w:t xml:space="preserve"> </w:t>
        </w:r>
        <w:r>
          <w:t>is incremented when</w:t>
        </w:r>
        <w:r w:rsidRPr="00A81BC3">
          <w:t xml:space="preserve"> </w:t>
        </w:r>
        <w:r>
          <w:t xml:space="preserve">CCA failures led to an </w:t>
        </w:r>
        <w:r w:rsidRPr="00A81BC3">
          <w:t xml:space="preserve">unavailable </w:t>
        </w:r>
        <w:r>
          <w:t>S-SSB period</w:t>
        </w:r>
        <w:r w:rsidRPr="00A81BC3">
          <w:t>.</w:t>
        </w:r>
        <w:r w:rsidRPr="00A61580">
          <w:rPr>
            <w:highlight w:val="yellow"/>
          </w:rPr>
          <w:t xml:space="preserve"> </w:t>
        </w:r>
      </w:ins>
    </w:p>
    <w:p w14:paraId="6FA377BE" w14:textId="77777777" w:rsidR="007C0705" w:rsidRDefault="007C0705" w:rsidP="007C0705">
      <w:pPr>
        <w:spacing w:line="276" w:lineRule="auto"/>
        <w:rPr>
          <w:ins w:id="479" w:author="RAN4-111" w:date="2024-05-22T08:59:00Z"/>
        </w:rPr>
      </w:pPr>
      <w:ins w:id="480" w:author="RAN4-111" w:date="2024-05-22T08:59:00Z">
        <w:r w:rsidRPr="007275DF">
          <w:t>The probability can be different in different time intervals T</w:t>
        </w:r>
        <w:r w:rsidRPr="007275DF">
          <w:rPr>
            <w:vertAlign w:val="subscript"/>
          </w:rPr>
          <w:t>i</w:t>
        </w:r>
        <w:r w:rsidRPr="007275DF">
          <w:t xml:space="preserve"> during a test case. One probability value applies at any time point during a test; one or more probability values can be configured in the entire test, one value </w:t>
        </w:r>
        <w:proofErr w:type="spellStart"/>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w:t>
        </w:r>
        <w:proofErr w:type="spellEnd"/>
        <w:r w:rsidRPr="007275DF">
          <w:t xml:space="preserve"> per time interval T</w:t>
        </w:r>
        <w:r w:rsidRPr="007275DF">
          <w:rPr>
            <w:vertAlign w:val="subscript"/>
          </w:rPr>
          <w:t>i</w:t>
        </w:r>
        <w:r w:rsidRPr="007275DF">
          <w:t xml:space="preserve"> where </w:t>
        </w:r>
        <w:proofErr w:type="spellStart"/>
        <w:r>
          <w:t>i</w:t>
        </w:r>
        <w:proofErr w:type="spellEnd"/>
        <w:r w:rsidRPr="007275DF">
          <w:t xml:space="preserve"> ≥ 1, and the multiple time intervals (when </w:t>
        </w:r>
        <w:proofErr w:type="spellStart"/>
        <w:r>
          <w:t>i</w:t>
        </w:r>
        <w:proofErr w:type="spellEnd"/>
        <w:r w:rsidRPr="007275DF">
          <w:t xml:space="preserve"> &gt; 1) do not overlap (e.g., </w:t>
        </w:r>
        <w:proofErr w:type="spellStart"/>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w:t>
        </w:r>
        <w:proofErr w:type="spellEnd"/>
        <w:r w:rsidRPr="007275DF">
          <w:rPr>
            <w:vertAlign w:val="subscript"/>
          </w:rPr>
          <w:t xml:space="preserve"> </w:t>
        </w:r>
        <w:r w:rsidRPr="007275DF">
          <w:t>= 1.0 in T</w:t>
        </w:r>
        <w:r w:rsidRPr="007275DF">
          <w:rPr>
            <w:vertAlign w:val="subscript"/>
          </w:rPr>
          <w:t>1</w:t>
        </w:r>
        <w:r w:rsidRPr="007275DF">
          <w:t xml:space="preserve"> and P</w:t>
        </w:r>
        <w:r w:rsidRPr="007275DF">
          <w:rPr>
            <w:vertAlign w:val="subscript"/>
          </w:rPr>
          <w:t>CCA_</w:t>
        </w:r>
        <w:r>
          <w:rPr>
            <w:vertAlign w:val="subscript"/>
          </w:rPr>
          <w:t>S</w:t>
        </w:r>
        <w:r w:rsidRPr="007275DF">
          <w:rPr>
            <w:vertAlign w:val="subscript"/>
          </w:rPr>
          <w:t>L</w:t>
        </w:r>
        <w:r>
          <w:rPr>
            <w:vertAlign w:val="subscript"/>
          </w:rPr>
          <w:t>_</w:t>
        </w:r>
        <w:r w:rsidRPr="00CE15EE">
          <w:rPr>
            <w:vertAlign w:val="subscript"/>
            <w:lang w:eastAsia="x-none"/>
          </w:rPr>
          <w:t xml:space="preserve"> </w:t>
        </w:r>
        <w:proofErr w:type="spellStart"/>
        <w:r>
          <w:rPr>
            <w:vertAlign w:val="subscript"/>
            <w:lang w:eastAsia="x-none"/>
          </w:rPr>
          <w:t>SyncRefUE</w:t>
        </w:r>
        <w:proofErr w:type="spellEnd"/>
        <w:r w:rsidRPr="007275DF">
          <w:rPr>
            <w:vertAlign w:val="subscript"/>
          </w:rPr>
          <w:t xml:space="preserve"> </w:t>
        </w:r>
        <w:r w:rsidRPr="007275DF">
          <w:t>= 0.75 in T</w:t>
        </w:r>
        <w:r w:rsidRPr="007275DF">
          <w:rPr>
            <w:vertAlign w:val="subscript"/>
          </w:rPr>
          <w:t>2</w:t>
        </w:r>
        <w:r w:rsidRPr="007275DF">
          <w:t>).</w:t>
        </w:r>
      </w:ins>
    </w:p>
    <w:p w14:paraId="6D359461" w14:textId="77777777" w:rsidR="007C0705" w:rsidRPr="00905DDF" w:rsidRDefault="007C0705" w:rsidP="007C0705">
      <w:pPr>
        <w:pStyle w:val="af1"/>
        <w:spacing w:line="276" w:lineRule="auto"/>
        <w:jc w:val="both"/>
        <w:rPr>
          <w:ins w:id="481" w:author="RAN4-111" w:date="2024-05-22T08:59:00Z"/>
        </w:rPr>
      </w:pPr>
      <w:ins w:id="482" w:author="RAN4-111" w:date="2024-05-22T08:59:00Z">
        <w:r>
          <w:rPr>
            <w:lang w:eastAsia="en-GB"/>
          </w:rPr>
          <w:t xml:space="preserve">The </w:t>
        </w:r>
        <w:r w:rsidRPr="00961092">
          <w:rPr>
            <w:rFonts w:eastAsia="SimSun"/>
          </w:rPr>
          <w:t>parameters</w:t>
        </w:r>
        <w:r>
          <w:rPr>
            <w:lang w:eastAsia="en-GB"/>
          </w:rPr>
          <w:t xml:space="preserve"> </w:t>
        </w:r>
        <w:r w:rsidRPr="00961092">
          <w:rPr>
            <w:rFonts w:eastAsia="SimSun"/>
          </w:rPr>
          <w:t>P</w:t>
        </w:r>
        <w:r>
          <w:rPr>
            <w:rFonts w:eastAsia="SimSun"/>
          </w:rPr>
          <w:t xml:space="preserve"> </w:t>
        </w:r>
        <w:r w:rsidRPr="00961092">
          <w:rPr>
            <w:rFonts w:eastAsia="SimSun"/>
            <w:vertAlign w:val="subscript"/>
          </w:rPr>
          <w:t xml:space="preserve">CCA_SL_SyncRefUE_1 </w:t>
        </w:r>
        <w:r>
          <w:rPr>
            <w:lang w:eastAsia="en-GB"/>
          </w:rPr>
          <w:t xml:space="preserve">and </w:t>
        </w:r>
        <w:r w:rsidRPr="007275DF">
          <w:t>P</w:t>
        </w:r>
        <w:r w:rsidRPr="007275DF">
          <w:rPr>
            <w:vertAlign w:val="subscript"/>
          </w:rPr>
          <w:t>CCA_</w:t>
        </w:r>
        <w:r>
          <w:rPr>
            <w:vertAlign w:val="subscript"/>
          </w:rPr>
          <w:t>S</w:t>
        </w:r>
        <w:r w:rsidRPr="007275DF">
          <w:rPr>
            <w:vertAlign w:val="subscript"/>
          </w:rPr>
          <w:t>L</w:t>
        </w:r>
        <w:r>
          <w:rPr>
            <w:vertAlign w:val="subscript"/>
            <w:lang w:eastAsia="x-none"/>
          </w:rPr>
          <w:t>_SyncRefUE_2</w:t>
        </w:r>
        <w:r>
          <w:rPr>
            <w:lang w:eastAsia="en-GB"/>
          </w:rPr>
          <w:t xml:space="preserve"> </w:t>
        </w:r>
        <w:r w:rsidRPr="00961092">
          <w:rPr>
            <w:rFonts w:eastAsia="SimSun"/>
          </w:rPr>
          <w:t>are used to configure the probability of CCA success on the first and second S-SSB candidate occasions, respectively, in different time intervals</w:t>
        </w:r>
        <w:r>
          <w:rPr>
            <w:lang w:eastAsia="en-GB"/>
          </w:rPr>
          <w:t xml:space="preserve"> T</w:t>
        </w:r>
        <w:r>
          <w:rPr>
            <w:vertAlign w:val="subscript"/>
            <w:lang w:eastAsia="en-GB"/>
          </w:rPr>
          <w:t>i</w:t>
        </w:r>
        <w:r>
          <w:rPr>
            <w:lang w:eastAsia="en-GB"/>
          </w:rPr>
          <w:t xml:space="preserve"> during a test realization. An additional limit L</w:t>
        </w:r>
        <w:r>
          <w:rPr>
            <w:vertAlign w:val="subscript"/>
            <w:lang w:eastAsia="en-GB"/>
          </w:rPr>
          <w:t>CCA_SL</w:t>
        </w:r>
        <w:r>
          <w:rPr>
            <w:lang w:eastAsia="en-GB"/>
          </w:rPr>
          <w:t xml:space="preserve"> determines the maximum number of unavailable S-SSB periods. If </w:t>
        </w:r>
        <w:proofErr w:type="spellStart"/>
        <w:r>
          <w:rPr>
            <w:i/>
            <w:iCs/>
          </w:rPr>
          <w:t>l</w:t>
        </w:r>
        <w:r>
          <w:rPr>
            <w:vertAlign w:val="subscript"/>
          </w:rPr>
          <w:t>CCA</w:t>
        </w:r>
        <w:proofErr w:type="spellEnd"/>
        <w:r>
          <w:rPr>
            <w:lang w:eastAsia="en-GB"/>
          </w:rPr>
          <w:t xml:space="preserve"> </w:t>
        </w:r>
        <w:r w:rsidRPr="007275DF">
          <w:t>≥</w:t>
        </w:r>
        <w:r>
          <w:rPr>
            <w:lang w:eastAsia="en-GB"/>
          </w:rPr>
          <w:t>L</w:t>
        </w:r>
        <w:r>
          <w:rPr>
            <w:vertAlign w:val="subscript"/>
            <w:lang w:eastAsia="en-GB"/>
          </w:rPr>
          <w:t>CCA_SL</w:t>
        </w:r>
        <w:r>
          <w:rPr>
            <w:lang w:eastAsia="en-GB"/>
          </w:rPr>
          <w:t>, the CCA attempt is considered successful for S-SSB transmissions.</w:t>
        </w:r>
      </w:ins>
    </w:p>
    <w:p w14:paraId="3B8A3DDB" w14:textId="77777777" w:rsidR="007C0705" w:rsidRDefault="007C0705" w:rsidP="007C0705">
      <w:pPr>
        <w:spacing w:line="276" w:lineRule="auto"/>
        <w:rPr>
          <w:ins w:id="483" w:author="RAN4-111" w:date="2024-05-22T08:59:00Z"/>
          <w:lang w:eastAsia="x-none"/>
        </w:rPr>
      </w:pPr>
      <w:ins w:id="484" w:author="RAN4-111" w:date="2024-05-22T08:59:00Z">
        <w:r>
          <w:t xml:space="preserve">Two candidate SSB occasions are modelled within each S-SSB period. </w:t>
        </w:r>
        <w:r>
          <w:rPr>
            <w:lang w:eastAsia="x-none"/>
          </w:rPr>
          <w:t>To decide whether the CCA attempt for the two S-SSB occasions within each of S-SSB period is successful, TE shall:</w:t>
        </w:r>
      </w:ins>
    </w:p>
    <w:p w14:paraId="4173D4B3" w14:textId="77777777" w:rsidR="007C0705" w:rsidRPr="007275DF" w:rsidRDefault="007C0705" w:rsidP="007C0705">
      <w:pPr>
        <w:pStyle w:val="B1"/>
        <w:spacing w:line="276" w:lineRule="auto"/>
        <w:rPr>
          <w:ins w:id="485" w:author="RAN4-111" w:date="2024-05-22T08:59:00Z"/>
        </w:rPr>
      </w:pPr>
      <w:ins w:id="486" w:author="RAN4-111" w:date="2024-05-22T08:59:00Z">
        <w:r w:rsidRPr="007275DF">
          <w:t xml:space="preserve">1 - Generate a uniform random variable </w:t>
        </w:r>
        <w:r w:rsidRPr="007275DF">
          <w:rPr>
            <w:i/>
            <w:iCs/>
          </w:rPr>
          <w:t>p</w:t>
        </w:r>
        <w:r>
          <w:rPr>
            <w:i/>
            <w:iCs/>
          </w:rPr>
          <w:t xml:space="preserve">1 </w:t>
        </w:r>
        <w:r w:rsidRPr="007275DF">
          <w:t>from the range [0, 1]</w:t>
        </w:r>
        <w:r w:rsidRPr="000B3913">
          <w:t xml:space="preserve"> </w:t>
        </w:r>
        <w:r w:rsidRPr="007275DF">
          <w:t xml:space="preserve">for the first candidate </w:t>
        </w:r>
        <w:r>
          <w:t>S-SSB occasion.</w:t>
        </w:r>
      </w:ins>
    </w:p>
    <w:p w14:paraId="13B39E36" w14:textId="77777777" w:rsidR="007C0705" w:rsidRDefault="007C0705" w:rsidP="007C0705">
      <w:pPr>
        <w:pStyle w:val="B1"/>
        <w:spacing w:line="276" w:lineRule="auto"/>
        <w:rPr>
          <w:ins w:id="487" w:author="RAN4-111" w:date="2024-05-22T08:59:00Z"/>
        </w:rPr>
      </w:pPr>
      <w:bookmarkStart w:id="488" w:name="_Hlk127280538"/>
      <w:ins w:id="489" w:author="RAN4-111" w:date="2024-05-22T08:59:00Z">
        <w:r w:rsidRPr="007275DF">
          <w:t>2 -</w:t>
        </w:r>
        <w:r>
          <w:t xml:space="preserve"> </w:t>
        </w:r>
        <w:r w:rsidRPr="007275DF">
          <w:t xml:space="preserve">Transmit the </w:t>
        </w:r>
        <w:r>
          <w:t>S-SSB</w:t>
        </w:r>
        <w:r w:rsidRPr="007275DF">
          <w:t xml:space="preserve"> based on </w:t>
        </w:r>
        <w:r w:rsidRPr="007275DF">
          <w:rPr>
            <w:i/>
            <w:iCs/>
          </w:rPr>
          <w:t>p1</w:t>
        </w:r>
        <w:r w:rsidRPr="007275DF">
          <w:t xml:space="preserve"> in the first candidate </w:t>
        </w:r>
        <w:r>
          <w:t>occasion</w:t>
        </w:r>
        <w:r w:rsidRPr="007275DF">
          <w:t xml:space="preserve">: </w:t>
        </w:r>
      </w:ins>
    </w:p>
    <w:p w14:paraId="6CC94685" w14:textId="7885BE7C" w:rsidR="007C0705" w:rsidRDefault="00CA13E1" w:rsidP="00CA13E1">
      <w:pPr>
        <w:pStyle w:val="B2"/>
        <w:rPr>
          <w:ins w:id="490" w:author="RAN4-111" w:date="2024-05-22T08:59:00Z"/>
          <w:lang w:eastAsia="en-GB"/>
        </w:rPr>
      </w:pPr>
      <w:ins w:id="491" w:author="RAN4-111" w:date="2024-05-22T09:03:00Z">
        <w:r>
          <w:t>-</w:t>
        </w:r>
        <w:r>
          <w:tab/>
        </w:r>
      </w:ins>
      <w:proofErr w:type="gramStart"/>
      <w:ins w:id="492" w:author="RAN4-111" w:date="2024-05-22T08:59:00Z">
        <w:r w:rsidR="007C0705" w:rsidRPr="007275DF">
          <w:t>if</w:t>
        </w:r>
        <w:proofErr w:type="gramEnd"/>
        <w:r w:rsidR="007C0705" w:rsidRPr="007275DF">
          <w:t xml:space="preserve"> </w:t>
        </w:r>
        <w:r w:rsidR="007C0705" w:rsidRPr="007275DF">
          <w:rPr>
            <w:i/>
            <w:iCs/>
          </w:rPr>
          <w:t xml:space="preserve">p1 </w:t>
        </w:r>
        <w:r w:rsidR="007C0705" w:rsidRPr="007275DF">
          <w:t xml:space="preserve">≤ </w:t>
        </w:r>
        <w:r w:rsidR="007C0705" w:rsidRPr="00F86AC4">
          <w:rPr>
            <w:lang w:eastAsia="en-GB"/>
          </w:rPr>
          <w:t>P</w:t>
        </w:r>
        <w:r w:rsidR="007C0705" w:rsidRPr="00F86AC4">
          <w:rPr>
            <w:vertAlign w:val="subscript"/>
            <w:lang w:eastAsia="en-GB"/>
          </w:rPr>
          <w:t>CCA</w:t>
        </w:r>
        <w:r w:rsidR="007C0705">
          <w:rPr>
            <w:vertAlign w:val="subscript"/>
            <w:lang w:eastAsia="en-GB"/>
          </w:rPr>
          <w:t>_S</w:t>
        </w:r>
        <w:r w:rsidR="007C0705" w:rsidRPr="00F86AC4">
          <w:rPr>
            <w:vertAlign w:val="subscript"/>
            <w:lang w:eastAsia="en-GB"/>
          </w:rPr>
          <w:t>L</w:t>
        </w:r>
        <w:r w:rsidR="007C0705">
          <w:rPr>
            <w:vertAlign w:val="subscript"/>
            <w:lang w:eastAsia="x-none"/>
          </w:rPr>
          <w:t>_SyncRefUE_1</w:t>
        </w:r>
        <w:r w:rsidR="007C0705" w:rsidRPr="007275DF">
          <w:t xml:space="preserve">, the </w:t>
        </w:r>
        <w:r w:rsidR="007C0705">
          <w:t>S-SSB</w:t>
        </w:r>
        <w:r w:rsidR="007C0705" w:rsidRPr="007275DF">
          <w:t xml:space="preserve"> is transmitted </w:t>
        </w:r>
        <w:r w:rsidR="007C0705">
          <w:t>in</w:t>
        </w:r>
        <w:r w:rsidR="007C0705" w:rsidRPr="007275DF">
          <w:t xml:space="preserve"> first candidate SSB </w:t>
        </w:r>
        <w:r w:rsidR="007C0705">
          <w:t>occasion and this S-SSB period is considered as available to the DUT</w:t>
        </w:r>
        <w:r w:rsidR="007C0705" w:rsidRPr="007275DF">
          <w:t xml:space="preserve">, </w:t>
        </w:r>
      </w:ins>
    </w:p>
    <w:p w14:paraId="00A35268" w14:textId="22965FB2" w:rsidR="007C0705" w:rsidRDefault="00CA13E1" w:rsidP="00CA13E1">
      <w:pPr>
        <w:pStyle w:val="B2"/>
        <w:rPr>
          <w:ins w:id="493" w:author="RAN4-111" w:date="2024-05-22T08:59:00Z"/>
          <w:lang w:eastAsia="en-GB"/>
        </w:rPr>
      </w:pPr>
      <w:ins w:id="494" w:author="RAN4-111" w:date="2024-05-22T09:04:00Z">
        <w:r>
          <w:t>-</w:t>
        </w:r>
        <w:r>
          <w:tab/>
        </w:r>
      </w:ins>
      <w:proofErr w:type="gramStart"/>
      <w:ins w:id="495" w:author="RAN4-111" w:date="2024-05-22T08:59:00Z">
        <w:r w:rsidR="007C0705" w:rsidRPr="007275DF">
          <w:t>else</w:t>
        </w:r>
        <w:proofErr w:type="gramEnd"/>
        <w:r w:rsidR="007C0705" w:rsidRPr="007275DF">
          <w:t xml:space="preserve"> </w:t>
        </w:r>
        <w:r w:rsidR="007C0705">
          <w:t xml:space="preserve">TE </w:t>
        </w:r>
        <w:r w:rsidR="007C0705" w:rsidRPr="007275DF">
          <w:t xml:space="preserve">shall </w:t>
        </w:r>
        <w:r w:rsidR="007C0705">
          <w:t xml:space="preserve">generate a uniform random variable </w:t>
        </w:r>
        <w:r w:rsidR="007C0705" w:rsidRPr="006E3FF3">
          <w:rPr>
            <w:i/>
            <w:iCs/>
            <w:lang w:eastAsia="en-GB"/>
          </w:rPr>
          <w:t xml:space="preserve">p2 </w:t>
        </w:r>
        <w:r w:rsidR="007C0705">
          <w:t>from the range [0, 1] for the second candidate SSB occasion</w:t>
        </w:r>
        <w:r w:rsidR="007C0705" w:rsidRPr="00F86AC4" w:rsidDel="006E3FF3">
          <w:rPr>
            <w:lang w:eastAsia="en-GB"/>
          </w:rPr>
          <w:t xml:space="preserve"> </w:t>
        </w:r>
      </w:ins>
    </w:p>
    <w:p w14:paraId="149D1D73" w14:textId="22694545" w:rsidR="007C0705" w:rsidRDefault="007C0705" w:rsidP="00CA13E1">
      <w:pPr>
        <w:pStyle w:val="B3"/>
        <w:overflowPunct w:val="0"/>
        <w:autoSpaceDE w:val="0"/>
        <w:autoSpaceDN w:val="0"/>
        <w:adjustRightInd w:val="0"/>
        <w:textAlignment w:val="baseline"/>
        <w:rPr>
          <w:ins w:id="496" w:author="RAN4-111" w:date="2024-05-22T08:59:00Z"/>
        </w:rPr>
      </w:pPr>
      <w:ins w:id="497" w:author="RAN4-111" w:date="2024-05-22T09:02:00Z">
        <w:r>
          <w:rPr>
            <w:lang w:eastAsia="en-GB"/>
          </w:rPr>
          <w:t>-</w:t>
        </w:r>
        <w:r>
          <w:tab/>
        </w:r>
      </w:ins>
      <w:ins w:id="498" w:author="RAN4-111" w:date="2024-05-22T08:59:00Z">
        <w:r>
          <w:rPr>
            <w:lang w:eastAsia="en-GB"/>
          </w:rPr>
          <w:t xml:space="preserve">If </w:t>
        </w:r>
        <w:r>
          <w:rPr>
            <w:i/>
            <w:iCs/>
            <w:lang w:eastAsia="en-GB"/>
          </w:rPr>
          <w:t xml:space="preserve">p2 </w:t>
        </w:r>
        <w:r>
          <w:rPr>
            <w:lang w:eastAsia="en-GB"/>
          </w:rPr>
          <w:t xml:space="preserve">≤ </w:t>
        </w:r>
        <w:r>
          <w:t>P</w:t>
        </w:r>
        <w:r>
          <w:rPr>
            <w:vertAlign w:val="subscript"/>
          </w:rPr>
          <w:t>CCA_SL_SyncRefUE_</w:t>
        </w:r>
        <w:r>
          <w:rPr>
            <w:vertAlign w:val="subscript"/>
            <w:lang w:eastAsia="en-GB"/>
          </w:rPr>
          <w:t>2</w:t>
        </w:r>
        <w:r>
          <w:rPr>
            <w:lang w:eastAsia="en-GB"/>
          </w:rPr>
          <w:t xml:space="preserve"> or </w:t>
        </w:r>
        <w:r w:rsidRPr="0008138A">
          <w:rPr>
            <w:lang w:eastAsia="en-GB"/>
          </w:rPr>
          <w:t xml:space="preserve">if </w:t>
        </w:r>
        <w:proofErr w:type="spellStart"/>
        <w:r>
          <w:rPr>
            <w:i/>
            <w:iCs/>
          </w:rPr>
          <w:t>l</w:t>
        </w:r>
        <w:r>
          <w:rPr>
            <w:vertAlign w:val="subscript"/>
          </w:rPr>
          <w:t>CCA</w:t>
        </w:r>
        <w:proofErr w:type="spellEnd"/>
        <w:r w:rsidRPr="0008138A">
          <w:rPr>
            <w:lang w:eastAsia="en-GB"/>
          </w:rPr>
          <w:t xml:space="preserve"> </w:t>
        </w:r>
        <w:r w:rsidRPr="007275DF">
          <w:t>≥</w:t>
        </w:r>
        <w:r>
          <w:t xml:space="preserve"> </w:t>
        </w:r>
        <w:r>
          <w:rPr>
            <w:lang w:eastAsia="en-GB"/>
          </w:rPr>
          <w:t>L</w:t>
        </w:r>
        <w:r>
          <w:rPr>
            <w:vertAlign w:val="subscript"/>
            <w:lang w:eastAsia="en-GB"/>
          </w:rPr>
          <w:t>CCA_SL</w:t>
        </w:r>
        <w:r>
          <w:rPr>
            <w:lang w:eastAsia="en-GB"/>
          </w:rPr>
          <w:t>, the S-SSB is transmitted in the second candidate SSB occasion;</w:t>
        </w:r>
      </w:ins>
    </w:p>
    <w:p w14:paraId="6A7F8B0F" w14:textId="16101204" w:rsidR="007C0705" w:rsidRDefault="00CA13E1" w:rsidP="00CA13E1">
      <w:pPr>
        <w:pStyle w:val="B3"/>
        <w:rPr>
          <w:ins w:id="499" w:author="RAN4-111" w:date="2024-05-22T08:59:00Z"/>
        </w:rPr>
      </w:pPr>
      <w:ins w:id="500" w:author="RAN4-111" w:date="2024-05-22T09:04:00Z">
        <w:r>
          <w:rPr>
            <w:lang w:eastAsia="en-GB"/>
          </w:rPr>
          <w:t>-</w:t>
        </w:r>
        <w:r>
          <w:tab/>
        </w:r>
      </w:ins>
      <w:proofErr w:type="gramStart"/>
      <w:ins w:id="501" w:author="RAN4-111" w:date="2024-05-22T08:59:00Z">
        <w:r w:rsidR="007C0705">
          <w:rPr>
            <w:lang w:eastAsia="en-GB"/>
          </w:rPr>
          <w:t>else</w:t>
        </w:r>
        <w:proofErr w:type="gramEnd"/>
        <w:r w:rsidR="007C0705">
          <w:rPr>
            <w:lang w:eastAsia="en-GB"/>
          </w:rPr>
          <w:t xml:space="preserve"> this S-SSB period is muted. </w:t>
        </w:r>
      </w:ins>
    </w:p>
    <w:bookmarkEnd w:id="488"/>
    <w:p w14:paraId="3A06B254" w14:textId="77777777" w:rsidR="007C0705" w:rsidRDefault="007C0705" w:rsidP="007C0705">
      <w:pPr>
        <w:spacing w:line="276" w:lineRule="auto"/>
        <w:rPr>
          <w:ins w:id="502" w:author="RAN4-111" w:date="2024-05-22T08:59:00Z"/>
        </w:rPr>
      </w:pPr>
      <w:ins w:id="503" w:author="RAN4-111" w:date="2024-05-22T08:59:00Z">
        <w:r>
          <w:t xml:space="preserve">The above steps are repeated for each S-SSB periods in each time interval </w:t>
        </w:r>
        <w:r w:rsidRPr="007275DF">
          <w:t>T</w:t>
        </w:r>
        <w:r w:rsidRPr="007275DF">
          <w:rPr>
            <w:vertAlign w:val="subscript"/>
          </w:rPr>
          <w:t>i</w:t>
        </w:r>
        <w:r w:rsidRPr="007275DF">
          <w:t xml:space="preserve"> </w:t>
        </w:r>
        <w:r>
          <w:t xml:space="preserve">of the test. </w:t>
        </w:r>
        <w:r w:rsidRPr="007275DF">
          <w:t xml:space="preserve">The limit </w:t>
        </w:r>
        <w:r>
          <w:rPr>
            <w:lang w:eastAsia="en-GB"/>
          </w:rPr>
          <w:t>L</w:t>
        </w:r>
        <w:r>
          <w:rPr>
            <w:vertAlign w:val="subscript"/>
            <w:lang w:eastAsia="en-GB"/>
          </w:rPr>
          <w:t>CCA_SL</w:t>
        </w:r>
        <w:r>
          <w:t xml:space="preserve"> is a </w:t>
        </w:r>
        <w:r w:rsidRPr="007275DF">
          <w:t>configuration parameter for each test case.</w:t>
        </w:r>
      </w:ins>
    </w:p>
    <w:p w14:paraId="2468CE75" w14:textId="2DF403A7" w:rsidR="00A65F12" w:rsidRPr="00A65F12" w:rsidRDefault="007C0705" w:rsidP="007C0705">
      <w:pPr>
        <w:rPr>
          <w:noProof/>
          <w:color w:val="00B0F0"/>
          <w:sz w:val="24"/>
          <w:lang w:eastAsia="ko-KR"/>
        </w:rPr>
      </w:pPr>
      <w:ins w:id="504" w:author="RAN4-111" w:date="2024-05-22T08:59:00Z">
        <w:r w:rsidRPr="007275DF">
          <w:t>In many test cases, the requirement under a test depends on</w:t>
        </w:r>
        <w:r>
          <w:t xml:space="preserve"> the counter </w:t>
        </w:r>
        <w:proofErr w:type="spellStart"/>
        <w:r>
          <w:rPr>
            <w:i/>
            <w:iCs/>
          </w:rPr>
          <w:t>l</w:t>
        </w:r>
        <w:r>
          <w:rPr>
            <w:vertAlign w:val="subscript"/>
          </w:rPr>
          <w:t>CCA</w:t>
        </w:r>
        <w:proofErr w:type="spellEnd"/>
        <w:r w:rsidRPr="007275DF">
          <w:rPr>
            <w:rFonts w:cs="v4.2.0"/>
            <w:szCs w:val="22"/>
          </w:rPr>
          <w:t xml:space="preserve">, so the test equipment shall track how many such </w:t>
        </w:r>
        <w:r>
          <w:rPr>
            <w:rFonts w:cs="v4.2.0"/>
            <w:szCs w:val="22"/>
          </w:rPr>
          <w:t>S-SSB periods</w:t>
        </w:r>
        <w:r w:rsidRPr="007275DF">
          <w:rPr>
            <w:rFonts w:cs="v4.2.0"/>
            <w:szCs w:val="22"/>
          </w:rPr>
          <w:t xml:space="preserve"> are not transmitted </w:t>
        </w:r>
        <w:r>
          <w:rPr>
            <w:rFonts w:cs="v4.2.0"/>
            <w:szCs w:val="22"/>
          </w:rPr>
          <w:t xml:space="preserve">by TE </w:t>
        </w:r>
        <w:r w:rsidRPr="007275DF">
          <w:rPr>
            <w:rFonts w:cs="v4.2.0"/>
            <w:szCs w:val="22"/>
          </w:rPr>
          <w:t>during the test period.</w:t>
        </w:r>
      </w:ins>
    </w:p>
    <w:p w14:paraId="5EFF7C29" w14:textId="0EE188F5" w:rsidR="00A65F12" w:rsidRDefault="00A65F12" w:rsidP="006355C4">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 xml:space="preserve">End </w:t>
      </w:r>
      <w:r w:rsidRPr="005F1E26">
        <w:rPr>
          <w:rFonts w:hint="eastAsia"/>
          <w:noProof/>
          <w:color w:val="00B0F0"/>
          <w:sz w:val="24"/>
          <w:lang w:eastAsia="ko-KR"/>
        </w:rPr>
        <w:t xml:space="preserve">of Change </w:t>
      </w:r>
      <w:r>
        <w:rPr>
          <w:noProof/>
          <w:color w:val="00B0F0"/>
          <w:sz w:val="24"/>
          <w:lang w:eastAsia="ko-KR"/>
        </w:rPr>
        <w:t>&lt;</w:t>
      </w:r>
      <w:r w:rsidR="007D538E">
        <w:rPr>
          <w:noProof/>
          <w:color w:val="00B0F0"/>
          <w:sz w:val="24"/>
          <w:lang w:eastAsia="ko-KR"/>
        </w:rPr>
        <w:t>2</w:t>
      </w:r>
      <w:r>
        <w:rPr>
          <w:noProof/>
          <w:color w:val="00B0F0"/>
          <w:sz w:val="24"/>
          <w:lang w:eastAsia="ko-KR"/>
        </w:rPr>
        <w:t xml:space="preserve">&gt; </w:t>
      </w:r>
      <w:r w:rsidRPr="005F1E26">
        <w:rPr>
          <w:rFonts w:hint="eastAsia"/>
          <w:noProof/>
          <w:color w:val="00B0F0"/>
          <w:sz w:val="24"/>
          <w:lang w:eastAsia="ko-KR"/>
        </w:rPr>
        <w:t>--------------</w:t>
      </w:r>
    </w:p>
    <w:p w14:paraId="36840FCA" w14:textId="77777777" w:rsidR="00A65F12" w:rsidRDefault="00A65F12" w:rsidP="00CC1B0C">
      <w:pPr>
        <w:jc w:val="center"/>
        <w:rPr>
          <w:noProof/>
          <w:color w:val="00B0F0"/>
          <w:sz w:val="24"/>
          <w:lang w:eastAsia="ko-KR"/>
        </w:rPr>
      </w:pPr>
    </w:p>
    <w:p w14:paraId="2A0B72F1" w14:textId="7D2D491E" w:rsidR="00CC1B0C" w:rsidRDefault="00CC1B0C" w:rsidP="00CC1B0C">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&lt;</w:t>
      </w:r>
      <w:r w:rsidR="006355C4">
        <w:rPr>
          <w:noProof/>
          <w:color w:val="00B0F0"/>
          <w:sz w:val="24"/>
          <w:lang w:eastAsia="ko-KR"/>
        </w:rPr>
        <w:t>3</w:t>
      </w:r>
      <w:r>
        <w:rPr>
          <w:noProof/>
          <w:color w:val="00B0F0"/>
          <w:sz w:val="24"/>
          <w:lang w:eastAsia="ko-KR"/>
        </w:rPr>
        <w:t xml:space="preserve">&gt; </w:t>
      </w:r>
      <w:r w:rsidRPr="005F1E26">
        <w:rPr>
          <w:rFonts w:hint="eastAsia"/>
          <w:noProof/>
          <w:color w:val="00B0F0"/>
          <w:sz w:val="24"/>
          <w:lang w:eastAsia="ko-KR"/>
        </w:rPr>
        <w:t>--------------</w:t>
      </w:r>
    </w:p>
    <w:p w14:paraId="153D3DBE" w14:textId="7BA6C213" w:rsidR="00A65F12" w:rsidRDefault="00A65F12" w:rsidP="00A65F12">
      <w:pPr>
        <w:pStyle w:val="3"/>
        <w:rPr>
          <w:snapToGrid w:val="0"/>
        </w:rPr>
      </w:pPr>
      <w:r w:rsidRPr="00412557">
        <w:rPr>
          <w:snapToGrid w:val="0"/>
        </w:rPr>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r>
        <w:rPr>
          <w:snapToGrid w:val="0"/>
        </w:rPr>
        <w:t>S-SSB</w:t>
      </w:r>
      <w:r w:rsidRPr="00412557">
        <w:rPr>
          <w:snapToGrid w:val="0"/>
        </w:rPr>
        <w:t xml:space="preserve"> Transmission with V2X Sidelink Communication</w:t>
      </w:r>
    </w:p>
    <w:p w14:paraId="39B2B5D5" w14:textId="65741BF0" w:rsidR="00A65F12" w:rsidRPr="00A65F12" w:rsidRDefault="00A65F12" w:rsidP="00A65F12">
      <w:pPr>
        <w:jc w:val="center"/>
      </w:pPr>
      <w:r w:rsidRPr="005F1E26">
        <w:rPr>
          <w:rFonts w:hint="eastAsia"/>
          <w:noProof/>
          <w:color w:val="00B0F0"/>
          <w:sz w:val="24"/>
          <w:lang w:eastAsia="ko-KR"/>
        </w:rPr>
        <w:t>-----</w:t>
      </w:r>
      <w:r>
        <w:rPr>
          <w:noProof/>
          <w:color w:val="00B0F0"/>
          <w:sz w:val="24"/>
          <w:lang w:eastAsia="ko-KR"/>
        </w:rPr>
        <w:t xml:space="preserve"> Ommit unchanged part </w:t>
      </w:r>
      <w:r w:rsidRPr="005F1E26">
        <w:rPr>
          <w:rFonts w:hint="eastAsia"/>
          <w:noProof/>
          <w:color w:val="00B0F0"/>
          <w:sz w:val="24"/>
          <w:lang w:eastAsia="ko-KR"/>
        </w:rPr>
        <w:t>-----</w:t>
      </w:r>
      <w:r>
        <w:rPr>
          <w:noProof/>
          <w:color w:val="00B0F0"/>
          <w:sz w:val="24"/>
          <w:lang w:eastAsia="ko-KR"/>
        </w:rPr>
        <w:t xml:space="preserve"> </w:t>
      </w:r>
    </w:p>
    <w:p w14:paraId="67792572" w14:textId="77777777" w:rsidR="00CA13E1" w:rsidRPr="0027016F" w:rsidRDefault="00CA13E1" w:rsidP="00CA13E1">
      <w:pPr>
        <w:pStyle w:val="4"/>
        <w:rPr>
          <w:ins w:id="505" w:author="RAN4-111" w:date="2024-05-22T09:05:00Z"/>
        </w:rPr>
      </w:pPr>
      <w:ins w:id="506" w:author="RAN4-111" w:date="2024-05-22T09:05:00Z">
        <w:r>
          <w:t>A.9.1.2.4</w:t>
        </w:r>
        <w:r w:rsidRPr="0027016F">
          <w:tab/>
          <w:t>Test for SyncRef UE as synchronization reference source</w:t>
        </w:r>
        <w:r w:rsidRPr="00AE2887">
          <w:rPr>
            <w:lang w:eastAsia="ko-KR"/>
          </w:rPr>
          <w:t xml:space="preserve"> </w:t>
        </w:r>
        <w:r>
          <w:rPr>
            <w:lang w:eastAsia="ko-KR"/>
          </w:rPr>
          <w:t>with CCA</w:t>
        </w:r>
      </w:ins>
    </w:p>
    <w:p w14:paraId="2D9E6C3E" w14:textId="77777777" w:rsidR="00CA13E1" w:rsidRPr="0027016F" w:rsidRDefault="00CA13E1" w:rsidP="00CA13E1">
      <w:pPr>
        <w:pStyle w:val="5"/>
        <w:rPr>
          <w:ins w:id="507" w:author="RAN4-111" w:date="2024-05-22T09:05:00Z"/>
          <w:lang w:eastAsia="zh-CN"/>
        </w:rPr>
      </w:pPr>
      <w:ins w:id="508" w:author="RAN4-111" w:date="2024-05-22T09:05:00Z">
        <w:r>
          <w:rPr>
            <w:lang w:eastAsia="zh-CN"/>
          </w:rPr>
          <w:t>A.9.1.2.4</w:t>
        </w:r>
        <w:r w:rsidRPr="0027016F">
          <w:rPr>
            <w:lang w:eastAsia="zh-CN"/>
          </w:rPr>
          <w:t>.1</w:t>
        </w:r>
        <w:r w:rsidRPr="0027016F">
          <w:rPr>
            <w:lang w:eastAsia="zh-CN"/>
          </w:rPr>
          <w:tab/>
          <w:t>Test Purpose and Environment</w:t>
        </w:r>
      </w:ins>
    </w:p>
    <w:p w14:paraId="31AB5A98" w14:textId="77777777" w:rsidR="00CA13E1" w:rsidRDefault="00CA13E1" w:rsidP="00CA13E1">
      <w:pPr>
        <w:rPr>
          <w:ins w:id="509" w:author="RAN4-111" w:date="2024-05-22T09:05:00Z"/>
        </w:rPr>
      </w:pPr>
      <w:ins w:id="510" w:author="RAN4-111" w:date="2024-05-22T09:05:00Z">
        <w:r w:rsidRPr="00B93C63">
          <w:t xml:space="preserve">The purpose of this test is to verify the requirements related to the evaluation time allowed to initiate and cease </w:t>
        </w:r>
        <w:r>
          <w:t>S-SSB</w:t>
        </w:r>
        <w:r w:rsidRPr="00B93C63">
          <w:t xml:space="preserve"> transmissions defined in clause </w:t>
        </w:r>
        <w:r>
          <w:rPr>
            <w:rFonts w:cs="v4.2.0"/>
          </w:rPr>
          <w:t>12.3A.1.4,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ins>
    </w:p>
    <w:p w14:paraId="15BF4B6B" w14:textId="77777777" w:rsidR="00CA13E1" w:rsidRPr="00C22F1C" w:rsidRDefault="00CA13E1" w:rsidP="00CA13E1">
      <w:pPr>
        <w:rPr>
          <w:ins w:id="511" w:author="RAN4-111" w:date="2024-05-22T09:05:00Z"/>
        </w:rPr>
      </w:pPr>
      <w:ins w:id="512" w:author="RAN4-111" w:date="2024-05-22T09:05:00Z">
        <w:r w:rsidRPr="00B93C63">
          <w:t xml:space="preserve">The test parameters are given in Table </w:t>
        </w:r>
        <w:r>
          <w:t>A.9.1.2.4</w:t>
        </w:r>
        <w:r w:rsidRPr="00B93C63">
          <w:t>.1-</w:t>
        </w:r>
        <w:r>
          <w:t>1</w:t>
        </w:r>
        <w:r w:rsidRPr="00B93C63">
          <w:t xml:space="preserve"> </w:t>
        </w:r>
        <w:r w:rsidRPr="00B93C63">
          <w:rPr>
            <w:rFonts w:hint="eastAsia"/>
            <w:lang w:eastAsia="zh-CN"/>
          </w:rPr>
          <w:t xml:space="preserve">and </w:t>
        </w:r>
        <w:r w:rsidRPr="00B93C63">
          <w:t xml:space="preserve">Table </w:t>
        </w:r>
        <w:r>
          <w:t>A.9.1.2.4</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w:t>
        </w:r>
        <w:r w:rsidRPr="00C22F1C">
          <w:t>SyncRef UE 1 to transmit S-SSB every synchronization period.</w:t>
        </w:r>
      </w:ins>
    </w:p>
    <w:p w14:paraId="66BD054F" w14:textId="77777777" w:rsidR="00CA13E1" w:rsidRPr="00C22F1C" w:rsidRDefault="00CA13E1" w:rsidP="00CA13E1">
      <w:pPr>
        <w:spacing w:line="276" w:lineRule="auto"/>
        <w:rPr>
          <w:ins w:id="513" w:author="RAN4-111" w:date="2024-05-22T09:05:00Z"/>
          <w:lang w:val="en-US"/>
        </w:rPr>
      </w:pPr>
      <w:ins w:id="514" w:author="RAN4-111" w:date="2024-05-22T09:05:00Z">
        <w:r w:rsidRPr="00C22F1C">
          <w:lastRenderedPageBreak/>
          <w:t xml:space="preserve">Prior to start of test, test system is required to ensure that the sidelink UE is synchronized to the SyncRef UE 1 and is transmitting S-SSB as derived from the S-SSB of SyncRef UE 1 as per clause 5.8.5.3 of TS 38.331[2]. For the test configuration, the SLSSID used by the sidelink UE shall be 30 with </w:t>
        </w:r>
        <w:proofErr w:type="spellStart"/>
        <w:r w:rsidRPr="00C22F1C">
          <w:rPr>
            <w:i/>
          </w:rPr>
          <w:t>inCoverage</w:t>
        </w:r>
        <w:proofErr w:type="spellEnd"/>
        <w:r w:rsidRPr="00C22F1C">
          <w:t xml:space="preserve"> IE in MIB-SL set as FALSE. The test consists of three successive time periods, with time duration of T1, T2 and T3 respectively</w:t>
        </w:r>
        <w:r w:rsidRPr="00C22F1C">
          <w:rPr>
            <w:lang w:val="en-US"/>
          </w:rPr>
          <w:t xml:space="preserve">. </w:t>
        </w:r>
        <w:r w:rsidRPr="00C22F1C">
          <w:t xml:space="preserve">Two counters, </w:t>
        </w:r>
        <w:r w:rsidRPr="00C22F1C">
          <w:rPr>
            <w:i/>
            <w:iCs/>
          </w:rPr>
          <w:t>l</w:t>
        </w:r>
        <w:r w:rsidRPr="00C22F1C">
          <w:rPr>
            <w:vertAlign w:val="subscript"/>
          </w:rPr>
          <w:t>CCA_2</w:t>
        </w:r>
        <w:r w:rsidRPr="00C22F1C">
          <w:t xml:space="preserve"> and </w:t>
        </w:r>
        <w:r w:rsidRPr="00C22F1C">
          <w:rPr>
            <w:i/>
            <w:iCs/>
          </w:rPr>
          <w:t>l</w:t>
        </w:r>
        <w:r w:rsidRPr="00C22F1C">
          <w:rPr>
            <w:vertAlign w:val="subscript"/>
          </w:rPr>
          <w:t>CCA_3</w:t>
        </w:r>
        <w:r w:rsidRPr="00C22F1C">
          <w:rPr>
            <w:lang w:val="en-US"/>
          </w:rPr>
          <w:t xml:space="preserve">, as defined in A.3.26.4.1 will be used with time duration of </w:t>
        </w:r>
        <w:r w:rsidRPr="00C22F1C">
          <w:t>T2 and T3 respectively.</w:t>
        </w:r>
      </w:ins>
    </w:p>
    <w:p w14:paraId="7C81A5CD" w14:textId="77777777" w:rsidR="00CA13E1" w:rsidRDefault="00CA13E1" w:rsidP="00CA13E1">
      <w:pPr>
        <w:rPr>
          <w:ins w:id="515" w:author="RAN4-111" w:date="2024-05-22T09:05:00Z"/>
        </w:rPr>
      </w:pPr>
      <w:ins w:id="516" w:author="RAN4-111" w:date="2024-05-22T09:05:00Z">
        <w:r w:rsidRPr="00C22F1C">
          <w:rPr>
            <w:lang w:val="en-US"/>
          </w:rPr>
          <w:t xml:space="preserve">During T1, the PSBCH-RSRP of SyncRef UE 1 is above </w:t>
        </w:r>
        <w:proofErr w:type="spellStart"/>
        <w:r w:rsidRPr="00C22F1C">
          <w:rPr>
            <w:i/>
          </w:rPr>
          <w:t>syncTxThreshOOC</w:t>
        </w:r>
        <w:proofErr w:type="spellEnd"/>
        <w:r w:rsidRPr="00C22F1C">
          <w:t xml:space="preserve"> and the UE is not expected to be transmitting S-SSB.</w:t>
        </w:r>
        <w:r w:rsidRPr="00B93C63">
          <w:t xml:space="preserve"> </w:t>
        </w:r>
      </w:ins>
    </w:p>
    <w:p w14:paraId="14C29E37" w14:textId="77777777" w:rsidR="00CA13E1" w:rsidRDefault="00CA13E1" w:rsidP="00CA13E1">
      <w:pPr>
        <w:spacing w:line="276" w:lineRule="auto"/>
        <w:rPr>
          <w:ins w:id="517" w:author="RAN4-111" w:date="2024-05-22T09:05:00Z"/>
        </w:rPr>
      </w:pPr>
      <w:ins w:id="518" w:author="RAN4-111" w:date="2024-05-22T09:05:00Z">
        <w:r w:rsidRPr="00B93C63">
          <w:t xml:space="preserve">During T2, the </w:t>
        </w:r>
        <w:r>
          <w:t>PSBCH</w:t>
        </w:r>
        <w:r w:rsidRPr="00B93C63">
          <w:rPr>
            <w:lang w:val="en-US"/>
          </w:rPr>
          <w:t xml:space="preserve">-RSRP of SyncRef UE 1 </w:t>
        </w:r>
        <w:r w:rsidRPr="00B93C63">
          <w:t xml:space="preserve">is lowered below </w:t>
        </w:r>
        <w:proofErr w:type="spellStart"/>
        <w:r w:rsidRPr="00B93C63">
          <w:rPr>
            <w:i/>
          </w:rPr>
          <w:t>syncTxThreshOOC</w:t>
        </w:r>
        <w:proofErr w:type="spellEnd"/>
        <w:r w:rsidRPr="00B93C63">
          <w:t xml:space="preserve"> and the UE is expected to initiate </w:t>
        </w:r>
        <w:r>
          <w:t>S-SSB</w:t>
        </w:r>
        <w:r w:rsidRPr="00B93C63">
          <w:t xml:space="preserve"> transmissions. </w:t>
        </w:r>
        <w:r>
          <w:t xml:space="preserve">The counter </w:t>
        </w:r>
        <w:r w:rsidRPr="00C22F1C">
          <w:rPr>
            <w:i/>
            <w:iCs/>
          </w:rPr>
          <w:t>l</w:t>
        </w:r>
        <w:r w:rsidRPr="00C22F1C">
          <w:rPr>
            <w:vertAlign w:val="subscript"/>
          </w:rPr>
          <w:t>CCA_2</w:t>
        </w:r>
        <w:r>
          <w:t xml:space="preserve"> is initialized as 0 at the beginning of T2 and tracks the number of unavailable SSB periods as defined in </w:t>
        </w:r>
        <w:r w:rsidRPr="007275DF">
          <w:t>A.3.26.</w:t>
        </w:r>
        <w:r>
          <w:t>4</w:t>
        </w:r>
        <w:r w:rsidRPr="007275DF">
          <w:t>.</w:t>
        </w:r>
        <w:r>
          <w:t>1 until the end of T2.</w:t>
        </w:r>
      </w:ins>
    </w:p>
    <w:p w14:paraId="093C5776" w14:textId="77777777" w:rsidR="00CA13E1" w:rsidRPr="00B93C63" w:rsidRDefault="00CA13E1" w:rsidP="00CA13E1">
      <w:pPr>
        <w:spacing w:line="276" w:lineRule="auto"/>
        <w:rPr>
          <w:ins w:id="519" w:author="RAN4-111" w:date="2024-05-22T09:05:00Z"/>
          <w:lang w:val="en-US"/>
        </w:rPr>
      </w:pPr>
      <w:ins w:id="520" w:author="RAN4-111" w:date="2024-05-22T09:05:00Z">
        <w:r w:rsidRPr="00B93C63">
          <w:t xml:space="preserve">During T3, the </w:t>
        </w:r>
        <w:r>
          <w:t>PSBCH</w:t>
        </w:r>
        <w:r w:rsidRPr="00B93C63">
          <w:rPr>
            <w:lang w:val="en-US"/>
          </w:rPr>
          <w:t xml:space="preserve">-RSRP of SyncRef UE 1 </w:t>
        </w:r>
        <w:r w:rsidRPr="00B93C63">
          <w:t xml:space="preserve">is increased back to be above </w:t>
        </w:r>
        <w:proofErr w:type="spellStart"/>
        <w:r w:rsidRPr="00B93C63">
          <w:rPr>
            <w:i/>
          </w:rPr>
          <w:t>syncTxThreshOOC</w:t>
        </w:r>
        <w:proofErr w:type="spellEnd"/>
        <w:r w:rsidRPr="00B93C63">
          <w:t xml:space="preserve"> and the UE is expected to cease </w:t>
        </w:r>
        <w:r>
          <w:t>S-SSB</w:t>
        </w:r>
        <w:r w:rsidRPr="00B93C63">
          <w:t xml:space="preserve"> transmissions.</w:t>
        </w:r>
        <w:r>
          <w:t xml:space="preserve"> The counter </w:t>
        </w:r>
        <w:r w:rsidRPr="00947CAE">
          <w:rPr>
            <w:i/>
            <w:iCs/>
          </w:rPr>
          <w:t>l</w:t>
        </w:r>
        <w:r w:rsidRPr="00947CAE">
          <w:rPr>
            <w:vertAlign w:val="subscript"/>
          </w:rPr>
          <w:t>CCA_</w:t>
        </w:r>
        <w:r>
          <w:rPr>
            <w:vertAlign w:val="subscript"/>
          </w:rPr>
          <w:t>3</w:t>
        </w:r>
        <w:r>
          <w:t xml:space="preserve"> is initialized as 0 at the beginning of T3 and tracks the number of unavailable SSB periods as defined in </w:t>
        </w:r>
        <w:r w:rsidRPr="007275DF">
          <w:t>A.3.26.</w:t>
        </w:r>
        <w:r>
          <w:t>4</w:t>
        </w:r>
        <w:r w:rsidRPr="007275DF">
          <w:t>.</w:t>
        </w:r>
        <w:r>
          <w:t>1 until the end of T3.</w:t>
        </w:r>
      </w:ins>
    </w:p>
    <w:p w14:paraId="6AF3F52C" w14:textId="77777777" w:rsidR="00CA13E1" w:rsidRDefault="00CA13E1" w:rsidP="00CA13E1">
      <w:pPr>
        <w:pStyle w:val="TH"/>
        <w:rPr>
          <w:ins w:id="521" w:author="RAN4-111" w:date="2024-05-22T09:05:00Z"/>
          <w:rFonts w:cs="v4.2.0"/>
        </w:rPr>
      </w:pPr>
      <w:ins w:id="522" w:author="RAN4-111" w:date="2024-05-22T09:05:00Z">
        <w:r w:rsidRPr="00B93C63">
          <w:t xml:space="preserve">Table </w:t>
        </w:r>
        <w:r>
          <w:t>A.9.1.2.4</w:t>
        </w:r>
        <w:r w:rsidRPr="00B93C63">
          <w:t>.1-</w:t>
        </w:r>
        <w:r>
          <w:t>1</w:t>
        </w:r>
        <w:r w:rsidRPr="00B93C63">
          <w:t xml:space="preserve">: Test Parameters for </w:t>
        </w:r>
        <w:r w:rsidRPr="00B93C63">
          <w:rPr>
            <w:rFonts w:cs="v4.2.0"/>
          </w:rPr>
          <w:t>I</w:t>
        </w:r>
        <w:r w:rsidRPr="00B93C63">
          <w:t xml:space="preserve">nitiation/Cease of </w:t>
        </w:r>
        <w:r>
          <w:t>S-SSB</w:t>
        </w:r>
        <w:r w:rsidRPr="00B93C63">
          <w:t xml:space="preserve"> Transmission</w:t>
        </w:r>
        <w:r w:rsidRPr="00B93C63">
          <w:rPr>
            <w:rFonts w:cs="v4.2.0"/>
          </w:rPr>
          <w:t xml:space="preserve"> Test </w:t>
        </w:r>
        <w:r w:rsidRPr="00D14C03">
          <w:rPr>
            <w:rFonts w:cs="v4.2.0"/>
          </w:rPr>
          <w:t>for SyncRef UE as synchronization reference source</w:t>
        </w:r>
        <w:r>
          <w:rPr>
            <w:rFonts w:cs="v4.2.0"/>
          </w:rPr>
          <w:t xml:space="preserve"> with CCA</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CA13E1" w:rsidRPr="00B93C63" w14:paraId="48DBF2E0" w14:textId="77777777" w:rsidTr="00331EA1">
        <w:trPr>
          <w:jc w:val="center"/>
          <w:ins w:id="523" w:author="RAN4-111" w:date="2024-05-22T09:05:00Z"/>
        </w:trPr>
        <w:tc>
          <w:tcPr>
            <w:tcW w:w="2689" w:type="dxa"/>
            <w:vAlign w:val="center"/>
          </w:tcPr>
          <w:p w14:paraId="2C1198BD" w14:textId="77777777" w:rsidR="00CA13E1" w:rsidRPr="00B93C63" w:rsidRDefault="00CA13E1" w:rsidP="00331EA1">
            <w:pPr>
              <w:pStyle w:val="TAH"/>
              <w:rPr>
                <w:ins w:id="524" w:author="RAN4-111" w:date="2024-05-22T09:05:00Z"/>
                <w:rFonts w:cs="Arial"/>
                <w:lang w:val="it-IT" w:eastAsia="ja-JP"/>
              </w:rPr>
            </w:pPr>
            <w:ins w:id="525" w:author="RAN4-111" w:date="2024-05-22T09:05:00Z">
              <w:r w:rsidRPr="00B93C63">
                <w:rPr>
                  <w:rFonts w:cs="Arial"/>
                  <w:lang w:val="it-IT" w:eastAsia="ja-JP"/>
                </w:rPr>
                <w:t>Parameter</w:t>
              </w:r>
            </w:ins>
          </w:p>
        </w:tc>
        <w:tc>
          <w:tcPr>
            <w:tcW w:w="1275" w:type="dxa"/>
            <w:vAlign w:val="center"/>
          </w:tcPr>
          <w:p w14:paraId="3A1D58F6" w14:textId="77777777" w:rsidR="00CA13E1" w:rsidRPr="00B93C63" w:rsidRDefault="00CA13E1" w:rsidP="00331EA1">
            <w:pPr>
              <w:pStyle w:val="TAH"/>
              <w:rPr>
                <w:ins w:id="526" w:author="RAN4-111" w:date="2024-05-22T09:05:00Z"/>
                <w:rFonts w:cs="Arial"/>
                <w:lang w:val="it-IT" w:eastAsia="ja-JP"/>
              </w:rPr>
            </w:pPr>
            <w:ins w:id="527" w:author="RAN4-111" w:date="2024-05-22T09:05:00Z">
              <w:r w:rsidRPr="00B93C63">
                <w:rPr>
                  <w:rFonts w:cs="Arial"/>
                  <w:lang w:val="it-IT" w:eastAsia="ja-JP"/>
                </w:rPr>
                <w:t>Unit</w:t>
              </w:r>
            </w:ins>
          </w:p>
        </w:tc>
        <w:tc>
          <w:tcPr>
            <w:tcW w:w="1701" w:type="dxa"/>
            <w:vAlign w:val="center"/>
          </w:tcPr>
          <w:p w14:paraId="12EAA817" w14:textId="77777777" w:rsidR="00CA13E1" w:rsidRPr="00B93C63" w:rsidRDefault="00CA13E1" w:rsidP="00331EA1">
            <w:pPr>
              <w:pStyle w:val="TAH"/>
              <w:rPr>
                <w:ins w:id="528" w:author="RAN4-111" w:date="2024-05-22T09:05:00Z"/>
                <w:rFonts w:cs="Arial"/>
                <w:lang w:eastAsia="ja-JP"/>
              </w:rPr>
            </w:pPr>
            <w:ins w:id="529" w:author="RAN4-111" w:date="2024-05-22T09:05:00Z">
              <w:r w:rsidRPr="00B93C63">
                <w:rPr>
                  <w:rFonts w:cs="Arial"/>
                  <w:lang w:eastAsia="ja-JP"/>
                </w:rPr>
                <w:t>Value</w:t>
              </w:r>
            </w:ins>
          </w:p>
        </w:tc>
        <w:tc>
          <w:tcPr>
            <w:tcW w:w="2268" w:type="dxa"/>
            <w:vAlign w:val="center"/>
          </w:tcPr>
          <w:p w14:paraId="4F3F4236" w14:textId="77777777" w:rsidR="00CA13E1" w:rsidRPr="00B93C63" w:rsidRDefault="00CA13E1" w:rsidP="00331EA1">
            <w:pPr>
              <w:pStyle w:val="TAH"/>
              <w:rPr>
                <w:ins w:id="530" w:author="RAN4-111" w:date="2024-05-22T09:05:00Z"/>
                <w:rFonts w:cs="Arial"/>
                <w:lang w:eastAsia="ja-JP"/>
              </w:rPr>
            </w:pPr>
            <w:ins w:id="531" w:author="RAN4-111" w:date="2024-05-22T09:05:00Z">
              <w:r w:rsidRPr="00B93C63">
                <w:rPr>
                  <w:rFonts w:cs="Arial"/>
                  <w:lang w:eastAsia="ja-JP"/>
                </w:rPr>
                <w:t>Comment</w:t>
              </w:r>
            </w:ins>
          </w:p>
        </w:tc>
      </w:tr>
      <w:tr w:rsidR="00CA13E1" w:rsidRPr="00B93C63" w14:paraId="0FF0D311" w14:textId="77777777" w:rsidTr="00331EA1">
        <w:trPr>
          <w:jc w:val="center"/>
          <w:ins w:id="532" w:author="RAN4-111" w:date="2024-05-22T09:05:00Z"/>
        </w:trPr>
        <w:tc>
          <w:tcPr>
            <w:tcW w:w="2689" w:type="dxa"/>
            <w:vAlign w:val="center"/>
          </w:tcPr>
          <w:p w14:paraId="39014C60" w14:textId="77777777" w:rsidR="00CA13E1" w:rsidRPr="008A1B5B" w:rsidRDefault="00CA13E1" w:rsidP="00331EA1">
            <w:pPr>
              <w:pStyle w:val="TAL"/>
              <w:rPr>
                <w:ins w:id="533" w:author="RAN4-111" w:date="2024-05-22T09:05:00Z"/>
                <w:lang w:val="it-IT"/>
              </w:rPr>
            </w:pPr>
            <w:ins w:id="534" w:author="RAN4-111" w:date="2024-05-22T09:05:00Z">
              <w:r>
                <w:rPr>
                  <w:rFonts w:hint="eastAsia"/>
                  <w:lang w:val="it-IT" w:eastAsia="zh-CN"/>
                </w:rPr>
                <w:t>S</w:t>
              </w:r>
              <w:r>
                <w:rPr>
                  <w:lang w:val="it-IT" w:eastAsia="zh-CN"/>
                </w:rPr>
                <w:t>CS</w:t>
              </w:r>
            </w:ins>
          </w:p>
        </w:tc>
        <w:tc>
          <w:tcPr>
            <w:tcW w:w="1275" w:type="dxa"/>
            <w:vAlign w:val="center"/>
          </w:tcPr>
          <w:p w14:paraId="01DBBFEB" w14:textId="77777777" w:rsidR="00CA13E1" w:rsidRPr="00B93C63" w:rsidRDefault="00CA13E1" w:rsidP="00331EA1">
            <w:pPr>
              <w:pStyle w:val="TAC"/>
              <w:rPr>
                <w:ins w:id="535" w:author="RAN4-111" w:date="2024-05-22T09:05:00Z"/>
                <w:lang w:val="it-IT" w:eastAsia="ja-JP"/>
              </w:rPr>
            </w:pPr>
            <w:ins w:id="536" w:author="RAN4-111" w:date="2024-05-22T09:05:00Z">
              <w:r w:rsidRPr="00A45916">
                <w:rPr>
                  <w:lang w:eastAsia="zh-CN"/>
                </w:rPr>
                <w:t>kHz</w:t>
              </w:r>
            </w:ins>
          </w:p>
        </w:tc>
        <w:tc>
          <w:tcPr>
            <w:tcW w:w="1701" w:type="dxa"/>
            <w:vAlign w:val="center"/>
          </w:tcPr>
          <w:p w14:paraId="665E40F5" w14:textId="77777777" w:rsidR="00CA13E1" w:rsidRDefault="00CA13E1" w:rsidP="00331EA1">
            <w:pPr>
              <w:pStyle w:val="TAC"/>
              <w:rPr>
                <w:ins w:id="537" w:author="RAN4-111" w:date="2024-05-22T09:05:00Z"/>
              </w:rPr>
            </w:pPr>
            <w:ins w:id="538" w:author="RAN4-111" w:date="2024-05-22T09:05:00Z">
              <w:r>
                <w:rPr>
                  <w:lang w:eastAsia="zh-CN"/>
                </w:rPr>
                <w:t>30</w:t>
              </w:r>
            </w:ins>
          </w:p>
        </w:tc>
        <w:tc>
          <w:tcPr>
            <w:tcW w:w="2268" w:type="dxa"/>
            <w:vAlign w:val="center"/>
          </w:tcPr>
          <w:p w14:paraId="48EEE5C0" w14:textId="77777777" w:rsidR="00CA13E1" w:rsidRPr="00E1610F" w:rsidRDefault="00CA13E1" w:rsidP="00331EA1">
            <w:pPr>
              <w:pStyle w:val="TAC"/>
              <w:rPr>
                <w:ins w:id="539" w:author="RAN4-111" w:date="2024-05-22T09:05:00Z"/>
                <w:lang w:eastAsia="ja-JP"/>
              </w:rPr>
            </w:pPr>
          </w:p>
        </w:tc>
      </w:tr>
      <w:tr w:rsidR="00CA13E1" w:rsidRPr="00B93C63" w14:paraId="6B4F7494" w14:textId="77777777" w:rsidTr="00331EA1">
        <w:trPr>
          <w:jc w:val="center"/>
          <w:ins w:id="540" w:author="RAN4-111" w:date="2024-05-22T09:05:00Z"/>
        </w:trPr>
        <w:tc>
          <w:tcPr>
            <w:tcW w:w="2689" w:type="dxa"/>
            <w:vAlign w:val="center"/>
          </w:tcPr>
          <w:p w14:paraId="24DDDE43" w14:textId="77777777" w:rsidR="00CA13E1" w:rsidRPr="008A1B5B" w:rsidRDefault="00CA13E1" w:rsidP="00331EA1">
            <w:pPr>
              <w:pStyle w:val="TAL"/>
              <w:rPr>
                <w:ins w:id="541" w:author="RAN4-111" w:date="2024-05-22T09:05:00Z"/>
                <w:rFonts w:cs="Arial"/>
                <w:b/>
                <w:lang w:val="it-IT" w:eastAsia="ja-JP"/>
              </w:rPr>
            </w:pPr>
            <w:ins w:id="542" w:author="RAN4-111" w:date="2024-05-22T09:05:00Z">
              <w:r w:rsidRPr="008A1B5B">
                <w:rPr>
                  <w:rFonts w:hint="eastAsia"/>
                  <w:lang w:val="it-IT" w:eastAsia="ko-KR"/>
                </w:rPr>
                <w:t>Active cell</w:t>
              </w:r>
            </w:ins>
          </w:p>
        </w:tc>
        <w:tc>
          <w:tcPr>
            <w:tcW w:w="1275" w:type="dxa"/>
            <w:vAlign w:val="center"/>
          </w:tcPr>
          <w:p w14:paraId="6EA474D2" w14:textId="77777777" w:rsidR="00CA13E1" w:rsidRPr="00B93C63" w:rsidRDefault="00CA13E1" w:rsidP="00331EA1">
            <w:pPr>
              <w:pStyle w:val="TAC"/>
              <w:rPr>
                <w:ins w:id="543" w:author="RAN4-111" w:date="2024-05-22T09:05:00Z"/>
                <w:lang w:val="it-IT" w:eastAsia="ja-JP"/>
              </w:rPr>
            </w:pPr>
          </w:p>
        </w:tc>
        <w:tc>
          <w:tcPr>
            <w:tcW w:w="1701" w:type="dxa"/>
            <w:vAlign w:val="center"/>
          </w:tcPr>
          <w:p w14:paraId="36229D3E" w14:textId="77777777" w:rsidR="00CA13E1" w:rsidRPr="00E1610F" w:rsidRDefault="00CA13E1" w:rsidP="00331EA1">
            <w:pPr>
              <w:pStyle w:val="TAC"/>
              <w:rPr>
                <w:ins w:id="544" w:author="RAN4-111" w:date="2024-05-22T09:05:00Z"/>
                <w:b/>
                <w:lang w:eastAsia="ja-JP"/>
              </w:rPr>
            </w:pPr>
            <w:ins w:id="545" w:author="RAN4-111" w:date="2024-05-22T09:05:00Z">
              <w:r>
                <w:t>None</w:t>
              </w:r>
            </w:ins>
          </w:p>
        </w:tc>
        <w:tc>
          <w:tcPr>
            <w:tcW w:w="2268" w:type="dxa"/>
            <w:vAlign w:val="center"/>
          </w:tcPr>
          <w:p w14:paraId="68F71E3A" w14:textId="77777777" w:rsidR="00CA13E1" w:rsidRPr="00E1610F" w:rsidRDefault="00CA13E1" w:rsidP="00331EA1">
            <w:pPr>
              <w:pStyle w:val="TAC"/>
              <w:rPr>
                <w:ins w:id="546" w:author="RAN4-111" w:date="2024-05-22T09:05:00Z"/>
                <w:b/>
                <w:lang w:eastAsia="ja-JP"/>
              </w:rPr>
            </w:pPr>
          </w:p>
        </w:tc>
      </w:tr>
      <w:tr w:rsidR="00CA13E1" w:rsidRPr="00B93C63" w14:paraId="530FB754" w14:textId="77777777" w:rsidTr="00331EA1">
        <w:trPr>
          <w:jc w:val="center"/>
          <w:ins w:id="547" w:author="RAN4-111" w:date="2024-05-22T09:05:00Z"/>
        </w:trPr>
        <w:tc>
          <w:tcPr>
            <w:tcW w:w="2689" w:type="dxa"/>
            <w:vAlign w:val="center"/>
          </w:tcPr>
          <w:p w14:paraId="623845FA" w14:textId="77777777" w:rsidR="00CA13E1" w:rsidRPr="008A1B5B" w:rsidRDefault="00CA13E1" w:rsidP="00331EA1">
            <w:pPr>
              <w:pStyle w:val="TAL"/>
              <w:rPr>
                <w:ins w:id="548" w:author="RAN4-111" w:date="2024-05-22T09:05:00Z"/>
                <w:rFonts w:cs="Arial"/>
                <w:b/>
                <w:lang w:val="it-IT"/>
              </w:rPr>
            </w:pPr>
            <w:ins w:id="549" w:author="RAN4-111" w:date="2024-05-22T09:05:00Z">
              <w:r w:rsidRPr="008A1B5B">
                <w:rPr>
                  <w:rFonts w:hint="eastAsia"/>
                  <w:lang w:val="it-IT" w:eastAsia="ko-KR"/>
                </w:rPr>
                <w:t>Active SyncRef UE</w:t>
              </w:r>
            </w:ins>
          </w:p>
        </w:tc>
        <w:tc>
          <w:tcPr>
            <w:tcW w:w="1275" w:type="dxa"/>
            <w:vAlign w:val="center"/>
          </w:tcPr>
          <w:p w14:paraId="23E17D89" w14:textId="77777777" w:rsidR="00CA13E1" w:rsidRPr="00B93C63" w:rsidRDefault="00CA13E1" w:rsidP="00331EA1">
            <w:pPr>
              <w:pStyle w:val="TAC"/>
              <w:rPr>
                <w:ins w:id="550" w:author="RAN4-111" w:date="2024-05-22T09:05:00Z"/>
                <w:lang w:val="it-IT" w:eastAsia="ja-JP"/>
              </w:rPr>
            </w:pPr>
          </w:p>
        </w:tc>
        <w:tc>
          <w:tcPr>
            <w:tcW w:w="1701" w:type="dxa"/>
            <w:vAlign w:val="center"/>
          </w:tcPr>
          <w:p w14:paraId="1C99B1F6" w14:textId="77777777" w:rsidR="00CA13E1" w:rsidRDefault="00CA13E1" w:rsidP="00331EA1">
            <w:pPr>
              <w:pStyle w:val="TAC"/>
              <w:rPr>
                <w:ins w:id="551" w:author="RAN4-111" w:date="2024-05-22T09:05:00Z"/>
                <w:b/>
              </w:rPr>
            </w:pPr>
            <w:ins w:id="552" w:author="RAN4-111" w:date="2024-05-22T09:05:00Z">
              <w:r>
                <w:rPr>
                  <w:lang w:eastAsia="ko-KR"/>
                </w:rPr>
                <w:t>SyncRef UE 1</w:t>
              </w:r>
            </w:ins>
          </w:p>
        </w:tc>
        <w:tc>
          <w:tcPr>
            <w:tcW w:w="2268" w:type="dxa"/>
            <w:vAlign w:val="center"/>
          </w:tcPr>
          <w:p w14:paraId="4F4CDEE4" w14:textId="77777777" w:rsidR="00CA13E1" w:rsidRPr="00E1610F" w:rsidRDefault="00CA13E1" w:rsidP="00331EA1">
            <w:pPr>
              <w:pStyle w:val="TAC"/>
              <w:rPr>
                <w:ins w:id="553" w:author="RAN4-111" w:date="2024-05-22T09:05:00Z"/>
                <w:b/>
                <w:lang w:eastAsia="ja-JP"/>
              </w:rPr>
            </w:pPr>
            <w:ins w:id="554" w:author="RAN4-111" w:date="2024-05-22T09:05:00Z">
              <w:r>
                <w:t>Transmitting S-SSB on RF channel number 1</w:t>
              </w:r>
            </w:ins>
          </w:p>
        </w:tc>
      </w:tr>
      <w:tr w:rsidR="00CA13E1" w:rsidRPr="00B93C63" w14:paraId="7AEEB480" w14:textId="77777777" w:rsidTr="00331EA1">
        <w:trPr>
          <w:jc w:val="center"/>
          <w:ins w:id="555" w:author="RAN4-111" w:date="2024-05-22T09:05:00Z"/>
        </w:trPr>
        <w:tc>
          <w:tcPr>
            <w:tcW w:w="2689" w:type="dxa"/>
            <w:vAlign w:val="center"/>
          </w:tcPr>
          <w:p w14:paraId="1CF8FDF0" w14:textId="77777777" w:rsidR="00CA13E1" w:rsidRPr="008A1B5B" w:rsidRDefault="00CA13E1" w:rsidP="00331EA1">
            <w:pPr>
              <w:pStyle w:val="TAL"/>
              <w:rPr>
                <w:ins w:id="556" w:author="RAN4-111" w:date="2024-05-22T09:05:00Z"/>
                <w:rFonts w:cs="Arial"/>
                <w:b/>
                <w:lang w:val="it-IT"/>
              </w:rPr>
            </w:pPr>
            <w:ins w:id="557" w:author="RAN4-111" w:date="2024-05-22T09:05:00Z">
              <w:r w:rsidRPr="008A1B5B">
                <w:rPr>
                  <w:rFonts w:hint="eastAsia"/>
                  <w:lang w:val="it-IT" w:eastAsia="ko-KR"/>
                </w:rPr>
                <w:t xml:space="preserve">Active </w:t>
              </w:r>
              <w:r>
                <w:rPr>
                  <w:lang w:val="it-IT" w:eastAsia="ko-KR"/>
                </w:rPr>
                <w:t>sidelink</w:t>
              </w:r>
              <w:r w:rsidRPr="008A1B5B">
                <w:rPr>
                  <w:rFonts w:hint="eastAsia"/>
                  <w:lang w:val="it-IT" w:eastAsia="ko-KR"/>
                </w:rPr>
                <w:t xml:space="preserve"> UE</w:t>
              </w:r>
            </w:ins>
          </w:p>
        </w:tc>
        <w:tc>
          <w:tcPr>
            <w:tcW w:w="1275" w:type="dxa"/>
            <w:vAlign w:val="center"/>
          </w:tcPr>
          <w:p w14:paraId="1732B3A9" w14:textId="77777777" w:rsidR="00CA13E1" w:rsidRPr="00B93C63" w:rsidRDefault="00CA13E1" w:rsidP="00331EA1">
            <w:pPr>
              <w:pStyle w:val="TAC"/>
              <w:rPr>
                <w:ins w:id="558" w:author="RAN4-111" w:date="2024-05-22T09:05:00Z"/>
                <w:lang w:val="it-IT" w:eastAsia="ja-JP"/>
              </w:rPr>
            </w:pPr>
          </w:p>
        </w:tc>
        <w:tc>
          <w:tcPr>
            <w:tcW w:w="1701" w:type="dxa"/>
            <w:vAlign w:val="center"/>
          </w:tcPr>
          <w:p w14:paraId="0F231B36" w14:textId="77777777" w:rsidR="00CA13E1" w:rsidRPr="003B7FE3" w:rsidRDefault="00CA13E1" w:rsidP="00331EA1">
            <w:pPr>
              <w:pStyle w:val="TAC"/>
              <w:rPr>
                <w:ins w:id="559" w:author="RAN4-111" w:date="2024-05-22T09:05:00Z"/>
                <w:b/>
              </w:rPr>
            </w:pPr>
            <w:ins w:id="560" w:author="RAN4-111" w:date="2024-05-22T09:05:00Z">
              <w:r>
                <w:rPr>
                  <w:lang w:eastAsia="ko-KR"/>
                </w:rPr>
                <w:t>Sidelink UE</w:t>
              </w:r>
            </w:ins>
          </w:p>
        </w:tc>
        <w:tc>
          <w:tcPr>
            <w:tcW w:w="2268" w:type="dxa"/>
            <w:vAlign w:val="center"/>
          </w:tcPr>
          <w:p w14:paraId="50D79EAA" w14:textId="77777777" w:rsidR="00CA13E1" w:rsidRDefault="00CA13E1" w:rsidP="00331EA1">
            <w:pPr>
              <w:pStyle w:val="TAC"/>
              <w:rPr>
                <w:ins w:id="561" w:author="RAN4-111" w:date="2024-05-22T09:05:00Z"/>
                <w:b/>
              </w:rPr>
            </w:pPr>
            <w:ins w:id="562" w:author="RAN4-111" w:date="2024-05-22T09:05:00Z">
              <w:r>
                <w:t>Transmitting S-SSB on RF channel number 1</w:t>
              </w:r>
            </w:ins>
          </w:p>
        </w:tc>
      </w:tr>
      <w:tr w:rsidR="00CA13E1" w:rsidRPr="00B93C63" w14:paraId="4716FE6B" w14:textId="77777777" w:rsidTr="00331EA1">
        <w:trPr>
          <w:jc w:val="center"/>
          <w:ins w:id="563" w:author="RAN4-111" w:date="2024-05-22T09:05:00Z"/>
        </w:trPr>
        <w:tc>
          <w:tcPr>
            <w:tcW w:w="2689" w:type="dxa"/>
            <w:vAlign w:val="center"/>
          </w:tcPr>
          <w:p w14:paraId="328F7D0D" w14:textId="77777777" w:rsidR="00CA13E1" w:rsidRPr="00B93C63" w:rsidRDefault="00CA13E1" w:rsidP="00331EA1">
            <w:pPr>
              <w:pStyle w:val="TAC"/>
              <w:jc w:val="left"/>
              <w:rPr>
                <w:ins w:id="564" w:author="RAN4-111" w:date="2024-05-22T09:05:00Z"/>
                <w:rFonts w:cs="Arial"/>
                <w:lang w:eastAsia="ja-JP"/>
              </w:rPr>
            </w:pPr>
            <w:ins w:id="565" w:author="RAN4-111" w:date="2024-05-22T09:05:00Z">
              <w:r>
                <w:rPr>
                  <w:rFonts w:cs="Arial"/>
                  <w:lang w:eastAsia="ja-JP"/>
                </w:rPr>
                <w:t xml:space="preserve">Sidelink communication </w:t>
              </w:r>
              <w:proofErr w:type="spellStart"/>
              <w:r>
                <w:rPr>
                  <w:rFonts w:cs="Arial"/>
                  <w:lang w:eastAsia="ja-JP"/>
                </w:rPr>
                <w:t>preconfiguration</w:t>
              </w:r>
              <w:proofErr w:type="spellEnd"/>
            </w:ins>
          </w:p>
        </w:tc>
        <w:tc>
          <w:tcPr>
            <w:tcW w:w="1275" w:type="dxa"/>
            <w:vAlign w:val="center"/>
          </w:tcPr>
          <w:p w14:paraId="45BD1A96" w14:textId="77777777" w:rsidR="00CA13E1" w:rsidRPr="00B93C63" w:rsidRDefault="00CA13E1" w:rsidP="00331EA1">
            <w:pPr>
              <w:pStyle w:val="TAC"/>
              <w:rPr>
                <w:ins w:id="566" w:author="RAN4-111" w:date="2024-05-22T09:05:00Z"/>
                <w:rFonts w:cs="Arial"/>
                <w:lang w:eastAsia="ja-JP"/>
              </w:rPr>
            </w:pPr>
          </w:p>
        </w:tc>
        <w:tc>
          <w:tcPr>
            <w:tcW w:w="1701" w:type="dxa"/>
            <w:vAlign w:val="center"/>
          </w:tcPr>
          <w:p w14:paraId="02B1D58C" w14:textId="3351E916" w:rsidR="00CA13E1" w:rsidRPr="00B93C63" w:rsidRDefault="008C34E4" w:rsidP="00CA13E1">
            <w:pPr>
              <w:pStyle w:val="TAC"/>
              <w:rPr>
                <w:ins w:id="567" w:author="RAN4-111" w:date="2024-05-22T09:05:00Z"/>
                <w:rFonts w:cs="Arial"/>
                <w:lang w:eastAsia="ja-JP"/>
              </w:rPr>
            </w:pPr>
            <w:ins w:id="568" w:author="RAN4-111" w:date="2024-05-22T09:13:00Z">
              <w:r w:rsidRPr="0095219A">
                <w:rPr>
                  <w:rFonts w:cs="Arial"/>
                  <w:lang w:eastAsia="ja-JP"/>
                </w:rPr>
                <w:t xml:space="preserve">As specified in </w:t>
              </w:r>
              <w:r>
                <w:rPr>
                  <w:rFonts w:cs="Arial"/>
                  <w:lang w:eastAsia="ja-JP"/>
                </w:rPr>
                <w:t>Table A.3.21.2-1 and</w:t>
              </w:r>
              <w:r w:rsidRPr="0095219A">
                <w:rPr>
                  <w:rFonts w:cs="Arial"/>
                  <w:lang w:eastAsia="ja-JP"/>
                </w:rPr>
                <w:t xml:space="preserve"> Table A.3.</w:t>
              </w:r>
              <w:r>
                <w:rPr>
                  <w:rFonts w:cs="Arial"/>
                  <w:lang w:eastAsia="ja-JP"/>
                </w:rPr>
                <w:t>21</w:t>
              </w:r>
              <w:r w:rsidRPr="0095219A">
                <w:rPr>
                  <w:rFonts w:cs="Arial"/>
                  <w:lang w:eastAsia="ja-JP"/>
                </w:rPr>
                <w:t>.2-2</w:t>
              </w:r>
            </w:ins>
          </w:p>
        </w:tc>
        <w:tc>
          <w:tcPr>
            <w:tcW w:w="2268" w:type="dxa"/>
            <w:vAlign w:val="center"/>
          </w:tcPr>
          <w:p w14:paraId="7B5A024B" w14:textId="77777777" w:rsidR="00CA13E1" w:rsidRPr="00B93C63" w:rsidRDefault="00CA13E1" w:rsidP="00331EA1">
            <w:pPr>
              <w:pStyle w:val="TAC"/>
              <w:rPr>
                <w:ins w:id="569" w:author="RAN4-111" w:date="2024-05-22T09:05:00Z"/>
                <w:rFonts w:cs="Arial"/>
                <w:lang w:eastAsia="ja-JP"/>
              </w:rPr>
            </w:pPr>
            <w:ins w:id="570" w:author="RAN4-111" w:date="2024-05-22T09:05:00Z">
              <w:r w:rsidRPr="00B93C63">
                <w:rPr>
                  <w:rFonts w:cs="Arial"/>
                  <w:lang w:eastAsia="ja-JP"/>
                </w:rPr>
                <w:t>IE values unless specified otherwise in this test</w:t>
              </w:r>
            </w:ins>
          </w:p>
        </w:tc>
      </w:tr>
      <w:tr w:rsidR="00CA13E1" w:rsidRPr="00B93C63" w14:paraId="352AEA6C" w14:textId="77777777" w:rsidTr="00331EA1">
        <w:trPr>
          <w:jc w:val="center"/>
          <w:ins w:id="571" w:author="RAN4-111" w:date="2024-05-22T09:05:00Z"/>
        </w:trPr>
        <w:tc>
          <w:tcPr>
            <w:tcW w:w="2689" w:type="dxa"/>
            <w:vAlign w:val="center"/>
          </w:tcPr>
          <w:p w14:paraId="582B3380" w14:textId="77777777" w:rsidR="00CA13E1" w:rsidRPr="00B93C63" w:rsidRDefault="00CA13E1" w:rsidP="00331EA1">
            <w:pPr>
              <w:pStyle w:val="TAL"/>
              <w:rPr>
                <w:ins w:id="572" w:author="RAN4-111" w:date="2024-05-22T09:05:00Z"/>
                <w:rFonts w:cs="Arial"/>
                <w:lang w:eastAsia="ja-JP"/>
              </w:rPr>
            </w:pPr>
            <w:proofErr w:type="spellStart"/>
            <w:ins w:id="573" w:author="RAN4-111" w:date="2024-05-22T09:05:00Z">
              <w:r w:rsidRPr="00B93C63">
                <w:rPr>
                  <w:rFonts w:cs="Arial"/>
                  <w:lang w:eastAsia="ja-JP"/>
                </w:rPr>
                <w:t>networkControlledSyncTx</w:t>
              </w:r>
              <w:proofErr w:type="spellEnd"/>
            </w:ins>
          </w:p>
        </w:tc>
        <w:tc>
          <w:tcPr>
            <w:tcW w:w="1275" w:type="dxa"/>
          </w:tcPr>
          <w:p w14:paraId="0C638D2B" w14:textId="77777777" w:rsidR="00CA13E1" w:rsidRPr="00B93C63" w:rsidRDefault="00CA13E1" w:rsidP="00331EA1">
            <w:pPr>
              <w:pStyle w:val="TAL"/>
              <w:jc w:val="center"/>
              <w:rPr>
                <w:ins w:id="574" w:author="RAN4-111" w:date="2024-05-22T09:05:00Z"/>
                <w:rFonts w:cs="Arial"/>
                <w:lang w:eastAsia="ja-JP"/>
              </w:rPr>
            </w:pPr>
          </w:p>
        </w:tc>
        <w:tc>
          <w:tcPr>
            <w:tcW w:w="1701" w:type="dxa"/>
            <w:vAlign w:val="center"/>
          </w:tcPr>
          <w:p w14:paraId="622B7207" w14:textId="77777777" w:rsidR="00CA13E1" w:rsidRPr="00942ACA" w:rsidRDefault="00CA13E1" w:rsidP="00331EA1">
            <w:pPr>
              <w:pStyle w:val="TAL"/>
              <w:jc w:val="center"/>
              <w:rPr>
                <w:ins w:id="575" w:author="RAN4-111" w:date="2024-05-22T09:05:00Z"/>
                <w:rFonts w:cs="Arial"/>
              </w:rPr>
            </w:pPr>
            <w:ins w:id="576" w:author="RAN4-111" w:date="2024-05-22T09:05:00Z">
              <w:r>
                <w:rPr>
                  <w:rFonts w:cs="Arial" w:hint="eastAsia"/>
                </w:rPr>
                <w:t>Not configured</w:t>
              </w:r>
            </w:ins>
          </w:p>
        </w:tc>
        <w:tc>
          <w:tcPr>
            <w:tcW w:w="2268" w:type="dxa"/>
            <w:vAlign w:val="center"/>
          </w:tcPr>
          <w:p w14:paraId="37C2545B" w14:textId="77777777" w:rsidR="00CA13E1" w:rsidRPr="00B93C63" w:rsidRDefault="00CA13E1" w:rsidP="00331EA1">
            <w:pPr>
              <w:pStyle w:val="TAL"/>
              <w:jc w:val="center"/>
              <w:rPr>
                <w:ins w:id="577" w:author="RAN4-111" w:date="2024-05-22T09:05:00Z"/>
                <w:rFonts w:cs="Arial"/>
                <w:lang w:eastAsia="ja-JP"/>
              </w:rPr>
            </w:pPr>
          </w:p>
        </w:tc>
      </w:tr>
      <w:tr w:rsidR="00CA13E1" w:rsidRPr="00B93C63" w14:paraId="55524A00" w14:textId="77777777" w:rsidTr="00331EA1">
        <w:trPr>
          <w:jc w:val="center"/>
          <w:ins w:id="578" w:author="RAN4-111" w:date="2024-05-22T09:05:00Z"/>
        </w:trPr>
        <w:tc>
          <w:tcPr>
            <w:tcW w:w="2689" w:type="dxa"/>
            <w:vAlign w:val="center"/>
          </w:tcPr>
          <w:p w14:paraId="4A6FF006" w14:textId="77777777" w:rsidR="00CA13E1" w:rsidRPr="00B93C63" w:rsidRDefault="00CA13E1" w:rsidP="00331EA1">
            <w:pPr>
              <w:pStyle w:val="TAL"/>
              <w:rPr>
                <w:ins w:id="579" w:author="RAN4-111" w:date="2024-05-22T09:05:00Z"/>
                <w:rFonts w:cs="Arial"/>
                <w:lang w:eastAsia="ja-JP"/>
              </w:rPr>
            </w:pPr>
            <w:proofErr w:type="spellStart"/>
            <w:ins w:id="580" w:author="RAN4-111" w:date="2024-05-22T09:05:00Z">
              <w:r w:rsidRPr="00B93C63">
                <w:rPr>
                  <w:lang w:eastAsia="ja-JP"/>
                </w:rPr>
                <w:t>syncTxThresh</w:t>
              </w:r>
              <w:r>
                <w:rPr>
                  <w:lang w:eastAsia="ja-JP"/>
                </w:rPr>
                <w:t>OoC</w:t>
              </w:r>
              <w:proofErr w:type="spellEnd"/>
            </w:ins>
          </w:p>
        </w:tc>
        <w:tc>
          <w:tcPr>
            <w:tcW w:w="1275" w:type="dxa"/>
          </w:tcPr>
          <w:p w14:paraId="4357F843" w14:textId="77777777" w:rsidR="00CA13E1" w:rsidRPr="00942ACA" w:rsidRDefault="00CA13E1" w:rsidP="00331EA1">
            <w:pPr>
              <w:pStyle w:val="TAL"/>
              <w:jc w:val="center"/>
              <w:rPr>
                <w:ins w:id="581" w:author="RAN4-111" w:date="2024-05-22T09:05:00Z"/>
                <w:rFonts w:cs="Arial"/>
              </w:rPr>
            </w:pPr>
            <w:proofErr w:type="spellStart"/>
            <w:ins w:id="582" w:author="RAN4-111" w:date="2024-05-22T09:05:00Z">
              <w:r>
                <w:rPr>
                  <w:rFonts w:hint="eastAsia"/>
                </w:rPr>
                <w:t>dBm</w:t>
              </w:r>
              <w:proofErr w:type="spellEnd"/>
              <w:r>
                <w:rPr>
                  <w:rFonts w:hint="eastAsia"/>
                </w:rPr>
                <w:t>/</w:t>
              </w:r>
              <w:r>
                <w:t>30kHz</w:t>
              </w:r>
            </w:ins>
          </w:p>
        </w:tc>
        <w:tc>
          <w:tcPr>
            <w:tcW w:w="1701" w:type="dxa"/>
            <w:vAlign w:val="center"/>
          </w:tcPr>
          <w:p w14:paraId="20DBF344" w14:textId="77777777" w:rsidR="00CA13E1" w:rsidRDefault="00CA13E1" w:rsidP="00331EA1">
            <w:pPr>
              <w:pStyle w:val="TAL"/>
              <w:jc w:val="center"/>
              <w:rPr>
                <w:ins w:id="583" w:author="RAN4-111" w:date="2024-05-22T09:05:00Z"/>
                <w:rFonts w:cs="Arial"/>
              </w:rPr>
            </w:pPr>
            <w:ins w:id="584" w:author="RAN4-111" w:date="2024-05-22T09:05:00Z">
              <w:r>
                <w:rPr>
                  <w:rFonts w:cs="Arial"/>
                </w:rPr>
                <w:t>-97</w:t>
              </w:r>
            </w:ins>
          </w:p>
        </w:tc>
        <w:tc>
          <w:tcPr>
            <w:tcW w:w="2268" w:type="dxa"/>
            <w:vAlign w:val="center"/>
          </w:tcPr>
          <w:p w14:paraId="311031C6" w14:textId="77777777" w:rsidR="00CA13E1" w:rsidRPr="00B93C63" w:rsidRDefault="00CA13E1" w:rsidP="00331EA1">
            <w:pPr>
              <w:pStyle w:val="TAL"/>
              <w:jc w:val="center"/>
              <w:rPr>
                <w:ins w:id="585" w:author="RAN4-111" w:date="2024-05-22T09:05:00Z"/>
                <w:rFonts w:cs="Arial"/>
              </w:rPr>
            </w:pPr>
          </w:p>
        </w:tc>
      </w:tr>
      <w:tr w:rsidR="00CA13E1" w:rsidRPr="00B93C63" w14:paraId="7F84AD54" w14:textId="77777777" w:rsidTr="00331EA1">
        <w:trPr>
          <w:jc w:val="center"/>
          <w:ins w:id="586" w:author="RAN4-111" w:date="2024-05-22T09:05:00Z"/>
        </w:trPr>
        <w:tc>
          <w:tcPr>
            <w:tcW w:w="2689" w:type="dxa"/>
            <w:vAlign w:val="center"/>
          </w:tcPr>
          <w:p w14:paraId="50EDD05E" w14:textId="77777777" w:rsidR="00CA13E1" w:rsidRPr="00942ACA" w:rsidRDefault="00CA13E1" w:rsidP="00331EA1">
            <w:pPr>
              <w:pStyle w:val="TAL"/>
              <w:rPr>
                <w:ins w:id="587" w:author="RAN4-111" w:date="2024-05-22T09:05:00Z"/>
                <w:rFonts w:cs="Arial"/>
              </w:rPr>
            </w:pPr>
            <w:ins w:id="588" w:author="RAN4-111" w:date="2024-05-22T09:05:00Z">
              <w:r>
                <w:rPr>
                  <w:rFonts w:cs="Arial" w:hint="eastAsia"/>
                </w:rPr>
                <w:t>T1</w:t>
              </w:r>
            </w:ins>
          </w:p>
        </w:tc>
        <w:tc>
          <w:tcPr>
            <w:tcW w:w="1275" w:type="dxa"/>
          </w:tcPr>
          <w:p w14:paraId="4E5F9557" w14:textId="77777777" w:rsidR="00CA13E1" w:rsidRPr="00942ACA" w:rsidRDefault="00CA13E1" w:rsidP="00331EA1">
            <w:pPr>
              <w:pStyle w:val="TAL"/>
              <w:jc w:val="center"/>
              <w:rPr>
                <w:ins w:id="589" w:author="RAN4-111" w:date="2024-05-22T09:05:00Z"/>
                <w:rFonts w:cs="Arial"/>
              </w:rPr>
            </w:pPr>
            <w:ins w:id="590" w:author="RAN4-111" w:date="2024-05-22T09:05:00Z">
              <w:r>
                <w:rPr>
                  <w:rFonts w:cs="Arial" w:hint="eastAsia"/>
                </w:rPr>
                <w:t>s</w:t>
              </w:r>
            </w:ins>
          </w:p>
        </w:tc>
        <w:tc>
          <w:tcPr>
            <w:tcW w:w="1701" w:type="dxa"/>
            <w:vAlign w:val="center"/>
          </w:tcPr>
          <w:p w14:paraId="43F119B9" w14:textId="77777777" w:rsidR="00CA13E1" w:rsidRDefault="00CA13E1" w:rsidP="00331EA1">
            <w:pPr>
              <w:pStyle w:val="TAL"/>
              <w:jc w:val="center"/>
              <w:rPr>
                <w:ins w:id="591" w:author="RAN4-111" w:date="2024-05-22T09:05:00Z"/>
                <w:rFonts w:cs="Arial"/>
              </w:rPr>
            </w:pPr>
            <w:ins w:id="592" w:author="RAN4-111" w:date="2024-05-22T09:05:00Z">
              <w:r>
                <w:rPr>
                  <w:rFonts w:cs="Arial" w:hint="eastAsia"/>
                </w:rPr>
                <w:t>3</w:t>
              </w:r>
            </w:ins>
          </w:p>
        </w:tc>
        <w:tc>
          <w:tcPr>
            <w:tcW w:w="2268" w:type="dxa"/>
            <w:vAlign w:val="center"/>
          </w:tcPr>
          <w:p w14:paraId="1374B65C" w14:textId="77777777" w:rsidR="00CA13E1" w:rsidRPr="00B93C63" w:rsidRDefault="00CA13E1" w:rsidP="00331EA1">
            <w:pPr>
              <w:pStyle w:val="TAL"/>
              <w:jc w:val="center"/>
              <w:rPr>
                <w:ins w:id="593" w:author="RAN4-111" w:date="2024-05-22T09:05:00Z"/>
                <w:rFonts w:cs="Arial"/>
                <w:lang w:eastAsia="ja-JP"/>
              </w:rPr>
            </w:pPr>
          </w:p>
        </w:tc>
      </w:tr>
      <w:tr w:rsidR="00CA13E1" w:rsidRPr="00B93C63" w14:paraId="0D788EEC" w14:textId="77777777" w:rsidTr="00331EA1">
        <w:trPr>
          <w:jc w:val="center"/>
          <w:ins w:id="594" w:author="RAN4-111" w:date="2024-05-22T09:05:00Z"/>
        </w:trPr>
        <w:tc>
          <w:tcPr>
            <w:tcW w:w="2689" w:type="dxa"/>
            <w:vAlign w:val="center"/>
          </w:tcPr>
          <w:p w14:paraId="1FFA5B6A" w14:textId="77777777" w:rsidR="00CA13E1" w:rsidRDefault="00CA13E1" w:rsidP="00331EA1">
            <w:pPr>
              <w:pStyle w:val="TAL"/>
              <w:rPr>
                <w:ins w:id="595" w:author="RAN4-111" w:date="2024-05-22T09:05:00Z"/>
                <w:rFonts w:cs="Arial"/>
              </w:rPr>
            </w:pPr>
            <w:ins w:id="596" w:author="RAN4-111" w:date="2024-05-22T09:05:00Z">
              <w:r>
                <w:rPr>
                  <w:rFonts w:cs="Arial" w:hint="eastAsia"/>
                </w:rPr>
                <w:t>T2</w:t>
              </w:r>
            </w:ins>
          </w:p>
        </w:tc>
        <w:tc>
          <w:tcPr>
            <w:tcW w:w="1275" w:type="dxa"/>
          </w:tcPr>
          <w:p w14:paraId="6291BA90" w14:textId="77777777" w:rsidR="00CA13E1" w:rsidRPr="00942ACA" w:rsidRDefault="00CA13E1" w:rsidP="00331EA1">
            <w:pPr>
              <w:pStyle w:val="TAL"/>
              <w:jc w:val="center"/>
              <w:rPr>
                <w:ins w:id="597" w:author="RAN4-111" w:date="2024-05-22T09:05:00Z"/>
                <w:rFonts w:cs="Arial"/>
              </w:rPr>
            </w:pPr>
            <w:ins w:id="598" w:author="RAN4-111" w:date="2024-05-22T09:05:00Z">
              <w:r>
                <w:rPr>
                  <w:rFonts w:cs="Arial" w:hint="eastAsia"/>
                </w:rPr>
                <w:t>s</w:t>
              </w:r>
            </w:ins>
          </w:p>
        </w:tc>
        <w:tc>
          <w:tcPr>
            <w:tcW w:w="1701" w:type="dxa"/>
            <w:vAlign w:val="center"/>
          </w:tcPr>
          <w:p w14:paraId="0BAF03FA" w14:textId="77777777" w:rsidR="00CA13E1" w:rsidRDefault="00CA13E1" w:rsidP="00331EA1">
            <w:pPr>
              <w:pStyle w:val="TAL"/>
              <w:jc w:val="center"/>
              <w:rPr>
                <w:ins w:id="599" w:author="RAN4-111" w:date="2024-05-22T09:05:00Z"/>
                <w:rFonts w:cs="Arial"/>
              </w:rPr>
            </w:pPr>
            <w:ins w:id="600" w:author="RAN4-111" w:date="2024-05-22T09:05:00Z">
              <w:r>
                <w:rPr>
                  <w:rFonts w:cs="Arial" w:hint="eastAsia"/>
                </w:rPr>
                <w:t>5.24</w:t>
              </w:r>
            </w:ins>
          </w:p>
        </w:tc>
        <w:tc>
          <w:tcPr>
            <w:tcW w:w="2268" w:type="dxa"/>
            <w:vAlign w:val="center"/>
          </w:tcPr>
          <w:p w14:paraId="5438433E" w14:textId="77777777" w:rsidR="00CA13E1" w:rsidRPr="00B93C63" w:rsidRDefault="00CA13E1" w:rsidP="00331EA1">
            <w:pPr>
              <w:pStyle w:val="TAL"/>
              <w:jc w:val="center"/>
              <w:rPr>
                <w:ins w:id="601" w:author="RAN4-111" w:date="2024-05-22T09:05:00Z"/>
                <w:rFonts w:cs="Arial"/>
                <w:lang w:eastAsia="ja-JP"/>
              </w:rPr>
            </w:pPr>
          </w:p>
        </w:tc>
      </w:tr>
      <w:tr w:rsidR="00CA13E1" w:rsidRPr="00B93C63" w14:paraId="16F6ACB0" w14:textId="77777777" w:rsidTr="00331EA1">
        <w:trPr>
          <w:jc w:val="center"/>
          <w:ins w:id="602" w:author="RAN4-111" w:date="2024-05-22T09:05:00Z"/>
        </w:trPr>
        <w:tc>
          <w:tcPr>
            <w:tcW w:w="2689" w:type="dxa"/>
            <w:vAlign w:val="center"/>
          </w:tcPr>
          <w:p w14:paraId="650FAEB3" w14:textId="77777777" w:rsidR="00CA13E1" w:rsidRDefault="00CA13E1" w:rsidP="00331EA1">
            <w:pPr>
              <w:pStyle w:val="TAL"/>
              <w:rPr>
                <w:ins w:id="603" w:author="RAN4-111" w:date="2024-05-22T09:05:00Z"/>
                <w:rFonts w:cs="Arial"/>
              </w:rPr>
            </w:pPr>
            <w:ins w:id="604" w:author="RAN4-111" w:date="2024-05-22T09:05:00Z">
              <w:r>
                <w:rPr>
                  <w:rFonts w:cs="Arial" w:hint="eastAsia"/>
                </w:rPr>
                <w:t>T3</w:t>
              </w:r>
            </w:ins>
          </w:p>
        </w:tc>
        <w:tc>
          <w:tcPr>
            <w:tcW w:w="1275" w:type="dxa"/>
          </w:tcPr>
          <w:p w14:paraId="25AE075C" w14:textId="77777777" w:rsidR="00CA13E1" w:rsidRPr="00942ACA" w:rsidRDefault="00CA13E1" w:rsidP="00331EA1">
            <w:pPr>
              <w:pStyle w:val="TAL"/>
              <w:jc w:val="center"/>
              <w:rPr>
                <w:ins w:id="605" w:author="RAN4-111" w:date="2024-05-22T09:05:00Z"/>
                <w:rFonts w:cs="Arial"/>
              </w:rPr>
            </w:pPr>
            <w:ins w:id="606" w:author="RAN4-111" w:date="2024-05-22T09:05:00Z">
              <w:r>
                <w:rPr>
                  <w:rFonts w:cs="Arial" w:hint="eastAsia"/>
                </w:rPr>
                <w:t>s</w:t>
              </w:r>
            </w:ins>
          </w:p>
        </w:tc>
        <w:tc>
          <w:tcPr>
            <w:tcW w:w="1701" w:type="dxa"/>
            <w:vAlign w:val="center"/>
          </w:tcPr>
          <w:p w14:paraId="205D1157" w14:textId="77777777" w:rsidR="00CA13E1" w:rsidRDefault="00CA13E1" w:rsidP="00331EA1">
            <w:pPr>
              <w:pStyle w:val="TAL"/>
              <w:jc w:val="center"/>
              <w:rPr>
                <w:ins w:id="607" w:author="RAN4-111" w:date="2024-05-22T09:05:00Z"/>
                <w:rFonts w:cs="Arial"/>
              </w:rPr>
            </w:pPr>
            <w:ins w:id="608" w:author="RAN4-111" w:date="2024-05-22T09:05:00Z">
              <w:r>
                <w:rPr>
                  <w:rFonts w:cs="Arial" w:hint="eastAsia"/>
                </w:rPr>
                <w:t>5.24</w:t>
              </w:r>
            </w:ins>
          </w:p>
        </w:tc>
        <w:tc>
          <w:tcPr>
            <w:tcW w:w="2268" w:type="dxa"/>
            <w:vAlign w:val="center"/>
          </w:tcPr>
          <w:p w14:paraId="2D6F03EF" w14:textId="77777777" w:rsidR="00CA13E1" w:rsidRPr="00B93C63" w:rsidRDefault="00CA13E1" w:rsidP="00331EA1">
            <w:pPr>
              <w:pStyle w:val="TAL"/>
              <w:jc w:val="center"/>
              <w:rPr>
                <w:ins w:id="609" w:author="RAN4-111" w:date="2024-05-22T09:05:00Z"/>
                <w:rFonts w:cs="Arial"/>
                <w:lang w:eastAsia="ja-JP"/>
              </w:rPr>
            </w:pPr>
          </w:p>
        </w:tc>
      </w:tr>
    </w:tbl>
    <w:p w14:paraId="104B8CA5" w14:textId="77777777" w:rsidR="00CA13E1" w:rsidRDefault="00CA13E1" w:rsidP="00CA13E1">
      <w:pPr>
        <w:rPr>
          <w:ins w:id="610" w:author="RAN4-111" w:date="2024-05-22T09:05:00Z"/>
        </w:rPr>
      </w:pPr>
    </w:p>
    <w:p w14:paraId="3D5F4BF7" w14:textId="77777777" w:rsidR="00CA13E1" w:rsidRPr="000715C1" w:rsidRDefault="00CA13E1" w:rsidP="00CA13E1">
      <w:pPr>
        <w:pStyle w:val="TH"/>
        <w:rPr>
          <w:ins w:id="611" w:author="RAN4-111" w:date="2024-05-22T09:05:00Z"/>
        </w:rPr>
      </w:pPr>
      <w:ins w:id="612" w:author="RAN4-111" w:date="2024-05-22T09:05:00Z">
        <w:r w:rsidRPr="00644799">
          <w:lastRenderedPageBreak/>
          <w:t xml:space="preserve">Table </w:t>
        </w:r>
        <w:r>
          <w:t>A.9.1.2.4</w:t>
        </w:r>
        <w:r w:rsidRPr="000715C1">
          <w:t xml:space="preserve">.1-2: SyncRef UE Specific Test Parameters for Initiation/Cease of </w:t>
        </w:r>
        <w:r>
          <w:t>S-SSB</w:t>
        </w:r>
        <w:r w:rsidRPr="000715C1">
          <w:t xml:space="preserve"> Transmission Test for SyncRef UE as synchronization reference source</w:t>
        </w:r>
        <w:r>
          <w:t xml:space="preserve"> with CCA</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CA13E1" w:rsidRPr="0095219A" w14:paraId="5DE5E699" w14:textId="77777777" w:rsidTr="00331EA1">
        <w:trPr>
          <w:jc w:val="center"/>
          <w:ins w:id="613" w:author="RAN4-111" w:date="2024-05-22T09:05:00Z"/>
        </w:trPr>
        <w:tc>
          <w:tcPr>
            <w:tcW w:w="3970" w:type="dxa"/>
            <w:vMerge w:val="restart"/>
            <w:vAlign w:val="center"/>
          </w:tcPr>
          <w:p w14:paraId="0BF21B26" w14:textId="77777777" w:rsidR="00CA13E1" w:rsidRPr="0095219A" w:rsidRDefault="00CA13E1" w:rsidP="00331EA1">
            <w:pPr>
              <w:pStyle w:val="TAH"/>
              <w:rPr>
                <w:ins w:id="614" w:author="RAN4-111" w:date="2024-05-22T09:05:00Z"/>
                <w:rFonts w:cs="Arial"/>
                <w:lang w:val="it-IT" w:eastAsia="ja-JP"/>
              </w:rPr>
            </w:pPr>
            <w:ins w:id="615" w:author="RAN4-111" w:date="2024-05-22T09:05:00Z">
              <w:r w:rsidRPr="0095219A">
                <w:rPr>
                  <w:rFonts w:cs="Arial"/>
                  <w:lang w:val="it-IT" w:eastAsia="ja-JP"/>
                </w:rPr>
                <w:t>Parameter</w:t>
              </w:r>
            </w:ins>
          </w:p>
        </w:tc>
        <w:tc>
          <w:tcPr>
            <w:tcW w:w="1695" w:type="dxa"/>
            <w:vMerge w:val="restart"/>
            <w:vAlign w:val="center"/>
          </w:tcPr>
          <w:p w14:paraId="6208412B" w14:textId="77777777" w:rsidR="00CA13E1" w:rsidRPr="0095219A" w:rsidRDefault="00CA13E1" w:rsidP="00331EA1">
            <w:pPr>
              <w:pStyle w:val="TAH"/>
              <w:rPr>
                <w:ins w:id="616" w:author="RAN4-111" w:date="2024-05-22T09:05:00Z"/>
                <w:rFonts w:cs="Arial"/>
                <w:lang w:val="it-IT" w:eastAsia="ja-JP"/>
              </w:rPr>
            </w:pPr>
            <w:ins w:id="617" w:author="RAN4-111" w:date="2024-05-22T09:05:00Z">
              <w:r w:rsidRPr="0095219A">
                <w:rPr>
                  <w:rFonts w:cs="Arial"/>
                  <w:lang w:val="it-IT" w:eastAsia="ja-JP"/>
                </w:rPr>
                <w:t>Unit</w:t>
              </w:r>
            </w:ins>
          </w:p>
        </w:tc>
        <w:tc>
          <w:tcPr>
            <w:tcW w:w="3402" w:type="dxa"/>
            <w:gridSpan w:val="3"/>
            <w:vAlign w:val="center"/>
          </w:tcPr>
          <w:p w14:paraId="71B8E995" w14:textId="77777777" w:rsidR="00CA13E1" w:rsidRPr="0095219A" w:rsidRDefault="00CA13E1" w:rsidP="00331EA1">
            <w:pPr>
              <w:pStyle w:val="TAH"/>
              <w:rPr>
                <w:ins w:id="618" w:author="RAN4-111" w:date="2024-05-22T09:05:00Z"/>
                <w:rFonts w:cs="Arial"/>
                <w:lang w:eastAsia="ja-JP"/>
              </w:rPr>
            </w:pPr>
            <w:ins w:id="619" w:author="RAN4-111" w:date="2024-05-22T09:05:00Z">
              <w:r>
                <w:rPr>
                  <w:rFonts w:cs="Arial"/>
                  <w:lang w:eastAsia="ja-JP"/>
                </w:rPr>
                <w:t>SyncRef UE 1</w:t>
              </w:r>
            </w:ins>
          </w:p>
        </w:tc>
      </w:tr>
      <w:tr w:rsidR="00CA13E1" w:rsidRPr="0095219A" w14:paraId="0D290DD8" w14:textId="77777777" w:rsidTr="00331EA1">
        <w:trPr>
          <w:jc w:val="center"/>
          <w:ins w:id="620" w:author="RAN4-111" w:date="2024-05-22T09:05:00Z"/>
        </w:trPr>
        <w:tc>
          <w:tcPr>
            <w:tcW w:w="3970" w:type="dxa"/>
            <w:vMerge/>
            <w:vAlign w:val="center"/>
          </w:tcPr>
          <w:p w14:paraId="57CC63F5" w14:textId="77777777" w:rsidR="00CA13E1" w:rsidRPr="0095219A" w:rsidRDefault="00CA13E1" w:rsidP="00331EA1">
            <w:pPr>
              <w:pStyle w:val="TAH"/>
              <w:rPr>
                <w:ins w:id="621" w:author="RAN4-111" w:date="2024-05-22T09:05:00Z"/>
                <w:rFonts w:cs="Arial"/>
                <w:lang w:val="it-IT" w:eastAsia="ja-JP"/>
              </w:rPr>
            </w:pPr>
          </w:p>
        </w:tc>
        <w:tc>
          <w:tcPr>
            <w:tcW w:w="1695" w:type="dxa"/>
            <w:vMerge/>
            <w:vAlign w:val="center"/>
          </w:tcPr>
          <w:p w14:paraId="572388D1" w14:textId="77777777" w:rsidR="00CA13E1" w:rsidRPr="0095219A" w:rsidRDefault="00CA13E1" w:rsidP="00331EA1">
            <w:pPr>
              <w:pStyle w:val="TAH"/>
              <w:rPr>
                <w:ins w:id="622" w:author="RAN4-111" w:date="2024-05-22T09:05:00Z"/>
                <w:rFonts w:cs="Arial"/>
                <w:lang w:val="it-IT" w:eastAsia="ja-JP"/>
              </w:rPr>
            </w:pPr>
          </w:p>
        </w:tc>
        <w:tc>
          <w:tcPr>
            <w:tcW w:w="1134" w:type="dxa"/>
            <w:vAlign w:val="center"/>
          </w:tcPr>
          <w:p w14:paraId="09449977" w14:textId="77777777" w:rsidR="00CA13E1" w:rsidRPr="0095219A" w:rsidRDefault="00CA13E1" w:rsidP="00331EA1">
            <w:pPr>
              <w:pStyle w:val="TAH"/>
              <w:rPr>
                <w:ins w:id="623" w:author="RAN4-111" w:date="2024-05-22T09:05:00Z"/>
                <w:rFonts w:cs="Arial"/>
                <w:lang w:eastAsia="ja-JP"/>
              </w:rPr>
            </w:pPr>
            <w:ins w:id="624" w:author="RAN4-111" w:date="2024-05-22T09:05:00Z">
              <w:r w:rsidRPr="0095219A">
                <w:rPr>
                  <w:rFonts w:cs="Arial"/>
                  <w:lang w:eastAsia="ja-JP"/>
                </w:rPr>
                <w:t>T1</w:t>
              </w:r>
            </w:ins>
          </w:p>
        </w:tc>
        <w:tc>
          <w:tcPr>
            <w:tcW w:w="993" w:type="dxa"/>
            <w:vAlign w:val="center"/>
          </w:tcPr>
          <w:p w14:paraId="27C00E0C" w14:textId="77777777" w:rsidR="00CA13E1" w:rsidRPr="0095219A" w:rsidRDefault="00CA13E1" w:rsidP="00331EA1">
            <w:pPr>
              <w:pStyle w:val="TAH"/>
              <w:rPr>
                <w:ins w:id="625" w:author="RAN4-111" w:date="2024-05-22T09:05:00Z"/>
                <w:rFonts w:cs="Arial"/>
                <w:lang w:eastAsia="ja-JP"/>
              </w:rPr>
            </w:pPr>
            <w:ins w:id="626" w:author="RAN4-111" w:date="2024-05-22T09:05:00Z">
              <w:r w:rsidRPr="0095219A">
                <w:rPr>
                  <w:rFonts w:cs="Arial"/>
                </w:rPr>
                <w:t>T2</w:t>
              </w:r>
            </w:ins>
          </w:p>
        </w:tc>
        <w:tc>
          <w:tcPr>
            <w:tcW w:w="1275" w:type="dxa"/>
            <w:vAlign w:val="center"/>
          </w:tcPr>
          <w:p w14:paraId="0DE7B575" w14:textId="77777777" w:rsidR="00CA13E1" w:rsidRPr="0095219A" w:rsidRDefault="00CA13E1" w:rsidP="00331EA1">
            <w:pPr>
              <w:pStyle w:val="TAH"/>
              <w:rPr>
                <w:ins w:id="627" w:author="RAN4-111" w:date="2024-05-22T09:05:00Z"/>
                <w:rFonts w:cs="Arial"/>
                <w:lang w:eastAsia="ja-JP"/>
              </w:rPr>
            </w:pPr>
            <w:ins w:id="628" w:author="RAN4-111" w:date="2024-05-22T09:05:00Z">
              <w:r w:rsidRPr="0095219A">
                <w:rPr>
                  <w:rFonts w:cs="Arial"/>
                </w:rPr>
                <w:t>T3</w:t>
              </w:r>
            </w:ins>
          </w:p>
        </w:tc>
      </w:tr>
      <w:tr w:rsidR="00CA13E1" w:rsidRPr="0095219A" w14:paraId="54D6DE75" w14:textId="77777777" w:rsidTr="00331EA1">
        <w:trPr>
          <w:jc w:val="center"/>
          <w:ins w:id="629" w:author="RAN4-111" w:date="2024-05-22T09:05:00Z"/>
        </w:trPr>
        <w:tc>
          <w:tcPr>
            <w:tcW w:w="3970" w:type="dxa"/>
            <w:vAlign w:val="center"/>
          </w:tcPr>
          <w:p w14:paraId="7B04BDC1" w14:textId="77777777" w:rsidR="00CA13E1" w:rsidRPr="0095219A" w:rsidRDefault="00CA13E1" w:rsidP="00331EA1">
            <w:pPr>
              <w:pStyle w:val="TAL"/>
              <w:rPr>
                <w:ins w:id="630" w:author="RAN4-111" w:date="2024-05-22T09:05:00Z"/>
                <w:rFonts w:cs="Arial"/>
                <w:lang w:val="it-IT" w:eastAsia="ja-JP"/>
              </w:rPr>
            </w:pPr>
            <w:ins w:id="631" w:author="RAN4-111" w:date="2024-05-22T09:05:00Z">
              <w:r w:rsidRPr="0095219A">
                <w:rPr>
                  <w:rFonts w:cs="Arial"/>
                  <w:lang w:val="it-IT" w:eastAsia="ja-JP"/>
                </w:rPr>
                <w:t>NR RF Channel Number</w:t>
              </w:r>
            </w:ins>
          </w:p>
        </w:tc>
        <w:tc>
          <w:tcPr>
            <w:tcW w:w="1695" w:type="dxa"/>
            <w:vAlign w:val="center"/>
          </w:tcPr>
          <w:p w14:paraId="7FF08E58" w14:textId="77777777" w:rsidR="00CA13E1" w:rsidRPr="0095219A" w:rsidRDefault="00CA13E1" w:rsidP="00331EA1">
            <w:pPr>
              <w:pStyle w:val="TAC"/>
              <w:rPr>
                <w:ins w:id="632" w:author="RAN4-111" w:date="2024-05-22T09:05:00Z"/>
                <w:lang w:val="it-IT" w:eastAsia="ja-JP"/>
              </w:rPr>
            </w:pPr>
          </w:p>
        </w:tc>
        <w:tc>
          <w:tcPr>
            <w:tcW w:w="3402" w:type="dxa"/>
            <w:gridSpan w:val="3"/>
            <w:vAlign w:val="center"/>
          </w:tcPr>
          <w:p w14:paraId="4A91C246" w14:textId="77777777" w:rsidR="00CA13E1" w:rsidRPr="0095219A" w:rsidRDefault="00CA13E1" w:rsidP="00331EA1">
            <w:pPr>
              <w:pStyle w:val="TAC"/>
              <w:rPr>
                <w:ins w:id="633" w:author="RAN4-111" w:date="2024-05-22T09:05:00Z"/>
                <w:lang w:eastAsia="ja-JP"/>
              </w:rPr>
            </w:pPr>
            <w:ins w:id="634" w:author="RAN4-111" w:date="2024-05-22T09:05:00Z">
              <w:r w:rsidRPr="0095219A">
                <w:rPr>
                  <w:lang w:eastAsia="ja-JP"/>
                </w:rPr>
                <w:t>1</w:t>
              </w:r>
            </w:ins>
          </w:p>
        </w:tc>
      </w:tr>
      <w:tr w:rsidR="00CA13E1" w:rsidRPr="0095219A" w14:paraId="239BFBFA" w14:textId="77777777" w:rsidTr="00331EA1">
        <w:trPr>
          <w:jc w:val="center"/>
          <w:ins w:id="635" w:author="RAN4-111" w:date="2024-05-22T09:05:00Z"/>
        </w:trPr>
        <w:tc>
          <w:tcPr>
            <w:tcW w:w="3970" w:type="dxa"/>
            <w:vAlign w:val="center"/>
          </w:tcPr>
          <w:p w14:paraId="5220FEFA" w14:textId="77777777" w:rsidR="00CA13E1" w:rsidRPr="0095219A" w:rsidRDefault="00CA13E1" w:rsidP="00331EA1">
            <w:pPr>
              <w:pStyle w:val="TAL"/>
              <w:rPr>
                <w:ins w:id="636" w:author="RAN4-111" w:date="2024-05-22T09:05:00Z"/>
                <w:rFonts w:cs="Arial"/>
                <w:lang w:val="it-IT" w:eastAsia="zh-CN"/>
              </w:rPr>
            </w:pPr>
            <w:ins w:id="637" w:author="RAN4-111" w:date="2024-05-22T09:05:00Z">
              <w:r>
                <w:rPr>
                  <w:rFonts w:cs="Arial" w:hint="eastAsia"/>
                  <w:lang w:val="it-IT" w:eastAsia="zh-CN"/>
                </w:rPr>
                <w:t>S</w:t>
              </w:r>
              <w:r>
                <w:rPr>
                  <w:rFonts w:cs="Arial"/>
                  <w:lang w:val="it-IT" w:eastAsia="zh-CN"/>
                </w:rPr>
                <w:t>L CCA model</w:t>
              </w:r>
            </w:ins>
          </w:p>
        </w:tc>
        <w:tc>
          <w:tcPr>
            <w:tcW w:w="1695" w:type="dxa"/>
            <w:vAlign w:val="center"/>
          </w:tcPr>
          <w:p w14:paraId="56E299CE" w14:textId="77777777" w:rsidR="00CA13E1" w:rsidRPr="0095219A" w:rsidRDefault="00CA13E1" w:rsidP="00331EA1">
            <w:pPr>
              <w:pStyle w:val="TAC"/>
              <w:rPr>
                <w:ins w:id="638" w:author="RAN4-111" w:date="2024-05-22T09:05:00Z"/>
                <w:lang w:val="it-IT" w:eastAsia="ja-JP"/>
              </w:rPr>
            </w:pPr>
          </w:p>
        </w:tc>
        <w:tc>
          <w:tcPr>
            <w:tcW w:w="3402" w:type="dxa"/>
            <w:gridSpan w:val="3"/>
            <w:vAlign w:val="center"/>
          </w:tcPr>
          <w:p w14:paraId="4E335DA2" w14:textId="77777777" w:rsidR="00CA13E1" w:rsidRPr="0095219A" w:rsidRDefault="00CA13E1" w:rsidP="00331EA1">
            <w:pPr>
              <w:pStyle w:val="TAC"/>
              <w:rPr>
                <w:ins w:id="639" w:author="RAN4-111" w:date="2024-05-22T09:05:00Z"/>
                <w:lang w:eastAsia="ja-JP"/>
              </w:rPr>
            </w:pPr>
            <w:ins w:id="640" w:author="RAN4-111" w:date="2024-05-22T09:05:00Z">
              <w:r w:rsidRPr="007275DF">
                <w:rPr>
                  <w:noProof/>
                </w:rPr>
                <w:t xml:space="preserve">As specified in clause </w:t>
              </w:r>
              <w:r w:rsidRPr="007275DF">
                <w:t>A.3.26.</w:t>
              </w:r>
              <w:r>
                <w:t>4</w:t>
              </w:r>
              <w:r w:rsidRPr="007275DF">
                <w:t>.</w:t>
              </w:r>
              <w:r>
                <w:t>1</w:t>
              </w:r>
            </w:ins>
          </w:p>
        </w:tc>
      </w:tr>
      <w:tr w:rsidR="00CA13E1" w:rsidRPr="0095219A" w14:paraId="6591953C" w14:textId="77777777" w:rsidTr="00331EA1">
        <w:trPr>
          <w:jc w:val="center"/>
          <w:ins w:id="641" w:author="RAN4-111" w:date="2024-05-22T09:05:00Z"/>
        </w:trPr>
        <w:tc>
          <w:tcPr>
            <w:tcW w:w="3970" w:type="dxa"/>
            <w:vAlign w:val="center"/>
          </w:tcPr>
          <w:p w14:paraId="321E5D6B" w14:textId="77777777" w:rsidR="00CA13E1" w:rsidRDefault="00CA13E1" w:rsidP="00331EA1">
            <w:pPr>
              <w:pStyle w:val="TAL"/>
              <w:spacing w:line="276" w:lineRule="auto"/>
              <w:rPr>
                <w:ins w:id="642" w:author="RAN4-111" w:date="2024-05-22T09:05:00Z"/>
                <w:rFonts w:cs="Arial"/>
                <w:lang w:val="it-IT" w:eastAsia="zh-CN"/>
              </w:rPr>
            </w:pPr>
            <w:ins w:id="643" w:author="RAN4-111" w:date="2024-05-22T09:05:00Z">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w:t>
              </w:r>
              <w:r>
                <w:rPr>
                  <w:rFonts w:hint="eastAsia"/>
                  <w:vertAlign w:val="subscript"/>
                  <w:lang w:eastAsia="zh-CN"/>
                </w:rPr>
                <w:t>_</w:t>
              </w:r>
              <w:r>
                <w:rPr>
                  <w:vertAlign w:val="subscript"/>
                  <w:lang w:eastAsia="x-none"/>
                </w:rPr>
                <w:t>1</w:t>
              </w:r>
            </w:ins>
          </w:p>
        </w:tc>
        <w:tc>
          <w:tcPr>
            <w:tcW w:w="1695" w:type="dxa"/>
            <w:vAlign w:val="center"/>
          </w:tcPr>
          <w:p w14:paraId="51F2A32B" w14:textId="77777777" w:rsidR="00CA13E1" w:rsidRPr="0095219A" w:rsidRDefault="00CA13E1" w:rsidP="00331EA1">
            <w:pPr>
              <w:pStyle w:val="TAC"/>
              <w:rPr>
                <w:ins w:id="644" w:author="RAN4-111" w:date="2024-05-22T09:05:00Z"/>
                <w:lang w:val="it-IT" w:eastAsia="ja-JP"/>
              </w:rPr>
            </w:pPr>
          </w:p>
        </w:tc>
        <w:tc>
          <w:tcPr>
            <w:tcW w:w="3402" w:type="dxa"/>
            <w:gridSpan w:val="3"/>
            <w:vAlign w:val="center"/>
          </w:tcPr>
          <w:p w14:paraId="646A8588" w14:textId="5EBC5DB9" w:rsidR="00CA13E1" w:rsidRPr="007275DF" w:rsidRDefault="00CA13E1" w:rsidP="00331EA1">
            <w:pPr>
              <w:pStyle w:val="TAC"/>
              <w:rPr>
                <w:ins w:id="645" w:author="RAN4-111" w:date="2024-05-22T09:05:00Z"/>
                <w:noProof/>
              </w:rPr>
            </w:pPr>
            <w:ins w:id="646" w:author="RAN4-111" w:date="2024-05-22T09:05:00Z">
              <w:r>
                <w:rPr>
                  <w:noProof/>
                </w:rPr>
                <w:t>0.75</w:t>
              </w:r>
            </w:ins>
          </w:p>
        </w:tc>
      </w:tr>
      <w:tr w:rsidR="00CA13E1" w:rsidRPr="0095219A" w14:paraId="465A1B69" w14:textId="77777777" w:rsidTr="00331EA1">
        <w:trPr>
          <w:jc w:val="center"/>
          <w:ins w:id="647" w:author="RAN4-111" w:date="2024-05-22T09:05:00Z"/>
        </w:trPr>
        <w:tc>
          <w:tcPr>
            <w:tcW w:w="3970" w:type="dxa"/>
            <w:vAlign w:val="center"/>
          </w:tcPr>
          <w:p w14:paraId="1D170F0B" w14:textId="77777777" w:rsidR="00CA13E1" w:rsidRPr="007275DF" w:rsidRDefault="00CA13E1" w:rsidP="00331EA1">
            <w:pPr>
              <w:pStyle w:val="TAL"/>
              <w:spacing w:line="276" w:lineRule="auto"/>
              <w:rPr>
                <w:ins w:id="648" w:author="RAN4-111" w:date="2024-05-22T09:05:00Z"/>
              </w:rPr>
            </w:pPr>
            <w:ins w:id="649" w:author="RAN4-111" w:date="2024-05-22T09:05:00Z">
              <w:r w:rsidRPr="007275DF">
                <w:t>P</w:t>
              </w:r>
              <w:r w:rsidRPr="007275DF">
                <w:rPr>
                  <w:vertAlign w:val="subscript"/>
                </w:rPr>
                <w:t>CCA_</w:t>
              </w:r>
              <w:r>
                <w:rPr>
                  <w:vertAlign w:val="subscript"/>
                </w:rPr>
                <w:t>S</w:t>
              </w:r>
              <w:r w:rsidRPr="007275DF">
                <w:rPr>
                  <w:vertAlign w:val="subscript"/>
                </w:rPr>
                <w:t>L</w:t>
              </w:r>
              <w:r>
                <w:rPr>
                  <w:vertAlign w:val="subscript"/>
                </w:rPr>
                <w:t>_</w:t>
              </w:r>
              <w:r>
                <w:rPr>
                  <w:vertAlign w:val="subscript"/>
                  <w:lang w:eastAsia="x-none"/>
                </w:rPr>
                <w:t>SyncRefUE_2</w:t>
              </w:r>
            </w:ins>
          </w:p>
        </w:tc>
        <w:tc>
          <w:tcPr>
            <w:tcW w:w="1695" w:type="dxa"/>
            <w:vAlign w:val="center"/>
          </w:tcPr>
          <w:p w14:paraId="18A8D039" w14:textId="77777777" w:rsidR="00CA13E1" w:rsidRPr="0095219A" w:rsidRDefault="00CA13E1" w:rsidP="00331EA1">
            <w:pPr>
              <w:pStyle w:val="TAC"/>
              <w:rPr>
                <w:ins w:id="650" w:author="RAN4-111" w:date="2024-05-22T09:05:00Z"/>
                <w:lang w:val="it-IT" w:eastAsia="ja-JP"/>
              </w:rPr>
            </w:pPr>
          </w:p>
        </w:tc>
        <w:tc>
          <w:tcPr>
            <w:tcW w:w="3402" w:type="dxa"/>
            <w:gridSpan w:val="3"/>
            <w:vAlign w:val="center"/>
          </w:tcPr>
          <w:p w14:paraId="1F48C92A" w14:textId="55C71789" w:rsidR="00CA13E1" w:rsidRPr="007275DF" w:rsidRDefault="00CA13E1" w:rsidP="00331EA1">
            <w:pPr>
              <w:pStyle w:val="TAC"/>
              <w:rPr>
                <w:ins w:id="651" w:author="RAN4-111" w:date="2024-05-22T09:05:00Z"/>
                <w:noProof/>
              </w:rPr>
            </w:pPr>
            <w:ins w:id="652" w:author="RAN4-111" w:date="2024-05-22T09:05:00Z">
              <w:r>
                <w:rPr>
                  <w:noProof/>
                </w:rPr>
                <w:t>0.75</w:t>
              </w:r>
            </w:ins>
          </w:p>
        </w:tc>
      </w:tr>
      <w:tr w:rsidR="00CA13E1" w:rsidRPr="0095219A" w14:paraId="6B5BD7C8" w14:textId="77777777" w:rsidTr="00331EA1">
        <w:trPr>
          <w:jc w:val="center"/>
          <w:ins w:id="653" w:author="RAN4-111" w:date="2024-05-22T09:05:00Z"/>
        </w:trPr>
        <w:tc>
          <w:tcPr>
            <w:tcW w:w="3970" w:type="dxa"/>
            <w:vAlign w:val="center"/>
          </w:tcPr>
          <w:p w14:paraId="09DA6C1B" w14:textId="77777777" w:rsidR="00CA13E1" w:rsidRPr="007275DF" w:rsidRDefault="00CA13E1" w:rsidP="00331EA1">
            <w:pPr>
              <w:pStyle w:val="TAL"/>
              <w:spacing w:line="276" w:lineRule="auto"/>
              <w:rPr>
                <w:ins w:id="654" w:author="RAN4-111" w:date="2024-05-22T09:05:00Z"/>
              </w:rPr>
            </w:pPr>
            <w:ins w:id="655" w:author="RAN4-111" w:date="2024-05-22T09:05:00Z">
              <w:r>
                <w:rPr>
                  <w:lang w:eastAsia="en-GB"/>
                </w:rPr>
                <w:t>L</w:t>
              </w:r>
              <w:r>
                <w:rPr>
                  <w:vertAlign w:val="subscript"/>
                  <w:lang w:eastAsia="en-GB"/>
                </w:rPr>
                <w:t>CCA_SL</w:t>
              </w:r>
            </w:ins>
          </w:p>
        </w:tc>
        <w:tc>
          <w:tcPr>
            <w:tcW w:w="1695" w:type="dxa"/>
            <w:vAlign w:val="center"/>
          </w:tcPr>
          <w:p w14:paraId="1B71FCEF" w14:textId="77777777" w:rsidR="00CA13E1" w:rsidRPr="0095219A" w:rsidRDefault="00CA13E1" w:rsidP="00331EA1">
            <w:pPr>
              <w:pStyle w:val="TAC"/>
              <w:rPr>
                <w:ins w:id="656" w:author="RAN4-111" w:date="2024-05-22T09:05:00Z"/>
                <w:lang w:val="it-IT" w:eastAsia="ja-JP"/>
              </w:rPr>
            </w:pPr>
          </w:p>
        </w:tc>
        <w:tc>
          <w:tcPr>
            <w:tcW w:w="3402" w:type="dxa"/>
            <w:gridSpan w:val="3"/>
            <w:vAlign w:val="center"/>
          </w:tcPr>
          <w:p w14:paraId="7F012E58" w14:textId="77777777" w:rsidR="00CA13E1" w:rsidRPr="007275DF" w:rsidRDefault="00CA13E1" w:rsidP="00331EA1">
            <w:pPr>
              <w:pStyle w:val="TAC"/>
              <w:rPr>
                <w:ins w:id="657" w:author="RAN4-111" w:date="2024-05-22T09:05:00Z"/>
                <w:noProof/>
              </w:rPr>
            </w:pPr>
            <w:ins w:id="658" w:author="RAN4-111" w:date="2024-05-22T09:05:00Z">
              <w:r>
                <w:rPr>
                  <w:noProof/>
                </w:rPr>
                <w:t>4</w:t>
              </w:r>
            </w:ins>
          </w:p>
        </w:tc>
      </w:tr>
      <w:tr w:rsidR="00CA13E1" w:rsidRPr="00CA13E1" w14:paraId="34681FDE" w14:textId="77777777" w:rsidTr="00331EA1">
        <w:trPr>
          <w:jc w:val="center"/>
          <w:ins w:id="659" w:author="RAN4-111" w:date="2024-05-22T09:05:00Z"/>
        </w:trPr>
        <w:tc>
          <w:tcPr>
            <w:tcW w:w="3970" w:type="dxa"/>
            <w:vAlign w:val="center"/>
          </w:tcPr>
          <w:p w14:paraId="3D721090" w14:textId="77777777" w:rsidR="00CA13E1" w:rsidRPr="0095219A" w:rsidRDefault="00CA13E1" w:rsidP="00331EA1">
            <w:pPr>
              <w:pStyle w:val="TAL"/>
              <w:rPr>
                <w:ins w:id="660" w:author="RAN4-111" w:date="2024-05-22T09:05:00Z"/>
                <w:rFonts w:cs="Arial"/>
                <w:lang w:val="it-IT" w:eastAsia="ja-JP"/>
              </w:rPr>
            </w:pPr>
            <w:ins w:id="661" w:author="RAN4-111" w:date="2024-05-22T09:05:00Z">
              <w:r w:rsidRPr="0095219A">
                <w:rPr>
                  <w:rFonts w:cs="Arial"/>
                  <w:lang w:val="it-IT"/>
                </w:rPr>
                <w:t>SL communication resource pool configuration</w:t>
              </w:r>
            </w:ins>
          </w:p>
        </w:tc>
        <w:tc>
          <w:tcPr>
            <w:tcW w:w="1695" w:type="dxa"/>
            <w:vAlign w:val="center"/>
          </w:tcPr>
          <w:p w14:paraId="5BF2365C" w14:textId="77777777" w:rsidR="00CA13E1" w:rsidRPr="0095219A" w:rsidRDefault="00CA13E1" w:rsidP="00331EA1">
            <w:pPr>
              <w:pStyle w:val="TAC"/>
              <w:rPr>
                <w:ins w:id="662" w:author="RAN4-111" w:date="2024-05-22T09:05:00Z"/>
                <w:lang w:val="it-IT" w:eastAsia="ja-JP"/>
              </w:rPr>
            </w:pPr>
          </w:p>
        </w:tc>
        <w:tc>
          <w:tcPr>
            <w:tcW w:w="3402" w:type="dxa"/>
            <w:gridSpan w:val="3"/>
            <w:vAlign w:val="center"/>
          </w:tcPr>
          <w:p w14:paraId="761C3D49" w14:textId="7FDEAFC9" w:rsidR="00CA13E1" w:rsidRPr="0095219A" w:rsidRDefault="008C34E4" w:rsidP="00CA13E1">
            <w:pPr>
              <w:pStyle w:val="TAC"/>
              <w:rPr>
                <w:ins w:id="663" w:author="RAN4-111" w:date="2024-05-22T09:05:00Z"/>
              </w:rPr>
            </w:pPr>
            <w:ins w:id="664" w:author="RAN4-111" w:date="2024-05-22T09:13:00Z">
              <w:r w:rsidRPr="000715C1">
                <w:rPr>
                  <w:lang w:eastAsia="ja-JP"/>
                </w:rPr>
                <w:t xml:space="preserve">As specified in </w:t>
              </w:r>
              <w:r>
                <w:rPr>
                  <w:rFonts w:cs="Arial"/>
                  <w:lang w:eastAsia="ja-JP"/>
                </w:rPr>
                <w:t>Table A.3.21.2-1 and</w:t>
              </w:r>
              <w:r w:rsidRPr="000715C1">
                <w:rPr>
                  <w:lang w:eastAsia="ja-JP"/>
                </w:rPr>
                <w:t xml:space="preserve"> Table A.3.</w:t>
              </w:r>
              <w:r>
                <w:rPr>
                  <w:lang w:eastAsia="ja-JP"/>
                </w:rPr>
                <w:t>21</w:t>
              </w:r>
              <w:r w:rsidRPr="000715C1">
                <w:rPr>
                  <w:lang w:eastAsia="ja-JP"/>
                </w:rPr>
                <w:t>.2-2</w:t>
              </w:r>
            </w:ins>
          </w:p>
        </w:tc>
      </w:tr>
      <w:tr w:rsidR="00CA13E1" w:rsidRPr="0095219A" w14:paraId="5A1C0A44" w14:textId="77777777" w:rsidTr="00331EA1">
        <w:trPr>
          <w:trHeight w:val="621"/>
          <w:jc w:val="center"/>
          <w:ins w:id="665" w:author="RAN4-111" w:date="2024-05-22T09:05:00Z"/>
        </w:trPr>
        <w:tc>
          <w:tcPr>
            <w:tcW w:w="3970" w:type="dxa"/>
            <w:vAlign w:val="center"/>
          </w:tcPr>
          <w:p w14:paraId="199B555A" w14:textId="77777777" w:rsidR="00CA13E1" w:rsidRPr="00D81EBA" w:rsidRDefault="00CA13E1" w:rsidP="00331EA1">
            <w:pPr>
              <w:pStyle w:val="TAL"/>
              <w:rPr>
                <w:ins w:id="666" w:author="RAN4-111" w:date="2024-05-22T09:05:00Z"/>
                <w:rFonts w:cs="Arial"/>
              </w:rPr>
            </w:pPr>
            <w:ins w:id="667" w:author="RAN4-111" w:date="2024-05-22T09:05:00Z">
              <w:r w:rsidRPr="0095219A">
                <w:rPr>
                  <w:rFonts w:cs="Arial"/>
                  <w:lang w:eastAsia="ja-JP"/>
                </w:rPr>
                <w:t>Channel Bandwidth (</w:t>
              </w:r>
              <w:proofErr w:type="spellStart"/>
              <w:r w:rsidRPr="0095219A">
                <w:rPr>
                  <w:rFonts w:cs="Arial"/>
                  <w:lang w:eastAsia="ja-JP"/>
                </w:rPr>
                <w:t>BW</w:t>
              </w:r>
              <w:r w:rsidRPr="0095219A">
                <w:rPr>
                  <w:rFonts w:cs="Arial"/>
                  <w:vertAlign w:val="subscript"/>
                  <w:lang w:eastAsia="ja-JP"/>
                </w:rPr>
                <w:t>channel</w:t>
              </w:r>
              <w:proofErr w:type="spellEnd"/>
              <w:r w:rsidRPr="0095219A">
                <w:rPr>
                  <w:rFonts w:cs="Arial"/>
                  <w:lang w:eastAsia="ja-JP"/>
                </w:rPr>
                <w:t>)</w:t>
              </w:r>
              <w:r w:rsidRPr="0095219A">
                <w:rPr>
                  <w:vertAlign w:val="superscript"/>
                </w:rPr>
                <w:t xml:space="preserve"> Note</w:t>
              </w:r>
              <w:r>
                <w:rPr>
                  <w:vertAlign w:val="superscript"/>
                </w:rPr>
                <w:t>3</w:t>
              </w:r>
            </w:ins>
          </w:p>
        </w:tc>
        <w:tc>
          <w:tcPr>
            <w:tcW w:w="1695" w:type="dxa"/>
            <w:vAlign w:val="center"/>
          </w:tcPr>
          <w:p w14:paraId="77261F08" w14:textId="77777777" w:rsidR="00CA13E1" w:rsidRPr="0095219A" w:rsidRDefault="00CA13E1" w:rsidP="00331EA1">
            <w:pPr>
              <w:pStyle w:val="TAC"/>
              <w:rPr>
                <w:ins w:id="668" w:author="RAN4-111" w:date="2024-05-22T09:05:00Z"/>
                <w:lang w:eastAsia="ja-JP"/>
              </w:rPr>
            </w:pPr>
            <w:ins w:id="669" w:author="RAN4-111" w:date="2024-05-22T09:05:00Z">
              <w:r w:rsidRPr="0095219A">
                <w:rPr>
                  <w:lang w:eastAsia="ja-JP"/>
                </w:rPr>
                <w:t>MHz</w:t>
              </w:r>
            </w:ins>
          </w:p>
        </w:tc>
        <w:tc>
          <w:tcPr>
            <w:tcW w:w="3402" w:type="dxa"/>
            <w:gridSpan w:val="3"/>
            <w:vAlign w:val="center"/>
          </w:tcPr>
          <w:p w14:paraId="0C815EBC" w14:textId="77777777" w:rsidR="00CA13E1" w:rsidRPr="0095219A" w:rsidRDefault="00CA13E1" w:rsidP="00331EA1">
            <w:pPr>
              <w:pStyle w:val="TAC"/>
              <w:rPr>
                <w:ins w:id="670" w:author="RAN4-111" w:date="2024-05-22T09:05:00Z"/>
                <w:lang w:eastAsia="zh-CN"/>
              </w:rPr>
            </w:pPr>
            <w:ins w:id="671" w:author="RAN4-111" w:date="2024-05-22T09:05:00Z">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ins>
          </w:p>
        </w:tc>
      </w:tr>
      <w:tr w:rsidR="00CA13E1" w:rsidRPr="0095219A" w14:paraId="30FA34F4" w14:textId="77777777" w:rsidTr="00331EA1">
        <w:trPr>
          <w:jc w:val="center"/>
          <w:ins w:id="672" w:author="RAN4-111" w:date="2024-05-22T09:05:00Z"/>
        </w:trPr>
        <w:tc>
          <w:tcPr>
            <w:tcW w:w="3970" w:type="dxa"/>
            <w:vAlign w:val="center"/>
          </w:tcPr>
          <w:p w14:paraId="00C2C6D9" w14:textId="77777777" w:rsidR="00CA13E1" w:rsidRPr="0095219A" w:rsidRDefault="00CA13E1" w:rsidP="00331EA1">
            <w:pPr>
              <w:pStyle w:val="TAL"/>
              <w:rPr>
                <w:ins w:id="673" w:author="RAN4-111" w:date="2024-05-22T09:05:00Z"/>
                <w:rFonts w:cs="Arial"/>
              </w:rPr>
            </w:pPr>
            <w:ins w:id="674" w:author="RAN4-111" w:date="2024-05-22T09:05:00Z">
              <w:r w:rsidRPr="0095219A">
                <w:rPr>
                  <w:rFonts w:cs="Arial"/>
                </w:rPr>
                <w:t>SLSSID</w:t>
              </w:r>
            </w:ins>
          </w:p>
        </w:tc>
        <w:tc>
          <w:tcPr>
            <w:tcW w:w="1695" w:type="dxa"/>
            <w:vAlign w:val="center"/>
          </w:tcPr>
          <w:p w14:paraId="4B5314C6" w14:textId="77777777" w:rsidR="00CA13E1" w:rsidRPr="0095219A" w:rsidRDefault="00CA13E1" w:rsidP="00331EA1">
            <w:pPr>
              <w:pStyle w:val="TAC"/>
              <w:rPr>
                <w:ins w:id="675" w:author="RAN4-111" w:date="2024-05-22T09:05:00Z"/>
              </w:rPr>
            </w:pPr>
          </w:p>
        </w:tc>
        <w:tc>
          <w:tcPr>
            <w:tcW w:w="3402" w:type="dxa"/>
            <w:gridSpan w:val="3"/>
            <w:vAlign w:val="center"/>
          </w:tcPr>
          <w:p w14:paraId="4D50D4A2" w14:textId="77777777" w:rsidR="00CA13E1" w:rsidRPr="0095219A" w:rsidRDefault="00CA13E1" w:rsidP="00331EA1">
            <w:pPr>
              <w:pStyle w:val="TAC"/>
              <w:rPr>
                <w:ins w:id="676" w:author="RAN4-111" w:date="2024-05-22T09:05:00Z"/>
              </w:rPr>
            </w:pPr>
            <w:ins w:id="677" w:author="RAN4-111" w:date="2024-05-22T09:05:00Z">
              <w:r w:rsidRPr="0095219A">
                <w:t>30</w:t>
              </w:r>
            </w:ins>
          </w:p>
        </w:tc>
      </w:tr>
      <w:tr w:rsidR="00CA13E1" w:rsidRPr="0095219A" w14:paraId="66460946" w14:textId="77777777" w:rsidTr="00331EA1">
        <w:trPr>
          <w:jc w:val="center"/>
          <w:ins w:id="678" w:author="RAN4-111" w:date="2024-05-22T09:05:00Z"/>
        </w:trPr>
        <w:tc>
          <w:tcPr>
            <w:tcW w:w="3970" w:type="dxa"/>
            <w:vAlign w:val="center"/>
          </w:tcPr>
          <w:p w14:paraId="09CE2FEA" w14:textId="77777777" w:rsidR="00CA13E1" w:rsidRPr="0095219A" w:rsidRDefault="00CA13E1" w:rsidP="00331EA1">
            <w:pPr>
              <w:pStyle w:val="TAL"/>
              <w:rPr>
                <w:ins w:id="679" w:author="RAN4-111" w:date="2024-05-22T09:05:00Z"/>
                <w:rFonts w:cs="Arial"/>
              </w:rPr>
            </w:pPr>
            <w:proofErr w:type="spellStart"/>
            <w:ins w:id="680" w:author="RAN4-111" w:date="2024-05-22T09:05:00Z">
              <w:r w:rsidRPr="0095219A">
                <w:rPr>
                  <w:rFonts w:cs="Arial"/>
                  <w:szCs w:val="18"/>
                </w:rPr>
                <w:t>inCoverage</w:t>
              </w:r>
              <w:proofErr w:type="spellEnd"/>
              <w:r w:rsidRPr="0095219A">
                <w:rPr>
                  <w:rFonts w:cs="Arial"/>
                  <w:szCs w:val="18"/>
                </w:rPr>
                <w:t xml:space="preserve"> </w:t>
              </w:r>
            </w:ins>
          </w:p>
        </w:tc>
        <w:tc>
          <w:tcPr>
            <w:tcW w:w="1695" w:type="dxa"/>
            <w:vAlign w:val="center"/>
          </w:tcPr>
          <w:p w14:paraId="4610CB1F" w14:textId="77777777" w:rsidR="00CA13E1" w:rsidRPr="0095219A" w:rsidRDefault="00CA13E1" w:rsidP="00331EA1">
            <w:pPr>
              <w:pStyle w:val="TAC"/>
              <w:rPr>
                <w:ins w:id="681" w:author="RAN4-111" w:date="2024-05-22T09:05:00Z"/>
              </w:rPr>
            </w:pPr>
          </w:p>
        </w:tc>
        <w:tc>
          <w:tcPr>
            <w:tcW w:w="3402" w:type="dxa"/>
            <w:gridSpan w:val="3"/>
            <w:vAlign w:val="center"/>
          </w:tcPr>
          <w:p w14:paraId="0D4D3710" w14:textId="77777777" w:rsidR="00CA13E1" w:rsidRPr="0095219A" w:rsidRDefault="00CA13E1" w:rsidP="00331EA1">
            <w:pPr>
              <w:pStyle w:val="TAC"/>
              <w:rPr>
                <w:ins w:id="682" w:author="RAN4-111" w:date="2024-05-22T09:05:00Z"/>
              </w:rPr>
            </w:pPr>
            <w:ins w:id="683" w:author="RAN4-111" w:date="2024-05-22T09:05:00Z">
              <w:r>
                <w:rPr>
                  <w:lang w:eastAsia="ko-KR"/>
                </w:rPr>
                <w:t>TRUE</w:t>
              </w:r>
            </w:ins>
          </w:p>
        </w:tc>
      </w:tr>
      <w:tr w:rsidR="00CA13E1" w:rsidRPr="0095219A" w14:paraId="2198F9DF" w14:textId="77777777" w:rsidTr="00331EA1">
        <w:trPr>
          <w:jc w:val="center"/>
          <w:ins w:id="684" w:author="RAN4-111" w:date="2024-05-22T09:05:00Z"/>
        </w:trPr>
        <w:tc>
          <w:tcPr>
            <w:tcW w:w="3970" w:type="dxa"/>
            <w:vAlign w:val="center"/>
          </w:tcPr>
          <w:p w14:paraId="27DE9F91" w14:textId="77777777" w:rsidR="00CA13E1" w:rsidRPr="0095219A" w:rsidRDefault="00CA13E1" w:rsidP="00331EA1">
            <w:pPr>
              <w:pStyle w:val="TAL"/>
              <w:rPr>
                <w:ins w:id="685" w:author="RAN4-111" w:date="2024-05-22T09:05:00Z"/>
                <w:rFonts w:cs="Arial"/>
              </w:rPr>
            </w:pPr>
            <w:proofErr w:type="spellStart"/>
            <w:ins w:id="686" w:author="RAN4-111" w:date="2024-05-22T09:05:00Z">
              <w:r w:rsidRPr="0095219A">
                <w:rPr>
                  <w:rFonts w:cs="Arial"/>
                  <w:szCs w:val="18"/>
                </w:rPr>
                <w:t>networkControlledSyncTx</w:t>
              </w:r>
              <w:proofErr w:type="spellEnd"/>
            </w:ins>
          </w:p>
        </w:tc>
        <w:tc>
          <w:tcPr>
            <w:tcW w:w="1695" w:type="dxa"/>
            <w:vAlign w:val="center"/>
          </w:tcPr>
          <w:p w14:paraId="229C4F0D" w14:textId="77777777" w:rsidR="00CA13E1" w:rsidRPr="0095219A" w:rsidRDefault="00CA13E1" w:rsidP="00331EA1">
            <w:pPr>
              <w:pStyle w:val="TAC"/>
              <w:rPr>
                <w:ins w:id="687" w:author="RAN4-111" w:date="2024-05-22T09:05:00Z"/>
              </w:rPr>
            </w:pPr>
          </w:p>
        </w:tc>
        <w:tc>
          <w:tcPr>
            <w:tcW w:w="3402" w:type="dxa"/>
            <w:gridSpan w:val="3"/>
            <w:vAlign w:val="center"/>
          </w:tcPr>
          <w:p w14:paraId="6191633D" w14:textId="77777777" w:rsidR="00CA13E1" w:rsidRPr="0095219A" w:rsidRDefault="00CA13E1" w:rsidP="00331EA1">
            <w:pPr>
              <w:pStyle w:val="TAC"/>
              <w:rPr>
                <w:ins w:id="688" w:author="RAN4-111" w:date="2024-05-22T09:05:00Z"/>
              </w:rPr>
            </w:pPr>
            <w:ins w:id="689" w:author="RAN4-111" w:date="2024-05-22T09:05:00Z">
              <w:r w:rsidRPr="0095219A">
                <w:t>ON</w:t>
              </w:r>
            </w:ins>
          </w:p>
        </w:tc>
      </w:tr>
      <w:tr w:rsidR="00CA13E1" w:rsidRPr="0095219A" w14:paraId="679E02C1" w14:textId="77777777" w:rsidTr="00331EA1">
        <w:trPr>
          <w:jc w:val="center"/>
          <w:ins w:id="690" w:author="RAN4-111" w:date="2024-05-22T09:05:00Z"/>
        </w:trPr>
        <w:tc>
          <w:tcPr>
            <w:tcW w:w="3970" w:type="dxa"/>
          </w:tcPr>
          <w:p w14:paraId="04B6AA45" w14:textId="77777777" w:rsidR="00CA13E1" w:rsidRPr="0095219A" w:rsidRDefault="00CA13E1" w:rsidP="00331EA1">
            <w:pPr>
              <w:pStyle w:val="TAL"/>
              <w:rPr>
                <w:ins w:id="691" w:author="RAN4-111" w:date="2024-05-22T09:05:00Z"/>
                <w:rFonts w:cs="Arial"/>
              </w:rPr>
            </w:pPr>
            <w:ins w:id="692" w:author="RAN4-111" w:date="2024-05-22T09:05:00Z">
              <w:r w:rsidRPr="00387DAE">
                <w:rPr>
                  <w:rFonts w:eastAsia="Calibri"/>
                  <w:noProof/>
                  <w:position w:val="-12"/>
                </w:rPr>
                <w:object w:dxaOrig="405" w:dyaOrig="345" w14:anchorId="426B4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5pt;height:15.7pt;mso-width-percent:0;mso-height-percent:0;mso-width-percent:0;mso-height-percent:0" o:ole="" fillcolor="window">
                    <v:imagedata r:id="rId13" o:title=""/>
                  </v:shape>
                  <o:OLEObject Type="Embed" ProgID="Equation.3" ShapeID="_x0000_i1025" DrawAspect="Content" ObjectID="_1777897909" r:id="rId14"/>
                </w:object>
              </w:r>
            </w:ins>
            <w:ins w:id="693" w:author="RAN4-111" w:date="2024-05-22T09:05:00Z">
              <w:r w:rsidRPr="0095219A">
                <w:rPr>
                  <w:vertAlign w:val="superscript"/>
                </w:rPr>
                <w:t>Note</w:t>
              </w:r>
              <w:r>
                <w:rPr>
                  <w:vertAlign w:val="superscript"/>
                </w:rPr>
                <w:t>1</w:t>
              </w:r>
            </w:ins>
          </w:p>
        </w:tc>
        <w:tc>
          <w:tcPr>
            <w:tcW w:w="1695" w:type="dxa"/>
            <w:vAlign w:val="center"/>
          </w:tcPr>
          <w:p w14:paraId="6EAECCC4" w14:textId="77777777" w:rsidR="00CA13E1" w:rsidRPr="0095219A" w:rsidRDefault="00CA13E1" w:rsidP="00331EA1">
            <w:pPr>
              <w:pStyle w:val="TAC"/>
              <w:rPr>
                <w:ins w:id="694" w:author="RAN4-111" w:date="2024-05-22T09:05:00Z"/>
              </w:rPr>
            </w:pPr>
            <w:proofErr w:type="spellStart"/>
            <w:ins w:id="695" w:author="RAN4-111" w:date="2024-05-22T09:05:00Z">
              <w:r w:rsidRPr="0095219A">
                <w:rPr>
                  <w:lang w:eastAsia="ja-JP"/>
                </w:rPr>
                <w:t>dBm</w:t>
              </w:r>
              <w:proofErr w:type="spellEnd"/>
              <w:r w:rsidRPr="0095219A">
                <w:rPr>
                  <w:lang w:eastAsia="ja-JP"/>
                </w:rPr>
                <w:t>/30 kHz</w:t>
              </w:r>
            </w:ins>
          </w:p>
        </w:tc>
        <w:tc>
          <w:tcPr>
            <w:tcW w:w="3402" w:type="dxa"/>
            <w:gridSpan w:val="3"/>
            <w:vAlign w:val="center"/>
          </w:tcPr>
          <w:p w14:paraId="42F261C8" w14:textId="77777777" w:rsidR="00CA13E1" w:rsidRPr="0095219A" w:rsidRDefault="00CA13E1" w:rsidP="00331EA1">
            <w:pPr>
              <w:pStyle w:val="TAC"/>
              <w:rPr>
                <w:ins w:id="696" w:author="RAN4-111" w:date="2024-05-22T09:05:00Z"/>
              </w:rPr>
            </w:pPr>
            <w:ins w:id="697" w:author="RAN4-111" w:date="2024-05-22T09:05:00Z">
              <w:r w:rsidRPr="0095219A">
                <w:t>-98</w:t>
              </w:r>
            </w:ins>
          </w:p>
        </w:tc>
      </w:tr>
      <w:tr w:rsidR="00CA13E1" w:rsidRPr="0095219A" w14:paraId="3C0D2164" w14:textId="77777777" w:rsidTr="00331EA1">
        <w:trPr>
          <w:jc w:val="center"/>
          <w:ins w:id="698" w:author="RAN4-111" w:date="2024-05-22T09:05:00Z"/>
        </w:trPr>
        <w:tc>
          <w:tcPr>
            <w:tcW w:w="3970" w:type="dxa"/>
            <w:vAlign w:val="center"/>
          </w:tcPr>
          <w:p w14:paraId="33DCA2CC" w14:textId="77777777" w:rsidR="00CA13E1" w:rsidRPr="0095219A" w:rsidRDefault="00CA13E1" w:rsidP="00331EA1">
            <w:pPr>
              <w:pStyle w:val="TAL"/>
              <w:rPr>
                <w:ins w:id="699" w:author="RAN4-111" w:date="2024-05-22T09:05:00Z"/>
                <w:rFonts w:cs="Arial"/>
              </w:rPr>
            </w:pPr>
            <w:ins w:id="700" w:author="RAN4-111" w:date="2024-05-22T09:05:00Z">
              <w:r w:rsidRPr="000715C1">
                <w:rPr>
                  <w:rFonts w:eastAsia="Calibri"/>
                  <w:noProof/>
                  <w:position w:val="-12"/>
                </w:rPr>
                <w:object w:dxaOrig="615" w:dyaOrig="390" w14:anchorId="286055BC">
                  <v:shape id="_x0000_i1026" type="#_x0000_t75" alt="" style="width:30pt;height:15.7pt;mso-width-percent:0;mso-height-percent:0;mso-width-percent:0;mso-height-percent:0" o:ole="" fillcolor="window">
                    <v:imagedata r:id="rId15" o:title=""/>
                  </v:shape>
                  <o:OLEObject Type="Embed" ProgID="Equation.3" ShapeID="_x0000_i1026" DrawAspect="Content" ObjectID="_1777897910" r:id="rId16"/>
                </w:object>
              </w:r>
            </w:ins>
          </w:p>
        </w:tc>
        <w:tc>
          <w:tcPr>
            <w:tcW w:w="1695" w:type="dxa"/>
            <w:vAlign w:val="center"/>
          </w:tcPr>
          <w:p w14:paraId="325E292D" w14:textId="77777777" w:rsidR="00CA13E1" w:rsidRPr="0095219A" w:rsidRDefault="00CA13E1" w:rsidP="00331EA1">
            <w:pPr>
              <w:pStyle w:val="TAC"/>
              <w:rPr>
                <w:ins w:id="701" w:author="RAN4-111" w:date="2024-05-22T09:05:00Z"/>
              </w:rPr>
            </w:pPr>
            <w:ins w:id="702" w:author="RAN4-111" w:date="2024-05-22T09:05:00Z">
              <w:r w:rsidRPr="0095219A">
                <w:t>dB</w:t>
              </w:r>
            </w:ins>
          </w:p>
        </w:tc>
        <w:tc>
          <w:tcPr>
            <w:tcW w:w="1134" w:type="dxa"/>
            <w:vAlign w:val="center"/>
          </w:tcPr>
          <w:p w14:paraId="615E7E9C" w14:textId="77777777" w:rsidR="00CA13E1" w:rsidRPr="0095219A" w:rsidRDefault="00CA13E1" w:rsidP="00331EA1">
            <w:pPr>
              <w:pStyle w:val="TAC"/>
              <w:rPr>
                <w:ins w:id="703" w:author="RAN4-111" w:date="2024-05-22T09:05:00Z"/>
              </w:rPr>
            </w:pPr>
            <w:ins w:id="704" w:author="RAN4-111" w:date="2024-05-22T09:05:00Z">
              <w:r w:rsidRPr="0095219A">
                <w:t>5.5</w:t>
              </w:r>
            </w:ins>
          </w:p>
        </w:tc>
        <w:tc>
          <w:tcPr>
            <w:tcW w:w="993" w:type="dxa"/>
            <w:vAlign w:val="center"/>
          </w:tcPr>
          <w:p w14:paraId="012C09A8" w14:textId="77777777" w:rsidR="00CA13E1" w:rsidRPr="0095219A" w:rsidRDefault="00CA13E1" w:rsidP="00331EA1">
            <w:pPr>
              <w:pStyle w:val="TAC"/>
              <w:rPr>
                <w:ins w:id="705" w:author="RAN4-111" w:date="2024-05-22T09:05:00Z"/>
              </w:rPr>
            </w:pPr>
            <w:ins w:id="706" w:author="RAN4-111" w:date="2024-05-22T09:05:00Z">
              <w:r w:rsidRPr="0095219A">
                <w:t>-3.5</w:t>
              </w:r>
            </w:ins>
          </w:p>
        </w:tc>
        <w:tc>
          <w:tcPr>
            <w:tcW w:w="1275" w:type="dxa"/>
            <w:vAlign w:val="center"/>
          </w:tcPr>
          <w:p w14:paraId="117B237D" w14:textId="77777777" w:rsidR="00CA13E1" w:rsidRPr="0095219A" w:rsidRDefault="00CA13E1" w:rsidP="00331EA1">
            <w:pPr>
              <w:pStyle w:val="TAC"/>
              <w:rPr>
                <w:ins w:id="707" w:author="RAN4-111" w:date="2024-05-22T09:05:00Z"/>
              </w:rPr>
            </w:pPr>
            <w:ins w:id="708" w:author="RAN4-111" w:date="2024-05-22T09:05:00Z">
              <w:r w:rsidRPr="0095219A">
                <w:t>5.5</w:t>
              </w:r>
            </w:ins>
          </w:p>
        </w:tc>
      </w:tr>
      <w:tr w:rsidR="00CA13E1" w:rsidRPr="0095219A" w14:paraId="57FC9457" w14:textId="77777777" w:rsidTr="00331EA1">
        <w:trPr>
          <w:jc w:val="center"/>
          <w:ins w:id="709" w:author="RAN4-111" w:date="2024-05-22T09:05:00Z"/>
        </w:trPr>
        <w:tc>
          <w:tcPr>
            <w:tcW w:w="3970" w:type="dxa"/>
            <w:vAlign w:val="center"/>
          </w:tcPr>
          <w:p w14:paraId="5EC6DA65" w14:textId="77777777" w:rsidR="00CA13E1" w:rsidRPr="0095219A" w:rsidRDefault="00CA13E1" w:rsidP="00331EA1">
            <w:pPr>
              <w:pStyle w:val="TAL"/>
              <w:rPr>
                <w:ins w:id="710" w:author="RAN4-111" w:date="2024-05-22T09:05:00Z"/>
                <w:rFonts w:eastAsia="Calibri"/>
              </w:rPr>
            </w:pPr>
            <w:ins w:id="711" w:author="RAN4-111" w:date="2024-05-22T09:05:00Z">
              <w:r w:rsidRPr="0095219A">
                <w:rPr>
                  <w:rFonts w:eastAsia="Calibri"/>
                </w:rPr>
                <w:t>PSBCH</w:t>
              </w:r>
            </w:ins>
            <w:ins w:id="712" w:author="RAN4-111" w:date="2024-05-22T09:05:00Z">
              <w:r w:rsidRPr="000715C1">
                <w:rPr>
                  <w:rFonts w:eastAsia="Calibri"/>
                  <w:noProof/>
                  <w:position w:val="-12"/>
                </w:rPr>
                <w:object w:dxaOrig="810" w:dyaOrig="390" w14:anchorId="12C5C57F">
                  <v:shape id="_x0000_i1027" type="#_x0000_t75" alt="" style="width:40.6pt;height:15.7pt;mso-width-percent:0;mso-height-percent:0;mso-width-percent:0;mso-height-percent:0" o:ole="" fillcolor="window">
                    <v:imagedata r:id="rId17" o:title=""/>
                  </v:shape>
                  <o:OLEObject Type="Embed" ProgID="Equation.3" ShapeID="_x0000_i1027" DrawAspect="Content" ObjectID="_1777897911" r:id="rId18"/>
                </w:object>
              </w:r>
            </w:ins>
          </w:p>
        </w:tc>
        <w:tc>
          <w:tcPr>
            <w:tcW w:w="1695" w:type="dxa"/>
            <w:vAlign w:val="center"/>
          </w:tcPr>
          <w:p w14:paraId="0DB54DC7" w14:textId="77777777" w:rsidR="00CA13E1" w:rsidRPr="0095219A" w:rsidRDefault="00CA13E1" w:rsidP="00331EA1">
            <w:pPr>
              <w:pStyle w:val="TAC"/>
              <w:rPr>
                <w:ins w:id="713" w:author="RAN4-111" w:date="2024-05-22T09:05:00Z"/>
              </w:rPr>
            </w:pPr>
            <w:ins w:id="714" w:author="RAN4-111" w:date="2024-05-22T09:05:00Z">
              <w:r w:rsidRPr="0095219A">
                <w:t>dB</w:t>
              </w:r>
            </w:ins>
          </w:p>
        </w:tc>
        <w:tc>
          <w:tcPr>
            <w:tcW w:w="1134" w:type="dxa"/>
            <w:vAlign w:val="center"/>
          </w:tcPr>
          <w:p w14:paraId="7F759325" w14:textId="77777777" w:rsidR="00CA13E1" w:rsidRPr="0095219A" w:rsidRDefault="00CA13E1" w:rsidP="00331EA1">
            <w:pPr>
              <w:pStyle w:val="TAC"/>
              <w:rPr>
                <w:ins w:id="715" w:author="RAN4-111" w:date="2024-05-22T09:05:00Z"/>
              </w:rPr>
            </w:pPr>
            <w:ins w:id="716" w:author="RAN4-111" w:date="2024-05-22T09:05:00Z">
              <w:r w:rsidRPr="0095219A">
                <w:t>5.5</w:t>
              </w:r>
            </w:ins>
          </w:p>
        </w:tc>
        <w:tc>
          <w:tcPr>
            <w:tcW w:w="993" w:type="dxa"/>
            <w:vAlign w:val="center"/>
          </w:tcPr>
          <w:p w14:paraId="5C9AFA0F" w14:textId="77777777" w:rsidR="00CA13E1" w:rsidRPr="0095219A" w:rsidRDefault="00CA13E1" w:rsidP="00331EA1">
            <w:pPr>
              <w:pStyle w:val="TAC"/>
              <w:rPr>
                <w:ins w:id="717" w:author="RAN4-111" w:date="2024-05-22T09:05:00Z"/>
              </w:rPr>
            </w:pPr>
            <w:ins w:id="718" w:author="RAN4-111" w:date="2024-05-22T09:05:00Z">
              <w:r w:rsidRPr="0095219A">
                <w:t>-3.5</w:t>
              </w:r>
            </w:ins>
          </w:p>
        </w:tc>
        <w:tc>
          <w:tcPr>
            <w:tcW w:w="1275" w:type="dxa"/>
            <w:vAlign w:val="center"/>
          </w:tcPr>
          <w:p w14:paraId="407808F6" w14:textId="77777777" w:rsidR="00CA13E1" w:rsidRPr="0095219A" w:rsidRDefault="00CA13E1" w:rsidP="00331EA1">
            <w:pPr>
              <w:pStyle w:val="TAC"/>
              <w:rPr>
                <w:ins w:id="719" w:author="RAN4-111" w:date="2024-05-22T09:05:00Z"/>
              </w:rPr>
            </w:pPr>
            <w:ins w:id="720" w:author="RAN4-111" w:date="2024-05-22T09:05:00Z">
              <w:r w:rsidRPr="0095219A">
                <w:t>5.5</w:t>
              </w:r>
            </w:ins>
          </w:p>
        </w:tc>
      </w:tr>
      <w:tr w:rsidR="00CA13E1" w:rsidRPr="0095219A" w14:paraId="40A1CE06" w14:textId="77777777" w:rsidTr="00331EA1">
        <w:trPr>
          <w:jc w:val="center"/>
          <w:ins w:id="721" w:author="RAN4-111" w:date="2024-05-22T09:05:00Z"/>
        </w:trPr>
        <w:tc>
          <w:tcPr>
            <w:tcW w:w="3970" w:type="dxa"/>
            <w:tcBorders>
              <w:bottom w:val="single" w:sz="4" w:space="0" w:color="auto"/>
            </w:tcBorders>
            <w:vAlign w:val="center"/>
          </w:tcPr>
          <w:p w14:paraId="0FD3B8AE" w14:textId="77777777" w:rsidR="00CA13E1" w:rsidRPr="0095219A" w:rsidRDefault="00CA13E1" w:rsidP="00331EA1">
            <w:pPr>
              <w:pStyle w:val="TAL"/>
              <w:rPr>
                <w:ins w:id="722" w:author="RAN4-111" w:date="2024-05-22T09:05:00Z"/>
                <w:rFonts w:eastAsia="Calibri"/>
              </w:rPr>
            </w:pPr>
            <w:ins w:id="723" w:author="RAN4-111" w:date="2024-05-22T09:05:00Z">
              <w:r w:rsidRPr="0095219A">
                <w:t>PSBCH-RSRP</w:t>
              </w:r>
              <w:r w:rsidRPr="0095219A">
                <w:rPr>
                  <w:vertAlign w:val="superscript"/>
                </w:rPr>
                <w:t>Note</w:t>
              </w:r>
              <w:r>
                <w:rPr>
                  <w:vertAlign w:val="superscript"/>
                </w:rPr>
                <w:t>2</w:t>
              </w:r>
            </w:ins>
          </w:p>
        </w:tc>
        <w:tc>
          <w:tcPr>
            <w:tcW w:w="1695" w:type="dxa"/>
            <w:vAlign w:val="center"/>
          </w:tcPr>
          <w:p w14:paraId="4860B457" w14:textId="77777777" w:rsidR="00CA13E1" w:rsidRPr="0095219A" w:rsidRDefault="00CA13E1" w:rsidP="00331EA1">
            <w:pPr>
              <w:pStyle w:val="TAC"/>
              <w:rPr>
                <w:ins w:id="724" w:author="RAN4-111" w:date="2024-05-22T09:05:00Z"/>
              </w:rPr>
            </w:pPr>
            <w:proofErr w:type="spellStart"/>
            <w:ins w:id="725" w:author="RAN4-111" w:date="2024-05-22T09:05:00Z">
              <w:r w:rsidRPr="0095219A">
                <w:rPr>
                  <w:lang w:eastAsia="ja-JP"/>
                </w:rPr>
                <w:t>dBm</w:t>
              </w:r>
              <w:proofErr w:type="spellEnd"/>
              <w:r w:rsidRPr="0095219A">
                <w:rPr>
                  <w:lang w:eastAsia="ja-JP"/>
                </w:rPr>
                <w:t>/30 kHz</w:t>
              </w:r>
            </w:ins>
          </w:p>
        </w:tc>
        <w:tc>
          <w:tcPr>
            <w:tcW w:w="1134" w:type="dxa"/>
            <w:vAlign w:val="center"/>
          </w:tcPr>
          <w:p w14:paraId="40F3523C" w14:textId="77777777" w:rsidR="00CA13E1" w:rsidRPr="0095219A" w:rsidRDefault="00CA13E1" w:rsidP="00331EA1">
            <w:pPr>
              <w:pStyle w:val="TAC"/>
              <w:rPr>
                <w:ins w:id="726" w:author="RAN4-111" w:date="2024-05-22T09:05:00Z"/>
              </w:rPr>
            </w:pPr>
            <w:ins w:id="727" w:author="RAN4-111" w:date="2024-05-22T09:05:00Z">
              <w:r w:rsidRPr="0095219A">
                <w:t>-92.5</w:t>
              </w:r>
            </w:ins>
          </w:p>
        </w:tc>
        <w:tc>
          <w:tcPr>
            <w:tcW w:w="993" w:type="dxa"/>
            <w:vAlign w:val="center"/>
          </w:tcPr>
          <w:p w14:paraId="51A69F76" w14:textId="77777777" w:rsidR="00CA13E1" w:rsidRPr="0095219A" w:rsidRDefault="00CA13E1" w:rsidP="00331EA1">
            <w:pPr>
              <w:pStyle w:val="TAC"/>
              <w:rPr>
                <w:ins w:id="728" w:author="RAN4-111" w:date="2024-05-22T09:05:00Z"/>
              </w:rPr>
            </w:pPr>
            <w:ins w:id="729" w:author="RAN4-111" w:date="2024-05-22T09:05:00Z">
              <w:r w:rsidRPr="0095219A">
                <w:t>-101.5</w:t>
              </w:r>
            </w:ins>
          </w:p>
        </w:tc>
        <w:tc>
          <w:tcPr>
            <w:tcW w:w="1275" w:type="dxa"/>
            <w:vAlign w:val="center"/>
          </w:tcPr>
          <w:p w14:paraId="00405FA4" w14:textId="77777777" w:rsidR="00CA13E1" w:rsidRPr="0095219A" w:rsidRDefault="00CA13E1" w:rsidP="00331EA1">
            <w:pPr>
              <w:pStyle w:val="TAC"/>
              <w:rPr>
                <w:ins w:id="730" w:author="RAN4-111" w:date="2024-05-22T09:05:00Z"/>
              </w:rPr>
            </w:pPr>
            <w:ins w:id="731" w:author="RAN4-111" w:date="2024-05-22T09:05:00Z">
              <w:r w:rsidRPr="0095219A">
                <w:t>-92.5</w:t>
              </w:r>
            </w:ins>
          </w:p>
        </w:tc>
      </w:tr>
      <w:tr w:rsidR="00CA13E1" w:rsidRPr="0095219A" w14:paraId="04FE72A6" w14:textId="77777777" w:rsidTr="00331EA1">
        <w:trPr>
          <w:trHeight w:val="193"/>
          <w:jc w:val="center"/>
          <w:ins w:id="732" w:author="RAN4-111" w:date="2024-05-22T09:05:00Z"/>
        </w:trPr>
        <w:tc>
          <w:tcPr>
            <w:tcW w:w="3970" w:type="dxa"/>
            <w:tcBorders>
              <w:bottom w:val="nil"/>
            </w:tcBorders>
            <w:vAlign w:val="center"/>
          </w:tcPr>
          <w:p w14:paraId="1A69A5E8" w14:textId="77777777" w:rsidR="00CA13E1" w:rsidRPr="0095219A" w:rsidRDefault="00CA13E1" w:rsidP="00331EA1">
            <w:pPr>
              <w:pStyle w:val="TAL"/>
              <w:rPr>
                <w:ins w:id="733" w:author="RAN4-111" w:date="2024-05-22T09:05:00Z"/>
              </w:rPr>
            </w:pPr>
            <w:ins w:id="734" w:author="RAN4-111" w:date="2024-05-22T09:05:00Z">
              <w:r w:rsidRPr="0095219A">
                <w:t>Io</w:t>
              </w:r>
              <w:r w:rsidRPr="0095219A">
                <w:rPr>
                  <w:vertAlign w:val="superscript"/>
                </w:rPr>
                <w:t>Note</w:t>
              </w:r>
              <w:r>
                <w:rPr>
                  <w:vertAlign w:val="superscript"/>
                </w:rPr>
                <w:t>2</w:t>
              </w:r>
            </w:ins>
          </w:p>
        </w:tc>
        <w:tc>
          <w:tcPr>
            <w:tcW w:w="1695" w:type="dxa"/>
            <w:vAlign w:val="center"/>
          </w:tcPr>
          <w:p w14:paraId="620E8275" w14:textId="77777777" w:rsidR="00CA13E1" w:rsidRPr="000715C1" w:rsidRDefault="00CA13E1" w:rsidP="00331EA1">
            <w:pPr>
              <w:pStyle w:val="TAC"/>
              <w:rPr>
                <w:ins w:id="735" w:author="RAN4-111" w:date="2024-05-22T09:05:00Z"/>
              </w:rPr>
            </w:pPr>
            <w:proofErr w:type="spellStart"/>
            <w:ins w:id="736" w:author="RAN4-111" w:date="2024-05-22T09:05:00Z">
              <w:r w:rsidRPr="0095219A">
                <w:rPr>
                  <w:rFonts w:hint="eastAsia"/>
                </w:rPr>
                <w:t>dBm</w:t>
              </w:r>
              <w:proofErr w:type="spellEnd"/>
              <w:r w:rsidRPr="0095219A">
                <w:rPr>
                  <w:rFonts w:hint="eastAsia"/>
                </w:rPr>
                <w:t>/</w:t>
              </w:r>
              <w:r>
                <w:t>3.96</w:t>
              </w:r>
              <w:r w:rsidRPr="0095219A">
                <w:rPr>
                  <w:rFonts w:hint="eastAsia"/>
                </w:rPr>
                <w:t>MHz</w:t>
              </w:r>
            </w:ins>
          </w:p>
        </w:tc>
        <w:tc>
          <w:tcPr>
            <w:tcW w:w="1134" w:type="dxa"/>
            <w:vAlign w:val="center"/>
          </w:tcPr>
          <w:p w14:paraId="61AF9FCA" w14:textId="77777777" w:rsidR="00CA13E1" w:rsidRPr="0095219A" w:rsidRDefault="00CA13E1" w:rsidP="00331EA1">
            <w:pPr>
              <w:pStyle w:val="TAC"/>
              <w:rPr>
                <w:ins w:id="737" w:author="RAN4-111" w:date="2024-05-22T09:05:00Z"/>
              </w:rPr>
            </w:pPr>
            <w:ins w:id="738" w:author="RAN4-111" w:date="2024-05-22T09:05:00Z">
              <w:r>
                <w:t>-70.2</w:t>
              </w:r>
            </w:ins>
          </w:p>
        </w:tc>
        <w:tc>
          <w:tcPr>
            <w:tcW w:w="993" w:type="dxa"/>
            <w:vAlign w:val="center"/>
          </w:tcPr>
          <w:p w14:paraId="2991E7B1" w14:textId="77777777" w:rsidR="00CA13E1" w:rsidRPr="0095219A" w:rsidRDefault="00CA13E1" w:rsidP="00331EA1">
            <w:pPr>
              <w:pStyle w:val="TAC"/>
              <w:rPr>
                <w:ins w:id="739" w:author="RAN4-111" w:date="2024-05-22T09:05:00Z"/>
              </w:rPr>
            </w:pPr>
            <w:ins w:id="740" w:author="RAN4-111" w:date="2024-05-22T09:05:00Z">
              <w:r>
                <w:t>-75.2</w:t>
              </w:r>
            </w:ins>
          </w:p>
        </w:tc>
        <w:tc>
          <w:tcPr>
            <w:tcW w:w="1275" w:type="dxa"/>
            <w:vAlign w:val="center"/>
          </w:tcPr>
          <w:p w14:paraId="5D724CF0" w14:textId="77777777" w:rsidR="00CA13E1" w:rsidRPr="0095219A" w:rsidRDefault="00CA13E1" w:rsidP="00331EA1">
            <w:pPr>
              <w:pStyle w:val="TAC"/>
              <w:rPr>
                <w:ins w:id="741" w:author="RAN4-111" w:date="2024-05-22T09:05:00Z"/>
              </w:rPr>
            </w:pPr>
            <w:ins w:id="742" w:author="RAN4-111" w:date="2024-05-22T09:05:00Z">
              <w:r>
                <w:t>-70.2</w:t>
              </w:r>
            </w:ins>
          </w:p>
        </w:tc>
      </w:tr>
      <w:tr w:rsidR="00CA13E1" w:rsidRPr="0095219A" w14:paraId="4F683B16" w14:textId="77777777" w:rsidTr="00331EA1">
        <w:trPr>
          <w:jc w:val="center"/>
          <w:ins w:id="743" w:author="RAN4-111" w:date="2024-05-22T09:05:00Z"/>
        </w:trPr>
        <w:tc>
          <w:tcPr>
            <w:tcW w:w="3970" w:type="dxa"/>
            <w:vAlign w:val="center"/>
          </w:tcPr>
          <w:p w14:paraId="30810D84" w14:textId="77777777" w:rsidR="00CA13E1" w:rsidRPr="0095219A" w:rsidRDefault="00CA13E1" w:rsidP="00331EA1">
            <w:pPr>
              <w:pStyle w:val="TAL"/>
              <w:rPr>
                <w:ins w:id="744" w:author="RAN4-111" w:date="2024-05-22T09:05:00Z"/>
              </w:rPr>
            </w:pPr>
            <w:ins w:id="745" w:author="RAN4-111" w:date="2024-05-22T09:05:00Z">
              <w:r w:rsidRPr="0095219A">
                <w:rPr>
                  <w:rFonts w:cs="Arial"/>
                  <w:lang w:eastAsia="ja-JP"/>
                </w:rPr>
                <w:t>Propagation condition</w:t>
              </w:r>
            </w:ins>
          </w:p>
        </w:tc>
        <w:tc>
          <w:tcPr>
            <w:tcW w:w="1695" w:type="dxa"/>
          </w:tcPr>
          <w:p w14:paraId="61F0582B" w14:textId="77777777" w:rsidR="00CA13E1" w:rsidRPr="0095219A" w:rsidRDefault="00CA13E1" w:rsidP="00331EA1">
            <w:pPr>
              <w:pStyle w:val="TAC"/>
              <w:rPr>
                <w:ins w:id="746" w:author="RAN4-111" w:date="2024-05-22T09:05:00Z"/>
              </w:rPr>
            </w:pPr>
          </w:p>
        </w:tc>
        <w:tc>
          <w:tcPr>
            <w:tcW w:w="3402" w:type="dxa"/>
            <w:gridSpan w:val="3"/>
            <w:vAlign w:val="center"/>
          </w:tcPr>
          <w:p w14:paraId="5C7353F1" w14:textId="77777777" w:rsidR="00CA13E1" w:rsidRPr="0095219A" w:rsidRDefault="00CA13E1" w:rsidP="00331EA1">
            <w:pPr>
              <w:pStyle w:val="TAC"/>
              <w:rPr>
                <w:ins w:id="747" w:author="RAN4-111" w:date="2024-05-22T09:05:00Z"/>
              </w:rPr>
            </w:pPr>
            <w:ins w:id="748" w:author="RAN4-111" w:date="2024-05-22T09:05:00Z">
              <w:r w:rsidRPr="0095219A">
                <w:rPr>
                  <w:lang w:eastAsia="ja-JP"/>
                </w:rPr>
                <w:t>AWGN</w:t>
              </w:r>
            </w:ins>
          </w:p>
        </w:tc>
      </w:tr>
      <w:tr w:rsidR="00CA13E1" w:rsidRPr="00E36C5F" w14:paraId="3407A0C0" w14:textId="77777777" w:rsidTr="00331EA1">
        <w:trPr>
          <w:jc w:val="center"/>
          <w:ins w:id="749" w:author="RAN4-111" w:date="2024-05-22T09:05:00Z"/>
        </w:trPr>
        <w:tc>
          <w:tcPr>
            <w:tcW w:w="9067" w:type="dxa"/>
            <w:gridSpan w:val="5"/>
            <w:vAlign w:val="center"/>
          </w:tcPr>
          <w:p w14:paraId="6CAFA277" w14:textId="77777777" w:rsidR="00CA13E1" w:rsidRPr="0095219A" w:rsidRDefault="00CA13E1" w:rsidP="00331EA1">
            <w:pPr>
              <w:pStyle w:val="TAN"/>
              <w:rPr>
                <w:ins w:id="750" w:author="RAN4-111" w:date="2024-05-22T09:05:00Z"/>
              </w:rPr>
            </w:pPr>
            <w:ins w:id="751" w:author="RAN4-111" w:date="2024-05-22T09:05:00Z">
              <w:r w:rsidRPr="0095219A">
                <w:t>Note 1:</w:t>
              </w:r>
              <w:r w:rsidRPr="0095219A">
                <w:tab/>
                <w:t xml:space="preserve">Interference from other UEs and noise sources not specified in the test is assumed to be constant over subcarriers and time and shall be modelled as AWGN of appropriate power for </w:t>
              </w:r>
            </w:ins>
            <w:ins w:id="752" w:author="RAN4-111" w:date="2024-05-22T09:05:00Z">
              <w:r w:rsidRPr="0095219A">
                <w:rPr>
                  <w:noProof/>
                  <w:position w:val="-12"/>
                </w:rPr>
                <w:object w:dxaOrig="405" w:dyaOrig="345" w14:anchorId="48365574">
                  <v:shape id="_x0000_i1028" type="#_x0000_t75" alt="" style="width:20.75pt;height:15.7pt;mso-width-percent:0;mso-height-percent:0;mso-width-percent:0;mso-height-percent:0" o:ole="" fillcolor="window">
                    <v:imagedata r:id="rId13" o:title=""/>
                  </v:shape>
                  <o:OLEObject Type="Embed" ProgID="Equation.3" ShapeID="_x0000_i1028" DrawAspect="Content" ObjectID="_1777897912" r:id="rId19"/>
                </w:object>
              </w:r>
            </w:ins>
            <w:ins w:id="753" w:author="RAN4-111" w:date="2024-05-22T09:05:00Z">
              <w:r w:rsidRPr="0095219A">
                <w:t xml:space="preserve"> to be fulfilled.</w:t>
              </w:r>
            </w:ins>
          </w:p>
          <w:p w14:paraId="28F8A984" w14:textId="77777777" w:rsidR="00CA13E1" w:rsidRPr="0095219A" w:rsidRDefault="00CA13E1" w:rsidP="00331EA1">
            <w:pPr>
              <w:pStyle w:val="TAN"/>
              <w:rPr>
                <w:ins w:id="754" w:author="RAN4-111" w:date="2024-05-22T09:05:00Z"/>
              </w:rPr>
            </w:pPr>
            <w:ins w:id="755" w:author="RAN4-111" w:date="2024-05-22T09:05:00Z">
              <w:r w:rsidRPr="0095219A">
                <w:t>Note 2:</w:t>
              </w:r>
              <w:r w:rsidRPr="0095219A">
                <w:tab/>
                <w:t xml:space="preserve">PSBCH-RSRP and Io levels have been derived from other parameters for information purposes. They are not settable parameters themselves. Io level is based on the allocated RBs for </w:t>
              </w:r>
              <w:r>
                <w:t>S-PSS/S-SSS</w:t>
              </w:r>
              <w:r w:rsidRPr="0095219A">
                <w:t>/PSBCH symbols.</w:t>
              </w:r>
            </w:ins>
          </w:p>
          <w:p w14:paraId="668BF136" w14:textId="77777777" w:rsidR="00CA13E1" w:rsidRDefault="00CA13E1" w:rsidP="00331EA1">
            <w:pPr>
              <w:pStyle w:val="TAN"/>
              <w:rPr>
                <w:ins w:id="756" w:author="RAN4-111" w:date="2024-05-22T09:05:00Z"/>
              </w:rPr>
            </w:pPr>
            <w:ins w:id="757" w:author="RAN4-111" w:date="2024-05-22T09:05:00Z">
              <w:r w:rsidRPr="0095219A">
                <w:t xml:space="preserve">Note </w:t>
              </w:r>
              <w:r>
                <w:t>3</w:t>
              </w:r>
              <w:r w:rsidRPr="0095219A">
                <w:t>:</w:t>
              </w:r>
              <w:r w:rsidRPr="0095219A">
                <w:tab/>
              </w:r>
              <w:r w:rsidRPr="00C43050">
                <w:t>The UE is only required to be tested in one of the supported test configurations.</w:t>
              </w:r>
            </w:ins>
          </w:p>
          <w:p w14:paraId="21B190AA" w14:textId="77777777" w:rsidR="00CA13E1" w:rsidRPr="000715C1" w:rsidRDefault="00CA13E1" w:rsidP="00331EA1">
            <w:pPr>
              <w:pStyle w:val="TAN"/>
              <w:rPr>
                <w:ins w:id="758" w:author="RAN4-111" w:date="2024-05-22T09:05:00Z"/>
              </w:rPr>
            </w:pPr>
            <w:ins w:id="759" w:author="RAN4-111" w:date="2024-05-22T09:05:00Z">
              <w:r w:rsidRPr="0095219A">
                <w:t xml:space="preserve">Note </w:t>
              </w:r>
              <w:r>
                <w:t>4</w:t>
              </w:r>
              <w:r w:rsidRPr="0095219A">
                <w:t>:</w:t>
              </w:r>
              <w:r w:rsidRPr="0095219A">
                <w:tab/>
              </w:r>
              <w:r>
                <w:t>S-PSS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and </w:t>
              </w:r>
              <w:r>
                <w:t>S-SSS</w:t>
              </w:r>
              <w:r w:rsidRPr="0095219A">
                <w:t xml:space="preserve"> </w:t>
              </w:r>
              <w:proofErr w:type="spellStart"/>
              <w:r w:rsidRPr="0095219A">
                <w:t>Es</w:t>
              </w:r>
              <w:proofErr w:type="spellEnd"/>
              <w:r w:rsidRPr="0095219A">
                <w:t>/</w:t>
              </w:r>
              <w:proofErr w:type="spellStart"/>
              <w:r w:rsidRPr="0095219A">
                <w:t>Noc</w:t>
              </w:r>
              <w:proofErr w:type="spellEnd"/>
              <w:r w:rsidRPr="0095219A">
                <w:t xml:space="preserve"> are set the same as PSBCH </w:t>
              </w:r>
              <w:proofErr w:type="spellStart"/>
              <w:r w:rsidRPr="0095219A">
                <w:t>Es</w:t>
              </w:r>
              <w:proofErr w:type="spellEnd"/>
              <w:r w:rsidRPr="0095219A">
                <w:t>/</w:t>
              </w:r>
              <w:proofErr w:type="spellStart"/>
              <w:r w:rsidRPr="0095219A">
                <w:t>Noc</w:t>
              </w:r>
              <w:proofErr w:type="spellEnd"/>
              <w:r w:rsidRPr="0095219A">
                <w:t>.</w:t>
              </w:r>
            </w:ins>
          </w:p>
        </w:tc>
      </w:tr>
    </w:tbl>
    <w:p w14:paraId="23AEBB2C" w14:textId="77777777" w:rsidR="00CA13E1" w:rsidRPr="00B93C63" w:rsidRDefault="00CA13E1" w:rsidP="00CA13E1">
      <w:pPr>
        <w:rPr>
          <w:ins w:id="760" w:author="RAN4-111" w:date="2024-05-22T09:05:00Z"/>
          <w:lang w:val="en-US"/>
        </w:rPr>
      </w:pPr>
    </w:p>
    <w:p w14:paraId="014F3D29" w14:textId="77777777" w:rsidR="00CA13E1" w:rsidRPr="0027016F" w:rsidRDefault="00CA13E1" w:rsidP="00CA13E1">
      <w:pPr>
        <w:pStyle w:val="5"/>
        <w:rPr>
          <w:ins w:id="761" w:author="RAN4-111" w:date="2024-05-22T09:05:00Z"/>
          <w:lang w:eastAsia="zh-CN"/>
        </w:rPr>
      </w:pPr>
      <w:ins w:id="762" w:author="RAN4-111" w:date="2024-05-22T09:05:00Z">
        <w:r>
          <w:rPr>
            <w:lang w:eastAsia="zh-CN"/>
          </w:rPr>
          <w:t>A.9.1.2.4</w:t>
        </w:r>
        <w:r w:rsidRPr="0027016F">
          <w:rPr>
            <w:lang w:eastAsia="zh-CN"/>
          </w:rPr>
          <w:t>.2</w:t>
        </w:r>
        <w:r w:rsidRPr="0027016F">
          <w:rPr>
            <w:lang w:eastAsia="zh-CN"/>
          </w:rPr>
          <w:tab/>
          <w:t>Test Requirements</w:t>
        </w:r>
      </w:ins>
    </w:p>
    <w:p w14:paraId="57EA0DE2" w14:textId="77777777" w:rsidR="00CA13E1" w:rsidRPr="00B93C63" w:rsidRDefault="00CA13E1" w:rsidP="00CA13E1">
      <w:pPr>
        <w:rPr>
          <w:ins w:id="763" w:author="RAN4-111" w:date="2024-05-22T09:05:00Z"/>
          <w:rFonts w:cs="v4.2.0"/>
        </w:rPr>
      </w:pPr>
      <w:ins w:id="764" w:author="RAN4-111" w:date="2024-05-22T09:05:00Z">
        <w:r w:rsidRPr="00B93C63">
          <w:rPr>
            <w:rFonts w:cs="v4.2.0"/>
          </w:rPr>
          <w:t xml:space="preserve">The </w:t>
        </w:r>
        <w:r>
          <w:rPr>
            <w:rFonts w:cs="v4.2.0"/>
          </w:rPr>
          <w:t>S-SSB</w:t>
        </w:r>
        <w:r w:rsidRPr="00B93C63">
          <w:rPr>
            <w:rFonts w:cs="v4.2.0"/>
          </w:rPr>
          <w:t xml:space="preserve"> transmission initiation delay is defined as the time from the beginning of time period T2 up to the moment when the UE initiates the </w:t>
        </w:r>
        <w:r>
          <w:rPr>
            <w:rFonts w:cs="v4.2.0"/>
          </w:rPr>
          <w:t>S-SSB</w:t>
        </w:r>
        <w:r w:rsidRPr="00B93C63">
          <w:rPr>
            <w:rFonts w:cs="v4.2.0"/>
          </w:rPr>
          <w:t xml:space="preserve"> transmission.</w:t>
        </w:r>
      </w:ins>
    </w:p>
    <w:p w14:paraId="49237596" w14:textId="77777777" w:rsidR="00CA13E1" w:rsidRPr="00B93C63" w:rsidRDefault="00CA13E1" w:rsidP="00CA13E1">
      <w:pPr>
        <w:rPr>
          <w:ins w:id="765" w:author="RAN4-111" w:date="2024-05-22T09:05:00Z"/>
          <w:rFonts w:cs="v4.2.0"/>
        </w:rPr>
      </w:pPr>
      <w:ins w:id="766" w:author="RAN4-111" w:date="2024-05-22T09:05:00Z">
        <w:r w:rsidRPr="00B93C63">
          <w:rPr>
            <w:rFonts w:cs="v4.2.0"/>
          </w:rPr>
          <w:t xml:space="preserve">The </w:t>
        </w:r>
        <w:r>
          <w:rPr>
            <w:rFonts w:cs="v4.2.0"/>
          </w:rPr>
          <w:t>S-SSB</w:t>
        </w:r>
        <w:r w:rsidRPr="00B93C63">
          <w:rPr>
            <w:rFonts w:cs="v4.2.0"/>
          </w:rPr>
          <w:t xml:space="preserve"> transmission initiation delay shall be less than </w:t>
        </w:r>
        <w:proofErr w:type="spellStart"/>
        <w:r w:rsidRPr="00B93C63">
          <w:rPr>
            <w:rFonts w:cs="v4.2.0"/>
          </w:rPr>
          <w:t>T</w:t>
        </w:r>
        <w:r w:rsidRPr="00B93C63">
          <w:rPr>
            <w:rFonts w:cs="v4.2.0"/>
            <w:vertAlign w:val="subscript"/>
          </w:rPr>
          <w:t>evaluate</w:t>
        </w:r>
        <w:proofErr w:type="gramStart"/>
        <w:r w:rsidRPr="00B93C63">
          <w:rPr>
            <w:rFonts w:cs="v4.2.0"/>
            <w:vertAlign w:val="subscript"/>
          </w:rPr>
          <w:t>,SLSS</w:t>
        </w:r>
        <w:proofErr w:type="gramEnd"/>
        <w:r>
          <w:rPr>
            <w:rFonts w:cs="v4.2.0"/>
            <w:vertAlign w:val="subscript"/>
          </w:rPr>
          <w:t>_CCA</w:t>
        </w:r>
        <w:proofErr w:type="spellEnd"/>
        <w:r w:rsidRPr="00B93C63">
          <w:rPr>
            <w:rFonts w:cs="v4.2.0"/>
          </w:rPr>
          <w:t xml:space="preserve"> + </w:t>
        </w:r>
        <w:r>
          <w:rPr>
            <w:rFonts w:cs="v4.2.0"/>
          </w:rPr>
          <w:t>S-SSB</w:t>
        </w:r>
        <w:r w:rsidRPr="00B93C63">
          <w:rPr>
            <w:rFonts w:cs="v4.2.0"/>
          </w:rPr>
          <w:t xml:space="preserve"> period.</w:t>
        </w:r>
      </w:ins>
    </w:p>
    <w:p w14:paraId="7062E2AA" w14:textId="77777777" w:rsidR="00CA13E1" w:rsidRPr="00B93C63" w:rsidRDefault="00CA13E1" w:rsidP="00CA13E1">
      <w:pPr>
        <w:rPr>
          <w:ins w:id="767" w:author="RAN4-111" w:date="2024-05-22T09:05:00Z"/>
          <w:rFonts w:cs="v4.2.0"/>
        </w:rPr>
      </w:pPr>
      <w:ins w:id="768" w:author="RAN4-111" w:date="2024-05-22T09:05:00Z">
        <w:r w:rsidRPr="00B93C63">
          <w:rPr>
            <w:rFonts w:cs="v4.2.0"/>
          </w:rPr>
          <w:t xml:space="preserve">The </w:t>
        </w:r>
        <w:r>
          <w:rPr>
            <w:rFonts w:cs="v4.2.0"/>
          </w:rPr>
          <w:t>S-SSB</w:t>
        </w:r>
        <w:r w:rsidRPr="00B93C63">
          <w:rPr>
            <w:rFonts w:cs="v4.2.0"/>
          </w:rPr>
          <w:t xml:space="preserve"> transmission cease delay is defined as the time from the beginning of time period T3 up to the moment when the UE ceases the </w:t>
        </w:r>
        <w:r>
          <w:rPr>
            <w:rFonts w:cs="v4.2.0"/>
          </w:rPr>
          <w:t>S-SSB</w:t>
        </w:r>
        <w:r w:rsidRPr="00B93C63">
          <w:rPr>
            <w:rFonts w:cs="v4.2.0"/>
          </w:rPr>
          <w:t xml:space="preserve"> transmission.</w:t>
        </w:r>
      </w:ins>
    </w:p>
    <w:p w14:paraId="1C9E9889" w14:textId="77777777" w:rsidR="00CA13E1" w:rsidRDefault="00CA13E1" w:rsidP="00CA13E1">
      <w:pPr>
        <w:rPr>
          <w:ins w:id="769" w:author="RAN4-111" w:date="2024-05-22T09:05:00Z"/>
          <w:rFonts w:cs="v4.2.0"/>
        </w:rPr>
      </w:pPr>
      <w:ins w:id="770" w:author="RAN4-111" w:date="2024-05-22T09:05:00Z">
        <w:r w:rsidRPr="00B93C63">
          <w:rPr>
            <w:rFonts w:cs="v4.2.0"/>
          </w:rPr>
          <w:t xml:space="preserve">The </w:t>
        </w:r>
        <w:r>
          <w:rPr>
            <w:rFonts w:cs="v4.2.0"/>
          </w:rPr>
          <w:t>S-SSB</w:t>
        </w:r>
        <w:r w:rsidRPr="00B93C63">
          <w:rPr>
            <w:rFonts w:cs="v4.2.0"/>
          </w:rPr>
          <w:t xml:space="preserve"> transmission cease delay shall be less than </w:t>
        </w:r>
        <w:proofErr w:type="spellStart"/>
        <w:r w:rsidRPr="00B93C63">
          <w:rPr>
            <w:rFonts w:cs="v4.2.0"/>
          </w:rPr>
          <w:t>T</w:t>
        </w:r>
        <w:r w:rsidRPr="00B93C63">
          <w:rPr>
            <w:rFonts w:cs="v4.2.0"/>
            <w:vertAlign w:val="subscript"/>
          </w:rPr>
          <w:t>evaluate</w:t>
        </w:r>
        <w:proofErr w:type="gramStart"/>
        <w:r w:rsidRPr="00B93C63">
          <w:rPr>
            <w:rFonts w:cs="v4.2.0"/>
            <w:vertAlign w:val="subscript"/>
          </w:rPr>
          <w:t>,SLSS</w:t>
        </w:r>
        <w:proofErr w:type="gramEnd"/>
        <w:r>
          <w:rPr>
            <w:rFonts w:cs="v4.2.0"/>
            <w:vertAlign w:val="subscript"/>
          </w:rPr>
          <w:t>_CCA</w:t>
        </w:r>
        <w:proofErr w:type="spellEnd"/>
        <w:r w:rsidRPr="00B93C63">
          <w:rPr>
            <w:rFonts w:cs="v4.2.0"/>
          </w:rPr>
          <w:t xml:space="preserve"> + </w:t>
        </w:r>
        <w:r>
          <w:rPr>
            <w:rFonts w:cs="v4.2.0"/>
          </w:rPr>
          <w:t>S-SSB</w:t>
        </w:r>
        <w:r w:rsidRPr="00B93C63">
          <w:rPr>
            <w:rFonts w:cs="v4.2.0"/>
          </w:rPr>
          <w:t xml:space="preserve"> period.</w:t>
        </w:r>
      </w:ins>
    </w:p>
    <w:p w14:paraId="0B4E6E27" w14:textId="77777777" w:rsidR="00CA13E1" w:rsidRDefault="00CA13E1" w:rsidP="00CA13E1">
      <w:pPr>
        <w:tabs>
          <w:tab w:val="left" w:pos="4234"/>
        </w:tabs>
        <w:rPr>
          <w:ins w:id="771" w:author="RAN4-111" w:date="2024-05-22T09:05:00Z"/>
        </w:rPr>
      </w:pPr>
      <w:ins w:id="772" w:author="RAN4-111" w:date="2024-05-22T09:05:00Z">
        <w:r w:rsidRPr="00B93C63">
          <w:t>Where:</w:t>
        </w:r>
      </w:ins>
    </w:p>
    <w:p w14:paraId="5AE4925A" w14:textId="77777777" w:rsidR="00CA13E1" w:rsidRDefault="00CA13E1" w:rsidP="00CA13E1">
      <w:pPr>
        <w:pStyle w:val="B1"/>
        <w:rPr>
          <w:ins w:id="773" w:author="RAN4-111" w:date="2024-05-22T09:05:00Z"/>
        </w:rPr>
      </w:pPr>
      <w:ins w:id="774" w:author="RAN4-111" w:date="2024-05-22T09:05:00Z">
        <w:r w:rsidRPr="007C7446">
          <w:rPr>
            <w:lang w:val="en-US"/>
          </w:rPr>
          <w:t>-</w:t>
        </w:r>
        <w:r w:rsidRPr="007C7446">
          <w:rPr>
            <w:lang w:val="en-US"/>
          </w:rPr>
          <w:tab/>
        </w:r>
        <w:proofErr w:type="spellStart"/>
        <w:r w:rsidRPr="00B93C63">
          <w:t>T</w:t>
        </w:r>
        <w:r w:rsidRPr="009351BE">
          <w:rPr>
            <w:vertAlign w:val="subscript"/>
          </w:rPr>
          <w:t>evaluate</w:t>
        </w:r>
        <w:proofErr w:type="gramStart"/>
        <w:r w:rsidRPr="009351BE">
          <w:rPr>
            <w:vertAlign w:val="subscript"/>
          </w:rPr>
          <w:t>,SLSS</w:t>
        </w:r>
        <w:proofErr w:type="gramEnd"/>
        <w:r>
          <w:rPr>
            <w:vertAlign w:val="subscript"/>
          </w:rPr>
          <w:t>_CCA</w:t>
        </w:r>
        <w:proofErr w:type="spellEnd"/>
        <w:r w:rsidRPr="00B93C63">
          <w:t xml:space="preserve"> </w:t>
        </w:r>
        <w:r>
          <w:t xml:space="preserve">= </w:t>
        </w:r>
        <w:r>
          <w:rPr>
            <w:rFonts w:cs="v4.2.0"/>
          </w:rPr>
          <w:t>(4+L</w:t>
        </w:r>
        <w:r w:rsidRPr="00AE6DBD">
          <w:rPr>
            <w:rFonts w:cs="v4.2.0"/>
            <w:vertAlign w:val="subscript"/>
          </w:rPr>
          <w:t>SLSS</w:t>
        </w:r>
        <w:r>
          <w:rPr>
            <w:rFonts w:cs="v4.2.0"/>
          </w:rPr>
          <w:t>)</w:t>
        </w:r>
        <w:r>
          <w:rPr>
            <w:rFonts w:ascii="SimSun" w:eastAsia="SimSun" w:hAnsi="SimSun" w:cs="v4.2.0" w:hint="eastAsia"/>
          </w:rPr>
          <w:t>×</w:t>
        </w:r>
        <w:r>
          <w:rPr>
            <w:rFonts w:cs="v4.2.0"/>
          </w:rPr>
          <w:t>S-SSB periods [</w:t>
        </w:r>
        <w:proofErr w:type="spellStart"/>
        <w:r>
          <w:rPr>
            <w:rFonts w:cs="v4.2.0"/>
          </w:rPr>
          <w:t>ms</w:t>
        </w:r>
        <w:proofErr w:type="spellEnd"/>
        <w:r>
          <w:rPr>
            <w:rFonts w:cs="v4.2.0"/>
          </w:rPr>
          <w:t>]</w:t>
        </w:r>
        <w:r w:rsidRPr="00AE6DBD">
          <w:rPr>
            <w:rFonts w:cs="v4.2.0"/>
          </w:rPr>
          <w:t xml:space="preserve"> </w:t>
        </w:r>
        <w:r w:rsidRPr="00B93C63">
          <w:t xml:space="preserve">(as specified in clause </w:t>
        </w:r>
        <w:r>
          <w:t>12.3A.1.4</w:t>
        </w:r>
        <w:r w:rsidRPr="00B93C63">
          <w:t>)</w:t>
        </w:r>
        <w:r>
          <w:t xml:space="preserve"> and L</w:t>
        </w:r>
        <w:r w:rsidRPr="00AE6DBD">
          <w:rPr>
            <w:vertAlign w:val="subscript"/>
          </w:rPr>
          <w:t>SLSS</w:t>
        </w:r>
        <w:r>
          <w:t xml:space="preserve"> = </w:t>
        </w:r>
        <w:r w:rsidRPr="00947CAE">
          <w:rPr>
            <w:i/>
            <w:iCs/>
          </w:rPr>
          <w:t>l</w:t>
        </w:r>
        <w:r w:rsidRPr="00947CAE">
          <w:rPr>
            <w:vertAlign w:val="subscript"/>
          </w:rPr>
          <w:t>CCA_2</w:t>
        </w:r>
        <w:r>
          <w:t xml:space="preserve"> or </w:t>
        </w:r>
        <w:r w:rsidRPr="00947CAE">
          <w:rPr>
            <w:i/>
            <w:iCs/>
          </w:rPr>
          <w:t>l</w:t>
        </w:r>
        <w:r w:rsidRPr="00947CAE">
          <w:rPr>
            <w:vertAlign w:val="subscript"/>
          </w:rPr>
          <w:t>CCA_</w:t>
        </w:r>
        <w:r>
          <w:rPr>
            <w:vertAlign w:val="subscript"/>
          </w:rPr>
          <w:t>3</w:t>
        </w:r>
        <w:r>
          <w:t xml:space="preserve">, is the number of unavailable S-SSB period during </w:t>
        </w:r>
        <w:r w:rsidRPr="00B93C63">
          <w:t>time duration of T2 and T3 respectively;</w:t>
        </w:r>
      </w:ins>
    </w:p>
    <w:p w14:paraId="0DCF6BC7" w14:textId="77777777" w:rsidR="00CA13E1" w:rsidRPr="00AE6DBD" w:rsidRDefault="00CA13E1" w:rsidP="00CA13E1">
      <w:pPr>
        <w:pStyle w:val="B1"/>
        <w:rPr>
          <w:ins w:id="775" w:author="RAN4-111" w:date="2024-05-22T09:05:00Z"/>
        </w:rPr>
      </w:pPr>
      <w:ins w:id="776" w:author="RAN4-111" w:date="2024-05-22T09:05:00Z">
        <w:r w:rsidRPr="007C7446">
          <w:rPr>
            <w:lang w:val="en-US"/>
          </w:rPr>
          <w:t>-</w:t>
        </w:r>
        <w:r w:rsidRPr="007C7446">
          <w:rPr>
            <w:lang w:val="en-US"/>
          </w:rPr>
          <w:tab/>
        </w:r>
        <w:r>
          <w:t>S-SSB</w:t>
        </w:r>
        <w:r w:rsidRPr="009351BE">
          <w:t xml:space="preserve"> period = 160ms</w:t>
        </w:r>
        <w:r w:rsidRPr="00B93C63">
          <w:t>.</w:t>
        </w:r>
      </w:ins>
    </w:p>
    <w:p w14:paraId="6966660A" w14:textId="77777777" w:rsidR="00CA13E1" w:rsidRPr="00E947A9" w:rsidRDefault="00CA13E1" w:rsidP="00CA13E1">
      <w:pPr>
        <w:jc w:val="center"/>
        <w:rPr>
          <w:ins w:id="777" w:author="RAN4-111" w:date="2024-05-22T09:05:00Z"/>
          <w:noProof/>
          <w:color w:val="00B0F0"/>
          <w:sz w:val="24"/>
          <w:lang w:eastAsia="ko-KR"/>
        </w:rPr>
      </w:pPr>
      <w:ins w:id="778" w:author="RAN4-111" w:date="2024-05-22T09:05:00Z">
        <w:r w:rsidRPr="00B93C63">
          <w:rPr>
            <w:rFonts w:cs="v4.2.0"/>
          </w:rPr>
          <w:t xml:space="preserve">The rate of correct initiation/cease delay of </w:t>
        </w:r>
        <w:r>
          <w:rPr>
            <w:rFonts w:cs="v4.2.0"/>
          </w:rPr>
          <w:t>S-SSB</w:t>
        </w:r>
        <w:r w:rsidRPr="00B93C63">
          <w:rPr>
            <w:rFonts w:cs="v4.2.0"/>
          </w:rPr>
          <w:t xml:space="preserve"> transmissions observed during repeat</w:t>
        </w:r>
        <w:r>
          <w:rPr>
            <w:rFonts w:cs="v4.2.0"/>
          </w:rPr>
          <w:t>ed tests shall be at least 90%.</w:t>
        </w:r>
      </w:ins>
    </w:p>
    <w:p w14:paraId="6BD1DD6F" w14:textId="342CD40F" w:rsidR="00CC1B0C" w:rsidRDefault="00CC1B0C" w:rsidP="00CC1B0C">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End</w:t>
      </w:r>
      <w:r w:rsidRPr="005F1E26">
        <w:rPr>
          <w:rFonts w:hint="eastAsia"/>
          <w:noProof/>
          <w:color w:val="00B0F0"/>
          <w:sz w:val="24"/>
          <w:lang w:eastAsia="ko-KR"/>
        </w:rPr>
        <w:t xml:space="preserve"> of Change </w:t>
      </w:r>
      <w:r>
        <w:rPr>
          <w:noProof/>
          <w:color w:val="00B0F0"/>
          <w:sz w:val="24"/>
          <w:lang w:eastAsia="ko-KR"/>
        </w:rPr>
        <w:t>&lt;</w:t>
      </w:r>
      <w:r w:rsidR="006355C4">
        <w:rPr>
          <w:noProof/>
          <w:color w:val="00B0F0"/>
          <w:sz w:val="24"/>
          <w:lang w:eastAsia="ko-KR"/>
        </w:rPr>
        <w:t>3</w:t>
      </w:r>
      <w:r>
        <w:rPr>
          <w:noProof/>
          <w:color w:val="00B0F0"/>
          <w:sz w:val="24"/>
          <w:lang w:eastAsia="ko-KR"/>
        </w:rPr>
        <w:t xml:space="preserve">&gt; </w:t>
      </w:r>
      <w:r w:rsidRPr="005F1E26">
        <w:rPr>
          <w:rFonts w:hint="eastAsia"/>
          <w:noProof/>
          <w:color w:val="00B0F0"/>
          <w:sz w:val="24"/>
          <w:lang w:eastAsia="ko-KR"/>
        </w:rPr>
        <w:t>--------------</w:t>
      </w:r>
    </w:p>
    <w:p w14:paraId="74BEA5D7" w14:textId="77777777" w:rsidR="00E947A9" w:rsidRDefault="00E947A9" w:rsidP="00E947A9">
      <w:pPr>
        <w:jc w:val="center"/>
        <w:rPr>
          <w:noProof/>
          <w:color w:val="00B0F0"/>
          <w:sz w:val="24"/>
          <w:lang w:eastAsia="ko-KR"/>
        </w:rPr>
      </w:pPr>
    </w:p>
    <w:p w14:paraId="5177300C" w14:textId="69AA09EC" w:rsidR="00E947A9" w:rsidRDefault="00E947A9" w:rsidP="00E947A9">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&lt;</w:t>
      </w:r>
      <w:r w:rsidR="006355C4">
        <w:rPr>
          <w:noProof/>
          <w:color w:val="00B0F0"/>
          <w:sz w:val="24"/>
          <w:lang w:eastAsia="ko-KR"/>
        </w:rPr>
        <w:t>4</w:t>
      </w:r>
      <w:r>
        <w:rPr>
          <w:noProof/>
          <w:color w:val="00B0F0"/>
          <w:sz w:val="24"/>
          <w:lang w:eastAsia="ko-KR"/>
        </w:rPr>
        <w:t xml:space="preserve">&gt; </w:t>
      </w:r>
      <w:r w:rsidRPr="005F1E26">
        <w:rPr>
          <w:rFonts w:hint="eastAsia"/>
          <w:noProof/>
          <w:color w:val="00B0F0"/>
          <w:sz w:val="24"/>
          <w:lang w:eastAsia="ko-KR"/>
        </w:rPr>
        <w:t>--------------</w:t>
      </w:r>
    </w:p>
    <w:p w14:paraId="356DDDB9" w14:textId="77777777" w:rsidR="00CA13E1" w:rsidRPr="00B93C63" w:rsidRDefault="00CA13E1" w:rsidP="00CA13E1">
      <w:pPr>
        <w:pStyle w:val="2"/>
        <w:rPr>
          <w:ins w:id="779" w:author="RAN4-111" w:date="2024-05-22T09:05:00Z"/>
        </w:rPr>
      </w:pPr>
      <w:ins w:id="780" w:author="RAN4-111" w:date="2024-05-22T09:05:00Z">
        <w:r w:rsidRPr="00B93C63">
          <w:lastRenderedPageBreak/>
          <w:t>B.</w:t>
        </w:r>
        <w:r>
          <w:t>4</w:t>
        </w:r>
        <w:r w:rsidRPr="00B93C63">
          <w:t>.</w:t>
        </w:r>
        <w:r>
          <w:rPr>
            <w:rFonts w:hint="eastAsia"/>
          </w:rPr>
          <w:t>5</w:t>
        </w:r>
        <w:r w:rsidRPr="00B93C63">
          <w:tab/>
          <w:t xml:space="preserve">Conditions for </w:t>
        </w:r>
        <w:r>
          <w:t>P</w:t>
        </w:r>
        <w:r w:rsidRPr="00B93C63">
          <w:t>S</w:t>
        </w:r>
        <w:r>
          <w:t>BCH</w:t>
        </w:r>
        <w:r w:rsidRPr="00B93C63">
          <w:t>-RSRP Accuracy Requirements</w:t>
        </w:r>
        <w:r>
          <w:t xml:space="preserve"> under CCA</w:t>
        </w:r>
      </w:ins>
    </w:p>
    <w:p w14:paraId="52DFC87D" w14:textId="77777777" w:rsidR="00CA13E1" w:rsidRPr="00B93C63" w:rsidRDefault="00CA13E1" w:rsidP="00CA13E1">
      <w:pPr>
        <w:rPr>
          <w:ins w:id="781" w:author="RAN4-111" w:date="2024-05-22T09:05:00Z"/>
        </w:rPr>
      </w:pPr>
      <w:ins w:id="782" w:author="RAN4-111" w:date="2024-05-22T09:05:00Z">
        <w:r w:rsidRPr="00B93C63">
          <w:t xml:space="preserve">This clause defines the </w:t>
        </w:r>
        <w:r>
          <w:t>following conditions for P</w:t>
        </w:r>
        <w:r w:rsidRPr="00B93C63">
          <w:t>S</w:t>
        </w:r>
        <w:r>
          <w:t>BCH</w:t>
        </w:r>
        <w:r w:rsidRPr="00B93C63">
          <w:t xml:space="preserve">-RSRP </w:t>
        </w:r>
        <w:r>
          <w:t xml:space="preserve">measurement accuracy requirements </w:t>
        </w:r>
        <w:r w:rsidRPr="00B93C63">
          <w:t>applicable for a corresponding operating band</w:t>
        </w:r>
        <w:r>
          <w:t xml:space="preserve"> under CCA</w:t>
        </w:r>
        <w:r w:rsidRPr="00B93C63">
          <w:t>.</w:t>
        </w:r>
      </w:ins>
    </w:p>
    <w:p w14:paraId="6E1B4BC8" w14:textId="77777777" w:rsidR="00CA13E1" w:rsidRPr="000C78F4" w:rsidRDefault="00CA13E1" w:rsidP="00CA13E1">
      <w:pPr>
        <w:rPr>
          <w:ins w:id="783" w:author="RAN4-111" w:date="2024-05-22T09:05:00Z"/>
        </w:rPr>
      </w:pPr>
      <w:ins w:id="784" w:author="RAN4-111" w:date="2024-05-22T09:05:00Z">
        <w:r w:rsidRPr="00B93C63">
          <w:t xml:space="preserve">The conditions are </w:t>
        </w:r>
        <w:r w:rsidRPr="000C78F4">
          <w:t>defined in Table B.4.</w:t>
        </w:r>
        <w:r>
          <w:t>5</w:t>
        </w:r>
        <w:r w:rsidRPr="000C78F4">
          <w:t>-1 for FR1.</w:t>
        </w:r>
      </w:ins>
    </w:p>
    <w:p w14:paraId="283738D6" w14:textId="77777777" w:rsidR="00CA13E1" w:rsidRPr="000C78F4" w:rsidRDefault="00CA13E1" w:rsidP="00CA13E1">
      <w:pPr>
        <w:pStyle w:val="TH"/>
        <w:rPr>
          <w:ins w:id="785" w:author="RAN4-111" w:date="2024-05-22T09:05:00Z"/>
        </w:rPr>
      </w:pPr>
      <w:ins w:id="786" w:author="RAN4-111" w:date="2024-05-22T09:05:00Z">
        <w:r w:rsidRPr="000C78F4">
          <w:t>Table B.4.</w:t>
        </w:r>
        <w:r>
          <w:t>5</w:t>
        </w:r>
        <w:r w:rsidRPr="000C78F4">
          <w:t>-1: Conditions for PSBCH-RSRP measurements in FR1</w:t>
        </w:r>
      </w:ins>
    </w:p>
    <w:tbl>
      <w:tblPr>
        <w:tblW w:w="0" w:type="auto"/>
        <w:tblLook w:val="01E0" w:firstRow="1" w:lastRow="1" w:firstColumn="1" w:lastColumn="1" w:noHBand="0" w:noVBand="0"/>
      </w:tblPr>
      <w:tblGrid>
        <w:gridCol w:w="1120"/>
        <w:gridCol w:w="3606"/>
        <w:gridCol w:w="1932"/>
        <w:gridCol w:w="1814"/>
        <w:gridCol w:w="1157"/>
      </w:tblGrid>
      <w:tr w:rsidR="00CA13E1" w:rsidRPr="000C78F4" w14:paraId="2639A176" w14:textId="77777777" w:rsidTr="00331EA1">
        <w:trPr>
          <w:ins w:id="787" w:author="RAN4-111" w:date="2024-05-22T09:05:00Z"/>
        </w:trPr>
        <w:tc>
          <w:tcPr>
            <w:tcW w:w="1120"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698C22E9" w14:textId="77777777" w:rsidR="00CA13E1" w:rsidRPr="000C78F4" w:rsidRDefault="00CA13E1" w:rsidP="00331EA1">
            <w:pPr>
              <w:pStyle w:val="TAH"/>
              <w:rPr>
                <w:ins w:id="788" w:author="RAN4-111" w:date="2024-05-22T09:05:00Z"/>
                <w:rFonts w:cs="Arial"/>
              </w:rPr>
            </w:pPr>
            <w:ins w:id="789" w:author="RAN4-111" w:date="2024-05-22T09:05:00Z">
              <w:r w:rsidRPr="000C78F4">
                <w:rPr>
                  <w:rFonts w:cs="Arial"/>
                </w:rPr>
                <w:t>Parameter</w:t>
              </w:r>
            </w:ins>
          </w:p>
        </w:tc>
        <w:tc>
          <w:tcPr>
            <w:tcW w:w="3606" w:type="dxa"/>
            <w:vMerge w:val="restart"/>
            <w:tcBorders>
              <w:top w:val="single" w:sz="4" w:space="0" w:color="auto"/>
              <w:left w:val="single" w:sz="6" w:space="0" w:color="auto"/>
              <w:right w:val="single" w:sz="6" w:space="0" w:color="auto"/>
            </w:tcBorders>
            <w:shd w:val="clear" w:color="auto" w:fill="auto"/>
            <w:vAlign w:val="center"/>
          </w:tcPr>
          <w:p w14:paraId="40243530" w14:textId="77777777" w:rsidR="00CA13E1" w:rsidRPr="000C78F4" w:rsidRDefault="00CA13E1" w:rsidP="00331EA1">
            <w:pPr>
              <w:pStyle w:val="TAH"/>
              <w:rPr>
                <w:ins w:id="790" w:author="RAN4-111" w:date="2024-05-22T09:05:00Z"/>
                <w:rFonts w:cs="Arial"/>
              </w:rPr>
            </w:pPr>
            <w:ins w:id="791" w:author="RAN4-111" w:date="2024-05-22T09:05:00Z">
              <w:r w:rsidRPr="000C78F4">
                <w:rPr>
                  <w:rFonts w:cs="Arial"/>
                </w:rPr>
                <w:t xml:space="preserve">NR </w:t>
              </w:r>
              <w:r>
                <w:rPr>
                  <w:rFonts w:cs="Arial"/>
                </w:rPr>
                <w:t xml:space="preserve">sidelink </w:t>
              </w:r>
              <w:r w:rsidRPr="000C78F4">
                <w:rPr>
                  <w:rFonts w:cs="Arial"/>
                </w:rPr>
                <w:t>operating band groups</w:t>
              </w:r>
              <w:r w:rsidRPr="000C78F4">
                <w:rPr>
                  <w:rFonts w:cs="Arial"/>
                  <w:vertAlign w:val="superscript"/>
                </w:rPr>
                <w:t xml:space="preserve"> Note1</w:t>
              </w:r>
            </w:ins>
          </w:p>
        </w:tc>
        <w:tc>
          <w:tcPr>
            <w:tcW w:w="3746" w:type="dxa"/>
            <w:gridSpan w:val="2"/>
            <w:tcBorders>
              <w:top w:val="single" w:sz="4" w:space="0" w:color="auto"/>
              <w:left w:val="single" w:sz="6" w:space="0" w:color="auto"/>
              <w:bottom w:val="single" w:sz="6" w:space="0" w:color="auto"/>
              <w:right w:val="single" w:sz="4" w:space="0" w:color="auto"/>
            </w:tcBorders>
          </w:tcPr>
          <w:p w14:paraId="48194588" w14:textId="77777777" w:rsidR="00CA13E1" w:rsidRPr="000C78F4" w:rsidRDefault="00CA13E1" w:rsidP="00331EA1">
            <w:pPr>
              <w:pStyle w:val="TAH"/>
              <w:rPr>
                <w:ins w:id="792" w:author="RAN4-111" w:date="2024-05-22T09:05:00Z"/>
                <w:rFonts w:cs="Arial"/>
              </w:rPr>
            </w:pPr>
            <w:ins w:id="793" w:author="RAN4-111" w:date="2024-05-22T09:05:00Z">
              <w:r w:rsidRPr="000C78F4">
                <w:rPr>
                  <w:rFonts w:cs="Arial"/>
                </w:rPr>
                <w:t>Minimum S-SSB_RP</w:t>
              </w:r>
              <w:r w:rsidRPr="000C78F4">
                <w:rPr>
                  <w:rFonts w:cs="Arial"/>
                  <w:vertAlign w:val="superscript"/>
                  <w:lang w:eastAsia="zh-CN"/>
                </w:rPr>
                <w:t xml:space="preserve"> </w:t>
              </w:r>
            </w:ins>
          </w:p>
        </w:tc>
        <w:tc>
          <w:tcPr>
            <w:tcW w:w="1157" w:type="dxa"/>
            <w:tcBorders>
              <w:top w:val="single" w:sz="4" w:space="0" w:color="auto"/>
              <w:left w:val="single" w:sz="6" w:space="0" w:color="auto"/>
              <w:bottom w:val="single" w:sz="6" w:space="0" w:color="auto"/>
              <w:right w:val="single" w:sz="4" w:space="0" w:color="auto"/>
            </w:tcBorders>
          </w:tcPr>
          <w:p w14:paraId="0C8D5D1C" w14:textId="77777777" w:rsidR="00CA13E1" w:rsidRPr="000C78F4" w:rsidRDefault="00CA13E1" w:rsidP="00331EA1">
            <w:pPr>
              <w:pStyle w:val="TAH"/>
              <w:rPr>
                <w:ins w:id="794" w:author="RAN4-111" w:date="2024-05-22T09:05:00Z"/>
                <w:rFonts w:cs="Arial"/>
              </w:rPr>
            </w:pPr>
            <w:ins w:id="795" w:author="RAN4-111" w:date="2024-05-22T09:05:00Z">
              <w:r w:rsidRPr="000C78F4">
                <w:rPr>
                  <w:rFonts w:cs="Arial"/>
                </w:rPr>
                <w:t xml:space="preserve">S-SSB </w:t>
              </w:r>
              <w:proofErr w:type="spellStart"/>
              <w:r w:rsidRPr="000C78F4">
                <w:rPr>
                  <w:rFonts w:cs="Arial"/>
                </w:rPr>
                <w:t>Ês</w:t>
              </w:r>
              <w:proofErr w:type="spellEnd"/>
              <w:r w:rsidRPr="000C78F4">
                <w:rPr>
                  <w:rFonts w:cs="Arial"/>
                </w:rPr>
                <w:t>/</w:t>
              </w:r>
              <w:proofErr w:type="spellStart"/>
              <w:r w:rsidRPr="000C78F4">
                <w:rPr>
                  <w:rFonts w:cs="Arial"/>
                </w:rPr>
                <w:t>Iot</w:t>
              </w:r>
              <w:proofErr w:type="spellEnd"/>
            </w:ins>
          </w:p>
        </w:tc>
      </w:tr>
      <w:tr w:rsidR="00CA13E1" w:rsidRPr="000C78F4" w14:paraId="318A8D27" w14:textId="77777777" w:rsidTr="00331EA1">
        <w:trPr>
          <w:ins w:id="796" w:author="RAN4-111" w:date="2024-05-22T09:05:00Z"/>
        </w:trPr>
        <w:tc>
          <w:tcPr>
            <w:tcW w:w="1120" w:type="dxa"/>
            <w:vMerge/>
            <w:tcBorders>
              <w:top w:val="single" w:sz="4" w:space="0" w:color="auto"/>
              <w:left w:val="single" w:sz="4" w:space="0" w:color="auto"/>
              <w:bottom w:val="single" w:sz="6" w:space="0" w:color="auto"/>
              <w:right w:val="single" w:sz="6" w:space="0" w:color="auto"/>
            </w:tcBorders>
            <w:shd w:val="clear" w:color="auto" w:fill="auto"/>
            <w:vAlign w:val="center"/>
          </w:tcPr>
          <w:p w14:paraId="0BF3FEBE" w14:textId="77777777" w:rsidR="00CA13E1" w:rsidRPr="000C78F4" w:rsidRDefault="00CA13E1" w:rsidP="00331EA1">
            <w:pPr>
              <w:pStyle w:val="TAH"/>
              <w:rPr>
                <w:ins w:id="797" w:author="RAN4-111" w:date="2024-05-22T09:05:00Z"/>
                <w:rFonts w:cs="Arial"/>
              </w:rPr>
            </w:pPr>
          </w:p>
        </w:tc>
        <w:tc>
          <w:tcPr>
            <w:tcW w:w="3606" w:type="dxa"/>
            <w:vMerge/>
            <w:tcBorders>
              <w:left w:val="single" w:sz="6" w:space="0" w:color="auto"/>
              <w:right w:val="single" w:sz="6" w:space="0" w:color="auto"/>
            </w:tcBorders>
            <w:shd w:val="clear" w:color="auto" w:fill="auto"/>
            <w:vAlign w:val="center"/>
          </w:tcPr>
          <w:p w14:paraId="2A806E74" w14:textId="77777777" w:rsidR="00CA13E1" w:rsidRPr="000C78F4" w:rsidRDefault="00CA13E1" w:rsidP="00331EA1">
            <w:pPr>
              <w:pStyle w:val="TAH"/>
              <w:rPr>
                <w:ins w:id="798" w:author="RAN4-111" w:date="2024-05-22T09:05:00Z"/>
                <w:rFonts w:cs="Arial"/>
              </w:rPr>
            </w:pPr>
          </w:p>
        </w:tc>
        <w:tc>
          <w:tcPr>
            <w:tcW w:w="3746" w:type="dxa"/>
            <w:gridSpan w:val="2"/>
            <w:tcBorders>
              <w:top w:val="single" w:sz="4" w:space="0" w:color="auto"/>
              <w:left w:val="single" w:sz="6" w:space="0" w:color="auto"/>
              <w:bottom w:val="single" w:sz="6" w:space="0" w:color="auto"/>
              <w:right w:val="single" w:sz="4" w:space="0" w:color="auto"/>
            </w:tcBorders>
          </w:tcPr>
          <w:p w14:paraId="1C1A3128" w14:textId="77777777" w:rsidR="00CA13E1" w:rsidRPr="000C78F4" w:rsidRDefault="00CA13E1" w:rsidP="00331EA1">
            <w:pPr>
              <w:pStyle w:val="TAH"/>
              <w:rPr>
                <w:ins w:id="799" w:author="RAN4-111" w:date="2024-05-22T09:05:00Z"/>
                <w:rFonts w:cs="Arial"/>
              </w:rPr>
            </w:pPr>
            <w:proofErr w:type="spellStart"/>
            <w:ins w:id="800" w:author="RAN4-111" w:date="2024-05-22T09:05:00Z">
              <w:r w:rsidRPr="000C78F4">
                <w:rPr>
                  <w:rFonts w:cs="Arial"/>
                </w:rPr>
                <w:t>dBm</w:t>
              </w:r>
              <w:proofErr w:type="spellEnd"/>
              <w:r w:rsidRPr="000C78F4">
                <w:rPr>
                  <w:rFonts w:cs="Arial"/>
                </w:rPr>
                <w:t>/SCS</w:t>
              </w:r>
              <w:r w:rsidRPr="000C78F4">
                <w:rPr>
                  <w:rFonts w:cs="Arial"/>
                  <w:vertAlign w:val="subscript"/>
                </w:rPr>
                <w:t>S-SSB</w:t>
              </w:r>
            </w:ins>
          </w:p>
        </w:tc>
        <w:tc>
          <w:tcPr>
            <w:tcW w:w="1157" w:type="dxa"/>
            <w:vMerge w:val="restart"/>
            <w:tcBorders>
              <w:top w:val="single" w:sz="4" w:space="0" w:color="auto"/>
              <w:left w:val="single" w:sz="6" w:space="0" w:color="auto"/>
              <w:right w:val="single" w:sz="4" w:space="0" w:color="auto"/>
            </w:tcBorders>
            <w:vAlign w:val="center"/>
          </w:tcPr>
          <w:p w14:paraId="33DC9D47" w14:textId="77777777" w:rsidR="00CA13E1" w:rsidRPr="000C78F4" w:rsidRDefault="00CA13E1" w:rsidP="00331EA1">
            <w:pPr>
              <w:pStyle w:val="TAH"/>
              <w:rPr>
                <w:ins w:id="801" w:author="RAN4-111" w:date="2024-05-22T09:05:00Z"/>
                <w:rFonts w:cs="Arial"/>
              </w:rPr>
            </w:pPr>
            <w:ins w:id="802" w:author="RAN4-111" w:date="2024-05-22T09:05:00Z">
              <w:r w:rsidRPr="000C78F4">
                <w:rPr>
                  <w:rFonts w:cs="Arial"/>
                </w:rPr>
                <w:t>dB</w:t>
              </w:r>
            </w:ins>
          </w:p>
        </w:tc>
      </w:tr>
      <w:tr w:rsidR="00CA13E1" w:rsidRPr="000C78F4" w14:paraId="6DF51B80" w14:textId="77777777" w:rsidTr="00331EA1">
        <w:trPr>
          <w:ins w:id="803" w:author="RAN4-111" w:date="2024-05-22T09:05: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B55DB46" w14:textId="77777777" w:rsidR="00CA13E1" w:rsidRPr="000C78F4" w:rsidRDefault="00CA13E1" w:rsidP="00331EA1">
            <w:pPr>
              <w:pStyle w:val="TAH"/>
              <w:rPr>
                <w:ins w:id="804" w:author="RAN4-111" w:date="2024-05-22T09:05:00Z"/>
                <w:rFonts w:cs="Arial"/>
              </w:rPr>
            </w:pPr>
          </w:p>
        </w:tc>
        <w:tc>
          <w:tcPr>
            <w:tcW w:w="3606" w:type="dxa"/>
            <w:vMerge/>
            <w:tcBorders>
              <w:left w:val="single" w:sz="6" w:space="0" w:color="auto"/>
              <w:bottom w:val="single" w:sz="6" w:space="0" w:color="auto"/>
              <w:right w:val="single" w:sz="6" w:space="0" w:color="auto"/>
            </w:tcBorders>
            <w:shd w:val="clear" w:color="auto" w:fill="auto"/>
            <w:vAlign w:val="center"/>
          </w:tcPr>
          <w:p w14:paraId="17C9D88F" w14:textId="77777777" w:rsidR="00CA13E1" w:rsidRPr="000C78F4" w:rsidRDefault="00CA13E1" w:rsidP="00331EA1">
            <w:pPr>
              <w:pStyle w:val="TAH"/>
              <w:rPr>
                <w:ins w:id="805" w:author="RAN4-111" w:date="2024-05-22T09:05:00Z"/>
                <w:rFonts w:cs="Arial"/>
              </w:rPr>
            </w:pPr>
          </w:p>
        </w:tc>
        <w:tc>
          <w:tcPr>
            <w:tcW w:w="1932" w:type="dxa"/>
            <w:tcBorders>
              <w:top w:val="single" w:sz="6" w:space="0" w:color="auto"/>
              <w:left w:val="single" w:sz="6" w:space="0" w:color="auto"/>
              <w:bottom w:val="single" w:sz="6" w:space="0" w:color="auto"/>
              <w:right w:val="single" w:sz="6" w:space="0" w:color="auto"/>
            </w:tcBorders>
            <w:vAlign w:val="center"/>
          </w:tcPr>
          <w:p w14:paraId="3585AE68" w14:textId="77777777" w:rsidR="00CA13E1" w:rsidRPr="000C78F4" w:rsidRDefault="00CA13E1" w:rsidP="00331EA1">
            <w:pPr>
              <w:pStyle w:val="TAH"/>
              <w:rPr>
                <w:ins w:id="806" w:author="RAN4-111" w:date="2024-05-22T09:05:00Z"/>
                <w:rFonts w:cs="Arial"/>
              </w:rPr>
            </w:pPr>
            <w:ins w:id="807" w:author="RAN4-111" w:date="2024-05-22T09:05:00Z">
              <w:r w:rsidRPr="000C78F4">
                <w:rPr>
                  <w:rFonts w:cs="Arial"/>
                </w:rPr>
                <w:t>SCS</w:t>
              </w:r>
              <w:r w:rsidRPr="000C78F4">
                <w:rPr>
                  <w:rFonts w:cs="Arial"/>
                  <w:vertAlign w:val="subscript"/>
                </w:rPr>
                <w:t>S-SSB</w:t>
              </w:r>
              <w:r w:rsidRPr="000C78F4">
                <w:rPr>
                  <w:rFonts w:cs="Arial"/>
                </w:rPr>
                <w:t xml:space="preserve"> = 15kHz</w:t>
              </w:r>
            </w:ins>
          </w:p>
        </w:tc>
        <w:tc>
          <w:tcPr>
            <w:tcW w:w="1814" w:type="dxa"/>
            <w:tcBorders>
              <w:top w:val="single" w:sz="6" w:space="0" w:color="auto"/>
              <w:left w:val="single" w:sz="6" w:space="0" w:color="auto"/>
              <w:bottom w:val="single" w:sz="6" w:space="0" w:color="auto"/>
              <w:right w:val="single" w:sz="4" w:space="0" w:color="auto"/>
            </w:tcBorders>
            <w:vAlign w:val="center"/>
          </w:tcPr>
          <w:p w14:paraId="6480980E" w14:textId="77777777" w:rsidR="00CA13E1" w:rsidRPr="000C78F4" w:rsidRDefault="00CA13E1" w:rsidP="00331EA1">
            <w:pPr>
              <w:pStyle w:val="TAH"/>
              <w:rPr>
                <w:ins w:id="808" w:author="RAN4-111" w:date="2024-05-22T09:05:00Z"/>
                <w:rFonts w:cs="Arial"/>
              </w:rPr>
            </w:pPr>
            <w:ins w:id="809" w:author="RAN4-111" w:date="2024-05-22T09:05:00Z">
              <w:r w:rsidRPr="000C78F4">
                <w:rPr>
                  <w:rFonts w:cs="Arial"/>
                </w:rPr>
                <w:t>SCS</w:t>
              </w:r>
              <w:r w:rsidRPr="000C78F4">
                <w:rPr>
                  <w:rFonts w:cs="Arial"/>
                  <w:vertAlign w:val="subscript"/>
                </w:rPr>
                <w:t>S-SSB</w:t>
              </w:r>
              <w:r w:rsidRPr="000C78F4">
                <w:rPr>
                  <w:rFonts w:cs="Arial"/>
                </w:rPr>
                <w:t xml:space="preserve"> = 30kHz</w:t>
              </w:r>
            </w:ins>
          </w:p>
        </w:tc>
        <w:tc>
          <w:tcPr>
            <w:tcW w:w="1157" w:type="dxa"/>
            <w:vMerge/>
            <w:tcBorders>
              <w:left w:val="single" w:sz="6" w:space="0" w:color="auto"/>
              <w:bottom w:val="single" w:sz="6" w:space="0" w:color="auto"/>
              <w:right w:val="single" w:sz="4" w:space="0" w:color="auto"/>
            </w:tcBorders>
          </w:tcPr>
          <w:p w14:paraId="34564DD8" w14:textId="77777777" w:rsidR="00CA13E1" w:rsidRPr="000C78F4" w:rsidRDefault="00CA13E1" w:rsidP="00331EA1">
            <w:pPr>
              <w:pStyle w:val="TAH"/>
              <w:rPr>
                <w:ins w:id="810" w:author="RAN4-111" w:date="2024-05-22T09:05:00Z"/>
                <w:rFonts w:cs="Arial"/>
              </w:rPr>
            </w:pPr>
          </w:p>
        </w:tc>
      </w:tr>
      <w:tr w:rsidR="00CA13E1" w:rsidRPr="000C78F4" w14:paraId="5436C396" w14:textId="77777777" w:rsidTr="00331EA1">
        <w:trPr>
          <w:ins w:id="811" w:author="RAN4-111" w:date="2024-05-22T09:05:00Z"/>
        </w:trPr>
        <w:tc>
          <w:tcPr>
            <w:tcW w:w="1120"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F2CFB01" w14:textId="77777777" w:rsidR="00CA13E1" w:rsidRPr="000C78F4" w:rsidRDefault="00CA13E1" w:rsidP="00331EA1">
            <w:pPr>
              <w:pStyle w:val="TAH"/>
              <w:rPr>
                <w:ins w:id="812" w:author="RAN4-111" w:date="2024-05-22T09:05:00Z"/>
                <w:rFonts w:cs="Arial"/>
              </w:rPr>
            </w:pPr>
          </w:p>
        </w:tc>
        <w:tc>
          <w:tcPr>
            <w:tcW w:w="3606" w:type="dxa"/>
            <w:tcBorders>
              <w:top w:val="single" w:sz="6" w:space="0" w:color="auto"/>
              <w:left w:val="single" w:sz="6" w:space="0" w:color="auto"/>
              <w:bottom w:val="single" w:sz="6" w:space="0" w:color="auto"/>
              <w:right w:val="single" w:sz="6" w:space="0" w:color="auto"/>
            </w:tcBorders>
            <w:shd w:val="clear" w:color="auto" w:fill="auto"/>
            <w:vAlign w:val="center"/>
          </w:tcPr>
          <w:p w14:paraId="2BA638CB" w14:textId="77777777" w:rsidR="00CA13E1" w:rsidRPr="0053300C" w:rsidRDefault="00CA13E1" w:rsidP="00331EA1">
            <w:pPr>
              <w:pStyle w:val="TAC"/>
              <w:rPr>
                <w:ins w:id="813" w:author="RAN4-111" w:date="2024-05-22T09:05:00Z"/>
                <w:rFonts w:cs="Arial"/>
              </w:rPr>
            </w:pPr>
            <w:ins w:id="814" w:author="RAN4-111" w:date="2024-05-22T09:05:00Z">
              <w:r>
                <w:rPr>
                  <w:rFonts w:hint="eastAsia"/>
                  <w:lang w:eastAsia="ko-KR"/>
                </w:rPr>
                <w:t>NR_CCA_FR1_I</w:t>
              </w:r>
            </w:ins>
          </w:p>
        </w:tc>
        <w:tc>
          <w:tcPr>
            <w:tcW w:w="1932" w:type="dxa"/>
            <w:tcBorders>
              <w:top w:val="single" w:sz="6" w:space="0" w:color="auto"/>
              <w:left w:val="single" w:sz="6" w:space="0" w:color="auto"/>
              <w:bottom w:val="single" w:sz="6" w:space="0" w:color="auto"/>
              <w:right w:val="single" w:sz="6" w:space="0" w:color="auto"/>
            </w:tcBorders>
            <w:vAlign w:val="center"/>
          </w:tcPr>
          <w:p w14:paraId="22DD9F16" w14:textId="77777777" w:rsidR="00CA13E1" w:rsidRPr="0053300C" w:rsidRDefault="00CA13E1" w:rsidP="00331EA1">
            <w:pPr>
              <w:pStyle w:val="TAC"/>
              <w:rPr>
                <w:ins w:id="815" w:author="RAN4-111" w:date="2024-05-22T09:05:00Z"/>
                <w:rFonts w:cs="Arial"/>
              </w:rPr>
            </w:pPr>
            <w:ins w:id="816" w:author="RAN4-111" w:date="2024-05-22T09:05:00Z">
              <w:r w:rsidRPr="0053300C">
                <w:rPr>
                  <w:rFonts w:cs="Arial"/>
                </w:rPr>
                <w:t>-1</w:t>
              </w:r>
              <w:r>
                <w:rPr>
                  <w:rFonts w:cs="Arial"/>
                </w:rPr>
                <w:t>23</w:t>
              </w:r>
            </w:ins>
          </w:p>
        </w:tc>
        <w:tc>
          <w:tcPr>
            <w:tcW w:w="1814" w:type="dxa"/>
            <w:tcBorders>
              <w:top w:val="single" w:sz="6" w:space="0" w:color="auto"/>
              <w:left w:val="single" w:sz="6" w:space="0" w:color="auto"/>
              <w:bottom w:val="single" w:sz="6" w:space="0" w:color="auto"/>
              <w:right w:val="single" w:sz="4" w:space="0" w:color="auto"/>
            </w:tcBorders>
            <w:vAlign w:val="center"/>
          </w:tcPr>
          <w:p w14:paraId="2B2CD294" w14:textId="77777777" w:rsidR="00CA13E1" w:rsidRPr="0053300C" w:rsidRDefault="00CA13E1" w:rsidP="00331EA1">
            <w:pPr>
              <w:pStyle w:val="TAC"/>
              <w:rPr>
                <w:ins w:id="817" w:author="RAN4-111" w:date="2024-05-22T09:05:00Z"/>
                <w:rFonts w:cs="Arial"/>
              </w:rPr>
            </w:pPr>
            <w:ins w:id="818" w:author="RAN4-111" w:date="2024-05-22T09:05:00Z">
              <w:r w:rsidRPr="0053300C">
                <w:rPr>
                  <w:rFonts w:cs="Arial"/>
                </w:rPr>
                <w:t>-12</w:t>
              </w:r>
              <w:r>
                <w:rPr>
                  <w:rFonts w:cs="Arial"/>
                </w:rPr>
                <w:t>0</w:t>
              </w:r>
            </w:ins>
          </w:p>
        </w:tc>
        <w:tc>
          <w:tcPr>
            <w:tcW w:w="1157" w:type="dxa"/>
            <w:vMerge w:val="restart"/>
            <w:tcBorders>
              <w:top w:val="single" w:sz="6" w:space="0" w:color="auto"/>
              <w:left w:val="single" w:sz="6" w:space="0" w:color="auto"/>
              <w:right w:val="single" w:sz="4" w:space="0" w:color="auto"/>
            </w:tcBorders>
            <w:vAlign w:val="center"/>
          </w:tcPr>
          <w:p w14:paraId="71974B75" w14:textId="77777777" w:rsidR="00CA13E1" w:rsidRPr="000C78F4" w:rsidRDefault="00CA13E1" w:rsidP="00331EA1">
            <w:pPr>
              <w:pStyle w:val="TAH"/>
              <w:rPr>
                <w:ins w:id="819" w:author="RAN4-111" w:date="2024-05-22T09:05:00Z"/>
                <w:rFonts w:cs="Arial"/>
                <w:b w:val="0"/>
              </w:rPr>
            </w:pPr>
            <w:ins w:id="820" w:author="RAN4-111" w:date="2024-05-22T09:05:00Z">
              <w:r w:rsidRPr="000C78F4">
                <w:rPr>
                  <w:rFonts w:cs="Arial"/>
                  <w:b w:val="0"/>
                </w:rPr>
                <w:sym w:font="Symbol" w:char="F0B3"/>
              </w:r>
              <w:r w:rsidRPr="000C78F4">
                <w:rPr>
                  <w:rFonts w:cs="Arial"/>
                  <w:b w:val="0"/>
                </w:rPr>
                <w:t xml:space="preserve"> -6</w:t>
              </w:r>
            </w:ins>
          </w:p>
        </w:tc>
      </w:tr>
      <w:tr w:rsidR="00CA13E1" w:rsidRPr="000C78F4" w14:paraId="7303506C" w14:textId="77777777" w:rsidTr="00331EA1">
        <w:trPr>
          <w:trHeight w:val="238"/>
          <w:ins w:id="821" w:author="RAN4-111" w:date="2024-05-22T09:05:00Z"/>
        </w:trPr>
        <w:tc>
          <w:tcPr>
            <w:tcW w:w="1120" w:type="dxa"/>
            <w:vMerge/>
            <w:tcBorders>
              <w:left w:val="single" w:sz="4" w:space="0" w:color="auto"/>
              <w:right w:val="single" w:sz="6" w:space="0" w:color="auto"/>
            </w:tcBorders>
            <w:shd w:val="clear" w:color="auto" w:fill="auto"/>
          </w:tcPr>
          <w:p w14:paraId="53FA238A" w14:textId="77777777" w:rsidR="00CA13E1" w:rsidRPr="000C78F4" w:rsidRDefault="00CA13E1" w:rsidP="00331EA1">
            <w:pPr>
              <w:pStyle w:val="TAC"/>
              <w:rPr>
                <w:ins w:id="822" w:author="RAN4-111" w:date="2024-05-22T09:05:00Z"/>
                <w:rFonts w:cs="Arial"/>
              </w:rPr>
            </w:pPr>
          </w:p>
        </w:tc>
        <w:tc>
          <w:tcPr>
            <w:tcW w:w="3606" w:type="dxa"/>
            <w:tcBorders>
              <w:top w:val="single" w:sz="6" w:space="0" w:color="auto"/>
              <w:left w:val="single" w:sz="6" w:space="0" w:color="auto"/>
              <w:right w:val="single" w:sz="6" w:space="0" w:color="auto"/>
            </w:tcBorders>
            <w:shd w:val="clear" w:color="auto" w:fill="auto"/>
            <w:vAlign w:val="center"/>
          </w:tcPr>
          <w:p w14:paraId="3E323B00" w14:textId="77777777" w:rsidR="00CA13E1" w:rsidRPr="0053300C" w:rsidRDefault="00CA13E1" w:rsidP="00331EA1">
            <w:pPr>
              <w:pStyle w:val="TAC"/>
              <w:rPr>
                <w:ins w:id="823" w:author="RAN4-111" w:date="2024-05-22T09:05:00Z"/>
                <w:rFonts w:cs="Arial"/>
              </w:rPr>
            </w:pPr>
            <w:ins w:id="824" w:author="RAN4-111" w:date="2024-05-22T09:05:00Z">
              <w:r>
                <w:rPr>
                  <w:rFonts w:hint="eastAsia"/>
                  <w:lang w:eastAsia="ko-KR"/>
                </w:rPr>
                <w:t>NR_CCA_FR1_</w:t>
              </w:r>
              <w:r>
                <w:rPr>
                  <w:lang w:eastAsia="ko-KR"/>
                </w:rPr>
                <w:t>J</w:t>
              </w:r>
            </w:ins>
          </w:p>
        </w:tc>
        <w:tc>
          <w:tcPr>
            <w:tcW w:w="1932" w:type="dxa"/>
            <w:tcBorders>
              <w:top w:val="single" w:sz="6" w:space="0" w:color="auto"/>
              <w:left w:val="single" w:sz="6" w:space="0" w:color="auto"/>
              <w:right w:val="single" w:sz="6" w:space="0" w:color="auto"/>
            </w:tcBorders>
            <w:vAlign w:val="center"/>
          </w:tcPr>
          <w:p w14:paraId="280E4EFC" w14:textId="77777777" w:rsidR="00CA13E1" w:rsidRPr="0053300C" w:rsidRDefault="00CA13E1" w:rsidP="00331EA1">
            <w:pPr>
              <w:pStyle w:val="TAC"/>
              <w:rPr>
                <w:ins w:id="825" w:author="RAN4-111" w:date="2024-05-22T09:05:00Z"/>
                <w:rFonts w:cs="Arial"/>
              </w:rPr>
            </w:pPr>
            <w:ins w:id="826" w:author="RAN4-111" w:date="2024-05-22T09:05:00Z">
              <w:r w:rsidRPr="0053300C">
                <w:rPr>
                  <w:rFonts w:cs="Arial"/>
                </w:rPr>
                <w:t>-12</w:t>
              </w:r>
              <w:r>
                <w:rPr>
                  <w:rFonts w:cs="Arial"/>
                </w:rPr>
                <w:t>2.5</w:t>
              </w:r>
            </w:ins>
          </w:p>
        </w:tc>
        <w:tc>
          <w:tcPr>
            <w:tcW w:w="1814" w:type="dxa"/>
            <w:tcBorders>
              <w:top w:val="single" w:sz="6" w:space="0" w:color="auto"/>
              <w:left w:val="single" w:sz="6" w:space="0" w:color="auto"/>
              <w:right w:val="single" w:sz="4" w:space="0" w:color="auto"/>
            </w:tcBorders>
            <w:vAlign w:val="center"/>
          </w:tcPr>
          <w:p w14:paraId="47F8E72C" w14:textId="77777777" w:rsidR="00CA13E1" w:rsidRPr="0053300C" w:rsidRDefault="00CA13E1" w:rsidP="00331EA1">
            <w:pPr>
              <w:pStyle w:val="TAC"/>
              <w:rPr>
                <w:ins w:id="827" w:author="RAN4-111" w:date="2024-05-22T09:05:00Z"/>
                <w:rFonts w:cs="Arial"/>
              </w:rPr>
            </w:pPr>
            <w:ins w:id="828" w:author="RAN4-111" w:date="2024-05-22T09:05:00Z">
              <w:r w:rsidRPr="0053300C">
                <w:rPr>
                  <w:rFonts w:cs="Arial"/>
                </w:rPr>
                <w:t>-1</w:t>
              </w:r>
              <w:r>
                <w:rPr>
                  <w:rFonts w:cs="Arial"/>
                </w:rPr>
                <w:t>19.5</w:t>
              </w:r>
            </w:ins>
          </w:p>
        </w:tc>
        <w:tc>
          <w:tcPr>
            <w:tcW w:w="1157" w:type="dxa"/>
            <w:vMerge/>
            <w:tcBorders>
              <w:left w:val="single" w:sz="6" w:space="0" w:color="auto"/>
              <w:right w:val="single" w:sz="4" w:space="0" w:color="auto"/>
            </w:tcBorders>
          </w:tcPr>
          <w:p w14:paraId="32C963B8" w14:textId="77777777" w:rsidR="00CA13E1" w:rsidRPr="000C78F4" w:rsidRDefault="00CA13E1" w:rsidP="00331EA1">
            <w:pPr>
              <w:pStyle w:val="TAC"/>
              <w:rPr>
                <w:ins w:id="829" w:author="RAN4-111" w:date="2024-05-22T09:05:00Z"/>
                <w:rFonts w:cs="Arial"/>
              </w:rPr>
            </w:pPr>
          </w:p>
        </w:tc>
      </w:tr>
      <w:tr w:rsidR="00CA13E1" w:rsidRPr="000C78F4" w14:paraId="39F6B674" w14:textId="77777777" w:rsidTr="00331EA1">
        <w:trPr>
          <w:ins w:id="830" w:author="RAN4-111" w:date="2024-05-22T09:05:00Z"/>
        </w:trPr>
        <w:tc>
          <w:tcPr>
            <w:tcW w:w="9629" w:type="dxa"/>
            <w:gridSpan w:val="5"/>
            <w:tcBorders>
              <w:top w:val="single" w:sz="6" w:space="0" w:color="auto"/>
              <w:left w:val="single" w:sz="4" w:space="0" w:color="auto"/>
              <w:bottom w:val="single" w:sz="4" w:space="0" w:color="auto"/>
              <w:right w:val="single" w:sz="4" w:space="0" w:color="auto"/>
            </w:tcBorders>
          </w:tcPr>
          <w:p w14:paraId="6131437B" w14:textId="77777777" w:rsidR="00CA13E1" w:rsidRPr="000C78F4" w:rsidRDefault="00CA13E1" w:rsidP="00331EA1">
            <w:pPr>
              <w:pStyle w:val="TAN"/>
              <w:rPr>
                <w:ins w:id="831" w:author="RAN4-111" w:date="2024-05-22T09:05:00Z"/>
                <w:rFonts w:cs="Arial"/>
              </w:rPr>
            </w:pPr>
            <w:ins w:id="832" w:author="RAN4-111" w:date="2024-05-22T09:05:00Z">
              <w:r w:rsidRPr="000C78F4">
                <w:rPr>
                  <w:rFonts w:cs="Arial"/>
                </w:rPr>
                <w:t>NOTE 1:</w:t>
              </w:r>
              <w:r w:rsidRPr="000C78F4">
                <w:rPr>
                  <w:rFonts w:cs="Arial"/>
                </w:rPr>
                <w:tab/>
                <w:t xml:space="preserve">NR </w:t>
              </w:r>
              <w:r>
                <w:rPr>
                  <w:rFonts w:cs="Arial"/>
                </w:rPr>
                <w:t>sidelink</w:t>
              </w:r>
              <w:r w:rsidRPr="000C78F4">
                <w:rPr>
                  <w:rFonts w:cs="Arial"/>
                </w:rPr>
                <w:t xml:space="preserve"> operating band groups are as defined in Section 3.5 for the corresponding NR operating bands.</w:t>
              </w:r>
            </w:ins>
          </w:p>
        </w:tc>
      </w:tr>
    </w:tbl>
    <w:p w14:paraId="48C241C7" w14:textId="77777777" w:rsidR="00CA13E1" w:rsidRPr="000C78F4" w:rsidRDefault="00CA13E1" w:rsidP="00CA13E1">
      <w:pPr>
        <w:rPr>
          <w:ins w:id="833" w:author="RAN4-111" w:date="2024-05-22T09:05:00Z"/>
        </w:rPr>
      </w:pPr>
    </w:p>
    <w:p w14:paraId="5F624DA0" w14:textId="77777777" w:rsidR="00CA13E1" w:rsidRPr="000C78F4" w:rsidRDefault="00CA13E1" w:rsidP="00CA13E1">
      <w:pPr>
        <w:pStyle w:val="2"/>
        <w:rPr>
          <w:ins w:id="834" w:author="RAN4-111" w:date="2024-05-22T09:05:00Z"/>
        </w:rPr>
      </w:pPr>
      <w:ins w:id="835" w:author="RAN4-111" w:date="2024-05-22T09:05:00Z">
        <w:r>
          <w:t>B.4.6</w:t>
        </w:r>
        <w:r w:rsidRPr="000C78F4">
          <w:tab/>
          <w:t>Conditions for Selection/Reselection to Intra-frequency SyncRef UE</w:t>
        </w:r>
        <w:r>
          <w:t xml:space="preserve"> under CCA</w:t>
        </w:r>
      </w:ins>
    </w:p>
    <w:p w14:paraId="5948E743" w14:textId="77777777" w:rsidR="00CA13E1" w:rsidRPr="000C78F4" w:rsidRDefault="00CA13E1" w:rsidP="00CA13E1">
      <w:pPr>
        <w:rPr>
          <w:ins w:id="836" w:author="RAN4-111" w:date="2024-05-22T09:05:00Z"/>
        </w:rPr>
      </w:pPr>
      <w:ins w:id="837" w:author="RAN4-111" w:date="2024-05-22T09:05:00Z">
        <w:r w:rsidRPr="000C78F4">
          <w:t xml:space="preserve">This clause defines the S-SSB_RP and S-SSB </w:t>
        </w:r>
        <w:proofErr w:type="spellStart"/>
        <w:r w:rsidRPr="000C78F4">
          <w:rPr>
            <w:lang w:val="en-US"/>
          </w:rPr>
          <w:t>Ês</w:t>
        </w:r>
        <w:proofErr w:type="spellEnd"/>
        <w:r w:rsidRPr="000C78F4">
          <w:rPr>
            <w:lang w:val="en-US"/>
          </w:rPr>
          <w:t>/</w:t>
        </w:r>
        <w:proofErr w:type="spellStart"/>
        <w:r w:rsidRPr="000C78F4">
          <w:rPr>
            <w:lang w:val="en-US"/>
          </w:rPr>
          <w:t>Iot</w:t>
        </w:r>
        <w:proofErr w:type="spellEnd"/>
        <w:r w:rsidRPr="000C78F4">
          <w:t xml:space="preserve"> applicable for a corresponding operating band</w:t>
        </w:r>
        <w:r>
          <w:t xml:space="preserve"> under CCA</w:t>
        </w:r>
        <w:r w:rsidRPr="000C78F4">
          <w:t>.</w:t>
        </w:r>
      </w:ins>
    </w:p>
    <w:p w14:paraId="5CDCE402" w14:textId="77777777" w:rsidR="00CA13E1" w:rsidRPr="000C78F4" w:rsidRDefault="00CA13E1" w:rsidP="00CA13E1">
      <w:pPr>
        <w:rPr>
          <w:ins w:id="838" w:author="RAN4-111" w:date="2024-05-22T09:05:00Z"/>
        </w:rPr>
      </w:pPr>
      <w:ins w:id="839" w:author="RAN4-111" w:date="2024-05-22T09:05:00Z">
        <w:r w:rsidRPr="000C78F4">
          <w:t>The conditions for selection/reselection to intra-frequency SyncRef UE are defined in Table B.4.</w:t>
        </w:r>
        <w:r>
          <w:t>6-1</w:t>
        </w:r>
        <w:r w:rsidRPr="000C78F4">
          <w:t xml:space="preserve"> for FR1.</w:t>
        </w:r>
      </w:ins>
    </w:p>
    <w:p w14:paraId="2124056F" w14:textId="77777777" w:rsidR="00CA13E1" w:rsidRPr="000C78F4" w:rsidRDefault="00CA13E1" w:rsidP="00CA13E1">
      <w:pPr>
        <w:pStyle w:val="TH"/>
        <w:rPr>
          <w:ins w:id="840" w:author="RAN4-111" w:date="2024-05-22T09:05:00Z"/>
        </w:rPr>
      </w:pPr>
      <w:ins w:id="841" w:author="RAN4-111" w:date="2024-05-22T09:05:00Z">
        <w:r w:rsidRPr="000C78F4">
          <w:t>Table B.4.</w:t>
        </w:r>
        <w:r>
          <w:t>3</w:t>
        </w:r>
        <w:r w:rsidRPr="000C78F4">
          <w:t xml:space="preserve">-1: </w:t>
        </w:r>
        <w:r>
          <w:t>Sidelink</w:t>
        </w:r>
        <w:r w:rsidRPr="000C78F4">
          <w:t xml:space="preserve"> synchronization measurements in FR1</w:t>
        </w:r>
      </w:ins>
    </w:p>
    <w:tbl>
      <w:tblPr>
        <w:tblW w:w="0" w:type="auto"/>
        <w:tblLook w:val="01E0" w:firstRow="1" w:lastRow="1" w:firstColumn="1" w:lastColumn="1" w:noHBand="0" w:noVBand="0"/>
      </w:tblPr>
      <w:tblGrid>
        <w:gridCol w:w="1119"/>
        <w:gridCol w:w="3696"/>
        <w:gridCol w:w="1701"/>
        <w:gridCol w:w="1704"/>
        <w:gridCol w:w="1409"/>
      </w:tblGrid>
      <w:tr w:rsidR="00CA13E1" w:rsidRPr="000C78F4" w14:paraId="75B42275" w14:textId="77777777" w:rsidTr="00331EA1">
        <w:trPr>
          <w:ins w:id="842" w:author="RAN4-111" w:date="2024-05-22T09:05:00Z"/>
        </w:trPr>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DF12B98" w14:textId="77777777" w:rsidR="00CA13E1" w:rsidRPr="000C78F4" w:rsidRDefault="00CA13E1" w:rsidP="00331EA1">
            <w:pPr>
              <w:pStyle w:val="TAH"/>
              <w:rPr>
                <w:ins w:id="843" w:author="RAN4-111" w:date="2024-05-22T09:05:00Z"/>
                <w:rFonts w:cs="Arial"/>
              </w:rPr>
            </w:pPr>
            <w:ins w:id="844" w:author="RAN4-111" w:date="2024-05-22T09:05:00Z">
              <w:r w:rsidRPr="000C78F4">
                <w:rPr>
                  <w:rFonts w:cs="Arial"/>
                </w:rPr>
                <w:t>Parameter</w:t>
              </w:r>
            </w:ins>
          </w:p>
        </w:tc>
        <w:tc>
          <w:tcPr>
            <w:tcW w:w="3696" w:type="dxa"/>
            <w:vMerge w:val="restart"/>
            <w:tcBorders>
              <w:top w:val="single" w:sz="4" w:space="0" w:color="auto"/>
              <w:left w:val="single" w:sz="6" w:space="0" w:color="auto"/>
              <w:right w:val="single" w:sz="6" w:space="0" w:color="auto"/>
            </w:tcBorders>
            <w:shd w:val="clear" w:color="auto" w:fill="auto"/>
            <w:vAlign w:val="center"/>
          </w:tcPr>
          <w:p w14:paraId="28224FDF" w14:textId="77777777" w:rsidR="00CA13E1" w:rsidRPr="000C78F4" w:rsidRDefault="00CA13E1" w:rsidP="00331EA1">
            <w:pPr>
              <w:pStyle w:val="TAH"/>
              <w:rPr>
                <w:ins w:id="845" w:author="RAN4-111" w:date="2024-05-22T09:05:00Z"/>
                <w:rFonts w:cs="Arial"/>
              </w:rPr>
            </w:pPr>
            <w:ins w:id="846" w:author="RAN4-111" w:date="2024-05-22T09:05:00Z">
              <w:r w:rsidRPr="000C78F4">
                <w:rPr>
                  <w:rFonts w:cs="Arial"/>
                </w:rPr>
                <w:t xml:space="preserve">NR </w:t>
              </w:r>
              <w:r>
                <w:rPr>
                  <w:rFonts w:cs="Arial"/>
                </w:rPr>
                <w:t>sidelink</w:t>
              </w:r>
              <w:r w:rsidRPr="000C78F4">
                <w:rPr>
                  <w:rFonts w:cs="Arial"/>
                </w:rPr>
                <w:t xml:space="preserve"> operating band groups</w:t>
              </w:r>
              <w:r w:rsidRPr="000C78F4">
                <w:rPr>
                  <w:rFonts w:cs="Arial"/>
                  <w:vertAlign w:val="superscript"/>
                </w:rPr>
                <w:t xml:space="preserve"> Note1</w:t>
              </w:r>
            </w:ins>
          </w:p>
        </w:tc>
        <w:tc>
          <w:tcPr>
            <w:tcW w:w="3405" w:type="dxa"/>
            <w:gridSpan w:val="2"/>
            <w:tcBorders>
              <w:top w:val="single" w:sz="4" w:space="0" w:color="auto"/>
              <w:left w:val="single" w:sz="6" w:space="0" w:color="auto"/>
              <w:bottom w:val="single" w:sz="6" w:space="0" w:color="auto"/>
              <w:right w:val="single" w:sz="6" w:space="0" w:color="auto"/>
            </w:tcBorders>
          </w:tcPr>
          <w:p w14:paraId="475ED5FC" w14:textId="77777777" w:rsidR="00CA13E1" w:rsidRPr="000C78F4" w:rsidRDefault="00CA13E1" w:rsidP="00331EA1">
            <w:pPr>
              <w:pStyle w:val="TAH"/>
              <w:rPr>
                <w:ins w:id="847" w:author="RAN4-111" w:date="2024-05-22T09:05:00Z"/>
                <w:rFonts w:cs="Arial"/>
              </w:rPr>
            </w:pPr>
            <w:ins w:id="848" w:author="RAN4-111" w:date="2024-05-22T09:05:00Z">
              <w:r w:rsidRPr="000C78F4">
                <w:rPr>
                  <w:rFonts w:cs="Arial"/>
                </w:rPr>
                <w:t>Minimum S-SSB_RP</w:t>
              </w:r>
            </w:ins>
          </w:p>
        </w:tc>
        <w:tc>
          <w:tcPr>
            <w:tcW w:w="1409" w:type="dxa"/>
            <w:tcBorders>
              <w:top w:val="single" w:sz="4" w:space="0" w:color="auto"/>
              <w:left w:val="single" w:sz="6" w:space="0" w:color="auto"/>
              <w:bottom w:val="single" w:sz="6" w:space="0" w:color="auto"/>
              <w:right w:val="single" w:sz="4" w:space="0" w:color="auto"/>
            </w:tcBorders>
          </w:tcPr>
          <w:p w14:paraId="1C43F253" w14:textId="77777777" w:rsidR="00CA13E1" w:rsidRPr="000C78F4" w:rsidRDefault="00CA13E1" w:rsidP="00331EA1">
            <w:pPr>
              <w:pStyle w:val="TAH"/>
              <w:rPr>
                <w:ins w:id="849" w:author="RAN4-111" w:date="2024-05-22T09:05:00Z"/>
                <w:rFonts w:cs="Arial"/>
              </w:rPr>
            </w:pPr>
            <w:ins w:id="850" w:author="RAN4-111" w:date="2024-05-22T09:05:00Z">
              <w:r w:rsidRPr="000C78F4">
                <w:rPr>
                  <w:rFonts w:cs="Arial"/>
                </w:rPr>
                <w:t xml:space="preserve">S-SSB </w:t>
              </w:r>
              <w:proofErr w:type="spellStart"/>
              <w:r w:rsidRPr="000C78F4">
                <w:rPr>
                  <w:rFonts w:cs="Arial"/>
                  <w:lang w:val="en-US"/>
                </w:rPr>
                <w:t>Ês</w:t>
              </w:r>
              <w:proofErr w:type="spellEnd"/>
              <w:r w:rsidRPr="000C78F4">
                <w:rPr>
                  <w:rFonts w:cs="Arial"/>
                  <w:lang w:val="en-US"/>
                </w:rPr>
                <w:t>/</w:t>
              </w:r>
              <w:proofErr w:type="spellStart"/>
              <w:r w:rsidRPr="000C78F4">
                <w:rPr>
                  <w:rFonts w:cs="Arial"/>
                  <w:lang w:val="en-US"/>
                </w:rPr>
                <w:t>Iot</w:t>
              </w:r>
              <w:proofErr w:type="spellEnd"/>
            </w:ins>
          </w:p>
        </w:tc>
      </w:tr>
      <w:tr w:rsidR="00CA13E1" w:rsidRPr="000C78F4" w14:paraId="5289770C" w14:textId="77777777" w:rsidTr="00331EA1">
        <w:trPr>
          <w:ins w:id="851" w:author="RAN4-111" w:date="2024-05-22T09:05:00Z"/>
        </w:trPr>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A9AC736" w14:textId="77777777" w:rsidR="00CA13E1" w:rsidRPr="000C78F4" w:rsidRDefault="00CA13E1" w:rsidP="00331EA1">
            <w:pPr>
              <w:pStyle w:val="TAH"/>
              <w:rPr>
                <w:ins w:id="852" w:author="RAN4-111" w:date="2024-05-22T09:05:00Z"/>
                <w:rFonts w:cs="Arial"/>
              </w:rPr>
            </w:pPr>
          </w:p>
        </w:tc>
        <w:tc>
          <w:tcPr>
            <w:tcW w:w="3696" w:type="dxa"/>
            <w:vMerge/>
            <w:tcBorders>
              <w:left w:val="single" w:sz="6" w:space="0" w:color="auto"/>
              <w:right w:val="single" w:sz="6" w:space="0" w:color="auto"/>
            </w:tcBorders>
            <w:shd w:val="clear" w:color="auto" w:fill="auto"/>
            <w:vAlign w:val="center"/>
          </w:tcPr>
          <w:p w14:paraId="3ED91AE4" w14:textId="77777777" w:rsidR="00CA13E1" w:rsidRPr="000C78F4" w:rsidRDefault="00CA13E1" w:rsidP="00331EA1">
            <w:pPr>
              <w:pStyle w:val="TAH"/>
              <w:rPr>
                <w:ins w:id="853" w:author="RAN4-111" w:date="2024-05-22T09:05:00Z"/>
                <w:rFonts w:cs="Arial"/>
              </w:rPr>
            </w:pPr>
          </w:p>
        </w:tc>
        <w:tc>
          <w:tcPr>
            <w:tcW w:w="3405" w:type="dxa"/>
            <w:gridSpan w:val="2"/>
            <w:tcBorders>
              <w:top w:val="single" w:sz="4" w:space="0" w:color="auto"/>
              <w:left w:val="single" w:sz="6" w:space="0" w:color="auto"/>
              <w:bottom w:val="single" w:sz="6" w:space="0" w:color="auto"/>
              <w:right w:val="single" w:sz="6" w:space="0" w:color="auto"/>
            </w:tcBorders>
          </w:tcPr>
          <w:p w14:paraId="29E9601E" w14:textId="77777777" w:rsidR="00CA13E1" w:rsidRPr="000C78F4" w:rsidRDefault="00CA13E1" w:rsidP="00331EA1">
            <w:pPr>
              <w:pStyle w:val="TAH"/>
              <w:rPr>
                <w:ins w:id="854" w:author="RAN4-111" w:date="2024-05-22T09:05:00Z"/>
                <w:rFonts w:cs="Arial"/>
              </w:rPr>
            </w:pPr>
            <w:proofErr w:type="spellStart"/>
            <w:ins w:id="855" w:author="RAN4-111" w:date="2024-05-22T09:05:00Z">
              <w:r w:rsidRPr="000C78F4">
                <w:rPr>
                  <w:rFonts w:cs="Arial"/>
                </w:rPr>
                <w:t>dBm</w:t>
              </w:r>
              <w:proofErr w:type="spellEnd"/>
              <w:r w:rsidRPr="000C78F4">
                <w:rPr>
                  <w:rFonts w:cs="Arial"/>
                </w:rPr>
                <w:t>/SCS</w:t>
              </w:r>
              <w:r w:rsidRPr="000C78F4">
                <w:rPr>
                  <w:rFonts w:cs="Arial"/>
                  <w:vertAlign w:val="subscript"/>
                </w:rPr>
                <w:t>S-SSB</w:t>
              </w:r>
            </w:ins>
          </w:p>
        </w:tc>
        <w:tc>
          <w:tcPr>
            <w:tcW w:w="1409" w:type="dxa"/>
            <w:vMerge w:val="restart"/>
            <w:tcBorders>
              <w:top w:val="single" w:sz="4" w:space="0" w:color="auto"/>
              <w:left w:val="single" w:sz="6" w:space="0" w:color="auto"/>
              <w:right w:val="single" w:sz="4" w:space="0" w:color="auto"/>
            </w:tcBorders>
            <w:vAlign w:val="center"/>
          </w:tcPr>
          <w:p w14:paraId="791916B8" w14:textId="77777777" w:rsidR="00CA13E1" w:rsidRPr="000C78F4" w:rsidRDefault="00CA13E1" w:rsidP="00331EA1">
            <w:pPr>
              <w:pStyle w:val="TAH"/>
              <w:rPr>
                <w:ins w:id="856" w:author="RAN4-111" w:date="2024-05-22T09:05:00Z"/>
                <w:rFonts w:cs="Arial"/>
              </w:rPr>
            </w:pPr>
            <w:ins w:id="857" w:author="RAN4-111" w:date="2024-05-22T09:05:00Z">
              <w:r w:rsidRPr="000C78F4">
                <w:rPr>
                  <w:rFonts w:cs="Arial"/>
                </w:rPr>
                <w:t>dB</w:t>
              </w:r>
            </w:ins>
          </w:p>
        </w:tc>
      </w:tr>
      <w:tr w:rsidR="00CA13E1" w:rsidRPr="000C78F4" w14:paraId="1DD01D3B" w14:textId="77777777" w:rsidTr="00331EA1">
        <w:trPr>
          <w:ins w:id="858" w:author="RAN4-111" w:date="2024-05-22T09:05: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7EA8D7E7" w14:textId="77777777" w:rsidR="00CA13E1" w:rsidRPr="000C78F4" w:rsidRDefault="00CA13E1" w:rsidP="00331EA1">
            <w:pPr>
              <w:pStyle w:val="TAH"/>
              <w:rPr>
                <w:ins w:id="859" w:author="RAN4-111" w:date="2024-05-22T09:05:00Z"/>
                <w:rFonts w:cs="Arial"/>
              </w:rPr>
            </w:pPr>
          </w:p>
        </w:tc>
        <w:tc>
          <w:tcPr>
            <w:tcW w:w="3696" w:type="dxa"/>
            <w:vMerge/>
            <w:tcBorders>
              <w:left w:val="single" w:sz="6" w:space="0" w:color="auto"/>
              <w:bottom w:val="single" w:sz="6" w:space="0" w:color="auto"/>
              <w:right w:val="single" w:sz="6" w:space="0" w:color="auto"/>
            </w:tcBorders>
            <w:shd w:val="clear" w:color="auto" w:fill="auto"/>
            <w:vAlign w:val="center"/>
          </w:tcPr>
          <w:p w14:paraId="2E6FC33D" w14:textId="77777777" w:rsidR="00CA13E1" w:rsidRPr="000C78F4" w:rsidRDefault="00CA13E1" w:rsidP="00331EA1">
            <w:pPr>
              <w:pStyle w:val="TAH"/>
              <w:rPr>
                <w:ins w:id="860" w:author="RAN4-111" w:date="2024-05-22T09:05:00Z"/>
                <w:rFonts w:cs="Arial"/>
              </w:rPr>
            </w:pPr>
          </w:p>
        </w:tc>
        <w:tc>
          <w:tcPr>
            <w:tcW w:w="1701" w:type="dxa"/>
            <w:tcBorders>
              <w:top w:val="single" w:sz="6" w:space="0" w:color="auto"/>
              <w:left w:val="single" w:sz="6" w:space="0" w:color="auto"/>
              <w:bottom w:val="single" w:sz="6" w:space="0" w:color="auto"/>
              <w:right w:val="single" w:sz="6" w:space="0" w:color="auto"/>
            </w:tcBorders>
            <w:vAlign w:val="center"/>
          </w:tcPr>
          <w:p w14:paraId="10A1BAA1" w14:textId="77777777" w:rsidR="00CA13E1" w:rsidRPr="000C78F4" w:rsidRDefault="00CA13E1" w:rsidP="00331EA1">
            <w:pPr>
              <w:pStyle w:val="TAH"/>
              <w:rPr>
                <w:ins w:id="861" w:author="RAN4-111" w:date="2024-05-22T09:05:00Z"/>
                <w:rFonts w:cs="Arial"/>
              </w:rPr>
            </w:pPr>
            <w:ins w:id="862" w:author="RAN4-111" w:date="2024-05-22T09:05:00Z">
              <w:r w:rsidRPr="000C78F4">
                <w:rPr>
                  <w:rFonts w:cs="Arial"/>
                </w:rPr>
                <w:t>SCS</w:t>
              </w:r>
              <w:r w:rsidRPr="000C78F4">
                <w:rPr>
                  <w:rFonts w:cs="Arial"/>
                  <w:vertAlign w:val="subscript"/>
                </w:rPr>
                <w:t>S-SSB</w:t>
              </w:r>
              <w:r w:rsidRPr="000C78F4">
                <w:rPr>
                  <w:rFonts w:cs="Arial"/>
                </w:rPr>
                <w:t xml:space="preserve"> = 15kHz</w:t>
              </w:r>
            </w:ins>
          </w:p>
        </w:tc>
        <w:tc>
          <w:tcPr>
            <w:tcW w:w="1704" w:type="dxa"/>
            <w:tcBorders>
              <w:top w:val="single" w:sz="6" w:space="0" w:color="auto"/>
              <w:left w:val="single" w:sz="6" w:space="0" w:color="auto"/>
              <w:bottom w:val="single" w:sz="6" w:space="0" w:color="auto"/>
              <w:right w:val="single" w:sz="6" w:space="0" w:color="auto"/>
            </w:tcBorders>
            <w:vAlign w:val="center"/>
          </w:tcPr>
          <w:p w14:paraId="27816032" w14:textId="77777777" w:rsidR="00CA13E1" w:rsidRPr="000C78F4" w:rsidRDefault="00CA13E1" w:rsidP="00331EA1">
            <w:pPr>
              <w:pStyle w:val="TAH"/>
              <w:rPr>
                <w:ins w:id="863" w:author="RAN4-111" w:date="2024-05-22T09:05:00Z"/>
                <w:rFonts w:cs="Arial"/>
              </w:rPr>
            </w:pPr>
            <w:ins w:id="864" w:author="RAN4-111" w:date="2024-05-22T09:05:00Z">
              <w:r w:rsidRPr="000C78F4">
                <w:rPr>
                  <w:rFonts w:cs="Arial"/>
                </w:rPr>
                <w:t>SCS</w:t>
              </w:r>
              <w:r w:rsidRPr="000C78F4">
                <w:rPr>
                  <w:rFonts w:cs="Arial"/>
                  <w:vertAlign w:val="subscript"/>
                </w:rPr>
                <w:t>S-SSB</w:t>
              </w:r>
              <w:r w:rsidRPr="000C78F4">
                <w:rPr>
                  <w:rFonts w:cs="Arial"/>
                </w:rPr>
                <w:t xml:space="preserve"> = 30kHz</w:t>
              </w:r>
            </w:ins>
          </w:p>
        </w:tc>
        <w:tc>
          <w:tcPr>
            <w:tcW w:w="1409" w:type="dxa"/>
            <w:vMerge/>
            <w:tcBorders>
              <w:left w:val="single" w:sz="6" w:space="0" w:color="auto"/>
              <w:bottom w:val="single" w:sz="6" w:space="0" w:color="auto"/>
              <w:right w:val="single" w:sz="4" w:space="0" w:color="auto"/>
            </w:tcBorders>
            <w:shd w:val="clear" w:color="auto" w:fill="auto"/>
            <w:vAlign w:val="center"/>
          </w:tcPr>
          <w:p w14:paraId="2954305D" w14:textId="77777777" w:rsidR="00CA13E1" w:rsidRPr="000C78F4" w:rsidRDefault="00CA13E1" w:rsidP="00331EA1">
            <w:pPr>
              <w:pStyle w:val="TAH"/>
              <w:rPr>
                <w:ins w:id="865" w:author="RAN4-111" w:date="2024-05-22T09:05:00Z"/>
                <w:rFonts w:cs="Arial"/>
              </w:rPr>
            </w:pPr>
          </w:p>
        </w:tc>
      </w:tr>
      <w:tr w:rsidR="00CA13E1" w:rsidRPr="000C78F4" w14:paraId="7C622E67" w14:textId="77777777" w:rsidTr="00331EA1">
        <w:trPr>
          <w:ins w:id="866" w:author="RAN4-111" w:date="2024-05-22T09:05:00Z"/>
        </w:trPr>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3FE11CF" w14:textId="77777777" w:rsidR="00CA13E1" w:rsidRPr="000C78F4" w:rsidRDefault="00CA13E1" w:rsidP="00331EA1">
            <w:pPr>
              <w:pStyle w:val="TAH"/>
              <w:rPr>
                <w:ins w:id="867" w:author="RAN4-111" w:date="2024-05-22T09:05:00Z"/>
                <w:rFonts w:cs="Arial"/>
              </w:rPr>
            </w:pPr>
          </w:p>
        </w:tc>
        <w:tc>
          <w:tcPr>
            <w:tcW w:w="3696" w:type="dxa"/>
            <w:tcBorders>
              <w:top w:val="single" w:sz="6" w:space="0" w:color="auto"/>
              <w:left w:val="single" w:sz="6" w:space="0" w:color="auto"/>
              <w:bottom w:val="single" w:sz="6" w:space="0" w:color="auto"/>
              <w:right w:val="single" w:sz="6" w:space="0" w:color="auto"/>
            </w:tcBorders>
            <w:shd w:val="clear" w:color="auto" w:fill="auto"/>
            <w:vAlign w:val="center"/>
          </w:tcPr>
          <w:p w14:paraId="54FE26F0" w14:textId="77777777" w:rsidR="00CA13E1" w:rsidRPr="0053300C" w:rsidRDefault="00CA13E1" w:rsidP="00331EA1">
            <w:pPr>
              <w:pStyle w:val="TAC"/>
              <w:rPr>
                <w:ins w:id="868" w:author="RAN4-111" w:date="2024-05-22T09:05:00Z"/>
                <w:rFonts w:cs="Arial"/>
              </w:rPr>
            </w:pPr>
            <w:ins w:id="869" w:author="RAN4-111" w:date="2024-05-22T09:05:00Z">
              <w:r>
                <w:rPr>
                  <w:rFonts w:hint="eastAsia"/>
                  <w:lang w:eastAsia="ko-KR"/>
                </w:rPr>
                <w:t>NR_CCA_FR1_I</w:t>
              </w:r>
            </w:ins>
          </w:p>
        </w:tc>
        <w:tc>
          <w:tcPr>
            <w:tcW w:w="1701" w:type="dxa"/>
            <w:tcBorders>
              <w:top w:val="single" w:sz="6" w:space="0" w:color="auto"/>
              <w:left w:val="single" w:sz="6" w:space="0" w:color="auto"/>
              <w:bottom w:val="single" w:sz="6" w:space="0" w:color="auto"/>
              <w:right w:val="single" w:sz="6" w:space="0" w:color="auto"/>
            </w:tcBorders>
            <w:vAlign w:val="center"/>
          </w:tcPr>
          <w:p w14:paraId="35289EE1" w14:textId="77777777" w:rsidR="00CA13E1" w:rsidRPr="0053300C" w:rsidRDefault="00CA13E1" w:rsidP="00331EA1">
            <w:pPr>
              <w:pStyle w:val="TAC"/>
              <w:rPr>
                <w:ins w:id="870" w:author="RAN4-111" w:date="2024-05-22T09:05:00Z"/>
                <w:rFonts w:cs="Arial"/>
              </w:rPr>
            </w:pPr>
            <w:ins w:id="871" w:author="RAN4-111" w:date="2024-05-22T09:05:00Z">
              <w:r>
                <w:rPr>
                  <w:rFonts w:hint="eastAsia"/>
                  <w:lang w:eastAsia="ko-KR"/>
                </w:rPr>
                <w:t>-117</w:t>
              </w:r>
            </w:ins>
          </w:p>
        </w:tc>
        <w:tc>
          <w:tcPr>
            <w:tcW w:w="1704" w:type="dxa"/>
            <w:tcBorders>
              <w:top w:val="single" w:sz="6" w:space="0" w:color="auto"/>
              <w:left w:val="single" w:sz="6" w:space="0" w:color="auto"/>
              <w:bottom w:val="single" w:sz="6" w:space="0" w:color="auto"/>
              <w:right w:val="single" w:sz="6" w:space="0" w:color="auto"/>
            </w:tcBorders>
            <w:vAlign w:val="center"/>
          </w:tcPr>
          <w:p w14:paraId="7263E179" w14:textId="77777777" w:rsidR="00CA13E1" w:rsidRPr="0053300C" w:rsidRDefault="00CA13E1" w:rsidP="00331EA1">
            <w:pPr>
              <w:pStyle w:val="TAC"/>
              <w:rPr>
                <w:ins w:id="872" w:author="RAN4-111" w:date="2024-05-22T09:05:00Z"/>
                <w:rFonts w:cs="Arial"/>
              </w:rPr>
            </w:pPr>
            <w:ins w:id="873" w:author="RAN4-111" w:date="2024-05-22T09:05:00Z">
              <w:r>
                <w:rPr>
                  <w:rFonts w:cs="Arial" w:hint="eastAsia"/>
                  <w:lang w:eastAsia="ko-KR"/>
                </w:rPr>
                <w:t>-114</w:t>
              </w:r>
            </w:ins>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CCDC096" w14:textId="77777777" w:rsidR="00CA13E1" w:rsidRPr="0053300C" w:rsidRDefault="00CA13E1" w:rsidP="00331EA1">
            <w:pPr>
              <w:pStyle w:val="TAC"/>
              <w:rPr>
                <w:ins w:id="874" w:author="RAN4-111" w:date="2024-05-22T09:05:00Z"/>
                <w:rFonts w:cs="Arial"/>
              </w:rPr>
            </w:pPr>
            <w:ins w:id="875" w:author="RAN4-111" w:date="2024-05-22T09:05:00Z">
              <w:r w:rsidRPr="0053300C">
                <w:rPr>
                  <w:rFonts w:cs="Arial"/>
                </w:rPr>
                <w:sym w:font="Symbol" w:char="F0B3"/>
              </w:r>
              <w:r w:rsidRPr="0053300C">
                <w:rPr>
                  <w:rFonts w:cs="Arial"/>
                </w:rPr>
                <w:t xml:space="preserve"> 0</w:t>
              </w:r>
            </w:ins>
          </w:p>
        </w:tc>
      </w:tr>
      <w:tr w:rsidR="00CA13E1" w:rsidRPr="000C78F4" w14:paraId="6D516492" w14:textId="77777777" w:rsidTr="00331EA1">
        <w:trPr>
          <w:trHeight w:val="238"/>
          <w:ins w:id="876" w:author="RAN4-111" w:date="2024-05-22T09:05:00Z"/>
        </w:trPr>
        <w:tc>
          <w:tcPr>
            <w:tcW w:w="1119" w:type="dxa"/>
            <w:vMerge/>
            <w:tcBorders>
              <w:left w:val="single" w:sz="4" w:space="0" w:color="auto"/>
              <w:right w:val="single" w:sz="6" w:space="0" w:color="auto"/>
            </w:tcBorders>
            <w:shd w:val="clear" w:color="auto" w:fill="auto"/>
          </w:tcPr>
          <w:p w14:paraId="5D9B259E" w14:textId="77777777" w:rsidR="00CA13E1" w:rsidRPr="000C78F4" w:rsidRDefault="00CA13E1" w:rsidP="00331EA1">
            <w:pPr>
              <w:pStyle w:val="TAC"/>
              <w:rPr>
                <w:ins w:id="877" w:author="RAN4-111" w:date="2024-05-22T09:05:00Z"/>
                <w:rFonts w:cs="Arial"/>
              </w:rPr>
            </w:pPr>
          </w:p>
        </w:tc>
        <w:tc>
          <w:tcPr>
            <w:tcW w:w="3696" w:type="dxa"/>
            <w:tcBorders>
              <w:top w:val="single" w:sz="6" w:space="0" w:color="auto"/>
              <w:left w:val="single" w:sz="6" w:space="0" w:color="auto"/>
              <w:right w:val="single" w:sz="6" w:space="0" w:color="auto"/>
            </w:tcBorders>
            <w:shd w:val="clear" w:color="auto" w:fill="auto"/>
            <w:vAlign w:val="center"/>
          </w:tcPr>
          <w:p w14:paraId="23FF1683" w14:textId="77777777" w:rsidR="00CA13E1" w:rsidRPr="0053300C" w:rsidRDefault="00CA13E1" w:rsidP="00331EA1">
            <w:pPr>
              <w:pStyle w:val="TAC"/>
              <w:rPr>
                <w:ins w:id="878" w:author="RAN4-111" w:date="2024-05-22T09:05:00Z"/>
                <w:rFonts w:cs="Arial"/>
              </w:rPr>
            </w:pPr>
            <w:ins w:id="879" w:author="RAN4-111" w:date="2024-05-22T09:05:00Z">
              <w:r>
                <w:rPr>
                  <w:rFonts w:hint="eastAsia"/>
                  <w:lang w:eastAsia="ko-KR"/>
                </w:rPr>
                <w:t>NR_CCA_FR1_</w:t>
              </w:r>
              <w:r>
                <w:rPr>
                  <w:lang w:eastAsia="ko-KR"/>
                </w:rPr>
                <w:t>J</w:t>
              </w:r>
            </w:ins>
          </w:p>
        </w:tc>
        <w:tc>
          <w:tcPr>
            <w:tcW w:w="1701" w:type="dxa"/>
            <w:tcBorders>
              <w:top w:val="single" w:sz="6" w:space="0" w:color="auto"/>
              <w:left w:val="single" w:sz="6" w:space="0" w:color="auto"/>
              <w:right w:val="single" w:sz="6" w:space="0" w:color="auto"/>
            </w:tcBorders>
            <w:vAlign w:val="center"/>
          </w:tcPr>
          <w:p w14:paraId="0C0F5996" w14:textId="77777777" w:rsidR="00CA13E1" w:rsidRPr="0053300C" w:rsidRDefault="00CA13E1" w:rsidP="00331EA1">
            <w:pPr>
              <w:pStyle w:val="TAC"/>
              <w:rPr>
                <w:ins w:id="880" w:author="RAN4-111" w:date="2024-05-22T09:05:00Z"/>
                <w:rFonts w:cs="Arial"/>
              </w:rPr>
            </w:pPr>
            <w:ins w:id="881" w:author="RAN4-111" w:date="2024-05-22T09:05:00Z">
              <w:r>
                <w:rPr>
                  <w:rFonts w:hint="eastAsia"/>
                  <w:lang w:eastAsia="ko-KR"/>
                </w:rPr>
                <w:t>-116.5</w:t>
              </w:r>
            </w:ins>
          </w:p>
        </w:tc>
        <w:tc>
          <w:tcPr>
            <w:tcW w:w="1704" w:type="dxa"/>
            <w:tcBorders>
              <w:top w:val="single" w:sz="6" w:space="0" w:color="auto"/>
              <w:left w:val="single" w:sz="6" w:space="0" w:color="auto"/>
              <w:right w:val="single" w:sz="6" w:space="0" w:color="auto"/>
            </w:tcBorders>
            <w:vAlign w:val="center"/>
          </w:tcPr>
          <w:p w14:paraId="43EC9999" w14:textId="77777777" w:rsidR="00CA13E1" w:rsidRPr="0053300C" w:rsidRDefault="00CA13E1" w:rsidP="00331EA1">
            <w:pPr>
              <w:pStyle w:val="TAC"/>
              <w:rPr>
                <w:ins w:id="882" w:author="RAN4-111" w:date="2024-05-22T09:05:00Z"/>
                <w:rFonts w:cs="Arial"/>
              </w:rPr>
            </w:pPr>
            <w:ins w:id="883" w:author="RAN4-111" w:date="2024-05-22T09:05:00Z">
              <w:r>
                <w:rPr>
                  <w:rFonts w:cs="Arial" w:hint="eastAsia"/>
                  <w:lang w:eastAsia="ko-KR"/>
                </w:rPr>
                <w:t>-113.5</w:t>
              </w:r>
            </w:ins>
          </w:p>
        </w:tc>
        <w:tc>
          <w:tcPr>
            <w:tcW w:w="1409" w:type="dxa"/>
            <w:tcBorders>
              <w:top w:val="single" w:sz="6" w:space="0" w:color="auto"/>
              <w:left w:val="single" w:sz="6" w:space="0" w:color="auto"/>
              <w:right w:val="single" w:sz="4" w:space="0" w:color="auto"/>
            </w:tcBorders>
            <w:shd w:val="clear" w:color="auto" w:fill="auto"/>
            <w:vAlign w:val="center"/>
          </w:tcPr>
          <w:p w14:paraId="66CD4EB5" w14:textId="77777777" w:rsidR="00CA13E1" w:rsidRPr="0053300C" w:rsidRDefault="00CA13E1" w:rsidP="00331EA1">
            <w:pPr>
              <w:pStyle w:val="TAC"/>
              <w:rPr>
                <w:ins w:id="884" w:author="RAN4-111" w:date="2024-05-22T09:05:00Z"/>
                <w:rFonts w:cs="Arial"/>
              </w:rPr>
            </w:pPr>
            <w:ins w:id="885" w:author="RAN4-111" w:date="2024-05-22T09:05:00Z">
              <w:r w:rsidRPr="0053300C">
                <w:rPr>
                  <w:rFonts w:cs="Arial"/>
                </w:rPr>
                <w:sym w:font="Symbol" w:char="F0B3"/>
              </w:r>
              <w:r w:rsidRPr="0053300C">
                <w:rPr>
                  <w:rFonts w:cs="Arial"/>
                </w:rPr>
                <w:t xml:space="preserve"> 0</w:t>
              </w:r>
            </w:ins>
          </w:p>
        </w:tc>
      </w:tr>
      <w:tr w:rsidR="00CA13E1" w:rsidRPr="000C78F4" w14:paraId="54B80215" w14:textId="77777777" w:rsidTr="00331EA1">
        <w:trPr>
          <w:ins w:id="886" w:author="RAN4-111" w:date="2024-05-22T09:05:00Z"/>
        </w:trPr>
        <w:tc>
          <w:tcPr>
            <w:tcW w:w="9629" w:type="dxa"/>
            <w:gridSpan w:val="5"/>
            <w:tcBorders>
              <w:top w:val="single" w:sz="6" w:space="0" w:color="auto"/>
              <w:left w:val="single" w:sz="4" w:space="0" w:color="auto"/>
              <w:bottom w:val="single" w:sz="4" w:space="0" w:color="auto"/>
              <w:right w:val="single" w:sz="4" w:space="0" w:color="auto"/>
            </w:tcBorders>
          </w:tcPr>
          <w:p w14:paraId="668C27AD" w14:textId="77777777" w:rsidR="00CA13E1" w:rsidRDefault="00CA13E1" w:rsidP="00331EA1">
            <w:pPr>
              <w:pStyle w:val="TAN"/>
              <w:rPr>
                <w:ins w:id="887" w:author="RAN4-111" w:date="2024-05-22T09:05:00Z"/>
                <w:rFonts w:cs="Arial"/>
              </w:rPr>
            </w:pPr>
            <w:ins w:id="888" w:author="RAN4-111" w:date="2024-05-22T09:05:00Z">
              <w:r w:rsidRPr="000C78F4">
                <w:rPr>
                  <w:rFonts w:cs="Arial"/>
                </w:rPr>
                <w:t>NOTE 1:</w:t>
              </w:r>
              <w:r w:rsidRPr="000C78F4">
                <w:rPr>
                  <w:rFonts w:cs="Arial"/>
                </w:rPr>
                <w:tab/>
                <w:t xml:space="preserve">NR </w:t>
              </w:r>
              <w:r>
                <w:rPr>
                  <w:rFonts w:cs="Arial"/>
                </w:rPr>
                <w:t>sidelink</w:t>
              </w:r>
              <w:r w:rsidRPr="000C78F4">
                <w:rPr>
                  <w:rFonts w:cs="Arial"/>
                </w:rPr>
                <w:t xml:space="preserve"> operating band groups are as defined in Section 3.5 for the corresponding NR operating bands.</w:t>
              </w:r>
            </w:ins>
          </w:p>
          <w:p w14:paraId="29DB14C1" w14:textId="77777777" w:rsidR="00CA13E1" w:rsidRPr="000C78F4" w:rsidRDefault="00CA13E1" w:rsidP="00331EA1">
            <w:pPr>
              <w:pStyle w:val="TAN"/>
              <w:rPr>
                <w:ins w:id="889" w:author="RAN4-111" w:date="2024-05-22T09:05:00Z"/>
                <w:rFonts w:cs="Arial"/>
              </w:rPr>
            </w:pPr>
            <w:ins w:id="890" w:author="RAN4-111" w:date="2024-05-22T09:05:00Z">
              <w:r w:rsidRPr="008D25BE">
                <w:rPr>
                  <w:rFonts w:cs="Arial"/>
                </w:rPr>
                <w:t xml:space="preserve">NOTE 2: </w:t>
              </w:r>
              <w:r w:rsidRPr="000C78F4">
                <w:rPr>
                  <w:rFonts w:cs="Arial"/>
                </w:rPr>
                <w:tab/>
              </w:r>
              <w:r w:rsidRPr="008D25BE">
                <w:rPr>
                  <w:rFonts w:cs="Arial"/>
                </w:rPr>
                <w:t>The SyncRef UE transmission frequency shall be accurate to withi</w:t>
              </w:r>
              <w:r w:rsidRPr="006B389F">
                <w:rPr>
                  <w:rFonts w:cs="Arial"/>
                </w:rPr>
                <w:t>n ±5 PPM c</w:t>
              </w:r>
              <w:r w:rsidRPr="008D25BE">
                <w:rPr>
                  <w:rFonts w:cs="Arial"/>
                </w:rPr>
                <w:t>ompared to the absolute frequency.</w:t>
              </w:r>
            </w:ins>
          </w:p>
        </w:tc>
      </w:tr>
    </w:tbl>
    <w:p w14:paraId="3234D4E5" w14:textId="77777777" w:rsidR="00CA13E1" w:rsidRPr="000C78F4" w:rsidRDefault="00CA13E1" w:rsidP="00CA13E1">
      <w:pPr>
        <w:rPr>
          <w:ins w:id="891" w:author="RAN4-111" w:date="2024-05-22T09:05:00Z"/>
        </w:rPr>
      </w:pPr>
    </w:p>
    <w:p w14:paraId="2FD812EF" w14:textId="77777777" w:rsidR="00CA13E1" w:rsidRPr="000C78F4" w:rsidRDefault="00CA13E1" w:rsidP="00CA13E1">
      <w:pPr>
        <w:pStyle w:val="2"/>
        <w:rPr>
          <w:ins w:id="892" w:author="RAN4-111" w:date="2024-05-22T09:05:00Z"/>
        </w:rPr>
      </w:pPr>
      <w:ins w:id="893" w:author="RAN4-111" w:date="2024-05-22T09:05:00Z">
        <w:r w:rsidRPr="000C78F4">
          <w:t>B.4.</w:t>
        </w:r>
        <w:r>
          <w:t>7</w:t>
        </w:r>
        <w:r w:rsidRPr="000C78F4">
          <w:tab/>
          <w:t>Conditions for L1 SL-RSRP Accuracy Requirements</w:t>
        </w:r>
        <w:r>
          <w:t xml:space="preserve"> under CCA</w:t>
        </w:r>
      </w:ins>
    </w:p>
    <w:p w14:paraId="0F5B2814" w14:textId="77777777" w:rsidR="00CA13E1" w:rsidRPr="000C78F4" w:rsidRDefault="00CA13E1" w:rsidP="00CA13E1">
      <w:pPr>
        <w:rPr>
          <w:ins w:id="894" w:author="RAN4-111" w:date="2024-05-22T09:05:00Z"/>
        </w:rPr>
      </w:pPr>
      <w:ins w:id="895" w:author="RAN4-111" w:date="2024-05-22T09:05:00Z">
        <w:r w:rsidRPr="000C78F4">
          <w:t>This clause defines the following cond</w:t>
        </w:r>
        <w:r>
          <w:t>i</w:t>
        </w:r>
        <w:r w:rsidRPr="000C78F4">
          <w:t>tions for L1 SL-RSRP measurement accuracy requirements applicable for a corresponding operating band</w:t>
        </w:r>
        <w:r>
          <w:t xml:space="preserve"> under CCA</w:t>
        </w:r>
        <w:r w:rsidRPr="000C78F4">
          <w:t>.</w:t>
        </w:r>
      </w:ins>
    </w:p>
    <w:p w14:paraId="371D4528" w14:textId="77777777" w:rsidR="00CA13E1" w:rsidRPr="000C78F4" w:rsidRDefault="00CA13E1" w:rsidP="00CA13E1">
      <w:pPr>
        <w:rPr>
          <w:ins w:id="896" w:author="RAN4-111" w:date="2024-05-22T09:05:00Z"/>
        </w:rPr>
      </w:pPr>
      <w:ins w:id="897" w:author="RAN4-111" w:date="2024-05-22T09:05:00Z">
        <w:r w:rsidRPr="000C78F4">
          <w:t>The conditions are defined in Table B.4.</w:t>
        </w:r>
        <w:r>
          <w:t>7</w:t>
        </w:r>
        <w:r w:rsidRPr="000C78F4">
          <w:t>-1 for FR1.</w:t>
        </w:r>
      </w:ins>
    </w:p>
    <w:p w14:paraId="78F2EAB7" w14:textId="77777777" w:rsidR="00CA13E1" w:rsidRPr="000C78F4" w:rsidRDefault="00CA13E1" w:rsidP="00CA13E1">
      <w:pPr>
        <w:pStyle w:val="TH"/>
        <w:rPr>
          <w:ins w:id="898" w:author="RAN4-111" w:date="2024-05-22T09:05:00Z"/>
        </w:rPr>
      </w:pPr>
      <w:ins w:id="899" w:author="RAN4-111" w:date="2024-05-22T09:05:00Z">
        <w:r w:rsidRPr="000C78F4">
          <w:t>Table B.4.4-1: Conditions for L1 SL-RSRP measurements in FR1</w:t>
        </w:r>
      </w:ins>
    </w:p>
    <w:tbl>
      <w:tblPr>
        <w:tblW w:w="0" w:type="auto"/>
        <w:tblLook w:val="01E0" w:firstRow="1" w:lastRow="1" w:firstColumn="1" w:lastColumn="1" w:noHBand="0" w:noVBand="0"/>
      </w:tblPr>
      <w:tblGrid>
        <w:gridCol w:w="1121"/>
        <w:gridCol w:w="3609"/>
        <w:gridCol w:w="1928"/>
        <w:gridCol w:w="1701"/>
        <w:gridCol w:w="1270"/>
      </w:tblGrid>
      <w:tr w:rsidR="00CA13E1" w:rsidRPr="000C78F4" w14:paraId="0E627A47" w14:textId="77777777" w:rsidTr="00331EA1">
        <w:trPr>
          <w:ins w:id="900" w:author="RAN4-111" w:date="2024-05-22T09:05:00Z"/>
        </w:trPr>
        <w:tc>
          <w:tcPr>
            <w:tcW w:w="1121"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A2370DC" w14:textId="77777777" w:rsidR="00CA13E1" w:rsidRPr="000C78F4" w:rsidRDefault="00CA13E1" w:rsidP="00331EA1">
            <w:pPr>
              <w:pStyle w:val="TAH"/>
              <w:rPr>
                <w:ins w:id="901" w:author="RAN4-111" w:date="2024-05-22T09:05:00Z"/>
                <w:rFonts w:cs="Arial"/>
              </w:rPr>
            </w:pPr>
            <w:ins w:id="902" w:author="RAN4-111" w:date="2024-05-22T09:05:00Z">
              <w:r w:rsidRPr="000C78F4">
                <w:rPr>
                  <w:rFonts w:cs="Arial"/>
                </w:rPr>
                <w:t>Parameter</w:t>
              </w:r>
            </w:ins>
          </w:p>
        </w:tc>
        <w:tc>
          <w:tcPr>
            <w:tcW w:w="3609" w:type="dxa"/>
            <w:vMerge w:val="restart"/>
            <w:tcBorders>
              <w:top w:val="single" w:sz="4" w:space="0" w:color="auto"/>
              <w:left w:val="single" w:sz="6" w:space="0" w:color="auto"/>
              <w:right w:val="single" w:sz="6" w:space="0" w:color="auto"/>
            </w:tcBorders>
            <w:shd w:val="clear" w:color="auto" w:fill="auto"/>
            <w:vAlign w:val="center"/>
          </w:tcPr>
          <w:p w14:paraId="5CAD5D7F" w14:textId="77777777" w:rsidR="00CA13E1" w:rsidRPr="000C78F4" w:rsidRDefault="00CA13E1" w:rsidP="00331EA1">
            <w:pPr>
              <w:pStyle w:val="TAH"/>
              <w:rPr>
                <w:ins w:id="903" w:author="RAN4-111" w:date="2024-05-22T09:05:00Z"/>
                <w:rFonts w:cs="Arial"/>
              </w:rPr>
            </w:pPr>
            <w:ins w:id="904" w:author="RAN4-111" w:date="2024-05-22T09:05:00Z">
              <w:r w:rsidRPr="000C78F4">
                <w:rPr>
                  <w:rFonts w:cs="Arial"/>
                </w:rPr>
                <w:t xml:space="preserve">NR </w:t>
              </w:r>
              <w:r>
                <w:rPr>
                  <w:rFonts w:cs="Arial"/>
                </w:rPr>
                <w:t>sidelink</w:t>
              </w:r>
              <w:r w:rsidRPr="000C78F4">
                <w:rPr>
                  <w:rFonts w:cs="Arial"/>
                </w:rPr>
                <w:t xml:space="preserve"> operating band groups</w:t>
              </w:r>
              <w:r w:rsidRPr="000C78F4">
                <w:rPr>
                  <w:rFonts w:cs="Arial"/>
                  <w:vertAlign w:val="superscript"/>
                </w:rPr>
                <w:t xml:space="preserve"> Note1</w:t>
              </w:r>
            </w:ins>
          </w:p>
        </w:tc>
        <w:tc>
          <w:tcPr>
            <w:tcW w:w="3629" w:type="dxa"/>
            <w:gridSpan w:val="2"/>
            <w:tcBorders>
              <w:top w:val="single" w:sz="4" w:space="0" w:color="auto"/>
              <w:left w:val="single" w:sz="6" w:space="0" w:color="auto"/>
              <w:bottom w:val="single" w:sz="6" w:space="0" w:color="auto"/>
              <w:right w:val="single" w:sz="4" w:space="0" w:color="auto"/>
            </w:tcBorders>
          </w:tcPr>
          <w:p w14:paraId="01E8A61C" w14:textId="77777777" w:rsidR="00CA13E1" w:rsidRPr="000C78F4" w:rsidRDefault="00CA13E1" w:rsidP="00331EA1">
            <w:pPr>
              <w:pStyle w:val="TAH"/>
              <w:rPr>
                <w:ins w:id="905" w:author="RAN4-111" w:date="2024-05-22T09:05:00Z"/>
                <w:rFonts w:cs="Arial"/>
              </w:rPr>
            </w:pPr>
            <w:ins w:id="906" w:author="RAN4-111" w:date="2024-05-22T09:05:00Z">
              <w:r w:rsidRPr="000C78F4">
                <w:rPr>
                  <w:rFonts w:cs="Arial"/>
                </w:rPr>
                <w:t>Minimum L1 SL-RSRP</w:t>
              </w:r>
            </w:ins>
          </w:p>
        </w:tc>
        <w:tc>
          <w:tcPr>
            <w:tcW w:w="1270" w:type="dxa"/>
            <w:tcBorders>
              <w:top w:val="single" w:sz="4" w:space="0" w:color="auto"/>
              <w:left w:val="single" w:sz="6" w:space="0" w:color="auto"/>
              <w:bottom w:val="single" w:sz="6" w:space="0" w:color="auto"/>
              <w:right w:val="single" w:sz="4" w:space="0" w:color="auto"/>
            </w:tcBorders>
          </w:tcPr>
          <w:p w14:paraId="553932E6" w14:textId="77777777" w:rsidR="00CA13E1" w:rsidRPr="000C78F4" w:rsidRDefault="00CA13E1" w:rsidP="00331EA1">
            <w:pPr>
              <w:pStyle w:val="TAH"/>
              <w:rPr>
                <w:ins w:id="907" w:author="RAN4-111" w:date="2024-05-22T09:05:00Z"/>
                <w:rFonts w:cs="Arial"/>
              </w:rPr>
            </w:pPr>
            <w:proofErr w:type="spellStart"/>
            <w:ins w:id="908" w:author="RAN4-111" w:date="2024-05-22T09:05:00Z">
              <w:r w:rsidRPr="000C78F4">
                <w:rPr>
                  <w:rFonts w:cs="Arial"/>
                </w:rPr>
                <w:t>Ês</w:t>
              </w:r>
              <w:proofErr w:type="spellEnd"/>
              <w:r w:rsidRPr="000C78F4">
                <w:rPr>
                  <w:rFonts w:cs="Arial"/>
                </w:rPr>
                <w:t>/</w:t>
              </w:r>
              <w:proofErr w:type="spellStart"/>
              <w:r w:rsidRPr="000C78F4">
                <w:rPr>
                  <w:rFonts w:cs="Arial"/>
                </w:rPr>
                <w:t>Iot</w:t>
              </w:r>
              <w:proofErr w:type="spellEnd"/>
            </w:ins>
          </w:p>
        </w:tc>
      </w:tr>
      <w:tr w:rsidR="00CA13E1" w:rsidRPr="000C78F4" w14:paraId="27FA01F5" w14:textId="77777777" w:rsidTr="00331EA1">
        <w:trPr>
          <w:ins w:id="909" w:author="RAN4-111" w:date="2024-05-22T09:05:00Z"/>
        </w:trPr>
        <w:tc>
          <w:tcPr>
            <w:tcW w:w="1121" w:type="dxa"/>
            <w:vMerge/>
            <w:tcBorders>
              <w:top w:val="single" w:sz="4" w:space="0" w:color="auto"/>
              <w:left w:val="single" w:sz="4" w:space="0" w:color="auto"/>
              <w:bottom w:val="single" w:sz="6" w:space="0" w:color="auto"/>
              <w:right w:val="single" w:sz="6" w:space="0" w:color="auto"/>
            </w:tcBorders>
            <w:shd w:val="clear" w:color="auto" w:fill="auto"/>
            <w:vAlign w:val="center"/>
          </w:tcPr>
          <w:p w14:paraId="72F99C4E" w14:textId="77777777" w:rsidR="00CA13E1" w:rsidRPr="000C78F4" w:rsidRDefault="00CA13E1" w:rsidP="00331EA1">
            <w:pPr>
              <w:pStyle w:val="TAH"/>
              <w:rPr>
                <w:ins w:id="910" w:author="RAN4-111" w:date="2024-05-22T09:05:00Z"/>
                <w:rFonts w:cs="Arial"/>
              </w:rPr>
            </w:pPr>
          </w:p>
        </w:tc>
        <w:tc>
          <w:tcPr>
            <w:tcW w:w="3609" w:type="dxa"/>
            <w:vMerge/>
            <w:tcBorders>
              <w:left w:val="single" w:sz="6" w:space="0" w:color="auto"/>
              <w:right w:val="single" w:sz="6" w:space="0" w:color="auto"/>
            </w:tcBorders>
            <w:shd w:val="clear" w:color="auto" w:fill="auto"/>
            <w:vAlign w:val="center"/>
          </w:tcPr>
          <w:p w14:paraId="6CEE441C" w14:textId="77777777" w:rsidR="00CA13E1" w:rsidRPr="000C78F4" w:rsidRDefault="00CA13E1" w:rsidP="00331EA1">
            <w:pPr>
              <w:pStyle w:val="TAH"/>
              <w:rPr>
                <w:ins w:id="911" w:author="RAN4-111" w:date="2024-05-22T09:05:00Z"/>
                <w:rFonts w:cs="Arial"/>
              </w:rPr>
            </w:pPr>
          </w:p>
        </w:tc>
        <w:tc>
          <w:tcPr>
            <w:tcW w:w="3629" w:type="dxa"/>
            <w:gridSpan w:val="2"/>
            <w:tcBorders>
              <w:top w:val="single" w:sz="4" w:space="0" w:color="auto"/>
              <w:left w:val="single" w:sz="6" w:space="0" w:color="auto"/>
              <w:bottom w:val="single" w:sz="6" w:space="0" w:color="auto"/>
              <w:right w:val="single" w:sz="4" w:space="0" w:color="auto"/>
            </w:tcBorders>
          </w:tcPr>
          <w:p w14:paraId="0BB7D60B" w14:textId="77777777" w:rsidR="00CA13E1" w:rsidRPr="000C78F4" w:rsidRDefault="00CA13E1" w:rsidP="00331EA1">
            <w:pPr>
              <w:pStyle w:val="TAH"/>
              <w:rPr>
                <w:ins w:id="912" w:author="RAN4-111" w:date="2024-05-22T09:05:00Z"/>
                <w:rFonts w:cs="Arial"/>
              </w:rPr>
            </w:pPr>
            <w:proofErr w:type="spellStart"/>
            <w:ins w:id="913" w:author="RAN4-111" w:date="2024-05-22T09:05:00Z">
              <w:r w:rsidRPr="000C78F4">
                <w:rPr>
                  <w:rFonts w:cs="Arial"/>
                </w:rPr>
                <w:t>dBm</w:t>
              </w:r>
              <w:proofErr w:type="spellEnd"/>
              <w:r w:rsidRPr="000C78F4">
                <w:rPr>
                  <w:rFonts w:cs="Arial"/>
                </w:rPr>
                <w:t>/SCS</w:t>
              </w:r>
            </w:ins>
          </w:p>
        </w:tc>
        <w:tc>
          <w:tcPr>
            <w:tcW w:w="1270" w:type="dxa"/>
            <w:vMerge w:val="restart"/>
            <w:tcBorders>
              <w:top w:val="single" w:sz="4" w:space="0" w:color="auto"/>
              <w:left w:val="single" w:sz="6" w:space="0" w:color="auto"/>
              <w:right w:val="single" w:sz="4" w:space="0" w:color="auto"/>
            </w:tcBorders>
            <w:vAlign w:val="center"/>
          </w:tcPr>
          <w:p w14:paraId="269B1ED1" w14:textId="77777777" w:rsidR="00CA13E1" w:rsidRPr="000C78F4" w:rsidRDefault="00CA13E1" w:rsidP="00331EA1">
            <w:pPr>
              <w:pStyle w:val="TAH"/>
              <w:rPr>
                <w:ins w:id="914" w:author="RAN4-111" w:date="2024-05-22T09:05:00Z"/>
                <w:rFonts w:cs="Arial"/>
              </w:rPr>
            </w:pPr>
            <w:ins w:id="915" w:author="RAN4-111" w:date="2024-05-22T09:05:00Z">
              <w:r w:rsidRPr="000C78F4">
                <w:rPr>
                  <w:rFonts w:cs="Arial"/>
                </w:rPr>
                <w:t>dB</w:t>
              </w:r>
            </w:ins>
          </w:p>
        </w:tc>
      </w:tr>
      <w:tr w:rsidR="00CA13E1" w:rsidRPr="000C78F4" w14:paraId="3A67A3CC" w14:textId="77777777" w:rsidTr="00331EA1">
        <w:trPr>
          <w:ins w:id="916" w:author="RAN4-111" w:date="2024-05-22T09:05: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D29D92A" w14:textId="77777777" w:rsidR="00CA13E1" w:rsidRPr="000C78F4" w:rsidRDefault="00CA13E1" w:rsidP="00331EA1">
            <w:pPr>
              <w:pStyle w:val="TAH"/>
              <w:rPr>
                <w:ins w:id="917" w:author="RAN4-111" w:date="2024-05-22T09:05:00Z"/>
                <w:rFonts w:cs="Arial"/>
              </w:rPr>
            </w:pPr>
          </w:p>
        </w:tc>
        <w:tc>
          <w:tcPr>
            <w:tcW w:w="3609" w:type="dxa"/>
            <w:vMerge/>
            <w:tcBorders>
              <w:left w:val="single" w:sz="6" w:space="0" w:color="auto"/>
              <w:bottom w:val="single" w:sz="6" w:space="0" w:color="auto"/>
              <w:right w:val="single" w:sz="6" w:space="0" w:color="auto"/>
            </w:tcBorders>
            <w:shd w:val="clear" w:color="auto" w:fill="auto"/>
            <w:vAlign w:val="center"/>
          </w:tcPr>
          <w:p w14:paraId="097CECD7" w14:textId="77777777" w:rsidR="00CA13E1" w:rsidRPr="000C78F4" w:rsidRDefault="00CA13E1" w:rsidP="00331EA1">
            <w:pPr>
              <w:pStyle w:val="TAH"/>
              <w:rPr>
                <w:ins w:id="918" w:author="RAN4-111" w:date="2024-05-22T09:05:00Z"/>
                <w:rFonts w:cs="Arial"/>
              </w:rPr>
            </w:pPr>
          </w:p>
        </w:tc>
        <w:tc>
          <w:tcPr>
            <w:tcW w:w="1928" w:type="dxa"/>
            <w:tcBorders>
              <w:top w:val="single" w:sz="6" w:space="0" w:color="auto"/>
              <w:left w:val="single" w:sz="6" w:space="0" w:color="auto"/>
              <w:bottom w:val="single" w:sz="6" w:space="0" w:color="auto"/>
              <w:right w:val="single" w:sz="6" w:space="0" w:color="auto"/>
            </w:tcBorders>
            <w:vAlign w:val="center"/>
          </w:tcPr>
          <w:p w14:paraId="189699A6" w14:textId="77777777" w:rsidR="00CA13E1" w:rsidRPr="000C78F4" w:rsidRDefault="00CA13E1" w:rsidP="00331EA1">
            <w:pPr>
              <w:pStyle w:val="TAH"/>
              <w:rPr>
                <w:ins w:id="919" w:author="RAN4-111" w:date="2024-05-22T09:05:00Z"/>
                <w:rFonts w:cs="Arial"/>
              </w:rPr>
            </w:pPr>
            <w:ins w:id="920" w:author="RAN4-111" w:date="2024-05-22T09:05:00Z">
              <w:r w:rsidRPr="000C78F4">
                <w:rPr>
                  <w:rFonts w:cs="Arial"/>
                </w:rPr>
                <w:t>SCS= 15kHz</w:t>
              </w:r>
            </w:ins>
          </w:p>
        </w:tc>
        <w:tc>
          <w:tcPr>
            <w:tcW w:w="1701" w:type="dxa"/>
            <w:tcBorders>
              <w:top w:val="single" w:sz="6" w:space="0" w:color="auto"/>
              <w:left w:val="single" w:sz="6" w:space="0" w:color="auto"/>
              <w:bottom w:val="single" w:sz="6" w:space="0" w:color="auto"/>
              <w:right w:val="single" w:sz="4" w:space="0" w:color="auto"/>
            </w:tcBorders>
          </w:tcPr>
          <w:p w14:paraId="649128DA" w14:textId="77777777" w:rsidR="00CA13E1" w:rsidRPr="000C78F4" w:rsidRDefault="00CA13E1" w:rsidP="00331EA1">
            <w:pPr>
              <w:pStyle w:val="TAH"/>
              <w:rPr>
                <w:ins w:id="921" w:author="RAN4-111" w:date="2024-05-22T09:05:00Z"/>
                <w:rFonts w:cs="Arial"/>
              </w:rPr>
            </w:pPr>
            <w:ins w:id="922" w:author="RAN4-111" w:date="2024-05-22T09:05:00Z">
              <w:r w:rsidRPr="000C78F4">
                <w:rPr>
                  <w:rFonts w:cs="Arial"/>
                </w:rPr>
                <w:t>SCS= 30kHz</w:t>
              </w:r>
            </w:ins>
          </w:p>
        </w:tc>
        <w:tc>
          <w:tcPr>
            <w:tcW w:w="1270" w:type="dxa"/>
            <w:vMerge/>
            <w:tcBorders>
              <w:left w:val="single" w:sz="6" w:space="0" w:color="auto"/>
              <w:bottom w:val="single" w:sz="6" w:space="0" w:color="auto"/>
              <w:right w:val="single" w:sz="4" w:space="0" w:color="auto"/>
            </w:tcBorders>
            <w:vAlign w:val="center"/>
          </w:tcPr>
          <w:p w14:paraId="2FD93233" w14:textId="77777777" w:rsidR="00CA13E1" w:rsidRPr="000C78F4" w:rsidRDefault="00CA13E1" w:rsidP="00331EA1">
            <w:pPr>
              <w:pStyle w:val="TAH"/>
              <w:rPr>
                <w:ins w:id="923" w:author="RAN4-111" w:date="2024-05-22T09:05:00Z"/>
                <w:rFonts w:cs="Arial"/>
              </w:rPr>
            </w:pPr>
          </w:p>
        </w:tc>
      </w:tr>
      <w:tr w:rsidR="00CA13E1" w:rsidRPr="000C78F4" w14:paraId="25A31015" w14:textId="77777777" w:rsidTr="00331EA1">
        <w:trPr>
          <w:ins w:id="924" w:author="RAN4-111" w:date="2024-05-22T09:05:00Z"/>
        </w:trPr>
        <w:tc>
          <w:tcPr>
            <w:tcW w:w="1121"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50397B6" w14:textId="77777777" w:rsidR="00CA13E1" w:rsidRPr="000C78F4" w:rsidRDefault="00CA13E1" w:rsidP="00331EA1">
            <w:pPr>
              <w:pStyle w:val="TAH"/>
              <w:rPr>
                <w:ins w:id="925" w:author="RAN4-111" w:date="2024-05-22T09:05:00Z"/>
                <w:rFonts w:cs="Arial"/>
              </w:rPr>
            </w:pPr>
          </w:p>
        </w:tc>
        <w:tc>
          <w:tcPr>
            <w:tcW w:w="3609" w:type="dxa"/>
            <w:tcBorders>
              <w:top w:val="single" w:sz="6" w:space="0" w:color="auto"/>
              <w:left w:val="single" w:sz="6" w:space="0" w:color="auto"/>
              <w:bottom w:val="single" w:sz="6" w:space="0" w:color="auto"/>
              <w:right w:val="single" w:sz="6" w:space="0" w:color="auto"/>
            </w:tcBorders>
            <w:shd w:val="clear" w:color="auto" w:fill="auto"/>
            <w:vAlign w:val="center"/>
          </w:tcPr>
          <w:p w14:paraId="65DFE959" w14:textId="77777777" w:rsidR="00CA13E1" w:rsidRPr="0053300C" w:rsidRDefault="00CA13E1" w:rsidP="00331EA1">
            <w:pPr>
              <w:pStyle w:val="TAC"/>
              <w:rPr>
                <w:ins w:id="926" w:author="RAN4-111" w:date="2024-05-22T09:05:00Z"/>
                <w:rFonts w:cs="Arial"/>
              </w:rPr>
            </w:pPr>
            <w:ins w:id="927" w:author="RAN4-111" w:date="2024-05-22T09:05:00Z">
              <w:r>
                <w:rPr>
                  <w:rFonts w:hint="eastAsia"/>
                  <w:lang w:eastAsia="ko-KR"/>
                </w:rPr>
                <w:t>NR_CCA_FR1_I</w:t>
              </w:r>
            </w:ins>
          </w:p>
        </w:tc>
        <w:tc>
          <w:tcPr>
            <w:tcW w:w="1928" w:type="dxa"/>
            <w:tcBorders>
              <w:top w:val="single" w:sz="6" w:space="0" w:color="auto"/>
              <w:left w:val="single" w:sz="6" w:space="0" w:color="auto"/>
              <w:bottom w:val="single" w:sz="6" w:space="0" w:color="auto"/>
              <w:right w:val="single" w:sz="6" w:space="0" w:color="auto"/>
            </w:tcBorders>
            <w:vAlign w:val="center"/>
          </w:tcPr>
          <w:p w14:paraId="5A07D911" w14:textId="77777777" w:rsidR="00CA13E1" w:rsidRPr="0053300C" w:rsidRDefault="00CA13E1" w:rsidP="00331EA1">
            <w:pPr>
              <w:pStyle w:val="TAC"/>
              <w:rPr>
                <w:ins w:id="928" w:author="RAN4-111" w:date="2024-05-22T09:05:00Z"/>
                <w:rFonts w:cs="Arial"/>
              </w:rPr>
            </w:pPr>
            <w:ins w:id="929" w:author="RAN4-111" w:date="2024-05-22T09:05:00Z">
              <w:r>
                <w:rPr>
                  <w:rFonts w:hint="eastAsia"/>
                  <w:lang w:eastAsia="ko-KR"/>
                </w:rPr>
                <w:t>-117</w:t>
              </w:r>
            </w:ins>
          </w:p>
        </w:tc>
        <w:tc>
          <w:tcPr>
            <w:tcW w:w="1701" w:type="dxa"/>
            <w:tcBorders>
              <w:top w:val="single" w:sz="6" w:space="0" w:color="auto"/>
              <w:left w:val="single" w:sz="6" w:space="0" w:color="auto"/>
              <w:bottom w:val="single" w:sz="6" w:space="0" w:color="auto"/>
              <w:right w:val="single" w:sz="4" w:space="0" w:color="auto"/>
            </w:tcBorders>
            <w:vAlign w:val="center"/>
          </w:tcPr>
          <w:p w14:paraId="7A1F43EE" w14:textId="77777777" w:rsidR="00CA13E1" w:rsidRPr="0053300C" w:rsidRDefault="00CA13E1" w:rsidP="00331EA1">
            <w:pPr>
              <w:pStyle w:val="TAC"/>
              <w:rPr>
                <w:ins w:id="930" w:author="RAN4-111" w:date="2024-05-22T09:05:00Z"/>
                <w:rFonts w:cs="Arial"/>
              </w:rPr>
            </w:pPr>
            <w:ins w:id="931" w:author="RAN4-111" w:date="2024-05-22T09:05:00Z">
              <w:r>
                <w:rPr>
                  <w:rFonts w:cs="Arial" w:hint="eastAsia"/>
                  <w:lang w:eastAsia="ko-KR"/>
                </w:rPr>
                <w:t>-114</w:t>
              </w:r>
            </w:ins>
          </w:p>
        </w:tc>
        <w:tc>
          <w:tcPr>
            <w:tcW w:w="1270" w:type="dxa"/>
            <w:vMerge w:val="restart"/>
            <w:tcBorders>
              <w:top w:val="single" w:sz="6" w:space="0" w:color="auto"/>
              <w:left w:val="single" w:sz="6" w:space="0" w:color="auto"/>
              <w:right w:val="single" w:sz="4" w:space="0" w:color="auto"/>
            </w:tcBorders>
            <w:vAlign w:val="center"/>
          </w:tcPr>
          <w:p w14:paraId="1C7DEABD" w14:textId="77777777" w:rsidR="00CA13E1" w:rsidRPr="000C78F4" w:rsidRDefault="00CA13E1" w:rsidP="00331EA1">
            <w:pPr>
              <w:pStyle w:val="TAC"/>
              <w:rPr>
                <w:ins w:id="932" w:author="RAN4-111" w:date="2024-05-22T09:05:00Z"/>
                <w:rFonts w:cs="Arial"/>
              </w:rPr>
            </w:pPr>
            <w:ins w:id="933" w:author="RAN4-111" w:date="2024-05-22T09:05:00Z">
              <w:r w:rsidRPr="000C78F4">
                <w:rPr>
                  <w:rFonts w:cs="Arial"/>
                </w:rPr>
                <w:sym w:font="Symbol" w:char="F0B3"/>
              </w:r>
              <w:r w:rsidRPr="000C78F4">
                <w:rPr>
                  <w:rFonts w:cs="Arial"/>
                </w:rPr>
                <w:t xml:space="preserve"> 0</w:t>
              </w:r>
            </w:ins>
          </w:p>
        </w:tc>
      </w:tr>
      <w:tr w:rsidR="00CA13E1" w:rsidRPr="000C78F4" w14:paraId="676E243D" w14:textId="77777777" w:rsidTr="00331EA1">
        <w:trPr>
          <w:trHeight w:val="238"/>
          <w:ins w:id="934" w:author="RAN4-111" w:date="2024-05-22T09:05:00Z"/>
        </w:trPr>
        <w:tc>
          <w:tcPr>
            <w:tcW w:w="1121" w:type="dxa"/>
            <w:vMerge/>
            <w:tcBorders>
              <w:left w:val="single" w:sz="4" w:space="0" w:color="auto"/>
              <w:right w:val="single" w:sz="6" w:space="0" w:color="auto"/>
            </w:tcBorders>
            <w:shd w:val="clear" w:color="auto" w:fill="auto"/>
          </w:tcPr>
          <w:p w14:paraId="7BACAAAD" w14:textId="77777777" w:rsidR="00CA13E1" w:rsidRPr="000C78F4" w:rsidRDefault="00CA13E1" w:rsidP="00331EA1">
            <w:pPr>
              <w:pStyle w:val="TAC"/>
              <w:rPr>
                <w:ins w:id="935" w:author="RAN4-111" w:date="2024-05-22T09:05:00Z"/>
                <w:rFonts w:cs="Arial"/>
              </w:rPr>
            </w:pPr>
          </w:p>
        </w:tc>
        <w:tc>
          <w:tcPr>
            <w:tcW w:w="3609" w:type="dxa"/>
            <w:tcBorders>
              <w:top w:val="single" w:sz="6" w:space="0" w:color="auto"/>
              <w:left w:val="single" w:sz="6" w:space="0" w:color="auto"/>
              <w:right w:val="single" w:sz="6" w:space="0" w:color="auto"/>
            </w:tcBorders>
            <w:shd w:val="clear" w:color="auto" w:fill="auto"/>
            <w:vAlign w:val="center"/>
          </w:tcPr>
          <w:p w14:paraId="2A1C9FC4" w14:textId="77777777" w:rsidR="00CA13E1" w:rsidRPr="0053300C" w:rsidRDefault="00CA13E1" w:rsidP="00331EA1">
            <w:pPr>
              <w:pStyle w:val="TAC"/>
              <w:rPr>
                <w:ins w:id="936" w:author="RAN4-111" w:date="2024-05-22T09:05:00Z"/>
                <w:rFonts w:cs="Arial"/>
              </w:rPr>
            </w:pPr>
            <w:ins w:id="937" w:author="RAN4-111" w:date="2024-05-22T09:05:00Z">
              <w:r>
                <w:rPr>
                  <w:rFonts w:hint="eastAsia"/>
                  <w:lang w:eastAsia="ko-KR"/>
                </w:rPr>
                <w:t>NR_CCA_FR1_</w:t>
              </w:r>
              <w:r>
                <w:rPr>
                  <w:lang w:eastAsia="ko-KR"/>
                </w:rPr>
                <w:t>J</w:t>
              </w:r>
            </w:ins>
          </w:p>
        </w:tc>
        <w:tc>
          <w:tcPr>
            <w:tcW w:w="1928" w:type="dxa"/>
            <w:tcBorders>
              <w:top w:val="single" w:sz="6" w:space="0" w:color="auto"/>
              <w:left w:val="single" w:sz="6" w:space="0" w:color="auto"/>
              <w:right w:val="single" w:sz="6" w:space="0" w:color="auto"/>
            </w:tcBorders>
            <w:vAlign w:val="center"/>
          </w:tcPr>
          <w:p w14:paraId="2729F1DB" w14:textId="77777777" w:rsidR="00CA13E1" w:rsidRPr="0053300C" w:rsidRDefault="00CA13E1" w:rsidP="00331EA1">
            <w:pPr>
              <w:pStyle w:val="TAC"/>
              <w:rPr>
                <w:ins w:id="938" w:author="RAN4-111" w:date="2024-05-22T09:05:00Z"/>
                <w:rFonts w:cs="Arial"/>
              </w:rPr>
            </w:pPr>
            <w:ins w:id="939" w:author="RAN4-111" w:date="2024-05-22T09:05:00Z">
              <w:r>
                <w:rPr>
                  <w:rFonts w:hint="eastAsia"/>
                  <w:lang w:eastAsia="ko-KR"/>
                </w:rPr>
                <w:t>-116.5</w:t>
              </w:r>
            </w:ins>
          </w:p>
        </w:tc>
        <w:tc>
          <w:tcPr>
            <w:tcW w:w="1701" w:type="dxa"/>
            <w:tcBorders>
              <w:top w:val="single" w:sz="6" w:space="0" w:color="auto"/>
              <w:left w:val="single" w:sz="6" w:space="0" w:color="auto"/>
              <w:right w:val="single" w:sz="4" w:space="0" w:color="auto"/>
            </w:tcBorders>
            <w:vAlign w:val="center"/>
          </w:tcPr>
          <w:p w14:paraId="0F301542" w14:textId="77777777" w:rsidR="00CA13E1" w:rsidRPr="0053300C" w:rsidRDefault="00CA13E1" w:rsidP="00331EA1">
            <w:pPr>
              <w:pStyle w:val="TAC"/>
              <w:rPr>
                <w:ins w:id="940" w:author="RAN4-111" w:date="2024-05-22T09:05:00Z"/>
                <w:rFonts w:cs="Arial"/>
              </w:rPr>
            </w:pPr>
            <w:ins w:id="941" w:author="RAN4-111" w:date="2024-05-22T09:05:00Z">
              <w:r>
                <w:rPr>
                  <w:rFonts w:cs="Arial" w:hint="eastAsia"/>
                  <w:lang w:eastAsia="ko-KR"/>
                </w:rPr>
                <w:t>-113.5</w:t>
              </w:r>
            </w:ins>
          </w:p>
        </w:tc>
        <w:tc>
          <w:tcPr>
            <w:tcW w:w="1270" w:type="dxa"/>
            <w:vMerge/>
            <w:tcBorders>
              <w:left w:val="single" w:sz="6" w:space="0" w:color="auto"/>
              <w:right w:val="single" w:sz="4" w:space="0" w:color="auto"/>
            </w:tcBorders>
          </w:tcPr>
          <w:p w14:paraId="42AC4F61" w14:textId="77777777" w:rsidR="00CA13E1" w:rsidRPr="000C78F4" w:rsidRDefault="00CA13E1" w:rsidP="00331EA1">
            <w:pPr>
              <w:pStyle w:val="TAC"/>
              <w:rPr>
                <w:ins w:id="942" w:author="RAN4-111" w:date="2024-05-22T09:05:00Z"/>
                <w:rFonts w:cs="Arial"/>
              </w:rPr>
            </w:pPr>
          </w:p>
        </w:tc>
      </w:tr>
      <w:tr w:rsidR="00CA13E1" w:rsidRPr="00B93C63" w14:paraId="6D5561C4" w14:textId="77777777" w:rsidTr="00331EA1">
        <w:trPr>
          <w:ins w:id="943" w:author="RAN4-111" w:date="2024-05-22T09:05:00Z"/>
        </w:trPr>
        <w:tc>
          <w:tcPr>
            <w:tcW w:w="9629" w:type="dxa"/>
            <w:gridSpan w:val="5"/>
            <w:tcBorders>
              <w:top w:val="single" w:sz="6" w:space="0" w:color="auto"/>
              <w:left w:val="single" w:sz="4" w:space="0" w:color="auto"/>
              <w:bottom w:val="single" w:sz="4" w:space="0" w:color="auto"/>
              <w:right w:val="single" w:sz="4" w:space="0" w:color="auto"/>
            </w:tcBorders>
          </w:tcPr>
          <w:p w14:paraId="07711680" w14:textId="77777777" w:rsidR="00CA13E1" w:rsidRPr="000C78F4" w:rsidRDefault="00CA13E1" w:rsidP="00331EA1">
            <w:pPr>
              <w:pStyle w:val="TAN"/>
              <w:rPr>
                <w:ins w:id="944" w:author="RAN4-111" w:date="2024-05-22T09:05:00Z"/>
                <w:rFonts w:cs="Arial"/>
              </w:rPr>
            </w:pPr>
            <w:ins w:id="945" w:author="RAN4-111" w:date="2024-05-22T09:05:00Z">
              <w:r w:rsidRPr="000C78F4">
                <w:rPr>
                  <w:rFonts w:cs="Arial"/>
                </w:rPr>
                <w:t>NOTE 1:</w:t>
              </w:r>
              <w:r w:rsidRPr="000C78F4">
                <w:rPr>
                  <w:rFonts w:cs="Arial"/>
                </w:rPr>
                <w:tab/>
                <w:t xml:space="preserve">NR </w:t>
              </w:r>
              <w:r>
                <w:rPr>
                  <w:rFonts w:cs="Arial"/>
                </w:rPr>
                <w:t>sidelink</w:t>
              </w:r>
              <w:r w:rsidRPr="000C78F4">
                <w:rPr>
                  <w:rFonts w:cs="Arial"/>
                </w:rPr>
                <w:t xml:space="preserve"> operating band groups are as defined in Section 3.5 for the corresponding NR operating bands.</w:t>
              </w:r>
            </w:ins>
          </w:p>
          <w:p w14:paraId="1878D3EA" w14:textId="77777777" w:rsidR="00CA13E1" w:rsidRPr="000C78F4" w:rsidRDefault="00CA13E1" w:rsidP="00331EA1">
            <w:pPr>
              <w:pStyle w:val="TAN"/>
              <w:rPr>
                <w:ins w:id="946" w:author="RAN4-111" w:date="2024-05-22T09:05:00Z"/>
                <w:rFonts w:cs="Arial"/>
              </w:rPr>
            </w:pPr>
            <w:ins w:id="947" w:author="RAN4-111" w:date="2024-05-22T09:05:00Z">
              <w:r w:rsidRPr="000C78F4">
                <w:rPr>
                  <w:rFonts w:cs="Arial"/>
                </w:rPr>
                <w:t>NOTE 2:</w:t>
              </w:r>
              <w:r w:rsidRPr="000C78F4">
                <w:rPr>
                  <w:rFonts w:cs="Arial"/>
                </w:rPr>
                <w:tab/>
              </w:r>
              <w:r w:rsidRPr="000C78F4">
                <w:rPr>
                  <w:rFonts w:cs="Arial"/>
                  <w:lang w:eastAsia="zh-CN"/>
                </w:rPr>
                <w:t xml:space="preserve">The parameter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is the </w:t>
              </w:r>
              <w:proofErr w:type="spellStart"/>
              <w:r w:rsidRPr="000C78F4">
                <w:rPr>
                  <w:rFonts w:cs="Arial"/>
                </w:rPr>
                <w:t>Ês</w:t>
              </w:r>
              <w:proofErr w:type="spellEnd"/>
              <w:r w:rsidRPr="000C78F4">
                <w:rPr>
                  <w:rFonts w:cs="Arial"/>
                </w:rPr>
                <w:t>/</w:t>
              </w:r>
              <w:proofErr w:type="spellStart"/>
              <w:r w:rsidRPr="000C78F4">
                <w:rPr>
                  <w:rFonts w:cs="Arial"/>
                </w:rPr>
                <w:t>Iot</w:t>
              </w:r>
              <w:proofErr w:type="spellEnd"/>
              <w:r w:rsidRPr="000C78F4">
                <w:rPr>
                  <w:rFonts w:cs="Arial"/>
                </w:rPr>
                <w:t xml:space="preserve"> of PSCCH-DMRS</w:t>
              </w:r>
              <w:r>
                <w:rPr>
                  <w:rFonts w:cs="Arial"/>
                </w:rPr>
                <w:t xml:space="preserve"> and/or </w:t>
              </w:r>
              <w:r w:rsidRPr="000C78F4">
                <w:rPr>
                  <w:rFonts w:cs="Arial"/>
                </w:rPr>
                <w:t>PSSCH-DMRS.</w:t>
              </w:r>
            </w:ins>
          </w:p>
          <w:p w14:paraId="6E668050" w14:textId="77777777" w:rsidR="00CA13E1" w:rsidRPr="00B93C63" w:rsidRDefault="00CA13E1" w:rsidP="00331EA1">
            <w:pPr>
              <w:pStyle w:val="TAN"/>
              <w:rPr>
                <w:ins w:id="948" w:author="RAN4-111" w:date="2024-05-22T09:05:00Z"/>
                <w:rFonts w:cs="Arial"/>
              </w:rPr>
            </w:pPr>
            <w:ins w:id="949" w:author="RAN4-111" w:date="2024-05-22T09:05:00Z">
              <w:r w:rsidRPr="000C78F4">
                <w:rPr>
                  <w:rFonts w:cs="Arial"/>
                </w:rPr>
                <w:t>NOTE 3:</w:t>
              </w:r>
              <w:r w:rsidRPr="000C78F4">
                <w:rPr>
                  <w:rFonts w:cs="Arial"/>
                </w:rPr>
                <w:tab/>
                <w:t>The SCS is for PSCCH</w:t>
              </w:r>
              <w:r>
                <w:rPr>
                  <w:rFonts w:cs="Arial"/>
                </w:rPr>
                <w:t xml:space="preserve"> and/or </w:t>
              </w:r>
              <w:r w:rsidRPr="000C78F4">
                <w:rPr>
                  <w:rFonts w:cs="Arial"/>
                </w:rPr>
                <w:t>PSSCH</w:t>
              </w:r>
              <w:r>
                <w:rPr>
                  <w:rFonts w:cs="Arial"/>
                </w:rPr>
                <w:t>.</w:t>
              </w:r>
            </w:ins>
          </w:p>
        </w:tc>
      </w:tr>
    </w:tbl>
    <w:p w14:paraId="7F947AD6" w14:textId="77777777" w:rsidR="00CA13E1" w:rsidRPr="00E947A9" w:rsidRDefault="00CA13E1" w:rsidP="00CA13E1">
      <w:pPr>
        <w:rPr>
          <w:ins w:id="950" w:author="RAN4-111" w:date="2024-05-22T09:05:00Z"/>
          <w:noProof/>
          <w:color w:val="00B0F0"/>
          <w:sz w:val="24"/>
          <w:lang w:eastAsia="ko-KR"/>
        </w:rPr>
      </w:pPr>
    </w:p>
    <w:p w14:paraId="50D1639F" w14:textId="5DB41A02" w:rsidR="00E947A9" w:rsidRPr="00E947A9" w:rsidRDefault="00E947A9" w:rsidP="00E947A9">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End</w:t>
      </w:r>
      <w:r w:rsidRPr="005F1E26">
        <w:rPr>
          <w:rFonts w:hint="eastAsia"/>
          <w:noProof/>
          <w:color w:val="00B0F0"/>
          <w:sz w:val="24"/>
          <w:lang w:eastAsia="ko-KR"/>
        </w:rPr>
        <w:t xml:space="preserve"> of Change </w:t>
      </w:r>
      <w:r>
        <w:rPr>
          <w:noProof/>
          <w:color w:val="00B0F0"/>
          <w:sz w:val="24"/>
          <w:lang w:eastAsia="ko-KR"/>
        </w:rPr>
        <w:t>&lt;</w:t>
      </w:r>
      <w:r w:rsidR="006355C4">
        <w:rPr>
          <w:noProof/>
          <w:color w:val="00B0F0"/>
          <w:sz w:val="24"/>
          <w:lang w:eastAsia="ko-KR"/>
        </w:rPr>
        <w:t>4</w:t>
      </w:r>
      <w:r>
        <w:rPr>
          <w:noProof/>
          <w:color w:val="00B0F0"/>
          <w:sz w:val="24"/>
          <w:lang w:eastAsia="ko-KR"/>
        </w:rPr>
        <w:t xml:space="preserve">&gt; </w:t>
      </w:r>
      <w:r w:rsidRPr="005F1E26">
        <w:rPr>
          <w:rFonts w:hint="eastAsia"/>
          <w:noProof/>
          <w:color w:val="00B0F0"/>
          <w:sz w:val="24"/>
          <w:lang w:eastAsia="ko-KR"/>
        </w:rPr>
        <w:t>--------------</w:t>
      </w:r>
    </w:p>
    <w:p w14:paraId="33CCBF3D" w14:textId="77777777" w:rsidR="00E947A9" w:rsidRPr="00E947A9" w:rsidRDefault="00E947A9" w:rsidP="00E947A9">
      <w:pPr>
        <w:jc w:val="center"/>
        <w:rPr>
          <w:noProof/>
          <w:color w:val="00B0F0"/>
          <w:sz w:val="24"/>
          <w:lang w:eastAsia="ko-KR"/>
        </w:rPr>
      </w:pPr>
    </w:p>
    <w:sectPr w:rsidR="00E947A9" w:rsidRPr="00E947A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5B371" w14:textId="77777777" w:rsidR="00706F9B" w:rsidRDefault="00706F9B">
      <w:r>
        <w:separator/>
      </w:r>
    </w:p>
  </w:endnote>
  <w:endnote w:type="continuationSeparator" w:id="0">
    <w:p w14:paraId="123B5F35" w14:textId="77777777" w:rsidR="00706F9B" w:rsidRDefault="007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CF42" w14:textId="77777777" w:rsidR="00706F9B" w:rsidRDefault="00706F9B">
      <w:r>
        <w:separator/>
      </w:r>
    </w:p>
  </w:footnote>
  <w:footnote w:type="continuationSeparator" w:id="0">
    <w:p w14:paraId="59492D51" w14:textId="77777777" w:rsidR="00706F9B" w:rsidRDefault="0070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642C9" w:rsidRDefault="00B642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642C9" w:rsidRDefault="00B642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642C9" w:rsidRDefault="00B642C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642C9" w:rsidRDefault="00B642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0DFF"/>
    <w:multiLevelType w:val="hybridMultilevel"/>
    <w:tmpl w:val="6FBA8C46"/>
    <w:lvl w:ilvl="0" w:tplc="9708BBFE">
      <w:start w:val="1"/>
      <w:numFmt w:val="bullet"/>
      <w:lvlText w:val="-"/>
      <w:lvlJc w:val="left"/>
      <w:pPr>
        <w:ind w:left="644" w:hanging="360"/>
      </w:pPr>
      <w:rPr>
        <w:rFonts w:ascii="Times New Roman" w:eastAsia="Times New Roman" w:hAnsi="Times New Roman" w:cs="Times New Roman" w:hint="default"/>
      </w:rPr>
    </w:lvl>
    <w:lvl w:ilvl="1" w:tplc="04060003">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111">
    <w15:presenceInfo w15:providerId="None" w15:userId="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AB5"/>
    <w:rsid w:val="00022E4A"/>
    <w:rsid w:val="00070E09"/>
    <w:rsid w:val="00075DA1"/>
    <w:rsid w:val="000A6394"/>
    <w:rsid w:val="000B7FED"/>
    <w:rsid w:val="000C038A"/>
    <w:rsid w:val="000C6598"/>
    <w:rsid w:val="000D44B3"/>
    <w:rsid w:val="000F32CD"/>
    <w:rsid w:val="00131650"/>
    <w:rsid w:val="00145D43"/>
    <w:rsid w:val="00192C46"/>
    <w:rsid w:val="001A08B3"/>
    <w:rsid w:val="001A7B60"/>
    <w:rsid w:val="001B52F0"/>
    <w:rsid w:val="001B7A65"/>
    <w:rsid w:val="001E41F3"/>
    <w:rsid w:val="0026004D"/>
    <w:rsid w:val="002640DD"/>
    <w:rsid w:val="00270C28"/>
    <w:rsid w:val="00275D12"/>
    <w:rsid w:val="00284FEB"/>
    <w:rsid w:val="002856F1"/>
    <w:rsid w:val="002860C4"/>
    <w:rsid w:val="002905C1"/>
    <w:rsid w:val="002B5741"/>
    <w:rsid w:val="002D0C02"/>
    <w:rsid w:val="002E472E"/>
    <w:rsid w:val="00305409"/>
    <w:rsid w:val="00352113"/>
    <w:rsid w:val="003609EF"/>
    <w:rsid w:val="0036231A"/>
    <w:rsid w:val="00374DD4"/>
    <w:rsid w:val="003E1A36"/>
    <w:rsid w:val="00410371"/>
    <w:rsid w:val="004242F1"/>
    <w:rsid w:val="00425E36"/>
    <w:rsid w:val="004B75B7"/>
    <w:rsid w:val="005141D9"/>
    <w:rsid w:val="0051580D"/>
    <w:rsid w:val="00547111"/>
    <w:rsid w:val="00592D74"/>
    <w:rsid w:val="005A4A34"/>
    <w:rsid w:val="005E2C44"/>
    <w:rsid w:val="006108A4"/>
    <w:rsid w:val="00621188"/>
    <w:rsid w:val="006215CD"/>
    <w:rsid w:val="006257ED"/>
    <w:rsid w:val="00634CFA"/>
    <w:rsid w:val="006355C4"/>
    <w:rsid w:val="00643EE8"/>
    <w:rsid w:val="00646BBF"/>
    <w:rsid w:val="00650E85"/>
    <w:rsid w:val="006510E2"/>
    <w:rsid w:val="00653DE4"/>
    <w:rsid w:val="00665C47"/>
    <w:rsid w:val="00695808"/>
    <w:rsid w:val="006B46FB"/>
    <w:rsid w:val="006E21FB"/>
    <w:rsid w:val="00706F9B"/>
    <w:rsid w:val="007241E3"/>
    <w:rsid w:val="00792342"/>
    <w:rsid w:val="007977A8"/>
    <w:rsid w:val="007A3C33"/>
    <w:rsid w:val="007B512A"/>
    <w:rsid w:val="007C0705"/>
    <w:rsid w:val="007C2097"/>
    <w:rsid w:val="007D538E"/>
    <w:rsid w:val="007D6A07"/>
    <w:rsid w:val="007F7259"/>
    <w:rsid w:val="008040A8"/>
    <w:rsid w:val="008279FA"/>
    <w:rsid w:val="008626E7"/>
    <w:rsid w:val="00870EE7"/>
    <w:rsid w:val="008863B9"/>
    <w:rsid w:val="00890351"/>
    <w:rsid w:val="008A45A6"/>
    <w:rsid w:val="008C34E4"/>
    <w:rsid w:val="008D3CCC"/>
    <w:rsid w:val="008F3789"/>
    <w:rsid w:val="008F686C"/>
    <w:rsid w:val="009148DE"/>
    <w:rsid w:val="00941E30"/>
    <w:rsid w:val="009531B0"/>
    <w:rsid w:val="009741B3"/>
    <w:rsid w:val="009777D9"/>
    <w:rsid w:val="00991B88"/>
    <w:rsid w:val="009969CA"/>
    <w:rsid w:val="009A5753"/>
    <w:rsid w:val="009A579D"/>
    <w:rsid w:val="009E3297"/>
    <w:rsid w:val="009F1ACB"/>
    <w:rsid w:val="009F734F"/>
    <w:rsid w:val="00A246B6"/>
    <w:rsid w:val="00A47E70"/>
    <w:rsid w:val="00A50CF0"/>
    <w:rsid w:val="00A65F12"/>
    <w:rsid w:val="00A7671C"/>
    <w:rsid w:val="00AA2CBC"/>
    <w:rsid w:val="00AC5820"/>
    <w:rsid w:val="00AD1CD8"/>
    <w:rsid w:val="00B258BB"/>
    <w:rsid w:val="00B642C9"/>
    <w:rsid w:val="00B67B97"/>
    <w:rsid w:val="00B9267A"/>
    <w:rsid w:val="00B968C8"/>
    <w:rsid w:val="00BA3EC5"/>
    <w:rsid w:val="00BA51D9"/>
    <w:rsid w:val="00BB5DFC"/>
    <w:rsid w:val="00BD279D"/>
    <w:rsid w:val="00BD6BB8"/>
    <w:rsid w:val="00C66BA2"/>
    <w:rsid w:val="00C870F6"/>
    <w:rsid w:val="00C95985"/>
    <w:rsid w:val="00CA13E1"/>
    <w:rsid w:val="00CC1B0C"/>
    <w:rsid w:val="00CC5026"/>
    <w:rsid w:val="00CC68D0"/>
    <w:rsid w:val="00D03F9A"/>
    <w:rsid w:val="00D06D51"/>
    <w:rsid w:val="00D24991"/>
    <w:rsid w:val="00D50255"/>
    <w:rsid w:val="00D618CB"/>
    <w:rsid w:val="00D66520"/>
    <w:rsid w:val="00D84AE9"/>
    <w:rsid w:val="00D9124E"/>
    <w:rsid w:val="00DB0446"/>
    <w:rsid w:val="00DB31D9"/>
    <w:rsid w:val="00DD3B95"/>
    <w:rsid w:val="00DE34CF"/>
    <w:rsid w:val="00DE6B71"/>
    <w:rsid w:val="00E13F3D"/>
    <w:rsid w:val="00E34898"/>
    <w:rsid w:val="00E62B6C"/>
    <w:rsid w:val="00E947A9"/>
    <w:rsid w:val="00EB09B7"/>
    <w:rsid w:val="00EE7D7C"/>
    <w:rsid w:val="00F25D98"/>
    <w:rsid w:val="00F300FB"/>
    <w:rsid w:val="00F82EEA"/>
    <w:rsid w:val="00FB6386"/>
    <w:rsid w:val="00FE0A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CC1B0C"/>
    <w:rPr>
      <w:rFonts w:ascii="Times New Roman" w:hAnsi="Times New Roman"/>
      <w:lang w:val="en-GB" w:eastAsia="en-US"/>
    </w:rPr>
  </w:style>
  <w:style w:type="character" w:customStyle="1" w:styleId="3Char">
    <w:name w:val="제목 3 Char"/>
    <w:aliases w:val="Heading 3 3GPP Char,Underrubrik2 Char,H3 Char,Memo Heading 3 Char,h3 Char,no break Char,Heading 3 Char Char,Heading 3 Char1 Char Char,Heading 3 Char Char Char Char,Heading 3 Char1 Char Char Char Char,Heading 3 Char Char Char Char Char Char"/>
    <w:basedOn w:val="a0"/>
    <w:link w:val="3"/>
    <w:qFormat/>
    <w:rsid w:val="00CC1B0C"/>
    <w:rPr>
      <w:rFonts w:ascii="Arial" w:hAnsi="Arial"/>
      <w:sz w:val="28"/>
      <w:lang w:val="en-GB" w:eastAsia="en-US"/>
    </w:rPr>
  </w:style>
  <w:style w:type="character" w:customStyle="1" w:styleId="2Char">
    <w:name w:val="제목 2 Char"/>
    <w:aliases w:val="DO NOT USE_h2 Char,h2 Char,h21 Char,H2 Char,Head2A Char,2 Char,UNDERRUBRIK 1-2 Char,level 2 Char,Heading 2 3GPP Char,H21 Char,Head 2 Char,l2 Char,TitreProp Char,Header 2 Char,ITT t2 Char,PA Major Section Char,Livello 2 Char,R2 Char,Head1 Char"/>
    <w:link w:val="2"/>
    <w:qFormat/>
    <w:rsid w:val="00CC1B0C"/>
    <w:rPr>
      <w:rFonts w:ascii="Arial" w:hAnsi="Arial"/>
      <w:sz w:val="32"/>
      <w:lang w:val="en-GB" w:eastAsia="en-US"/>
    </w:rPr>
  </w:style>
  <w:style w:type="character" w:customStyle="1" w:styleId="THChar">
    <w:name w:val="TH Char"/>
    <w:link w:val="TH"/>
    <w:qFormat/>
    <w:locked/>
    <w:rsid w:val="00CC1B0C"/>
    <w:rPr>
      <w:rFonts w:ascii="Arial" w:hAnsi="Arial"/>
      <w:b/>
      <w:lang w:val="en-GB" w:eastAsia="en-US"/>
    </w:rPr>
  </w:style>
  <w:style w:type="character" w:customStyle="1" w:styleId="TACChar">
    <w:name w:val="TAC Char"/>
    <w:link w:val="TAC"/>
    <w:qFormat/>
    <w:rsid w:val="00CC1B0C"/>
    <w:rPr>
      <w:rFonts w:ascii="Arial" w:hAnsi="Arial"/>
      <w:sz w:val="18"/>
      <w:lang w:val="en-GB" w:eastAsia="en-US"/>
    </w:rPr>
  </w:style>
  <w:style w:type="character" w:customStyle="1" w:styleId="TAHCar">
    <w:name w:val="TAH Car"/>
    <w:link w:val="TAH"/>
    <w:qFormat/>
    <w:rsid w:val="00CC1B0C"/>
    <w:rPr>
      <w:rFonts w:ascii="Arial" w:hAnsi="Arial"/>
      <w:b/>
      <w:sz w:val="18"/>
      <w:lang w:val="en-GB" w:eastAsia="en-US"/>
    </w:rPr>
  </w:style>
  <w:style w:type="character" w:customStyle="1" w:styleId="TANChar">
    <w:name w:val="TAN Char"/>
    <w:link w:val="TAN"/>
    <w:qFormat/>
    <w:rsid w:val="00CC1B0C"/>
    <w:rPr>
      <w:rFonts w:ascii="Arial" w:hAnsi="Arial"/>
      <w:sz w:val="1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
    <w:qFormat/>
    <w:rsid w:val="00CC1B0C"/>
    <w:rPr>
      <w:rFonts w:ascii="Arial" w:hAnsi="Arial"/>
      <w:sz w:val="24"/>
      <w:lang w:val="en-GB" w:eastAsia="en-US"/>
    </w:rPr>
  </w:style>
  <w:style w:type="character" w:customStyle="1" w:styleId="TALCar">
    <w:name w:val="TAL Car"/>
    <w:link w:val="TAL"/>
    <w:qFormat/>
    <w:rsid w:val="00E947A9"/>
    <w:rPr>
      <w:rFonts w:ascii="Arial" w:hAnsi="Arial"/>
      <w:sz w:val="18"/>
      <w:lang w:val="en-GB" w:eastAsia="en-US"/>
    </w:rPr>
  </w:style>
  <w:style w:type="paragraph" w:styleId="af1">
    <w:name w:val="Body Text"/>
    <w:basedOn w:val="a"/>
    <w:link w:val="Char"/>
    <w:unhideWhenUsed/>
    <w:rsid w:val="00A65F12"/>
    <w:pPr>
      <w:spacing w:after="120"/>
    </w:pPr>
    <w:rPr>
      <w:rFonts w:eastAsia="맑은 고딕"/>
    </w:rPr>
  </w:style>
  <w:style w:type="character" w:customStyle="1" w:styleId="Char">
    <w:name w:val="본문 Char"/>
    <w:basedOn w:val="a0"/>
    <w:link w:val="af1"/>
    <w:rsid w:val="00A65F12"/>
    <w:rPr>
      <w:rFonts w:ascii="Times New Roman" w:eastAsia="맑은 고딕" w:hAnsi="Times New Roman"/>
      <w:lang w:val="en-GB" w:eastAsia="en-US"/>
    </w:rPr>
  </w:style>
  <w:style w:type="character" w:customStyle="1" w:styleId="B2Char">
    <w:name w:val="B2 Char"/>
    <w:link w:val="B2"/>
    <w:qFormat/>
    <w:rsid w:val="007C0705"/>
    <w:rPr>
      <w:rFonts w:ascii="Times New Roman" w:hAnsi="Times New Roman"/>
      <w:lang w:val="en-GB" w:eastAsia="en-US"/>
    </w:rPr>
  </w:style>
  <w:style w:type="character" w:customStyle="1" w:styleId="B3Char">
    <w:name w:val="B3 Char"/>
    <w:link w:val="B3"/>
    <w:qFormat/>
    <w:locked/>
    <w:rsid w:val="00CA13E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EF79-A7DF-4CD5-9DEE-007C2F8A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8</Pages>
  <Words>3002</Words>
  <Characters>17118</Characters>
  <Application>Microsoft Office Word</Application>
  <DocSecurity>0</DocSecurity>
  <Lines>142</Lines>
  <Paragraphs>40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8</cp:revision>
  <cp:lastPrinted>1899-12-31T23:00:00Z</cp:lastPrinted>
  <dcterms:created xsi:type="dcterms:W3CDTF">2024-05-13T04:35:00Z</dcterms:created>
  <dcterms:modified xsi:type="dcterms:W3CDTF">2024-05-22T06:44:00Z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