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494890C3" w:rsidR="001E41F3" w:rsidRDefault="001E41F3">
      <w:pPr>
        <w:pStyle w:val="CRCoverPage"/>
        <w:tabs>
          <w:tab w:val="right" w:pos="9639"/>
        </w:tabs>
        <w:spacing w:after="0"/>
        <w:rPr>
          <w:b/>
          <w:i/>
          <w:noProof/>
          <w:sz w:val="28"/>
        </w:rPr>
      </w:pPr>
      <w:r>
        <w:rPr>
          <w:b/>
          <w:noProof/>
          <w:sz w:val="24"/>
        </w:rPr>
        <w:t>3GPP TSG-</w:t>
      </w:r>
      <w:r w:rsidR="00651000">
        <w:fldChar w:fldCharType="begin"/>
      </w:r>
      <w:r w:rsidR="00651000">
        <w:instrText xml:space="preserve"> DOCPROPERTY  TSG/WGRef  \* MERGEFORMAT </w:instrText>
      </w:r>
      <w:r w:rsidR="00651000">
        <w:fldChar w:fldCharType="separate"/>
      </w:r>
      <w:r w:rsidR="00CC1B0C">
        <w:rPr>
          <w:b/>
          <w:noProof/>
          <w:sz w:val="24"/>
        </w:rPr>
        <w:t>RAN4</w:t>
      </w:r>
      <w:r w:rsidR="00651000">
        <w:rPr>
          <w:b/>
          <w:noProof/>
          <w:sz w:val="24"/>
        </w:rPr>
        <w:fldChar w:fldCharType="end"/>
      </w:r>
      <w:r w:rsidR="00C66BA2">
        <w:rPr>
          <w:b/>
          <w:noProof/>
          <w:sz w:val="24"/>
        </w:rPr>
        <w:t xml:space="preserve"> </w:t>
      </w:r>
      <w:r>
        <w:rPr>
          <w:b/>
          <w:noProof/>
          <w:sz w:val="24"/>
        </w:rPr>
        <w:t>Meeting #</w:t>
      </w:r>
      <w:r w:rsidR="00651000">
        <w:fldChar w:fldCharType="begin"/>
      </w:r>
      <w:r w:rsidR="00651000">
        <w:instrText xml:space="preserve"> DOCPROPERTY  MtgSeq  \* MERGEFORMAT </w:instrText>
      </w:r>
      <w:r w:rsidR="00651000">
        <w:fldChar w:fldCharType="separate"/>
      </w:r>
      <w:r w:rsidR="00CC1B0C">
        <w:rPr>
          <w:b/>
          <w:noProof/>
          <w:sz w:val="24"/>
        </w:rPr>
        <w:t>11</w:t>
      </w:r>
      <w:r w:rsidR="006B692C">
        <w:rPr>
          <w:b/>
          <w:noProof/>
          <w:sz w:val="24"/>
        </w:rPr>
        <w:t>1</w:t>
      </w:r>
      <w:r w:rsidR="00651000">
        <w:rPr>
          <w:b/>
          <w:noProof/>
          <w:sz w:val="24"/>
        </w:rPr>
        <w:fldChar w:fldCharType="end"/>
      </w:r>
      <w:r>
        <w:rPr>
          <w:b/>
          <w:i/>
          <w:noProof/>
          <w:sz w:val="28"/>
        </w:rPr>
        <w:tab/>
      </w:r>
      <w:r w:rsidR="00651000">
        <w:fldChar w:fldCharType="begin"/>
      </w:r>
      <w:r w:rsidR="00651000">
        <w:instrText xml:space="preserve"> DOCPROPERTY  Tdoc#  \* MERGEFORMAT </w:instrText>
      </w:r>
      <w:r w:rsidR="00651000">
        <w:fldChar w:fldCharType="separate"/>
      </w:r>
      <w:r w:rsidR="00CC1B0C">
        <w:rPr>
          <w:b/>
          <w:i/>
          <w:noProof/>
          <w:sz w:val="28"/>
        </w:rPr>
        <w:t>R4-</w:t>
      </w:r>
      <w:r w:rsidR="00330FB4" w:rsidRPr="00330FB4">
        <w:rPr>
          <w:b/>
          <w:i/>
          <w:noProof/>
          <w:sz w:val="28"/>
        </w:rPr>
        <w:t>24</w:t>
      </w:r>
      <w:r w:rsidR="000911B6">
        <w:rPr>
          <w:b/>
          <w:i/>
          <w:noProof/>
          <w:sz w:val="28"/>
        </w:rPr>
        <w:t>xxxxx</w:t>
      </w:r>
      <w:r w:rsidR="00651000">
        <w:rPr>
          <w:b/>
          <w:i/>
          <w:noProof/>
          <w:sz w:val="28"/>
        </w:rPr>
        <w:fldChar w:fldCharType="end"/>
      </w:r>
    </w:p>
    <w:p w14:paraId="7CB45193" w14:textId="02D210DD" w:rsidR="001E41F3" w:rsidRDefault="00651000"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 xml:space="preserve"> </w:t>
      </w:r>
      <w:r w:rsidR="006B692C">
        <w:rPr>
          <w:b/>
          <w:noProof/>
          <w:sz w:val="24"/>
        </w:rPr>
        <w:t>Fukuoka</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6B692C">
        <w:rPr>
          <w:b/>
          <w:noProof/>
          <w:sz w:val="24"/>
        </w:rPr>
        <w:t>Japan</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 xml:space="preserve"> </w:t>
      </w:r>
      <w:r w:rsidR="006B692C">
        <w:rPr>
          <w:b/>
          <w:noProof/>
          <w:sz w:val="24"/>
        </w:rPr>
        <w:t>May</w:t>
      </w:r>
      <w:r w:rsidR="00CC1B0C">
        <w:rPr>
          <w:b/>
          <w:noProof/>
          <w:sz w:val="24"/>
        </w:rPr>
        <w:t xml:space="preserve"> </w:t>
      </w:r>
      <w:r w:rsidR="006B692C">
        <w:rPr>
          <w:b/>
          <w:noProof/>
          <w:sz w:val="24"/>
        </w:rPr>
        <w:t>20</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6B692C">
        <w:rPr>
          <w:b/>
          <w:noProof/>
          <w:sz w:val="24"/>
        </w:rPr>
        <w:t>24</w:t>
      </w:r>
      <w:r w:rsidR="00CC1B0C">
        <w:rPr>
          <w:b/>
          <w:noProof/>
          <w:sz w:val="24"/>
        </w:rPr>
        <w:t>,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A7D3057" w:rsidR="001E41F3" w:rsidRPr="00410371" w:rsidRDefault="00651000" w:rsidP="00CC1B0C">
            <w:pPr>
              <w:pStyle w:val="CRCoverPage"/>
              <w:spacing w:after="0"/>
              <w:jc w:val="right"/>
              <w:rPr>
                <w:b/>
                <w:noProof/>
                <w:sz w:val="28"/>
              </w:rPr>
            </w:pPr>
            <w:r>
              <w:fldChar w:fldCharType="begin"/>
            </w:r>
            <w:r>
              <w:instrText xml:space="preserve"> DOCPROPERTY  Spec#  \* MERGEFORMAT </w:instrText>
            </w:r>
            <w:r>
              <w:fldChar w:fldCharType="separate"/>
            </w:r>
            <w:r w:rsidR="00CC1B0C">
              <w:rPr>
                <w:b/>
                <w:noProof/>
                <w:sz w:val="28"/>
              </w:rPr>
              <w:t>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A85C617" w:rsidR="001E41F3" w:rsidRPr="00410371" w:rsidRDefault="00651000" w:rsidP="00E947A9">
            <w:pPr>
              <w:pStyle w:val="CRCoverPage"/>
              <w:spacing w:after="0"/>
              <w:rPr>
                <w:noProof/>
              </w:rPr>
            </w:pPr>
            <w:r>
              <w:fldChar w:fldCharType="begin"/>
            </w:r>
            <w:r>
              <w:instrText xml:space="preserve"> DOCPROPERTY  Cr#  \* MERGEFORMAT </w:instrText>
            </w:r>
            <w:r>
              <w:fldChar w:fldCharType="separate"/>
            </w:r>
            <w:r w:rsidR="00CC1B0C">
              <w:rPr>
                <w:b/>
                <w:noProof/>
                <w:sz w:val="28"/>
              </w:rPr>
              <w:t xml:space="preserve">  </w:t>
            </w:r>
            <w:r w:rsidR="00E947A9">
              <w:rPr>
                <w:b/>
                <w:noProof/>
                <w:sz w:val="28"/>
              </w:rPr>
              <w:t>Draft</w:t>
            </w:r>
            <w:r w:rsidR="00CC1B0C">
              <w:rPr>
                <w:b/>
                <w:noProof/>
                <w:sz w:val="28"/>
              </w:rPr>
              <w:t xml:space="preserve">  </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6A06F94" w:rsidR="001E41F3" w:rsidRPr="00410371" w:rsidRDefault="00651000" w:rsidP="000911B6">
            <w:pPr>
              <w:pStyle w:val="CRCoverPage"/>
              <w:spacing w:after="0"/>
              <w:jc w:val="center"/>
              <w:rPr>
                <w:b/>
                <w:noProof/>
              </w:rPr>
            </w:pPr>
            <w:r>
              <w:fldChar w:fldCharType="begin"/>
            </w:r>
            <w:r>
              <w:instrText xml:space="preserve"> DOCPROPERTY  Revision  \* MERGEFORMAT </w:instrText>
            </w:r>
            <w:r>
              <w:fldChar w:fldCharType="separate"/>
            </w:r>
            <w:r w:rsidR="00CC1B0C">
              <w:rPr>
                <w:b/>
                <w:noProof/>
                <w:sz w:val="28"/>
              </w:rPr>
              <w:t xml:space="preserve"> </w:t>
            </w:r>
            <w:r w:rsidR="000911B6">
              <w:rPr>
                <w:b/>
                <w:noProof/>
                <w:sz w:val="28"/>
              </w:rPr>
              <w:t>1</w:t>
            </w:r>
            <w:r w:rsidR="00CC1B0C">
              <w:rPr>
                <w:b/>
                <w:noProof/>
                <w:sz w:val="28"/>
              </w:rPr>
              <w:t xml:space="preserve"> </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9FE2B08" w:rsidR="001E41F3" w:rsidRPr="00410371" w:rsidRDefault="00651000" w:rsidP="002856F1">
            <w:pPr>
              <w:pStyle w:val="CRCoverPage"/>
              <w:spacing w:after="0"/>
              <w:jc w:val="center"/>
              <w:rPr>
                <w:noProof/>
                <w:sz w:val="28"/>
              </w:rPr>
            </w:pPr>
            <w:r>
              <w:fldChar w:fldCharType="begin"/>
            </w:r>
            <w:r>
              <w:instrText xml:space="preserve"> DOCPROPERTY  Version  \* MERGEFORMAT </w:instrText>
            </w:r>
            <w:r>
              <w:fldChar w:fldCharType="separate"/>
            </w:r>
            <w:r w:rsidR="00CC1B0C">
              <w:rPr>
                <w:b/>
                <w:noProof/>
                <w:sz w:val="28"/>
              </w:rPr>
              <w:t>18.</w:t>
            </w:r>
            <w:r w:rsidR="002856F1">
              <w:rPr>
                <w:b/>
                <w:noProof/>
                <w:sz w:val="28"/>
              </w:rPr>
              <w:t>5</w:t>
            </w:r>
            <w:r w:rsidR="00CC1B0C">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bookmarkStart w:id="0" w:name="_GoBack"/>
        <w:bookmarkEnd w:id="0"/>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F2A755B" w:rsidR="00F25D98" w:rsidRDefault="00CC1B0C" w:rsidP="001E41F3">
            <w:pPr>
              <w:pStyle w:val="CRCoverPage"/>
              <w:spacing w:after="0"/>
              <w:jc w:val="center"/>
              <w:rPr>
                <w:b/>
                <w:caps/>
                <w:noProof/>
              </w:rPr>
            </w:pPr>
            <w:r>
              <w:rPr>
                <w:b/>
                <w:caps/>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BB7F6DF" w:rsidR="001E41F3" w:rsidRDefault="00651000" w:rsidP="006B53CA">
            <w:pPr>
              <w:pStyle w:val="CRCoverPage"/>
              <w:spacing w:after="0"/>
              <w:ind w:left="100"/>
              <w:rPr>
                <w:noProof/>
              </w:rPr>
            </w:pPr>
            <w:r>
              <w:fldChar w:fldCharType="begin"/>
            </w:r>
            <w:r>
              <w:instrText xml:space="preserve"> DOCPROPERTY  CrTitle  \* MERGEFORMAT </w:instrText>
            </w:r>
            <w:r>
              <w:fldChar w:fldCharType="separate"/>
            </w:r>
            <w:r>
              <w:fldChar w:fldCharType="begin"/>
            </w:r>
            <w:r>
              <w:instrText xml:space="preserve"> DOCPROPERTY  CrTitle  \* MERGEFORMAT </w:instrText>
            </w:r>
            <w:r>
              <w:fldChar w:fldCharType="separate"/>
            </w:r>
            <w:r w:rsidR="00E947A9" w:rsidRPr="00E947A9">
              <w:rPr>
                <w:noProof/>
                <w:lang w:eastAsia="ko-KR"/>
              </w:rPr>
              <w:t xml:space="preserve">Draft CR </w:t>
            </w:r>
            <w:r w:rsidR="006B692C">
              <w:rPr>
                <w:noProof/>
                <w:lang w:eastAsia="ko-KR"/>
              </w:rPr>
              <w:t>on</w:t>
            </w:r>
            <w:r w:rsidR="00E947A9" w:rsidRPr="00E947A9">
              <w:rPr>
                <w:noProof/>
                <w:lang w:eastAsia="ko-KR"/>
              </w:rPr>
              <w:t xml:space="preserve"> </w:t>
            </w:r>
            <w:r w:rsidR="006B692C">
              <w:rPr>
                <w:noProof/>
                <w:lang w:eastAsia="ko-KR"/>
              </w:rPr>
              <w:t>RMC table</w:t>
            </w:r>
            <w:r w:rsidR="006B53CA">
              <w:rPr>
                <w:noProof/>
                <w:lang w:eastAsia="ko-KR"/>
              </w:rPr>
              <w:t xml:space="preserve"> and clean up TC</w:t>
            </w:r>
            <w:r w:rsidR="006B692C">
              <w:rPr>
                <w:noProof/>
                <w:lang w:eastAsia="ko-KR"/>
              </w:rPr>
              <w:t xml:space="preserve"> for </w:t>
            </w:r>
            <w:r w:rsidR="006B53CA">
              <w:rPr>
                <w:noProof/>
                <w:lang w:eastAsia="ko-KR"/>
              </w:rPr>
              <w:t>NR SL-U</w:t>
            </w:r>
            <w:r>
              <w:rPr>
                <w:noProof/>
                <w:lang w:eastAsia="ko-KR"/>
              </w:rPr>
              <w:fldChar w:fldCharType="end"/>
            </w:r>
            <w:r>
              <w:rPr>
                <w:noProof/>
                <w:lang w:eastAsia="ko-KR"/>
              </w:rP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DBBB579" w:rsidR="001E41F3" w:rsidRDefault="00651000" w:rsidP="006B692C">
            <w:pPr>
              <w:pStyle w:val="CRCoverPage"/>
              <w:spacing w:after="0"/>
              <w:ind w:left="100"/>
              <w:rPr>
                <w:noProof/>
              </w:rPr>
            </w:pPr>
            <w:r>
              <w:fldChar w:fldCharType="begin"/>
            </w:r>
            <w:r>
              <w:instrText xml:space="preserve"> DOCPROPERTY  SourceIfWg  \* MERGEFORMAT </w:instrText>
            </w:r>
            <w:r>
              <w:fldChar w:fldCharType="separate"/>
            </w:r>
            <w:r>
              <w:fldChar w:fldCharType="begin"/>
            </w:r>
            <w:r>
              <w:instrText xml:space="preserve"> DOCPROPERTY  SourceIfWg  \* MERGEFORMAT </w:instrText>
            </w:r>
            <w:r>
              <w:fldChar w:fldCharType="separate"/>
            </w:r>
            <w:r w:rsidR="00CC1B0C">
              <w:rPr>
                <w:noProof/>
              </w:rPr>
              <w:t>LG Electronics</w:t>
            </w:r>
            <w:r>
              <w:rPr>
                <w:noProof/>
              </w:rPr>
              <w:fldChar w:fldCharType="end"/>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5FE25A1" w:rsidR="001E41F3" w:rsidRDefault="00651000" w:rsidP="00CC1B0C">
            <w:pPr>
              <w:pStyle w:val="CRCoverPage"/>
              <w:spacing w:after="0"/>
              <w:ind w:left="100"/>
              <w:rPr>
                <w:noProof/>
              </w:rPr>
            </w:pPr>
            <w:r>
              <w:fldChar w:fldCharType="begin"/>
            </w:r>
            <w:r>
              <w:instrText xml:space="preserve"> DOCPROPERTY  SourceIfTsg  \* MERGEFORMAT </w:instrText>
            </w:r>
            <w:r>
              <w:fldChar w:fldCharType="separate"/>
            </w:r>
            <w:r w:rsidR="00CC1B0C">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7DFE296" w:rsidR="001E41F3" w:rsidRDefault="00651000" w:rsidP="00CC1B0C">
            <w:pPr>
              <w:pStyle w:val="CRCoverPage"/>
              <w:spacing w:after="0"/>
              <w:ind w:left="100"/>
              <w:rPr>
                <w:noProof/>
              </w:rPr>
            </w:pPr>
            <w:r>
              <w:fldChar w:fldCharType="begin"/>
            </w:r>
            <w:r>
              <w:instrText xml:space="preserve"> DOCPROPERTY  RelatedWis  \* MERGEFORMAT </w:instrText>
            </w:r>
            <w:r>
              <w:fldChar w:fldCharType="separate"/>
            </w:r>
            <w:r>
              <w:fldChar w:fldCharType="begin"/>
            </w:r>
            <w:r>
              <w:instrText xml:space="preserve"> DOCPROPERTY  RelatedWis  \* MERGEFORMAT </w:instrText>
            </w:r>
            <w:r>
              <w:fldChar w:fldCharType="separate"/>
            </w:r>
            <w:r w:rsidR="00CC1B0C">
              <w:rPr>
                <w:noProof/>
              </w:rPr>
              <w:t>NR_</w:t>
            </w:r>
            <w:r w:rsidR="00CC1B0C" w:rsidRPr="0045720B">
              <w:rPr>
                <w:noProof/>
              </w:rPr>
              <w:t>SL_enh2</w:t>
            </w:r>
            <w:r w:rsidR="00CC1B0C">
              <w:rPr>
                <w:noProof/>
              </w:rPr>
              <w:t>-Perf</w:t>
            </w:r>
            <w:r>
              <w:rPr>
                <w:noProof/>
              </w:rPr>
              <w:fldChar w:fldCharType="end"/>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1C2F272" w:rsidR="001E41F3" w:rsidRDefault="00651000" w:rsidP="006B692C">
            <w:pPr>
              <w:pStyle w:val="CRCoverPage"/>
              <w:spacing w:after="0"/>
              <w:ind w:left="100"/>
              <w:rPr>
                <w:noProof/>
              </w:rPr>
            </w:pPr>
            <w:r>
              <w:fldChar w:fldCharType="begin"/>
            </w:r>
            <w:r>
              <w:instrText xml:space="preserve"> DOCPROPERTY  ResDate  \* MERGEFORMAT </w:instrText>
            </w:r>
            <w:r>
              <w:fldChar w:fldCharType="separate"/>
            </w:r>
            <w:r w:rsidR="00CC1B0C">
              <w:rPr>
                <w:noProof/>
              </w:rPr>
              <w:t>2024-0</w:t>
            </w:r>
            <w:r w:rsidR="006B692C">
              <w:rPr>
                <w:noProof/>
              </w:rPr>
              <w:t>5</w:t>
            </w:r>
            <w:r w:rsidR="00CC1B0C">
              <w:rPr>
                <w:noProof/>
              </w:rPr>
              <w:t>-</w:t>
            </w:r>
            <w:r>
              <w:rPr>
                <w:noProof/>
              </w:rPr>
              <w:fldChar w:fldCharType="end"/>
            </w:r>
            <w:r w:rsidR="006B692C">
              <w:rPr>
                <w:noProof/>
              </w:rPr>
              <w:t>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F1EE893" w:rsidR="001E41F3" w:rsidRDefault="006B692C" w:rsidP="00CC1B0C">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9B735F6" w:rsidR="001E41F3" w:rsidRDefault="00651000" w:rsidP="00CC1B0C">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CC1B0C">
              <w:rPr>
                <w:noProof/>
              </w:rPr>
              <w:t>-18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03181CD" w:rsidR="001E41F3" w:rsidRDefault="006B53CA" w:rsidP="00522B09">
            <w:pPr>
              <w:pStyle w:val="CRCoverPage"/>
              <w:spacing w:after="0"/>
              <w:ind w:left="100"/>
              <w:rPr>
                <w:noProof/>
              </w:rPr>
            </w:pPr>
            <w:r>
              <w:rPr>
                <w:noProof/>
                <w:lang w:eastAsia="ko-KR"/>
              </w:rPr>
              <w:t xml:space="preserve">There were no </w:t>
            </w:r>
            <w:r w:rsidR="00016CA6">
              <w:rPr>
                <w:noProof/>
                <w:lang w:eastAsia="ko-KR"/>
              </w:rPr>
              <w:t>SL-U configuration parameters for reference resource pool configuration</w:t>
            </w:r>
            <w:r w:rsidR="00CC1B0C">
              <w:rPr>
                <w:noProof/>
                <w:lang w:eastAsia="ko-KR"/>
              </w:rPr>
              <w:t>.</w:t>
            </w:r>
            <w:r w:rsidR="00016CA6">
              <w:rPr>
                <w:noProof/>
                <w:lang w:eastAsia="ko-KR"/>
              </w:rPr>
              <w:t xml:space="preserve"> And the same </w:t>
            </w:r>
            <w:ins w:id="2" w:author="LGE_RAN4-111" w:date="2024-05-20T10:16:00Z">
              <w:r w:rsidR="00C26EEF">
                <w:rPr>
                  <w:noProof/>
                  <w:lang w:eastAsia="ko-KR"/>
                </w:rPr>
                <w:t xml:space="preserve">resource pool configuration and </w:t>
              </w:r>
            </w:ins>
            <w:r w:rsidR="00016CA6">
              <w:rPr>
                <w:noProof/>
                <w:lang w:eastAsia="ko-KR"/>
              </w:rPr>
              <w:t>RMC table</w:t>
            </w:r>
            <w:r w:rsidR="00522B09">
              <w:rPr>
                <w:noProof/>
                <w:lang w:eastAsia="ko-KR"/>
              </w:rPr>
              <w:t xml:space="preserve">s </w:t>
            </w:r>
            <w:r w:rsidR="00016CA6">
              <w:rPr>
                <w:noProof/>
                <w:lang w:eastAsia="ko-KR"/>
              </w:rPr>
              <w:t>for PSSCH and PSCCH for pervious release w</w:t>
            </w:r>
            <w:r w:rsidR="00522B09">
              <w:rPr>
                <w:noProof/>
                <w:lang w:eastAsia="ko-KR"/>
              </w:rPr>
              <w:t>ere</w:t>
            </w:r>
            <w:r w:rsidR="00016CA6">
              <w:rPr>
                <w:noProof/>
                <w:lang w:eastAsia="ko-KR"/>
              </w:rPr>
              <w:t xml:space="preserve"> captured for SL-U.</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FCB04A1" w14:textId="1E237616" w:rsidR="00522B09" w:rsidRDefault="00522B09" w:rsidP="00E947A9">
            <w:pPr>
              <w:pStyle w:val="CRCoverPage"/>
              <w:spacing w:after="0"/>
              <w:ind w:left="100"/>
              <w:rPr>
                <w:noProof/>
                <w:lang w:eastAsia="ko-KR"/>
              </w:rPr>
            </w:pPr>
            <w:r>
              <w:rPr>
                <w:rFonts w:hint="eastAsia"/>
                <w:noProof/>
                <w:lang w:eastAsia="ko-KR"/>
              </w:rPr>
              <w:t>The revision</w:t>
            </w:r>
            <w:r>
              <w:rPr>
                <w:noProof/>
                <w:lang w:eastAsia="ko-KR"/>
              </w:rPr>
              <w:t>s</w:t>
            </w:r>
            <w:r>
              <w:rPr>
                <w:rFonts w:hint="eastAsia"/>
                <w:noProof/>
                <w:lang w:eastAsia="ko-KR"/>
              </w:rPr>
              <w:t xml:space="preserve"> ha</w:t>
            </w:r>
            <w:r>
              <w:rPr>
                <w:noProof/>
                <w:lang w:eastAsia="ko-KR"/>
              </w:rPr>
              <w:t>ve</w:t>
            </w:r>
            <w:r>
              <w:rPr>
                <w:rFonts w:hint="eastAsia"/>
                <w:noProof/>
                <w:lang w:eastAsia="ko-KR"/>
              </w:rPr>
              <w:t xml:space="preserve"> been based on endorsed draft Big CR </w:t>
            </w:r>
            <w:r w:rsidRPr="00522B09">
              <w:rPr>
                <w:noProof/>
                <w:lang w:eastAsia="ko-KR"/>
              </w:rPr>
              <w:t>R4-2406517</w:t>
            </w:r>
            <w:r>
              <w:rPr>
                <w:noProof/>
                <w:lang w:eastAsia="ko-KR"/>
              </w:rPr>
              <w:t>.</w:t>
            </w:r>
          </w:p>
          <w:p w14:paraId="7D75629C" w14:textId="00F9A12A" w:rsidR="001E41F3" w:rsidRDefault="003D3E62" w:rsidP="00E947A9">
            <w:pPr>
              <w:pStyle w:val="CRCoverPage"/>
              <w:spacing w:after="0"/>
              <w:ind w:left="100"/>
              <w:rPr>
                <w:noProof/>
                <w:lang w:eastAsia="ko-KR"/>
              </w:rPr>
            </w:pPr>
            <w:del w:id="3" w:author="LGE_RAN4-111" w:date="2024-05-20T10:17:00Z">
              <w:r w:rsidDel="00C26EEF">
                <w:rPr>
                  <w:noProof/>
                  <w:lang w:eastAsia="ko-KR"/>
                </w:rPr>
                <w:delText xml:space="preserve">The term of ‘V2X’ has been removed to align with core requirements. </w:delText>
              </w:r>
              <w:r w:rsidR="00016CA6" w:rsidDel="00C26EEF">
                <w:rPr>
                  <w:noProof/>
                  <w:lang w:eastAsia="ko-KR"/>
                </w:rPr>
                <w:delText xml:space="preserve">The configurations for SL-U such as additional S-SSB occasion and RB interlacing have been added in reference resource pool configuration table. </w:delText>
              </w:r>
            </w:del>
            <w:r w:rsidR="00016CA6">
              <w:rPr>
                <w:noProof/>
                <w:lang w:eastAsia="ko-KR"/>
              </w:rPr>
              <w:t xml:space="preserve">The Tables for RMC and </w:t>
            </w:r>
            <w:r w:rsidR="00016CA6" w:rsidRPr="00016CA6">
              <w:rPr>
                <w:noProof/>
                <w:lang w:eastAsia="ko-KR"/>
              </w:rPr>
              <w:t>UE autonomous resource selection configuration</w:t>
            </w:r>
            <w:r w:rsidR="00016CA6">
              <w:rPr>
                <w:noProof/>
                <w:lang w:eastAsia="ko-KR"/>
              </w:rPr>
              <w:t xml:space="preserve"> have been removed.</w:t>
            </w:r>
          </w:p>
          <w:p w14:paraId="31C656EC" w14:textId="6AB0EC82" w:rsidR="00E947A9" w:rsidRPr="00016CA6" w:rsidRDefault="00016CA6" w:rsidP="00016CA6">
            <w:pPr>
              <w:pStyle w:val="CRCoverPage"/>
              <w:spacing w:after="0"/>
              <w:ind w:left="100"/>
              <w:rPr>
                <w:noProof/>
                <w:lang w:eastAsia="ko-KR"/>
              </w:rPr>
            </w:pPr>
            <w:r>
              <w:rPr>
                <w:noProof/>
                <w:lang w:eastAsia="ko-KR"/>
              </w:rPr>
              <w:t xml:space="preserve">The referred sub clauses have been updated, and square brackets for </w:t>
            </w:r>
            <w:r w:rsidRPr="00016CA6">
              <w:rPr>
                <w:noProof/>
                <w:lang w:eastAsia="ko-KR"/>
              </w:rPr>
              <w:t>P</w:t>
            </w:r>
            <w:r w:rsidRPr="00016CA6">
              <w:rPr>
                <w:noProof/>
                <w:vertAlign w:val="subscript"/>
                <w:lang w:eastAsia="ko-KR"/>
              </w:rPr>
              <w:t>CCA_SL_SyncRefUE_1</w:t>
            </w:r>
            <w:r>
              <w:rPr>
                <w:noProof/>
                <w:lang w:eastAsia="ko-KR"/>
              </w:rPr>
              <w:t xml:space="preserve"> and </w:t>
            </w:r>
            <w:r w:rsidRPr="00016CA6">
              <w:rPr>
                <w:noProof/>
                <w:lang w:eastAsia="ko-KR"/>
              </w:rPr>
              <w:t>P</w:t>
            </w:r>
            <w:r w:rsidRPr="00016CA6">
              <w:rPr>
                <w:noProof/>
                <w:vertAlign w:val="subscript"/>
                <w:lang w:eastAsia="ko-KR"/>
              </w:rPr>
              <w:t>CCA_SL_SyncRefUE_</w:t>
            </w:r>
            <w:r>
              <w:rPr>
                <w:noProof/>
                <w:vertAlign w:val="subscript"/>
                <w:lang w:eastAsia="ko-KR"/>
              </w:rPr>
              <w:t>2</w:t>
            </w:r>
            <w:r>
              <w:rPr>
                <w:noProof/>
                <w:lang w:eastAsia="ko-KR"/>
              </w:rPr>
              <w:t xml:space="preserve"> have been removded in the t</w:t>
            </w:r>
            <w:r w:rsidRPr="00016CA6">
              <w:rPr>
                <w:noProof/>
                <w:lang w:eastAsia="ko-KR"/>
              </w:rPr>
              <w:t>est</w:t>
            </w:r>
            <w:r>
              <w:rPr>
                <w:noProof/>
                <w:lang w:eastAsia="ko-KR"/>
              </w:rPr>
              <w:t xml:space="preserve"> case</w:t>
            </w:r>
            <w:r w:rsidRPr="00016CA6">
              <w:rPr>
                <w:noProof/>
                <w:lang w:eastAsia="ko-KR"/>
              </w:rPr>
              <w:t xml:space="preserve"> for </w:t>
            </w:r>
            <w:r>
              <w:rPr>
                <w:noProof/>
                <w:lang w:eastAsia="ko-KR"/>
              </w:rPr>
              <w:t>initiation/cease of S-SSB transmission for SL-U.</w:t>
            </w:r>
          </w:p>
        </w:tc>
      </w:tr>
      <w:tr w:rsidR="001E41F3" w14:paraId="1F886379" w14:textId="77777777" w:rsidTr="00547111">
        <w:tc>
          <w:tcPr>
            <w:tcW w:w="2694" w:type="dxa"/>
            <w:gridSpan w:val="2"/>
            <w:tcBorders>
              <w:left w:val="single" w:sz="4" w:space="0" w:color="auto"/>
            </w:tcBorders>
          </w:tcPr>
          <w:p w14:paraId="4D989623" w14:textId="14EB2E13"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806983C" w:rsidR="001E41F3" w:rsidRDefault="00CC1B0C" w:rsidP="00E947A9">
            <w:pPr>
              <w:pStyle w:val="CRCoverPage"/>
              <w:spacing w:after="0"/>
              <w:ind w:left="100"/>
              <w:rPr>
                <w:noProof/>
              </w:rPr>
            </w:pPr>
            <w:r>
              <w:rPr>
                <w:noProof/>
                <w:lang w:eastAsia="ko-KR"/>
              </w:rPr>
              <w:t xml:space="preserve">The performance requirements </w:t>
            </w:r>
            <w:r w:rsidR="00E947A9">
              <w:rPr>
                <w:noProof/>
                <w:lang w:eastAsia="ko-KR"/>
              </w:rPr>
              <w:t>for NR sidelink evolution</w:t>
            </w:r>
            <w:r>
              <w:rPr>
                <w:noProof/>
                <w:lang w:eastAsia="ko-KR"/>
              </w:rPr>
              <w:t xml:space="preserve"> are not completed.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684189D" w:rsidR="001E41F3" w:rsidRDefault="007D538E" w:rsidP="006B692C">
            <w:pPr>
              <w:pStyle w:val="CRCoverPage"/>
              <w:spacing w:after="0"/>
              <w:ind w:left="100"/>
              <w:rPr>
                <w:noProof/>
              </w:rPr>
            </w:pPr>
            <w:r>
              <w:rPr>
                <w:noProof/>
              </w:rPr>
              <w:t>A.3.2</w:t>
            </w:r>
            <w:r w:rsidR="006B692C">
              <w:rPr>
                <w:noProof/>
              </w:rPr>
              <w:t>1A</w:t>
            </w:r>
            <w:r w:rsidR="00016CA6">
              <w:rPr>
                <w:noProof/>
                <w:lang w:eastAsia="ko-KR"/>
              </w:rPr>
              <w:t xml:space="preserve">, </w:t>
            </w:r>
            <w:r w:rsidR="003D3E62">
              <w:rPr>
                <w:noProof/>
                <w:lang w:eastAsia="ko-KR"/>
              </w:rPr>
              <w:t>A.9.1.2</w:t>
            </w:r>
          </w:p>
        </w:tc>
      </w:tr>
      <w:tr w:rsidR="001E41F3" w14:paraId="56E1E6C3" w14:textId="77777777" w:rsidTr="00547111">
        <w:tc>
          <w:tcPr>
            <w:tcW w:w="2694" w:type="dxa"/>
            <w:gridSpan w:val="2"/>
            <w:tcBorders>
              <w:left w:val="single" w:sz="4" w:space="0" w:color="auto"/>
            </w:tcBorders>
          </w:tcPr>
          <w:p w14:paraId="2FB9DE77" w14:textId="0A6154B9"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93A72BE" w:rsidR="001E41F3" w:rsidRDefault="00CC1B0C">
            <w:pPr>
              <w:pStyle w:val="CRCoverPage"/>
              <w:spacing w:after="0"/>
              <w:jc w:val="center"/>
              <w:rPr>
                <w:b/>
                <w:caps/>
                <w:noProof/>
              </w:rPr>
            </w:pPr>
            <w:r>
              <w:rPr>
                <w:b/>
                <w:caps/>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25092C1" w:rsidR="001E41F3" w:rsidRDefault="00CC1B0C">
            <w:pPr>
              <w:pStyle w:val="CRCoverPage"/>
              <w:spacing w:after="0"/>
              <w:jc w:val="center"/>
              <w:rPr>
                <w:b/>
                <w:caps/>
                <w:noProof/>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5429CBF" w:rsidR="001E41F3" w:rsidRDefault="00145D43" w:rsidP="00CC1B0C">
            <w:pPr>
              <w:pStyle w:val="CRCoverPage"/>
              <w:spacing w:after="0"/>
              <w:ind w:left="99"/>
              <w:rPr>
                <w:noProof/>
              </w:rPr>
            </w:pPr>
            <w:r>
              <w:rPr>
                <w:noProof/>
              </w:rPr>
              <w:t>TS</w:t>
            </w:r>
            <w:r w:rsidR="00CC1B0C">
              <w:rPr>
                <w:noProof/>
              </w:rPr>
              <w:t>38.533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81AC4A4" w:rsidR="001E41F3" w:rsidRDefault="00CC1B0C">
            <w:pPr>
              <w:pStyle w:val="CRCoverPage"/>
              <w:spacing w:after="0"/>
              <w:jc w:val="center"/>
              <w:rPr>
                <w:b/>
                <w:caps/>
                <w:noProof/>
              </w:rPr>
            </w:pPr>
            <w:r>
              <w:rPr>
                <w:b/>
                <w:caps/>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C67E6AC" w14:textId="18120EE8" w:rsidR="00A65F12" w:rsidDel="00983066" w:rsidRDefault="00A65F12" w:rsidP="00A65F12">
      <w:pPr>
        <w:jc w:val="center"/>
        <w:rPr>
          <w:del w:id="4" w:author="LGE_RAN4-111" w:date="2024-05-20T10:18:00Z"/>
          <w:noProof/>
          <w:color w:val="00B0F0"/>
          <w:sz w:val="24"/>
          <w:lang w:eastAsia="ko-KR"/>
        </w:rPr>
      </w:pPr>
      <w:del w:id="5" w:author="LGE_RAN4-111" w:date="2024-05-20T10:18:00Z">
        <w:r w:rsidRPr="005F1E26" w:rsidDel="00983066">
          <w:rPr>
            <w:rFonts w:hint="eastAsia"/>
            <w:noProof/>
            <w:color w:val="00B0F0"/>
            <w:sz w:val="24"/>
            <w:lang w:eastAsia="ko-KR"/>
          </w:rPr>
          <w:lastRenderedPageBreak/>
          <w:delText xml:space="preserve">-------------- </w:delText>
        </w:r>
        <w:r w:rsidDel="00983066">
          <w:rPr>
            <w:noProof/>
            <w:color w:val="00B0F0"/>
            <w:sz w:val="24"/>
            <w:lang w:eastAsia="ko-KR"/>
          </w:rPr>
          <w:delText xml:space="preserve">Start </w:delText>
        </w:r>
        <w:r w:rsidRPr="005F1E26" w:rsidDel="00983066">
          <w:rPr>
            <w:rFonts w:hint="eastAsia"/>
            <w:noProof/>
            <w:color w:val="00B0F0"/>
            <w:sz w:val="24"/>
            <w:lang w:eastAsia="ko-KR"/>
          </w:rPr>
          <w:delText xml:space="preserve">of Change </w:delText>
        </w:r>
        <w:r w:rsidDel="00983066">
          <w:rPr>
            <w:noProof/>
            <w:color w:val="00B0F0"/>
            <w:sz w:val="24"/>
            <w:lang w:eastAsia="ko-KR"/>
          </w:rPr>
          <w:delText>&lt;</w:delText>
        </w:r>
        <w:r w:rsidR="006B692C" w:rsidDel="00983066">
          <w:rPr>
            <w:noProof/>
            <w:color w:val="00B0F0"/>
            <w:sz w:val="24"/>
            <w:lang w:eastAsia="ko-KR"/>
          </w:rPr>
          <w:delText>1</w:delText>
        </w:r>
        <w:r w:rsidDel="00983066">
          <w:rPr>
            <w:noProof/>
            <w:color w:val="00B0F0"/>
            <w:sz w:val="24"/>
            <w:lang w:eastAsia="ko-KR"/>
          </w:rPr>
          <w:delText xml:space="preserve">&gt; </w:delText>
        </w:r>
        <w:r w:rsidRPr="005F1E26" w:rsidDel="00983066">
          <w:rPr>
            <w:rFonts w:hint="eastAsia"/>
            <w:noProof/>
            <w:color w:val="00B0F0"/>
            <w:sz w:val="24"/>
            <w:lang w:eastAsia="ko-KR"/>
          </w:rPr>
          <w:delText>--------------</w:delText>
        </w:r>
      </w:del>
    </w:p>
    <w:p w14:paraId="259F6F7C" w14:textId="20896360" w:rsidR="00A65F12" w:rsidRPr="00FF3C53" w:rsidDel="00C26EEF" w:rsidRDefault="00A65F12" w:rsidP="00A65F12">
      <w:pPr>
        <w:pStyle w:val="2"/>
        <w:rPr>
          <w:ins w:id="6" w:author="RAN4-110bis" w:date="2024-04-22T15:17:00Z"/>
          <w:del w:id="7" w:author="LGE_RAN4-111" w:date="2024-05-20T10:13:00Z"/>
          <w:rFonts w:eastAsia="맑은 고딕"/>
          <w:bCs/>
          <w:lang w:eastAsia="zh-CN"/>
        </w:rPr>
      </w:pPr>
      <w:ins w:id="8" w:author="RAN4-110bis" w:date="2024-04-22T15:17:00Z">
        <w:del w:id="9" w:author="LGE_RAN4-111" w:date="2024-05-20T10:13:00Z">
          <w:r w:rsidRPr="00FF3C53" w:rsidDel="00C26EEF">
            <w:delText>A.</w:delText>
          </w:r>
          <w:r w:rsidRPr="00FF3C53" w:rsidDel="00C26EEF">
            <w:rPr>
              <w:bCs/>
            </w:rPr>
            <w:delText>3.</w:delText>
          </w:r>
          <w:r w:rsidDel="00C26EEF">
            <w:rPr>
              <w:bCs/>
            </w:rPr>
            <w:delText>21A</w:delText>
          </w:r>
          <w:r w:rsidRPr="00FF3C53" w:rsidDel="00C26EEF">
            <w:tab/>
          </w:r>
          <w:r w:rsidRPr="00FF3C53" w:rsidDel="00C26EEF">
            <w:rPr>
              <w:rFonts w:eastAsia="맑은 고딕" w:hint="eastAsia"/>
              <w:lang w:eastAsia="zh-CN"/>
            </w:rPr>
            <w:delText>V2X s</w:delText>
          </w:r>
        </w:del>
      </w:ins>
      <w:ins w:id="10" w:author="LGE" w:date="2024-04-25T09:10:00Z">
        <w:del w:id="11" w:author="LGE_RAN4-111" w:date="2024-05-20T10:13:00Z">
          <w:r w:rsidR="006B692C" w:rsidDel="00C26EEF">
            <w:rPr>
              <w:rFonts w:eastAsia="맑은 고딕"/>
              <w:lang w:eastAsia="zh-CN"/>
            </w:rPr>
            <w:delText>S</w:delText>
          </w:r>
        </w:del>
      </w:ins>
      <w:ins w:id="12" w:author="RAN4-110bis" w:date="2024-04-22T15:17:00Z">
        <w:del w:id="13" w:author="LGE_RAN4-111" w:date="2024-05-20T10:13:00Z">
          <w:r w:rsidRPr="00FF3C53" w:rsidDel="00C26EEF">
            <w:rPr>
              <w:rFonts w:eastAsia="맑은 고딕" w:hint="eastAsia"/>
              <w:lang w:eastAsia="zh-CN"/>
            </w:rPr>
            <w:delText>idelink communication</w:delText>
          </w:r>
          <w:r w:rsidDel="00C26EEF">
            <w:rPr>
              <w:rFonts w:eastAsia="맑은 고딕"/>
              <w:lang w:eastAsia="zh-CN"/>
            </w:rPr>
            <w:delText xml:space="preserve"> under CCA</w:delText>
          </w:r>
        </w:del>
      </w:ins>
    </w:p>
    <w:p w14:paraId="7084A449" w14:textId="13D08167" w:rsidR="00A65F12" w:rsidRPr="00FF3C53" w:rsidDel="00C26EEF" w:rsidRDefault="00A65F12" w:rsidP="00A65F12">
      <w:pPr>
        <w:pStyle w:val="3"/>
        <w:rPr>
          <w:ins w:id="14" w:author="RAN4-110bis" w:date="2024-04-22T15:17:00Z"/>
          <w:del w:id="15" w:author="LGE_RAN4-111" w:date="2024-05-20T10:13:00Z"/>
        </w:rPr>
      </w:pPr>
      <w:ins w:id="16" w:author="RAN4-110bis" w:date="2024-04-22T15:17:00Z">
        <w:del w:id="17" w:author="LGE_RAN4-111" w:date="2024-05-20T10:13:00Z">
          <w:r w:rsidRPr="00FF3C53" w:rsidDel="00C26EEF">
            <w:delText>A.3.</w:delText>
          </w:r>
          <w:r w:rsidDel="00C26EEF">
            <w:delText>21A</w:delText>
          </w:r>
          <w:r w:rsidRPr="00FF3C53" w:rsidDel="00C26EEF">
            <w:delText>.1</w:delText>
          </w:r>
          <w:r w:rsidRPr="00FF3C53" w:rsidDel="00C26EEF">
            <w:tab/>
            <w:delText>Introduction</w:delText>
          </w:r>
        </w:del>
      </w:ins>
    </w:p>
    <w:p w14:paraId="2B9F8639" w14:textId="09CEA353" w:rsidR="00A65F12" w:rsidRPr="00FF3C53" w:rsidDel="00C26EEF" w:rsidRDefault="00A65F12" w:rsidP="00A65F12">
      <w:pPr>
        <w:rPr>
          <w:ins w:id="18" w:author="RAN4-110bis" w:date="2024-04-22T15:17:00Z"/>
          <w:del w:id="19" w:author="LGE_RAN4-111" w:date="2024-05-20T10:13:00Z"/>
          <w:lang w:eastAsia="zh-CN"/>
        </w:rPr>
      </w:pPr>
      <w:ins w:id="20" w:author="RAN4-110bis" w:date="2024-04-22T15:17:00Z">
        <w:del w:id="21" w:author="LGE_RAN4-111" w:date="2024-05-20T10:13:00Z">
          <w:r w:rsidRPr="00FF3C53" w:rsidDel="00C26EEF">
            <w:delText xml:space="preserve">This clause also defines the principle and the reference configurations that are applicable to test cases verifying RRM core requirements for </w:delText>
          </w:r>
          <w:r w:rsidRPr="00FF3C53" w:rsidDel="00C26EEF">
            <w:rPr>
              <w:rFonts w:hint="eastAsia"/>
            </w:rPr>
            <w:delText>V2</w:delText>
          </w:r>
          <w:r w:rsidRPr="00FF3C53" w:rsidDel="00C26EEF">
            <w:rPr>
              <w:rFonts w:hint="eastAsia"/>
              <w:lang w:eastAsia="zh-CN"/>
            </w:rPr>
            <w:delText>X</w:delText>
          </w:r>
          <w:r w:rsidRPr="00FF3C53" w:rsidDel="00C26EEF">
            <w:rPr>
              <w:rFonts w:hint="eastAsia"/>
            </w:rPr>
            <w:delText xml:space="preserve"> sidelink communication</w:delText>
          </w:r>
          <w:r w:rsidDel="00C26EEF">
            <w:delText xml:space="preserve"> under CCA</w:delText>
          </w:r>
          <w:r w:rsidRPr="00FF3C53" w:rsidDel="00C26EEF">
            <w:delText>.</w:delText>
          </w:r>
        </w:del>
      </w:ins>
    </w:p>
    <w:p w14:paraId="21ECFC5F" w14:textId="59A8D41C" w:rsidR="00A65F12" w:rsidDel="00C26EEF" w:rsidRDefault="00A65F12" w:rsidP="00A65F12">
      <w:pPr>
        <w:pStyle w:val="3"/>
        <w:rPr>
          <w:ins w:id="22" w:author="RAN4-110bis" w:date="2024-04-22T15:17:00Z"/>
          <w:del w:id="23" w:author="LGE_RAN4-111" w:date="2024-05-20T10:13:00Z"/>
        </w:rPr>
      </w:pPr>
      <w:ins w:id="24" w:author="RAN4-110bis" w:date="2024-04-22T15:17:00Z">
        <w:del w:id="25" w:author="LGE_RAN4-111" w:date="2024-05-20T10:13:00Z">
          <w:r w:rsidRPr="00FF3C53" w:rsidDel="00C26EEF">
            <w:delText>A.3.</w:delText>
          </w:r>
          <w:r w:rsidDel="00C26EEF">
            <w:delText>21A</w:delText>
          </w:r>
          <w:r w:rsidRPr="00FF3C53" w:rsidDel="00C26EEF">
            <w:delText>.</w:delText>
          </w:r>
          <w:r w:rsidRPr="00FF3C53" w:rsidDel="00C26EEF">
            <w:rPr>
              <w:rFonts w:hint="eastAsia"/>
              <w:lang w:eastAsia="zh-CN"/>
            </w:rPr>
            <w:delText>2</w:delText>
          </w:r>
          <w:r w:rsidRPr="00FF3C53" w:rsidDel="00C26EEF">
            <w:tab/>
            <w:delText xml:space="preserve">Reference resource pool configurations for </w:delText>
          </w:r>
          <w:r w:rsidRPr="00FF3C53" w:rsidDel="00C26EEF">
            <w:rPr>
              <w:rFonts w:hint="eastAsia"/>
            </w:rPr>
            <w:delText>V2</w:delText>
          </w:r>
          <w:r w:rsidRPr="00FF3C53" w:rsidDel="00C26EEF">
            <w:rPr>
              <w:rFonts w:hint="eastAsia"/>
              <w:lang w:eastAsia="zh-CN"/>
            </w:rPr>
            <w:delText>X</w:delText>
          </w:r>
          <w:r w:rsidRPr="00FF3C53" w:rsidDel="00C26EEF">
            <w:rPr>
              <w:rFonts w:hint="eastAsia"/>
            </w:rPr>
            <w:delText xml:space="preserve"> Sidelink Communication</w:delText>
          </w:r>
          <w:r w:rsidDel="00C26EEF">
            <w:delText xml:space="preserve"> under CCA</w:delText>
          </w:r>
        </w:del>
      </w:ins>
    </w:p>
    <w:p w14:paraId="1B9A7CD0" w14:textId="3CDE2E6F" w:rsidR="00A65F12" w:rsidRPr="00CA15A4" w:rsidDel="00C26EEF" w:rsidRDefault="00A65F12" w:rsidP="00A65F12">
      <w:pPr>
        <w:rPr>
          <w:ins w:id="26" w:author="RAN4-110bis" w:date="2024-04-22T15:17:00Z"/>
          <w:del w:id="27" w:author="LGE_RAN4-111" w:date="2024-05-20T10:13:00Z"/>
        </w:rPr>
      </w:pPr>
    </w:p>
    <w:p w14:paraId="10B3092A" w14:textId="4975D99E" w:rsidR="00A65F12" w:rsidDel="00C26EEF" w:rsidRDefault="00A65F12" w:rsidP="00A65F12">
      <w:pPr>
        <w:pStyle w:val="TH"/>
        <w:ind w:right="-149"/>
        <w:rPr>
          <w:ins w:id="28" w:author="RAN4-110bis" w:date="2024-04-22T15:17:00Z"/>
          <w:del w:id="29" w:author="LGE_RAN4-111" w:date="2024-05-20T10:13:00Z"/>
          <w:rFonts w:eastAsia="맑은 고딕"/>
          <w:lang w:eastAsia="zh-CN"/>
        </w:rPr>
      </w:pPr>
      <w:ins w:id="30" w:author="RAN4-110bis" w:date="2024-04-22T15:17:00Z">
        <w:del w:id="31" w:author="LGE_RAN4-111" w:date="2024-05-20T10:13:00Z">
          <w:r w:rsidRPr="00FF3C53" w:rsidDel="00C26EEF">
            <w:delText>Table A.3.</w:delText>
          </w:r>
          <w:r w:rsidDel="00C26EEF">
            <w:delText>21A</w:delText>
          </w:r>
          <w:r w:rsidRPr="00FF3C53" w:rsidDel="00C26EEF">
            <w:delText>.</w:delText>
          </w:r>
          <w:r w:rsidRPr="00FF3C53" w:rsidDel="00C26EEF">
            <w:rPr>
              <w:rFonts w:eastAsia="맑은 고딕" w:hint="eastAsia"/>
              <w:lang w:eastAsia="zh-CN"/>
            </w:rPr>
            <w:delText>2</w:delText>
          </w:r>
          <w:r w:rsidRPr="00FF3C53" w:rsidDel="00C26EEF">
            <w:delText>-</w:delText>
          </w:r>
          <w:r w:rsidDel="00C26EEF">
            <w:rPr>
              <w:rFonts w:eastAsia="맑은 고딕"/>
              <w:lang w:eastAsia="zh-CN"/>
            </w:rPr>
            <w:delText>1</w:delText>
          </w:r>
          <w:r w:rsidRPr="00FF3C53" w:rsidDel="00C26EEF">
            <w:delText xml:space="preserve">: </w:delText>
          </w:r>
          <w:r w:rsidRPr="00FF3C53" w:rsidDel="00C26EEF">
            <w:rPr>
              <w:rFonts w:eastAsia="맑은 고딕" w:hint="eastAsia"/>
              <w:lang w:eastAsia="zh-CN"/>
            </w:rPr>
            <w:delText>V2X s</w:delText>
          </w:r>
        </w:del>
      </w:ins>
      <w:ins w:id="32" w:author="LGE" w:date="2024-04-25T09:10:00Z">
        <w:del w:id="33" w:author="LGE_RAN4-111" w:date="2024-05-20T10:13:00Z">
          <w:r w:rsidR="006B692C" w:rsidDel="00C26EEF">
            <w:rPr>
              <w:rFonts w:eastAsia="맑은 고딕"/>
              <w:lang w:eastAsia="zh-CN"/>
            </w:rPr>
            <w:delText>S</w:delText>
          </w:r>
        </w:del>
      </w:ins>
      <w:ins w:id="34" w:author="RAN4-110bis" w:date="2024-04-22T15:17:00Z">
        <w:del w:id="35" w:author="LGE_RAN4-111" w:date="2024-05-20T10:13:00Z">
          <w:r w:rsidRPr="00FF3C53" w:rsidDel="00C26EEF">
            <w:rPr>
              <w:rFonts w:eastAsia="맑은 고딕" w:hint="eastAsia"/>
              <w:lang w:eastAsia="zh-CN"/>
            </w:rPr>
            <w:delText>idelink</w:delText>
          </w:r>
          <w:r w:rsidRPr="00FF3C53" w:rsidDel="00C26EEF">
            <w:delText xml:space="preserve"> </w:delText>
          </w:r>
          <w:r w:rsidDel="00C26EEF">
            <w:delText>SL-BWP</w:delText>
          </w:r>
          <w:r w:rsidRPr="00FF3C53" w:rsidDel="00C26EEF">
            <w:delText xml:space="preserve"> configuration for </w:delText>
          </w:r>
          <w:r w:rsidDel="00C26EEF">
            <w:delText>NR under CCA</w:delText>
          </w:r>
          <w:r w:rsidRPr="00FF3C53" w:rsidDel="00C26EEF">
            <w:rPr>
              <w:rFonts w:eastAsia="맑은 고딕" w:hint="eastAsia"/>
              <w:lang w:eastAsia="zh-CN"/>
            </w:rPr>
            <w:delText xml:space="preserve"> </w:delText>
          </w:r>
        </w:del>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8"/>
        <w:gridCol w:w="1580"/>
        <w:gridCol w:w="4271"/>
      </w:tblGrid>
      <w:tr w:rsidR="00A65F12" w:rsidRPr="007275DF" w:rsidDel="00C26EEF" w14:paraId="7DC96A32" w14:textId="23FC448E" w:rsidTr="005A14B7">
        <w:trPr>
          <w:cantSplit/>
          <w:trHeight w:val="380"/>
          <w:jc w:val="center"/>
          <w:ins w:id="36" w:author="RAN4-110bis" w:date="2024-04-22T15:17:00Z"/>
          <w:del w:id="37" w:author="LGE_RAN4-111" w:date="2024-05-20T10:13:00Z"/>
        </w:trPr>
        <w:tc>
          <w:tcPr>
            <w:tcW w:w="1691" w:type="pct"/>
            <w:tcBorders>
              <w:top w:val="single" w:sz="4" w:space="0" w:color="auto"/>
              <w:left w:val="single" w:sz="4" w:space="0" w:color="auto"/>
              <w:bottom w:val="single" w:sz="4" w:space="0" w:color="auto"/>
              <w:right w:val="single" w:sz="4" w:space="0" w:color="auto"/>
            </w:tcBorders>
            <w:vAlign w:val="center"/>
            <w:hideMark/>
          </w:tcPr>
          <w:p w14:paraId="3F733C51" w14:textId="7B7FE68A" w:rsidR="00A65F12" w:rsidRPr="007275DF" w:rsidDel="00C26EEF" w:rsidRDefault="00A65F12" w:rsidP="005A14B7">
            <w:pPr>
              <w:pStyle w:val="TAH"/>
              <w:rPr>
                <w:ins w:id="38" w:author="RAN4-110bis" w:date="2024-04-22T15:17:00Z"/>
                <w:del w:id="39" w:author="LGE_RAN4-111" w:date="2024-05-20T10:13:00Z"/>
              </w:rPr>
            </w:pPr>
            <w:ins w:id="40" w:author="RAN4-110bis" w:date="2024-04-22T15:17:00Z">
              <w:del w:id="41" w:author="LGE_RAN4-111" w:date="2024-05-20T10:13:00Z">
                <w:r w:rsidRPr="007275DF" w:rsidDel="00C26EEF">
                  <w:delText>Field</w:delText>
                </w:r>
              </w:del>
            </w:ins>
          </w:p>
        </w:tc>
        <w:tc>
          <w:tcPr>
            <w:tcW w:w="956" w:type="pct"/>
            <w:tcBorders>
              <w:top w:val="single" w:sz="4" w:space="0" w:color="auto"/>
              <w:left w:val="single" w:sz="4" w:space="0" w:color="auto"/>
              <w:bottom w:val="single" w:sz="4" w:space="0" w:color="auto"/>
              <w:right w:val="single" w:sz="4" w:space="0" w:color="auto"/>
            </w:tcBorders>
            <w:vAlign w:val="center"/>
            <w:hideMark/>
          </w:tcPr>
          <w:p w14:paraId="42DDC1C6" w14:textId="763DCB93" w:rsidR="00A65F12" w:rsidRPr="007275DF" w:rsidDel="00C26EEF" w:rsidRDefault="00A65F12" w:rsidP="005A14B7">
            <w:pPr>
              <w:pStyle w:val="TAH"/>
              <w:rPr>
                <w:ins w:id="42" w:author="RAN4-110bis" w:date="2024-04-22T15:17:00Z"/>
                <w:del w:id="43" w:author="LGE_RAN4-111" w:date="2024-05-20T10:13:00Z"/>
              </w:rPr>
            </w:pPr>
            <w:ins w:id="44" w:author="RAN4-110bis" w:date="2024-04-22T15:17:00Z">
              <w:del w:id="45" w:author="LGE_RAN4-111" w:date="2024-05-20T10:13:00Z">
                <w:r w:rsidRPr="007275DF" w:rsidDel="00C26EEF">
                  <w:delText>Value</w:delText>
                </w:r>
              </w:del>
            </w:ins>
          </w:p>
        </w:tc>
        <w:tc>
          <w:tcPr>
            <w:tcW w:w="2353" w:type="pct"/>
            <w:tcBorders>
              <w:top w:val="single" w:sz="4" w:space="0" w:color="auto"/>
              <w:left w:val="single" w:sz="4" w:space="0" w:color="auto"/>
              <w:bottom w:val="single" w:sz="4" w:space="0" w:color="auto"/>
              <w:right w:val="single" w:sz="4" w:space="0" w:color="auto"/>
            </w:tcBorders>
            <w:vAlign w:val="center"/>
            <w:hideMark/>
          </w:tcPr>
          <w:p w14:paraId="505F944F" w14:textId="10122AAF" w:rsidR="00A65F12" w:rsidRPr="007275DF" w:rsidDel="00C26EEF" w:rsidRDefault="00A65F12" w:rsidP="005A14B7">
            <w:pPr>
              <w:pStyle w:val="TAH"/>
              <w:rPr>
                <w:ins w:id="46" w:author="RAN4-110bis" w:date="2024-04-22T15:17:00Z"/>
                <w:del w:id="47" w:author="LGE_RAN4-111" w:date="2024-05-20T10:13:00Z"/>
              </w:rPr>
            </w:pPr>
            <w:ins w:id="48" w:author="RAN4-110bis" w:date="2024-04-22T15:17:00Z">
              <w:del w:id="49" w:author="LGE_RAN4-111" w:date="2024-05-20T10:13:00Z">
                <w:r w:rsidRPr="007275DF" w:rsidDel="00C26EEF">
                  <w:delText>Comment</w:delText>
                </w:r>
              </w:del>
            </w:ins>
          </w:p>
        </w:tc>
      </w:tr>
      <w:tr w:rsidR="00A65F12" w:rsidRPr="00437AA5" w:rsidDel="00C26EEF" w14:paraId="133BE072" w14:textId="52DC1230" w:rsidTr="005A14B7">
        <w:trPr>
          <w:cantSplit/>
          <w:jc w:val="center"/>
          <w:ins w:id="50" w:author="RAN4-110bis" w:date="2024-04-22T15:17:00Z"/>
          <w:del w:id="51" w:author="LGE_RAN4-111" w:date="2024-05-20T10:13:00Z"/>
        </w:trPr>
        <w:tc>
          <w:tcPr>
            <w:tcW w:w="1691" w:type="pct"/>
            <w:tcBorders>
              <w:top w:val="single" w:sz="4" w:space="0" w:color="auto"/>
              <w:left w:val="single" w:sz="4" w:space="0" w:color="auto"/>
              <w:bottom w:val="single" w:sz="4" w:space="0" w:color="auto"/>
              <w:right w:val="single" w:sz="4" w:space="0" w:color="auto"/>
            </w:tcBorders>
            <w:vAlign w:val="center"/>
          </w:tcPr>
          <w:p w14:paraId="32FBF5A7" w14:textId="4235CDB4" w:rsidR="00A65F12" w:rsidRPr="007275DF" w:rsidDel="00C26EEF" w:rsidRDefault="00A65F12" w:rsidP="005A14B7">
            <w:pPr>
              <w:pStyle w:val="TAC"/>
              <w:jc w:val="both"/>
              <w:rPr>
                <w:ins w:id="52" w:author="RAN4-110bis" w:date="2024-04-22T15:17:00Z"/>
                <w:del w:id="53" w:author="LGE_RAN4-111" w:date="2024-05-20T10:13:00Z"/>
                <w:lang w:val="en-US" w:eastAsia="zh-CN"/>
              </w:rPr>
            </w:pPr>
            <w:ins w:id="54" w:author="RAN4-110bis" w:date="2024-04-22T15:17:00Z">
              <w:del w:id="55" w:author="LGE_RAN4-111" w:date="2024-05-20T10:13:00Z">
                <w:r w:rsidRPr="009C7017" w:rsidDel="00C26EEF">
                  <w:delText>SL-BWP-ConfigCommon-r16</w:delText>
                </w:r>
              </w:del>
            </w:ins>
          </w:p>
        </w:tc>
        <w:tc>
          <w:tcPr>
            <w:tcW w:w="956" w:type="pct"/>
            <w:tcBorders>
              <w:top w:val="single" w:sz="4" w:space="0" w:color="auto"/>
              <w:left w:val="single" w:sz="4" w:space="0" w:color="auto"/>
              <w:bottom w:val="single" w:sz="4" w:space="0" w:color="auto"/>
              <w:right w:val="single" w:sz="4" w:space="0" w:color="auto"/>
            </w:tcBorders>
            <w:vAlign w:val="center"/>
          </w:tcPr>
          <w:p w14:paraId="070BDA51" w14:textId="2521390D" w:rsidR="00A65F12" w:rsidRPr="007275DF" w:rsidDel="00C26EEF" w:rsidRDefault="00A65F12" w:rsidP="005A14B7">
            <w:pPr>
              <w:pStyle w:val="TAC"/>
              <w:jc w:val="both"/>
              <w:rPr>
                <w:ins w:id="56" w:author="RAN4-110bis" w:date="2024-04-22T15:17:00Z"/>
                <w:del w:id="57" w:author="LGE_RAN4-111" w:date="2024-05-20T10:13:00Z"/>
                <w:lang w:val="en-US" w:eastAsia="zh-CN"/>
              </w:rPr>
            </w:pPr>
          </w:p>
        </w:tc>
        <w:tc>
          <w:tcPr>
            <w:tcW w:w="2353" w:type="pct"/>
            <w:tcBorders>
              <w:top w:val="single" w:sz="4" w:space="0" w:color="auto"/>
              <w:left w:val="single" w:sz="4" w:space="0" w:color="auto"/>
              <w:bottom w:val="single" w:sz="4" w:space="0" w:color="auto"/>
              <w:right w:val="single" w:sz="4" w:space="0" w:color="auto"/>
            </w:tcBorders>
            <w:vAlign w:val="center"/>
          </w:tcPr>
          <w:p w14:paraId="6CC31650" w14:textId="06966637" w:rsidR="00A65F12" w:rsidRPr="007275DF" w:rsidDel="00C26EEF" w:rsidRDefault="00A65F12" w:rsidP="005A14B7">
            <w:pPr>
              <w:pStyle w:val="TAC"/>
              <w:jc w:val="left"/>
              <w:rPr>
                <w:ins w:id="58" w:author="RAN4-110bis" w:date="2024-04-22T15:17:00Z"/>
                <w:del w:id="59" w:author="LGE_RAN4-111" w:date="2024-05-20T10:13:00Z"/>
                <w:lang w:val="en-US" w:eastAsia="zh-CN"/>
              </w:rPr>
            </w:pPr>
          </w:p>
        </w:tc>
      </w:tr>
      <w:tr w:rsidR="00A65F12" w:rsidRPr="00437AA5" w:rsidDel="00C26EEF" w14:paraId="1F43EF51" w14:textId="2D04B6EF" w:rsidTr="005A14B7">
        <w:trPr>
          <w:cantSplit/>
          <w:jc w:val="center"/>
          <w:ins w:id="60" w:author="RAN4-110bis" w:date="2024-04-22T15:17:00Z"/>
          <w:del w:id="61" w:author="LGE_RAN4-111" w:date="2024-05-20T10:13:00Z"/>
        </w:trPr>
        <w:tc>
          <w:tcPr>
            <w:tcW w:w="1691" w:type="pct"/>
            <w:tcBorders>
              <w:top w:val="single" w:sz="4" w:space="0" w:color="auto"/>
              <w:left w:val="single" w:sz="4" w:space="0" w:color="auto"/>
              <w:bottom w:val="single" w:sz="4" w:space="0" w:color="auto"/>
              <w:right w:val="single" w:sz="4" w:space="0" w:color="auto"/>
            </w:tcBorders>
            <w:vAlign w:val="center"/>
          </w:tcPr>
          <w:p w14:paraId="7B1E1FBF" w14:textId="6237E967" w:rsidR="00A65F12" w:rsidRPr="007275DF" w:rsidDel="00C26EEF" w:rsidRDefault="00A65F12" w:rsidP="005A14B7">
            <w:pPr>
              <w:pStyle w:val="TAC"/>
              <w:ind w:firstLineChars="100" w:firstLine="180"/>
              <w:jc w:val="both"/>
              <w:rPr>
                <w:ins w:id="62" w:author="RAN4-110bis" w:date="2024-04-22T15:17:00Z"/>
                <w:del w:id="63" w:author="LGE_RAN4-111" w:date="2024-05-20T10:13:00Z"/>
                <w:rFonts w:cs="Arial"/>
                <w:lang w:val="en-US" w:eastAsia="zh-CN"/>
              </w:rPr>
            </w:pPr>
            <w:ins w:id="64" w:author="RAN4-110bis" w:date="2024-04-22T15:17:00Z">
              <w:del w:id="65" w:author="LGE_RAN4-111" w:date="2024-05-20T10:13:00Z">
                <w:r w:rsidRPr="009C7017" w:rsidDel="00C26EEF">
                  <w:delText>sl-BWP-Generic-r16</w:delText>
                </w:r>
              </w:del>
            </w:ins>
          </w:p>
        </w:tc>
        <w:tc>
          <w:tcPr>
            <w:tcW w:w="956" w:type="pct"/>
            <w:tcBorders>
              <w:top w:val="single" w:sz="4" w:space="0" w:color="auto"/>
              <w:left w:val="single" w:sz="4" w:space="0" w:color="auto"/>
              <w:bottom w:val="single" w:sz="4" w:space="0" w:color="auto"/>
              <w:right w:val="single" w:sz="4" w:space="0" w:color="auto"/>
            </w:tcBorders>
            <w:vAlign w:val="center"/>
          </w:tcPr>
          <w:p w14:paraId="4DB4D447" w14:textId="1601F394" w:rsidR="00A65F12" w:rsidRPr="007275DF" w:rsidDel="00C26EEF" w:rsidRDefault="00A65F12" w:rsidP="005A14B7">
            <w:pPr>
              <w:pStyle w:val="TAC"/>
              <w:jc w:val="both"/>
              <w:rPr>
                <w:ins w:id="66" w:author="RAN4-110bis" w:date="2024-04-22T15:17:00Z"/>
                <w:del w:id="67" w:author="LGE_RAN4-111" w:date="2024-05-20T10:13:00Z"/>
                <w:rFonts w:cs="Arial"/>
                <w:lang w:val="en-US" w:eastAsia="zh-CN"/>
              </w:rPr>
            </w:pPr>
          </w:p>
        </w:tc>
        <w:tc>
          <w:tcPr>
            <w:tcW w:w="2353" w:type="pct"/>
            <w:tcBorders>
              <w:top w:val="single" w:sz="4" w:space="0" w:color="auto"/>
              <w:left w:val="single" w:sz="4" w:space="0" w:color="auto"/>
              <w:bottom w:val="single" w:sz="4" w:space="0" w:color="auto"/>
              <w:right w:val="single" w:sz="4" w:space="0" w:color="auto"/>
            </w:tcBorders>
            <w:vAlign w:val="center"/>
          </w:tcPr>
          <w:p w14:paraId="2D40853B" w14:textId="63EA4277" w:rsidR="00A65F12" w:rsidRPr="007275DF" w:rsidDel="00C26EEF" w:rsidRDefault="00A65F12" w:rsidP="005A14B7">
            <w:pPr>
              <w:pStyle w:val="TAC"/>
              <w:jc w:val="left"/>
              <w:rPr>
                <w:ins w:id="68" w:author="RAN4-110bis" w:date="2024-04-22T15:17:00Z"/>
                <w:del w:id="69" w:author="LGE_RAN4-111" w:date="2024-05-20T10:13:00Z"/>
                <w:rFonts w:cs="Arial"/>
                <w:lang w:val="en-US" w:eastAsia="zh-CN"/>
              </w:rPr>
            </w:pPr>
          </w:p>
        </w:tc>
      </w:tr>
      <w:tr w:rsidR="00A65F12" w:rsidRPr="00437AA5" w:rsidDel="00C26EEF" w14:paraId="728F7B7D" w14:textId="44926E2C" w:rsidTr="005A14B7">
        <w:trPr>
          <w:cantSplit/>
          <w:jc w:val="center"/>
          <w:ins w:id="70" w:author="RAN4-110bis" w:date="2024-04-22T15:17:00Z"/>
          <w:del w:id="71" w:author="LGE_RAN4-111" w:date="2024-05-20T10:13:00Z"/>
        </w:trPr>
        <w:tc>
          <w:tcPr>
            <w:tcW w:w="1691" w:type="pct"/>
            <w:tcBorders>
              <w:top w:val="single" w:sz="4" w:space="0" w:color="auto"/>
              <w:left w:val="single" w:sz="4" w:space="0" w:color="auto"/>
              <w:bottom w:val="single" w:sz="4" w:space="0" w:color="auto"/>
              <w:right w:val="single" w:sz="4" w:space="0" w:color="auto"/>
            </w:tcBorders>
          </w:tcPr>
          <w:p w14:paraId="0C40C9D3" w14:textId="4EA01BC7" w:rsidR="00A65F12" w:rsidRPr="009C7017" w:rsidDel="00C26EEF" w:rsidRDefault="00A65F12" w:rsidP="005A14B7">
            <w:pPr>
              <w:pStyle w:val="TAL"/>
              <w:ind w:firstLineChars="200" w:firstLine="360"/>
              <w:rPr>
                <w:ins w:id="72" w:author="RAN4-110bis" w:date="2024-04-22T15:17:00Z"/>
                <w:del w:id="73" w:author="LGE_RAN4-111" w:date="2024-05-20T10:13:00Z"/>
              </w:rPr>
            </w:pPr>
            <w:ins w:id="74" w:author="RAN4-110bis" w:date="2024-04-22T15:17:00Z">
              <w:del w:id="75" w:author="LGE_RAN4-111" w:date="2024-05-20T10:13:00Z">
                <w:r w:rsidRPr="009C7017" w:rsidDel="00C26EEF">
                  <w:delText>sl-LengthSymbols-r16</w:delText>
                </w:r>
              </w:del>
            </w:ins>
          </w:p>
        </w:tc>
        <w:tc>
          <w:tcPr>
            <w:tcW w:w="956" w:type="pct"/>
            <w:tcBorders>
              <w:top w:val="single" w:sz="4" w:space="0" w:color="auto"/>
              <w:left w:val="single" w:sz="4" w:space="0" w:color="auto"/>
              <w:bottom w:val="single" w:sz="4" w:space="0" w:color="auto"/>
              <w:right w:val="single" w:sz="4" w:space="0" w:color="auto"/>
            </w:tcBorders>
          </w:tcPr>
          <w:p w14:paraId="2C8B5D80" w14:textId="66A437A8" w:rsidR="00A65F12" w:rsidRPr="007275DF" w:rsidDel="00C26EEF" w:rsidRDefault="00A65F12" w:rsidP="005A14B7">
            <w:pPr>
              <w:pStyle w:val="TAC"/>
              <w:rPr>
                <w:ins w:id="76" w:author="RAN4-110bis" w:date="2024-04-22T15:17:00Z"/>
                <w:del w:id="77" w:author="LGE_RAN4-111" w:date="2024-05-20T10:13:00Z"/>
                <w:lang w:val="en-US" w:eastAsia="zh-CN"/>
              </w:rPr>
            </w:pPr>
            <w:ins w:id="78" w:author="RAN4-110bis" w:date="2024-04-22T15:17:00Z">
              <w:del w:id="79" w:author="LGE_RAN4-111" w:date="2024-05-20T10:13:00Z">
                <w:r w:rsidDel="00C26EEF">
                  <w:rPr>
                    <w:rFonts w:eastAsia="맑은 고딕" w:cs="Arial"/>
                    <w:iCs/>
                    <w:lang w:eastAsia="zh-CN"/>
                  </w:rPr>
                  <w:delText>sym14</w:delText>
                </w:r>
              </w:del>
            </w:ins>
          </w:p>
        </w:tc>
        <w:tc>
          <w:tcPr>
            <w:tcW w:w="2353" w:type="pct"/>
            <w:tcBorders>
              <w:top w:val="single" w:sz="4" w:space="0" w:color="auto"/>
              <w:left w:val="single" w:sz="4" w:space="0" w:color="auto"/>
              <w:bottom w:val="single" w:sz="4" w:space="0" w:color="auto"/>
              <w:right w:val="single" w:sz="4" w:space="0" w:color="auto"/>
            </w:tcBorders>
          </w:tcPr>
          <w:p w14:paraId="798EB3AA" w14:textId="6910CCEC" w:rsidR="00A65F12" w:rsidRPr="007A3299" w:rsidDel="00C26EEF" w:rsidRDefault="00A65F12" w:rsidP="005A14B7">
            <w:pPr>
              <w:pStyle w:val="TAC"/>
              <w:jc w:val="left"/>
              <w:rPr>
                <w:ins w:id="80" w:author="RAN4-110bis" w:date="2024-04-22T15:17:00Z"/>
                <w:del w:id="81" w:author="LGE_RAN4-111" w:date="2024-05-20T10:13:00Z"/>
                <w:lang w:val="en-US" w:eastAsia="zh-CN"/>
              </w:rPr>
            </w:pPr>
            <w:ins w:id="82" w:author="RAN4-110bis" w:date="2024-04-22T15:17:00Z">
              <w:del w:id="83" w:author="LGE_RAN4-111" w:date="2024-05-20T10:13:00Z">
                <w:r w:rsidDel="00C26EEF">
                  <w:rPr>
                    <w:lang w:val="en-US" w:eastAsia="zh-CN"/>
                  </w:rPr>
                  <w:delText xml:space="preserve">All </w:delText>
                </w:r>
                <w:r w:rsidRPr="007A3299" w:rsidDel="00C26EEF">
                  <w:rPr>
                    <w:lang w:val="en-US" w:eastAsia="zh-CN"/>
                  </w:rPr>
                  <w:delText xml:space="preserve">14 symbols </w:delText>
                </w:r>
                <w:r w:rsidDel="00C26EEF">
                  <w:rPr>
                    <w:lang w:val="en-US" w:eastAsia="zh-CN"/>
                  </w:rPr>
                  <w:delText>in a slot without S</w:delText>
                </w:r>
                <w:r w:rsidRPr="007A3299" w:rsidDel="00C26EEF">
                  <w:rPr>
                    <w:lang w:val="en-US" w:eastAsia="zh-CN"/>
                  </w:rPr>
                  <w:delText xml:space="preserve">-SSB </w:delText>
                </w:r>
                <w:r w:rsidDel="00C26EEF">
                  <w:rPr>
                    <w:lang w:val="en-US" w:eastAsia="zh-CN"/>
                  </w:rPr>
                  <w:delText>are</w:delText>
                </w:r>
                <w:r w:rsidRPr="007A3299" w:rsidDel="00C26EEF">
                  <w:rPr>
                    <w:lang w:val="en-US" w:eastAsia="zh-CN"/>
                  </w:rPr>
                  <w:delText xml:space="preserve"> used for sidelink</w:delText>
                </w:r>
              </w:del>
            </w:ins>
          </w:p>
        </w:tc>
      </w:tr>
      <w:tr w:rsidR="00A65F12" w:rsidRPr="00437AA5" w:rsidDel="00C26EEF" w14:paraId="1F2131E5" w14:textId="2883062E" w:rsidTr="005A14B7">
        <w:trPr>
          <w:cantSplit/>
          <w:jc w:val="center"/>
          <w:ins w:id="84" w:author="RAN4-110bis" w:date="2024-04-22T15:17:00Z"/>
          <w:del w:id="85" w:author="LGE_RAN4-111" w:date="2024-05-20T10:13:00Z"/>
        </w:trPr>
        <w:tc>
          <w:tcPr>
            <w:tcW w:w="1691" w:type="pct"/>
            <w:tcBorders>
              <w:top w:val="single" w:sz="4" w:space="0" w:color="auto"/>
              <w:left w:val="single" w:sz="4" w:space="0" w:color="auto"/>
              <w:bottom w:val="single" w:sz="4" w:space="0" w:color="auto"/>
              <w:right w:val="single" w:sz="4" w:space="0" w:color="auto"/>
            </w:tcBorders>
          </w:tcPr>
          <w:p w14:paraId="058158A2" w14:textId="59BD897A" w:rsidR="00A65F12" w:rsidRPr="009C7017" w:rsidDel="00C26EEF" w:rsidRDefault="00A65F12" w:rsidP="005A14B7">
            <w:pPr>
              <w:pStyle w:val="TAL"/>
              <w:ind w:firstLineChars="200" w:firstLine="360"/>
              <w:rPr>
                <w:ins w:id="86" w:author="RAN4-110bis" w:date="2024-04-22T15:17:00Z"/>
                <w:del w:id="87" w:author="LGE_RAN4-111" w:date="2024-05-20T10:13:00Z"/>
              </w:rPr>
            </w:pPr>
            <w:ins w:id="88" w:author="RAN4-110bis" w:date="2024-04-22T15:17:00Z">
              <w:del w:id="89" w:author="LGE_RAN4-111" w:date="2024-05-20T10:13:00Z">
                <w:r w:rsidRPr="009C7017" w:rsidDel="00C26EEF">
                  <w:delText>sl-StartSymbol-r16</w:delText>
                </w:r>
              </w:del>
            </w:ins>
          </w:p>
        </w:tc>
        <w:tc>
          <w:tcPr>
            <w:tcW w:w="956" w:type="pct"/>
            <w:tcBorders>
              <w:top w:val="single" w:sz="4" w:space="0" w:color="auto"/>
              <w:left w:val="single" w:sz="4" w:space="0" w:color="auto"/>
              <w:bottom w:val="single" w:sz="4" w:space="0" w:color="auto"/>
              <w:right w:val="single" w:sz="4" w:space="0" w:color="auto"/>
            </w:tcBorders>
          </w:tcPr>
          <w:p w14:paraId="4E31F9D2" w14:textId="305556B4" w:rsidR="00A65F12" w:rsidRPr="007275DF" w:rsidDel="00C26EEF" w:rsidRDefault="00A65F12" w:rsidP="005A14B7">
            <w:pPr>
              <w:pStyle w:val="TAC"/>
              <w:rPr>
                <w:ins w:id="90" w:author="RAN4-110bis" w:date="2024-04-22T15:17:00Z"/>
                <w:del w:id="91" w:author="LGE_RAN4-111" w:date="2024-05-20T10:13:00Z"/>
                <w:lang w:val="en-US" w:eastAsia="zh-CN"/>
              </w:rPr>
            </w:pPr>
            <w:ins w:id="92" w:author="RAN4-110bis" w:date="2024-04-22T15:17:00Z">
              <w:del w:id="93" w:author="LGE_RAN4-111" w:date="2024-05-20T10:13:00Z">
                <w:r w:rsidDel="00C26EEF">
                  <w:rPr>
                    <w:rFonts w:eastAsia="맑은 고딕" w:cs="Arial"/>
                    <w:iCs/>
                    <w:lang w:eastAsia="zh-CN"/>
                  </w:rPr>
                  <w:delText>sym0</w:delText>
                </w:r>
              </w:del>
            </w:ins>
          </w:p>
        </w:tc>
        <w:tc>
          <w:tcPr>
            <w:tcW w:w="2353" w:type="pct"/>
            <w:tcBorders>
              <w:top w:val="single" w:sz="4" w:space="0" w:color="auto"/>
              <w:left w:val="single" w:sz="4" w:space="0" w:color="auto"/>
              <w:bottom w:val="single" w:sz="4" w:space="0" w:color="auto"/>
              <w:right w:val="single" w:sz="4" w:space="0" w:color="auto"/>
            </w:tcBorders>
          </w:tcPr>
          <w:p w14:paraId="6E49C541" w14:textId="0CF8312B" w:rsidR="00A65F12" w:rsidRPr="007A3299" w:rsidDel="00C26EEF" w:rsidRDefault="00A65F12" w:rsidP="005A14B7">
            <w:pPr>
              <w:pStyle w:val="TAC"/>
              <w:jc w:val="left"/>
              <w:rPr>
                <w:ins w:id="94" w:author="RAN4-110bis" w:date="2024-04-22T15:17:00Z"/>
                <w:del w:id="95" w:author="LGE_RAN4-111" w:date="2024-05-20T10:13:00Z"/>
                <w:lang w:val="en-US" w:eastAsia="zh-CN"/>
              </w:rPr>
            </w:pPr>
            <w:ins w:id="96" w:author="RAN4-110bis" w:date="2024-04-22T15:17:00Z">
              <w:del w:id="97" w:author="LGE_RAN4-111" w:date="2024-05-20T10:13:00Z">
                <w:r w:rsidDel="00C26EEF">
                  <w:rPr>
                    <w:lang w:val="en-US" w:eastAsia="zh-CN"/>
                  </w:rPr>
                  <w:delText xml:space="preserve">Symbol #0 is the </w:delText>
                </w:r>
                <w:r w:rsidDel="00C26EEF">
                  <w:rPr>
                    <w:lang w:eastAsia="sv-SE"/>
                  </w:rPr>
                  <w:delText>starting symbol used for sidelink in a slot without S-SSB</w:delText>
                </w:r>
              </w:del>
            </w:ins>
          </w:p>
        </w:tc>
      </w:tr>
      <w:tr w:rsidR="006B692C" w:rsidRPr="00437AA5" w:rsidDel="00C26EEF" w14:paraId="514DFE04" w14:textId="125A0DBA" w:rsidTr="005A14B7">
        <w:trPr>
          <w:cantSplit/>
          <w:jc w:val="center"/>
          <w:ins w:id="98" w:author="LGE" w:date="2024-04-25T09:11:00Z"/>
          <w:del w:id="99" w:author="LGE_RAN4-111" w:date="2024-05-20T10:13:00Z"/>
        </w:trPr>
        <w:tc>
          <w:tcPr>
            <w:tcW w:w="1691" w:type="pct"/>
            <w:tcBorders>
              <w:top w:val="single" w:sz="4" w:space="0" w:color="auto"/>
              <w:left w:val="single" w:sz="4" w:space="0" w:color="auto"/>
              <w:bottom w:val="single" w:sz="4" w:space="0" w:color="auto"/>
              <w:right w:val="single" w:sz="4" w:space="0" w:color="auto"/>
            </w:tcBorders>
          </w:tcPr>
          <w:p w14:paraId="33FB8115" w14:textId="185E746F" w:rsidR="006B692C" w:rsidRPr="009C7017" w:rsidDel="00C26EEF" w:rsidRDefault="006B692C" w:rsidP="006B692C">
            <w:pPr>
              <w:pStyle w:val="TAL"/>
              <w:ind w:firstLineChars="200" w:firstLine="360"/>
              <w:rPr>
                <w:ins w:id="100" w:author="LGE" w:date="2024-04-25T09:11:00Z"/>
                <w:del w:id="101" w:author="LGE_RAN4-111" w:date="2024-05-20T10:13:00Z"/>
                <w:lang w:eastAsia="ko-KR"/>
              </w:rPr>
            </w:pPr>
            <w:ins w:id="102" w:author="LGE" w:date="2024-04-25T09:14:00Z">
              <w:del w:id="103" w:author="LGE_RAN4-111" w:date="2024-05-20T10:13:00Z">
                <w:r w:rsidRPr="006B692C" w:rsidDel="00C26EEF">
                  <w:rPr>
                    <w:lang w:eastAsia="ko-KR"/>
                  </w:rPr>
                  <w:delText>sl-GapOfAdditionalSSSB-Occasion</w:delText>
                </w:r>
              </w:del>
            </w:ins>
            <w:ins w:id="104" w:author="LGE" w:date="2024-04-25T09:11:00Z">
              <w:del w:id="105" w:author="LGE_RAN4-111" w:date="2024-05-20T10:13:00Z">
                <w:r w:rsidRPr="006B692C" w:rsidDel="00C26EEF">
                  <w:rPr>
                    <w:lang w:eastAsia="ko-KR"/>
                  </w:rPr>
                  <w:delText>-r18</w:delText>
                </w:r>
              </w:del>
            </w:ins>
          </w:p>
        </w:tc>
        <w:tc>
          <w:tcPr>
            <w:tcW w:w="956" w:type="pct"/>
            <w:tcBorders>
              <w:top w:val="single" w:sz="4" w:space="0" w:color="auto"/>
              <w:left w:val="single" w:sz="4" w:space="0" w:color="auto"/>
              <w:bottom w:val="single" w:sz="4" w:space="0" w:color="auto"/>
              <w:right w:val="single" w:sz="4" w:space="0" w:color="auto"/>
            </w:tcBorders>
          </w:tcPr>
          <w:p w14:paraId="5293C1CB" w14:textId="1207263C" w:rsidR="006B692C" w:rsidDel="00C26EEF" w:rsidRDefault="005A14B7" w:rsidP="005A14B7">
            <w:pPr>
              <w:pStyle w:val="TAC"/>
              <w:rPr>
                <w:ins w:id="106" w:author="LGE" w:date="2024-04-25T09:11:00Z"/>
                <w:del w:id="107" w:author="LGE_RAN4-111" w:date="2024-05-20T10:13:00Z"/>
                <w:rFonts w:eastAsia="맑은 고딕" w:cs="Arial"/>
                <w:iCs/>
                <w:lang w:eastAsia="ko-KR"/>
              </w:rPr>
            </w:pPr>
            <w:ins w:id="108" w:author="LGE" w:date="2024-04-25T09:48:00Z">
              <w:del w:id="109" w:author="LGE_RAN4-111" w:date="2024-05-20T10:13:00Z">
                <w:r w:rsidDel="00C26EEF">
                  <w:rPr>
                    <w:rFonts w:eastAsia="맑은 고딕" w:cs="Arial"/>
                    <w:iCs/>
                    <w:lang w:eastAsia="ko-KR"/>
                  </w:rPr>
                  <w:delText>2</w:delText>
                </w:r>
                <w:r w:rsidDel="00C26EEF">
                  <w:rPr>
                    <w:rFonts w:eastAsia="맑은 고딕" w:cs="Arial" w:hint="eastAsia"/>
                    <w:iCs/>
                    <w:lang w:eastAsia="ko-KR"/>
                  </w:rPr>
                  <w:delText>0</w:delText>
                </w:r>
              </w:del>
            </w:ins>
          </w:p>
        </w:tc>
        <w:tc>
          <w:tcPr>
            <w:tcW w:w="2353" w:type="pct"/>
            <w:tcBorders>
              <w:top w:val="single" w:sz="4" w:space="0" w:color="auto"/>
              <w:left w:val="single" w:sz="4" w:space="0" w:color="auto"/>
              <w:bottom w:val="single" w:sz="4" w:space="0" w:color="auto"/>
              <w:right w:val="single" w:sz="4" w:space="0" w:color="auto"/>
            </w:tcBorders>
          </w:tcPr>
          <w:p w14:paraId="097E674F" w14:textId="475E93D4" w:rsidR="006B692C" w:rsidDel="00C26EEF" w:rsidRDefault="005A14B7" w:rsidP="005A14B7">
            <w:pPr>
              <w:pStyle w:val="TAC"/>
              <w:jc w:val="left"/>
              <w:rPr>
                <w:ins w:id="110" w:author="LGE" w:date="2024-04-25T09:11:00Z"/>
                <w:del w:id="111" w:author="LGE_RAN4-111" w:date="2024-05-20T10:13:00Z"/>
                <w:lang w:val="en-US" w:eastAsia="ko-KR"/>
              </w:rPr>
            </w:pPr>
            <w:ins w:id="112" w:author="LGE" w:date="2024-04-25T09:53:00Z">
              <w:del w:id="113" w:author="LGE_RAN4-111" w:date="2024-05-20T10:13:00Z">
                <w:r w:rsidDel="00C26EEF">
                  <w:rPr>
                    <w:lang w:val="en-US" w:eastAsia="ko-KR"/>
                  </w:rPr>
                  <w:delText xml:space="preserve">Indicate the gap between </w:delText>
                </w:r>
              </w:del>
            </w:ins>
            <w:ins w:id="114" w:author="LGE" w:date="2024-04-25T09:55:00Z">
              <w:del w:id="115" w:author="LGE_RAN4-111" w:date="2024-05-20T10:13:00Z">
                <w:r w:rsidDel="00C26EEF">
                  <w:rPr>
                    <w:lang w:val="en-US" w:eastAsia="ko-KR"/>
                  </w:rPr>
                  <w:delText xml:space="preserve">configured </w:delText>
                </w:r>
              </w:del>
            </w:ins>
            <w:ins w:id="116" w:author="LGE" w:date="2024-04-25T09:53:00Z">
              <w:del w:id="117" w:author="LGE_RAN4-111" w:date="2024-05-20T10:13:00Z">
                <w:r w:rsidDel="00C26EEF">
                  <w:rPr>
                    <w:lang w:val="en-US" w:eastAsia="ko-KR"/>
                  </w:rPr>
                  <w:delText>Rel-16</w:delText>
                </w:r>
              </w:del>
            </w:ins>
            <w:ins w:id="118" w:author="LGE" w:date="2024-04-25T09:59:00Z">
              <w:del w:id="119" w:author="LGE_RAN4-111" w:date="2024-05-20T10:13:00Z">
                <w:r w:rsidR="004F3343" w:rsidDel="00C26EEF">
                  <w:rPr>
                    <w:lang w:val="en-US" w:eastAsia="ko-KR"/>
                  </w:rPr>
                  <w:delText>/Rel-17</w:delText>
                </w:r>
              </w:del>
            </w:ins>
            <w:ins w:id="120" w:author="LGE" w:date="2024-04-25T09:53:00Z">
              <w:del w:id="121" w:author="LGE_RAN4-111" w:date="2024-05-20T10:13:00Z">
                <w:r w:rsidDel="00C26EEF">
                  <w:rPr>
                    <w:lang w:val="en-US" w:eastAsia="ko-KR"/>
                  </w:rPr>
                  <w:delText xml:space="preserve"> </w:delText>
                </w:r>
              </w:del>
            </w:ins>
            <w:ins w:id="122" w:author="LGE" w:date="2024-04-25T09:52:00Z">
              <w:del w:id="123" w:author="LGE_RAN4-111" w:date="2024-05-20T10:13:00Z">
                <w:r w:rsidDel="00C26EEF">
                  <w:rPr>
                    <w:lang w:val="en-US" w:eastAsia="ko-KR"/>
                  </w:rPr>
                  <w:delText xml:space="preserve">S-SSB </w:delText>
                </w:r>
              </w:del>
            </w:ins>
            <w:ins w:id="124" w:author="LGE" w:date="2024-04-25T09:55:00Z">
              <w:del w:id="125" w:author="LGE_RAN4-111" w:date="2024-05-20T10:13:00Z">
                <w:r w:rsidDel="00C26EEF">
                  <w:rPr>
                    <w:lang w:val="en-US" w:eastAsia="ko-KR"/>
                  </w:rPr>
                  <w:delText xml:space="preserve">and </w:delText>
                </w:r>
              </w:del>
            </w:ins>
            <w:ins w:id="126" w:author="LGE" w:date="2024-04-25T09:56:00Z">
              <w:del w:id="127" w:author="LGE_RAN4-111" w:date="2024-05-20T10:13:00Z">
                <w:r w:rsidDel="00C26EEF">
                  <w:rPr>
                    <w:lang w:val="en-US" w:eastAsia="ko-KR"/>
                  </w:rPr>
                  <w:delText xml:space="preserve">the </w:delText>
                </w:r>
              </w:del>
            </w:ins>
            <w:ins w:id="128" w:author="LGE" w:date="2024-04-25T09:55:00Z">
              <w:del w:id="129" w:author="LGE_RAN4-111" w:date="2024-05-20T10:13:00Z">
                <w:r w:rsidDel="00C26EEF">
                  <w:rPr>
                    <w:lang w:val="en-US" w:eastAsia="ko-KR"/>
                  </w:rPr>
                  <w:delText xml:space="preserve">corresponding additional candidate S-SSB occasion. </w:delText>
                </w:r>
              </w:del>
            </w:ins>
            <w:ins w:id="130" w:author="LGE" w:date="2024-04-25T09:57:00Z">
              <w:del w:id="131" w:author="LGE_RAN4-111" w:date="2024-05-20T10:13:00Z">
                <w:r w:rsidDel="00C26EEF">
                  <w:rPr>
                    <w:lang w:val="en-US" w:eastAsia="ko-KR"/>
                  </w:rPr>
                  <w:delText xml:space="preserve">The number of </w:delText>
                </w:r>
              </w:del>
            </w:ins>
            <w:ins w:id="132" w:author="LGE" w:date="2024-04-25T09:59:00Z">
              <w:del w:id="133" w:author="LGE_RAN4-111" w:date="2024-05-20T10:13:00Z">
                <w:r w:rsidR="004F3343" w:rsidDel="00C26EEF">
                  <w:rPr>
                    <w:lang w:val="en-US" w:eastAsia="ko-KR"/>
                  </w:rPr>
                  <w:delText xml:space="preserve">configured Rel-16/Rel-17 </w:delText>
                </w:r>
              </w:del>
            </w:ins>
            <w:ins w:id="134" w:author="LGE" w:date="2024-04-25T09:57:00Z">
              <w:del w:id="135" w:author="LGE_RAN4-111" w:date="2024-05-20T10:13:00Z">
                <w:r w:rsidDel="00C26EEF">
                  <w:rPr>
                    <w:lang w:val="en-US" w:eastAsia="ko-KR"/>
                  </w:rPr>
                  <w:delText>S-SSB transmission within one S-SSB period is 1.</w:delText>
                </w:r>
              </w:del>
            </w:ins>
          </w:p>
        </w:tc>
      </w:tr>
      <w:tr w:rsidR="006B692C" w:rsidRPr="00437AA5" w:rsidDel="00C26EEF" w14:paraId="23BC722F" w14:textId="6D0F2A4B" w:rsidTr="005A14B7">
        <w:trPr>
          <w:cantSplit/>
          <w:jc w:val="center"/>
          <w:ins w:id="136" w:author="LGE" w:date="2024-04-25T09:11:00Z"/>
          <w:del w:id="137" w:author="LGE_RAN4-111" w:date="2024-05-20T10:13:00Z"/>
        </w:trPr>
        <w:tc>
          <w:tcPr>
            <w:tcW w:w="1691" w:type="pct"/>
            <w:tcBorders>
              <w:top w:val="single" w:sz="4" w:space="0" w:color="auto"/>
              <w:left w:val="single" w:sz="4" w:space="0" w:color="auto"/>
              <w:bottom w:val="single" w:sz="4" w:space="0" w:color="auto"/>
              <w:right w:val="single" w:sz="4" w:space="0" w:color="auto"/>
            </w:tcBorders>
          </w:tcPr>
          <w:p w14:paraId="22AA7AB3" w14:textId="151C4358" w:rsidR="006B692C" w:rsidDel="00C26EEF" w:rsidRDefault="006B692C" w:rsidP="005A14B7">
            <w:pPr>
              <w:pStyle w:val="TAL"/>
              <w:ind w:firstLineChars="200" w:firstLine="360"/>
              <w:rPr>
                <w:ins w:id="138" w:author="LGE" w:date="2024-04-25T09:11:00Z"/>
                <w:del w:id="139" w:author="LGE_RAN4-111" w:date="2024-05-20T10:13:00Z"/>
                <w:lang w:eastAsia="ko-KR"/>
              </w:rPr>
            </w:pPr>
            <w:ins w:id="140" w:author="LGE" w:date="2024-04-25T09:11:00Z">
              <w:del w:id="141" w:author="LGE_RAN4-111" w:date="2024-05-20T10:13:00Z">
                <w:r w:rsidRPr="006B692C" w:rsidDel="00C26EEF">
                  <w:rPr>
                    <w:lang w:eastAsia="ko-KR"/>
                  </w:rPr>
                  <w:delText>sl-NumOfAdditionalSSSBOccasion-r18</w:delText>
                </w:r>
              </w:del>
            </w:ins>
          </w:p>
        </w:tc>
        <w:tc>
          <w:tcPr>
            <w:tcW w:w="956" w:type="pct"/>
            <w:tcBorders>
              <w:top w:val="single" w:sz="4" w:space="0" w:color="auto"/>
              <w:left w:val="single" w:sz="4" w:space="0" w:color="auto"/>
              <w:bottom w:val="single" w:sz="4" w:space="0" w:color="auto"/>
              <w:right w:val="single" w:sz="4" w:space="0" w:color="auto"/>
            </w:tcBorders>
          </w:tcPr>
          <w:p w14:paraId="0131E2C6" w14:textId="3D06893C" w:rsidR="006B692C" w:rsidDel="00C26EEF" w:rsidRDefault="006B692C" w:rsidP="005A14B7">
            <w:pPr>
              <w:pStyle w:val="TAC"/>
              <w:rPr>
                <w:ins w:id="142" w:author="LGE" w:date="2024-04-25T09:11:00Z"/>
                <w:del w:id="143" w:author="LGE_RAN4-111" w:date="2024-05-20T10:13:00Z"/>
                <w:rFonts w:eastAsia="맑은 고딕" w:cs="Arial"/>
                <w:iCs/>
                <w:lang w:eastAsia="ko-KR"/>
              </w:rPr>
            </w:pPr>
            <w:ins w:id="144" w:author="LGE" w:date="2024-04-25T09:13:00Z">
              <w:del w:id="145" w:author="LGE_RAN4-111" w:date="2024-05-20T10:13:00Z">
                <w:r w:rsidDel="00C26EEF">
                  <w:rPr>
                    <w:rFonts w:eastAsia="맑은 고딕" w:cs="Arial" w:hint="eastAsia"/>
                    <w:iCs/>
                    <w:lang w:eastAsia="ko-KR"/>
                  </w:rPr>
                  <w:delText>1</w:delText>
                </w:r>
              </w:del>
            </w:ins>
          </w:p>
        </w:tc>
        <w:tc>
          <w:tcPr>
            <w:tcW w:w="2353" w:type="pct"/>
            <w:tcBorders>
              <w:top w:val="single" w:sz="4" w:space="0" w:color="auto"/>
              <w:left w:val="single" w:sz="4" w:space="0" w:color="auto"/>
              <w:bottom w:val="single" w:sz="4" w:space="0" w:color="auto"/>
              <w:right w:val="single" w:sz="4" w:space="0" w:color="auto"/>
            </w:tcBorders>
          </w:tcPr>
          <w:p w14:paraId="71D56CD1" w14:textId="25A95ADA" w:rsidR="006B692C" w:rsidDel="00C26EEF" w:rsidRDefault="009D73D7" w:rsidP="005A14B7">
            <w:pPr>
              <w:pStyle w:val="TAC"/>
              <w:jc w:val="left"/>
              <w:rPr>
                <w:ins w:id="146" w:author="LGE" w:date="2024-04-25T09:11:00Z"/>
                <w:del w:id="147" w:author="LGE_RAN4-111" w:date="2024-05-20T10:13:00Z"/>
                <w:lang w:val="en-US" w:eastAsia="zh-CN"/>
              </w:rPr>
            </w:pPr>
            <w:ins w:id="148" w:author="LGE" w:date="2024-04-25T11:29:00Z">
              <w:del w:id="149" w:author="LGE_RAN4-111" w:date="2024-05-20T10:13:00Z">
                <w:r w:rsidRPr="009D73D7" w:rsidDel="00C26EEF">
                  <w:rPr>
                    <w:lang w:val="en-US" w:eastAsia="zh-CN"/>
                  </w:rPr>
                  <w:delText>Indicate the number of additional candidate S-SSB occasion(s)</w:delText>
                </w:r>
              </w:del>
            </w:ins>
          </w:p>
        </w:tc>
      </w:tr>
      <w:tr w:rsidR="00D21063" w:rsidRPr="00437AA5" w:rsidDel="00C26EEF" w14:paraId="7295AEDF" w14:textId="357B42C4" w:rsidTr="005A14B7">
        <w:trPr>
          <w:cantSplit/>
          <w:jc w:val="center"/>
          <w:ins w:id="150" w:author="LGE" w:date="2024-04-25T11:11:00Z"/>
          <w:del w:id="151" w:author="LGE_RAN4-111" w:date="2024-05-20T10:13:00Z"/>
        </w:trPr>
        <w:tc>
          <w:tcPr>
            <w:tcW w:w="1691" w:type="pct"/>
            <w:tcBorders>
              <w:top w:val="single" w:sz="4" w:space="0" w:color="auto"/>
              <w:left w:val="single" w:sz="4" w:space="0" w:color="auto"/>
              <w:bottom w:val="single" w:sz="4" w:space="0" w:color="auto"/>
              <w:right w:val="single" w:sz="4" w:space="0" w:color="auto"/>
            </w:tcBorders>
          </w:tcPr>
          <w:p w14:paraId="468B9358" w14:textId="72361461" w:rsidR="00D21063" w:rsidRPr="006B692C" w:rsidDel="00C26EEF" w:rsidRDefault="00FC2CC5" w:rsidP="005A14B7">
            <w:pPr>
              <w:pStyle w:val="TAL"/>
              <w:ind w:firstLineChars="200" w:firstLine="360"/>
              <w:rPr>
                <w:ins w:id="152" w:author="LGE" w:date="2024-04-25T11:11:00Z"/>
                <w:del w:id="153" w:author="LGE_RAN4-111" w:date="2024-05-20T10:13:00Z"/>
                <w:lang w:eastAsia="ko-KR"/>
              </w:rPr>
            </w:pPr>
            <w:ins w:id="154" w:author="LGE" w:date="2024-04-25T11:11:00Z">
              <w:del w:id="155" w:author="LGE_RAN4-111" w:date="2024-05-20T10:13:00Z">
                <w:r w:rsidDel="00C26EEF">
                  <w:rPr>
                    <w:lang w:eastAsia="ko-KR"/>
                  </w:rPr>
                  <w:delText>sl-</w:delText>
                </w:r>
                <w:r w:rsidR="00D21063" w:rsidRPr="00D21063" w:rsidDel="00C26EEF">
                  <w:rPr>
                    <w:lang w:eastAsia="ko-KR"/>
                  </w:rPr>
                  <w:delText>transmissionStructureForPSCCHandPSSCH</w:delText>
                </w:r>
              </w:del>
            </w:ins>
          </w:p>
        </w:tc>
        <w:tc>
          <w:tcPr>
            <w:tcW w:w="956" w:type="pct"/>
            <w:tcBorders>
              <w:top w:val="single" w:sz="4" w:space="0" w:color="auto"/>
              <w:left w:val="single" w:sz="4" w:space="0" w:color="auto"/>
              <w:bottom w:val="single" w:sz="4" w:space="0" w:color="auto"/>
              <w:right w:val="single" w:sz="4" w:space="0" w:color="auto"/>
            </w:tcBorders>
          </w:tcPr>
          <w:p w14:paraId="73A07B72" w14:textId="1FB8B730" w:rsidR="00D21063" w:rsidDel="00C26EEF" w:rsidRDefault="00D21063" w:rsidP="005A14B7">
            <w:pPr>
              <w:pStyle w:val="TAC"/>
              <w:rPr>
                <w:ins w:id="156" w:author="LGE" w:date="2024-04-25T11:11:00Z"/>
                <w:del w:id="157" w:author="LGE_RAN4-111" w:date="2024-05-20T10:13:00Z"/>
                <w:rFonts w:eastAsia="맑은 고딕" w:cs="Arial"/>
                <w:iCs/>
                <w:lang w:eastAsia="ko-KR"/>
              </w:rPr>
            </w:pPr>
          </w:p>
        </w:tc>
        <w:tc>
          <w:tcPr>
            <w:tcW w:w="2353" w:type="pct"/>
            <w:tcBorders>
              <w:top w:val="single" w:sz="4" w:space="0" w:color="auto"/>
              <w:left w:val="single" w:sz="4" w:space="0" w:color="auto"/>
              <w:bottom w:val="single" w:sz="4" w:space="0" w:color="auto"/>
              <w:right w:val="single" w:sz="4" w:space="0" w:color="auto"/>
            </w:tcBorders>
          </w:tcPr>
          <w:p w14:paraId="6EACB481" w14:textId="7E704E5D" w:rsidR="00D21063" w:rsidDel="00C26EEF" w:rsidRDefault="00FC2CC5" w:rsidP="005A14B7">
            <w:pPr>
              <w:pStyle w:val="TAC"/>
              <w:jc w:val="left"/>
              <w:rPr>
                <w:ins w:id="158" w:author="LGE" w:date="2024-04-25T11:11:00Z"/>
                <w:del w:id="159" w:author="LGE_RAN4-111" w:date="2024-05-20T10:13:00Z"/>
                <w:lang w:val="en-US" w:eastAsia="zh-CN"/>
              </w:rPr>
            </w:pPr>
            <w:ins w:id="160" w:author="LGE" w:date="2024-04-25T11:13:00Z">
              <w:del w:id="161" w:author="LGE_RAN4-111" w:date="2024-05-20T10:13:00Z">
                <w:r w:rsidRPr="00FC2CC5" w:rsidDel="00C26EEF">
                  <w:rPr>
                    <w:lang w:val="en-US" w:eastAsia="zh-CN"/>
                  </w:rPr>
                  <w:delText>Indicate a SL-BWP is (pre-)configured with contiguous RB-based or interlace RB-based PSCCH/PSSCH transmission</w:delText>
                </w:r>
                <w:r w:rsidDel="00C26EEF">
                  <w:rPr>
                    <w:lang w:val="en-US" w:eastAsia="zh-CN"/>
                  </w:rPr>
                  <w:delText xml:space="preserve"> depending on OCB requirements applicability in the test</w:delText>
                </w:r>
              </w:del>
            </w:ins>
          </w:p>
        </w:tc>
      </w:tr>
      <w:tr w:rsidR="00A65F12" w:rsidRPr="00437AA5" w:rsidDel="00C26EEF" w14:paraId="50A3522C" w14:textId="0DAD2F20" w:rsidTr="005A14B7">
        <w:trPr>
          <w:cantSplit/>
          <w:jc w:val="center"/>
          <w:ins w:id="162" w:author="RAN4-110bis" w:date="2024-04-22T15:17:00Z"/>
          <w:del w:id="163" w:author="LGE_RAN4-111" w:date="2024-05-20T10:13:00Z"/>
        </w:trPr>
        <w:tc>
          <w:tcPr>
            <w:tcW w:w="1691" w:type="pct"/>
            <w:tcBorders>
              <w:top w:val="single" w:sz="4" w:space="0" w:color="auto"/>
              <w:left w:val="single" w:sz="4" w:space="0" w:color="auto"/>
              <w:bottom w:val="single" w:sz="4" w:space="0" w:color="auto"/>
              <w:right w:val="single" w:sz="4" w:space="0" w:color="auto"/>
            </w:tcBorders>
            <w:vAlign w:val="center"/>
          </w:tcPr>
          <w:p w14:paraId="5783EB97" w14:textId="79398037" w:rsidR="00A65F12" w:rsidRPr="007275DF" w:rsidDel="00C26EEF" w:rsidRDefault="00A65F12" w:rsidP="005A14B7">
            <w:pPr>
              <w:pStyle w:val="TAC"/>
              <w:ind w:firstLineChars="100" w:firstLine="180"/>
              <w:jc w:val="both"/>
              <w:rPr>
                <w:ins w:id="164" w:author="RAN4-110bis" w:date="2024-04-22T15:17:00Z"/>
                <w:del w:id="165" w:author="LGE_RAN4-111" w:date="2024-05-20T10:13:00Z"/>
                <w:rFonts w:cs="Arial"/>
                <w:lang w:val="en-US" w:eastAsia="zh-CN"/>
              </w:rPr>
            </w:pPr>
            <w:ins w:id="166" w:author="RAN4-110bis" w:date="2024-04-22T15:17:00Z">
              <w:del w:id="167" w:author="LGE_RAN4-111" w:date="2024-05-20T10:13:00Z">
                <w:r w:rsidRPr="009C7017" w:rsidDel="00C26EEF">
                  <w:delText>sl-BWP-PoolConfigCommon-r16</w:delText>
                </w:r>
              </w:del>
            </w:ins>
          </w:p>
        </w:tc>
        <w:tc>
          <w:tcPr>
            <w:tcW w:w="956" w:type="pct"/>
            <w:tcBorders>
              <w:top w:val="single" w:sz="4" w:space="0" w:color="auto"/>
              <w:left w:val="single" w:sz="4" w:space="0" w:color="auto"/>
              <w:bottom w:val="single" w:sz="4" w:space="0" w:color="auto"/>
              <w:right w:val="single" w:sz="4" w:space="0" w:color="auto"/>
            </w:tcBorders>
            <w:vAlign w:val="center"/>
          </w:tcPr>
          <w:p w14:paraId="7AF1F20B" w14:textId="2DF8C8D3" w:rsidR="00A65F12" w:rsidRPr="007275DF" w:rsidDel="00C26EEF" w:rsidRDefault="00A65F12" w:rsidP="005A14B7">
            <w:pPr>
              <w:pStyle w:val="TAC"/>
              <w:jc w:val="both"/>
              <w:rPr>
                <w:ins w:id="168" w:author="RAN4-110bis" w:date="2024-04-22T15:17:00Z"/>
                <w:del w:id="169" w:author="LGE_RAN4-111" w:date="2024-05-20T10:13:00Z"/>
                <w:rFonts w:cs="Arial"/>
                <w:lang w:val="en-US" w:eastAsia="zh-CN"/>
              </w:rPr>
            </w:pPr>
          </w:p>
        </w:tc>
        <w:tc>
          <w:tcPr>
            <w:tcW w:w="2353" w:type="pct"/>
            <w:tcBorders>
              <w:top w:val="single" w:sz="4" w:space="0" w:color="auto"/>
              <w:left w:val="single" w:sz="4" w:space="0" w:color="auto"/>
              <w:bottom w:val="single" w:sz="4" w:space="0" w:color="auto"/>
              <w:right w:val="single" w:sz="4" w:space="0" w:color="auto"/>
            </w:tcBorders>
            <w:vAlign w:val="center"/>
          </w:tcPr>
          <w:p w14:paraId="2EDF894E" w14:textId="3C3D1075" w:rsidR="00A65F12" w:rsidRPr="007A3299" w:rsidDel="00C26EEF" w:rsidRDefault="00A65F12" w:rsidP="005A14B7">
            <w:pPr>
              <w:pStyle w:val="TAC"/>
              <w:jc w:val="left"/>
              <w:rPr>
                <w:ins w:id="170" w:author="RAN4-110bis" w:date="2024-04-22T15:17:00Z"/>
                <w:del w:id="171" w:author="LGE_RAN4-111" w:date="2024-05-20T10:13:00Z"/>
                <w:lang w:val="en-US" w:eastAsia="zh-CN"/>
              </w:rPr>
            </w:pPr>
          </w:p>
        </w:tc>
      </w:tr>
      <w:tr w:rsidR="00A65F12" w:rsidRPr="007275DF" w:rsidDel="00C26EEF" w14:paraId="0041C1ED" w14:textId="7912B96C" w:rsidTr="005A14B7">
        <w:trPr>
          <w:cantSplit/>
          <w:jc w:val="center"/>
          <w:ins w:id="172" w:author="RAN4-110bis" w:date="2024-04-22T15:17:00Z"/>
          <w:del w:id="173" w:author="LGE_RAN4-111" w:date="2024-05-20T10:13:00Z"/>
        </w:trPr>
        <w:tc>
          <w:tcPr>
            <w:tcW w:w="1691" w:type="pct"/>
            <w:tcBorders>
              <w:top w:val="single" w:sz="4" w:space="0" w:color="auto"/>
              <w:left w:val="single" w:sz="4" w:space="0" w:color="auto"/>
              <w:bottom w:val="single" w:sz="4" w:space="0" w:color="auto"/>
              <w:right w:val="single" w:sz="4" w:space="0" w:color="auto"/>
            </w:tcBorders>
            <w:vAlign w:val="center"/>
          </w:tcPr>
          <w:p w14:paraId="24943DD9" w14:textId="32D042AC" w:rsidR="00A65F12" w:rsidRPr="007275DF" w:rsidDel="00C26EEF" w:rsidRDefault="00A65F12" w:rsidP="005A14B7">
            <w:pPr>
              <w:pStyle w:val="TAC"/>
              <w:ind w:firstLineChars="200" w:firstLine="360"/>
              <w:jc w:val="both"/>
              <w:rPr>
                <w:ins w:id="174" w:author="RAN4-110bis" w:date="2024-04-22T15:17:00Z"/>
                <w:del w:id="175" w:author="LGE_RAN4-111" w:date="2024-05-20T10:13:00Z"/>
                <w:rFonts w:cs="Arial"/>
                <w:lang w:val="en-US" w:eastAsia="zh-CN"/>
              </w:rPr>
            </w:pPr>
            <w:ins w:id="176" w:author="RAN4-110bis" w:date="2024-04-22T15:17:00Z">
              <w:del w:id="177" w:author="LGE_RAN4-111" w:date="2024-05-20T10:13:00Z">
                <w:r w:rsidRPr="009C7017" w:rsidDel="00C26EEF">
                  <w:delText>sl-RxPool-r16</w:delText>
                </w:r>
              </w:del>
            </w:ins>
          </w:p>
        </w:tc>
        <w:tc>
          <w:tcPr>
            <w:tcW w:w="956" w:type="pct"/>
            <w:tcBorders>
              <w:top w:val="single" w:sz="4" w:space="0" w:color="auto"/>
              <w:left w:val="single" w:sz="4" w:space="0" w:color="auto"/>
              <w:bottom w:val="single" w:sz="4" w:space="0" w:color="auto"/>
              <w:right w:val="single" w:sz="4" w:space="0" w:color="auto"/>
            </w:tcBorders>
            <w:vAlign w:val="center"/>
          </w:tcPr>
          <w:p w14:paraId="66157BD5" w14:textId="7A9A7E99" w:rsidR="00A65F12" w:rsidRPr="007275DF" w:rsidDel="00C26EEF" w:rsidRDefault="00A65F12" w:rsidP="005A14B7">
            <w:pPr>
              <w:pStyle w:val="TAC"/>
              <w:jc w:val="both"/>
              <w:rPr>
                <w:ins w:id="178" w:author="RAN4-110bis" w:date="2024-04-22T15:17:00Z"/>
                <w:del w:id="179" w:author="LGE_RAN4-111" w:date="2024-05-20T10:13:00Z"/>
                <w:rFonts w:cs="Arial"/>
                <w:lang w:val="en-US" w:eastAsia="zh-CN"/>
              </w:rPr>
            </w:pPr>
          </w:p>
        </w:tc>
        <w:tc>
          <w:tcPr>
            <w:tcW w:w="2353" w:type="pct"/>
            <w:tcBorders>
              <w:top w:val="single" w:sz="4" w:space="0" w:color="auto"/>
              <w:left w:val="single" w:sz="4" w:space="0" w:color="auto"/>
              <w:bottom w:val="single" w:sz="4" w:space="0" w:color="auto"/>
              <w:right w:val="single" w:sz="4" w:space="0" w:color="auto"/>
            </w:tcBorders>
            <w:vAlign w:val="center"/>
          </w:tcPr>
          <w:p w14:paraId="613C7797" w14:textId="3B6F1476" w:rsidR="00A65F12" w:rsidDel="00C26EEF" w:rsidRDefault="00A65F12" w:rsidP="005A14B7">
            <w:pPr>
              <w:pStyle w:val="TAC"/>
              <w:jc w:val="left"/>
              <w:rPr>
                <w:ins w:id="180" w:author="RAN4-110bis" w:date="2024-04-22T15:17:00Z"/>
                <w:del w:id="181" w:author="LGE_RAN4-111" w:date="2024-05-20T10:13:00Z"/>
                <w:rFonts w:eastAsia="맑은 고딕"/>
                <w:lang w:eastAsia="zh-CN"/>
              </w:rPr>
            </w:pPr>
            <w:ins w:id="182" w:author="RAN4-110bis" w:date="2024-04-22T15:17:00Z">
              <w:del w:id="183" w:author="LGE_RAN4-111" w:date="2024-05-20T10:13:00Z">
                <w:r w:rsidRPr="00F537EB" w:rsidDel="00C26EEF">
                  <w:rPr>
                    <w:bCs/>
                    <w:kern w:val="2"/>
                  </w:rPr>
                  <w:delText xml:space="preserve">Indicates the resource pool </w:delText>
                </w:r>
                <w:r w:rsidDel="00C26EEF">
                  <w:rPr>
                    <w:bCs/>
                    <w:kern w:val="2"/>
                  </w:rPr>
                  <w:delText xml:space="preserve">for reception </w:delText>
                </w:r>
                <w:r w:rsidRPr="00F537EB" w:rsidDel="00C26EEF">
                  <w:rPr>
                    <w:bCs/>
                    <w:kern w:val="2"/>
                  </w:rPr>
                  <w:delText>on the configured BWP</w:delText>
                </w:r>
                <w:r w:rsidDel="00C26EEF">
                  <w:rPr>
                    <w:rFonts w:eastAsia="맑은 고딕"/>
                    <w:lang w:eastAsia="zh-CN"/>
                  </w:rPr>
                  <w:delText>.</w:delText>
                </w:r>
              </w:del>
            </w:ins>
          </w:p>
          <w:p w14:paraId="67C4B432" w14:textId="161685AB" w:rsidR="00A65F12" w:rsidRPr="007275DF" w:rsidDel="00C26EEF" w:rsidRDefault="00A65F12" w:rsidP="005A14B7">
            <w:pPr>
              <w:pStyle w:val="TAC"/>
              <w:jc w:val="left"/>
              <w:rPr>
                <w:ins w:id="184" w:author="RAN4-110bis" w:date="2024-04-22T15:17:00Z"/>
                <w:del w:id="185" w:author="LGE_RAN4-111" w:date="2024-05-20T10:13:00Z"/>
                <w:rFonts w:cs="Arial"/>
                <w:lang w:val="en-US" w:eastAsia="zh-CN"/>
              </w:rPr>
            </w:pPr>
            <w:ins w:id="186" w:author="RAN4-110bis" w:date="2024-04-22T15:17:00Z">
              <w:del w:id="187" w:author="LGE_RAN4-111" w:date="2024-05-20T10:13:00Z">
                <w:r w:rsidDel="00C26EEF">
                  <w:rPr>
                    <w:rFonts w:eastAsia="맑은 고딕"/>
                    <w:lang w:eastAsia="zh-CN"/>
                  </w:rPr>
                  <w:delText>1 entry</w:delText>
                </w:r>
              </w:del>
            </w:ins>
          </w:p>
        </w:tc>
      </w:tr>
      <w:tr w:rsidR="00A65F12" w:rsidRPr="007275DF" w:rsidDel="00C26EEF" w14:paraId="6F0D8FD5" w14:textId="666D0080" w:rsidTr="005A14B7">
        <w:trPr>
          <w:cantSplit/>
          <w:jc w:val="center"/>
          <w:ins w:id="188" w:author="RAN4-110bis" w:date="2024-04-22T15:17:00Z"/>
          <w:del w:id="189" w:author="LGE_RAN4-111" w:date="2024-05-20T10:13:00Z"/>
        </w:trPr>
        <w:tc>
          <w:tcPr>
            <w:tcW w:w="1691" w:type="pct"/>
            <w:tcBorders>
              <w:top w:val="single" w:sz="4" w:space="0" w:color="auto"/>
              <w:left w:val="single" w:sz="4" w:space="0" w:color="auto"/>
              <w:bottom w:val="single" w:sz="4" w:space="0" w:color="auto"/>
              <w:right w:val="single" w:sz="4" w:space="0" w:color="auto"/>
            </w:tcBorders>
          </w:tcPr>
          <w:p w14:paraId="75B959D1" w14:textId="2F1C12F5" w:rsidR="00A65F12" w:rsidRPr="009C7017" w:rsidDel="00C26EEF" w:rsidRDefault="00A65F12" w:rsidP="005A14B7">
            <w:pPr>
              <w:pStyle w:val="TAL"/>
              <w:ind w:firstLineChars="300" w:firstLine="540"/>
              <w:rPr>
                <w:ins w:id="190" w:author="RAN4-110bis" w:date="2024-04-22T15:17:00Z"/>
                <w:del w:id="191" w:author="LGE_RAN4-111" w:date="2024-05-20T10:13:00Z"/>
                <w:lang w:eastAsia="zh-CN"/>
              </w:rPr>
            </w:pPr>
            <w:ins w:id="192" w:author="RAN4-110bis" w:date="2024-04-22T15:17:00Z">
              <w:del w:id="193" w:author="LGE_RAN4-111" w:date="2024-05-20T10:13:00Z">
                <w:r w:rsidRPr="009C7017" w:rsidDel="00C26EEF">
                  <w:delText>SL-ResourcePool-r16</w:delText>
                </w:r>
                <w:r w:rsidDel="00C26EEF">
                  <w:delText>[1]</w:delText>
                </w:r>
              </w:del>
            </w:ins>
          </w:p>
        </w:tc>
        <w:tc>
          <w:tcPr>
            <w:tcW w:w="956" w:type="pct"/>
            <w:tcBorders>
              <w:top w:val="single" w:sz="4" w:space="0" w:color="auto"/>
              <w:left w:val="single" w:sz="4" w:space="0" w:color="auto"/>
              <w:bottom w:val="single" w:sz="4" w:space="0" w:color="auto"/>
              <w:right w:val="single" w:sz="4" w:space="0" w:color="auto"/>
            </w:tcBorders>
          </w:tcPr>
          <w:p w14:paraId="62B79405" w14:textId="59C8ADA7" w:rsidR="00A65F12" w:rsidRPr="007275DF" w:rsidDel="00C26EEF" w:rsidRDefault="00A65F12" w:rsidP="005A14B7">
            <w:pPr>
              <w:pStyle w:val="TAC"/>
              <w:rPr>
                <w:ins w:id="194" w:author="RAN4-110bis" w:date="2024-04-22T15:17:00Z"/>
                <w:del w:id="195" w:author="LGE_RAN4-111" w:date="2024-05-20T10:13:00Z"/>
                <w:lang w:val="en-US" w:eastAsia="zh-CN"/>
              </w:rPr>
            </w:pPr>
            <w:ins w:id="196" w:author="RAN4-110bis" w:date="2024-04-22T15:17:00Z">
              <w:del w:id="197" w:author="LGE_RAN4-111" w:date="2024-05-20T10:13:00Z">
                <w:r w:rsidDel="00C26EEF">
                  <w:rPr>
                    <w:rFonts w:hint="eastAsia"/>
                    <w:lang w:val="en-US" w:eastAsia="zh-CN"/>
                  </w:rPr>
                  <w:delText>S</w:delText>
                </w:r>
                <w:r w:rsidDel="00C26EEF">
                  <w:rPr>
                    <w:lang w:val="en-US" w:eastAsia="zh-CN"/>
                  </w:rPr>
                  <w:delText xml:space="preserve">et according to </w:delText>
                </w:r>
                <w:r w:rsidDel="00C26EEF">
                  <w:rPr>
                    <w:rFonts w:eastAsia="맑은 고딕"/>
                    <w:lang w:eastAsia="zh-CN"/>
                  </w:rPr>
                  <w:delText>Table A.3.21A.2-2</w:delText>
                </w:r>
              </w:del>
            </w:ins>
          </w:p>
        </w:tc>
        <w:tc>
          <w:tcPr>
            <w:tcW w:w="2353" w:type="pct"/>
            <w:tcBorders>
              <w:top w:val="single" w:sz="4" w:space="0" w:color="auto"/>
              <w:left w:val="single" w:sz="4" w:space="0" w:color="auto"/>
              <w:bottom w:val="single" w:sz="4" w:space="0" w:color="auto"/>
              <w:right w:val="single" w:sz="4" w:space="0" w:color="auto"/>
            </w:tcBorders>
            <w:vAlign w:val="center"/>
          </w:tcPr>
          <w:p w14:paraId="37B67E06" w14:textId="533D0170" w:rsidR="00A65F12" w:rsidRPr="007275DF" w:rsidDel="00C26EEF" w:rsidRDefault="00A65F12" w:rsidP="005A14B7">
            <w:pPr>
              <w:pStyle w:val="TAC"/>
              <w:jc w:val="left"/>
              <w:rPr>
                <w:ins w:id="198" w:author="RAN4-110bis" w:date="2024-04-22T15:17:00Z"/>
                <w:del w:id="199" w:author="LGE_RAN4-111" w:date="2024-05-20T10:13:00Z"/>
                <w:rFonts w:cs="Arial"/>
                <w:lang w:val="en-US" w:eastAsia="zh-CN"/>
              </w:rPr>
            </w:pPr>
            <w:ins w:id="200" w:author="RAN4-110bis" w:date="2024-04-22T15:17:00Z">
              <w:del w:id="201" w:author="LGE_RAN4-111" w:date="2024-05-20T10:13:00Z">
                <w:r w:rsidDel="00C26EEF">
                  <w:rPr>
                    <w:rFonts w:cs="Arial"/>
                    <w:lang w:val="en-US" w:eastAsia="zh-CN"/>
                  </w:rPr>
                  <w:delText>Entry 1</w:delText>
                </w:r>
              </w:del>
            </w:ins>
          </w:p>
        </w:tc>
      </w:tr>
      <w:tr w:rsidR="00A65F12" w:rsidRPr="00437AA5" w:rsidDel="00C26EEF" w14:paraId="7599AA78" w14:textId="5C495AAB" w:rsidTr="005A14B7">
        <w:trPr>
          <w:cantSplit/>
          <w:jc w:val="center"/>
          <w:ins w:id="202" w:author="RAN4-110bis" w:date="2024-04-22T15:17:00Z"/>
          <w:del w:id="203" w:author="LGE_RAN4-111" w:date="2024-05-20T10:13:00Z"/>
        </w:trPr>
        <w:tc>
          <w:tcPr>
            <w:tcW w:w="1691" w:type="pct"/>
            <w:tcBorders>
              <w:top w:val="single" w:sz="4" w:space="0" w:color="auto"/>
              <w:left w:val="single" w:sz="4" w:space="0" w:color="auto"/>
              <w:bottom w:val="single" w:sz="4" w:space="0" w:color="auto"/>
              <w:right w:val="single" w:sz="4" w:space="0" w:color="auto"/>
            </w:tcBorders>
            <w:vAlign w:val="center"/>
          </w:tcPr>
          <w:p w14:paraId="7653CE8B" w14:textId="1FCEB1BF" w:rsidR="00A65F12" w:rsidRPr="007275DF" w:rsidDel="00C26EEF" w:rsidRDefault="00A65F12" w:rsidP="005A14B7">
            <w:pPr>
              <w:pStyle w:val="TAC"/>
              <w:ind w:firstLineChars="200" w:firstLine="360"/>
              <w:jc w:val="both"/>
              <w:rPr>
                <w:ins w:id="204" w:author="RAN4-110bis" w:date="2024-04-22T15:17:00Z"/>
                <w:del w:id="205" w:author="LGE_RAN4-111" w:date="2024-05-20T10:13:00Z"/>
                <w:lang w:val="en-US" w:eastAsia="zh-CN"/>
              </w:rPr>
            </w:pPr>
            <w:ins w:id="206" w:author="RAN4-110bis" w:date="2024-04-22T15:17:00Z">
              <w:del w:id="207" w:author="LGE_RAN4-111" w:date="2024-05-20T10:13:00Z">
                <w:r w:rsidRPr="009C7017" w:rsidDel="00C26EEF">
                  <w:delText>sl-TxPoolSelectedNormal-r16</w:delText>
                </w:r>
              </w:del>
            </w:ins>
          </w:p>
        </w:tc>
        <w:tc>
          <w:tcPr>
            <w:tcW w:w="956" w:type="pct"/>
            <w:tcBorders>
              <w:top w:val="single" w:sz="4" w:space="0" w:color="auto"/>
              <w:left w:val="single" w:sz="4" w:space="0" w:color="auto"/>
              <w:bottom w:val="single" w:sz="4" w:space="0" w:color="auto"/>
              <w:right w:val="single" w:sz="4" w:space="0" w:color="auto"/>
            </w:tcBorders>
            <w:vAlign w:val="center"/>
          </w:tcPr>
          <w:p w14:paraId="0827A78E" w14:textId="5785C061" w:rsidR="00A65F12" w:rsidRPr="007275DF" w:rsidDel="00C26EEF" w:rsidRDefault="00A65F12" w:rsidP="005A14B7">
            <w:pPr>
              <w:pStyle w:val="TAC"/>
              <w:jc w:val="both"/>
              <w:rPr>
                <w:ins w:id="208" w:author="RAN4-110bis" w:date="2024-04-22T15:17:00Z"/>
                <w:del w:id="209" w:author="LGE_RAN4-111" w:date="2024-05-20T10:13:00Z"/>
                <w:lang w:val="en-US" w:eastAsia="zh-CN"/>
              </w:rPr>
            </w:pPr>
          </w:p>
        </w:tc>
        <w:tc>
          <w:tcPr>
            <w:tcW w:w="2353" w:type="pct"/>
            <w:tcBorders>
              <w:top w:val="single" w:sz="4" w:space="0" w:color="auto"/>
              <w:left w:val="single" w:sz="4" w:space="0" w:color="auto"/>
              <w:bottom w:val="single" w:sz="4" w:space="0" w:color="auto"/>
              <w:right w:val="single" w:sz="4" w:space="0" w:color="auto"/>
            </w:tcBorders>
            <w:vAlign w:val="center"/>
          </w:tcPr>
          <w:p w14:paraId="7453AC34" w14:textId="080AAE00" w:rsidR="00A65F12" w:rsidDel="00C26EEF" w:rsidRDefault="00A65F12" w:rsidP="005A14B7">
            <w:pPr>
              <w:pStyle w:val="TAC"/>
              <w:jc w:val="left"/>
              <w:rPr>
                <w:ins w:id="210" w:author="RAN4-110bis" w:date="2024-04-22T15:17:00Z"/>
                <w:del w:id="211" w:author="LGE_RAN4-111" w:date="2024-05-20T10:13:00Z"/>
                <w:bCs/>
                <w:kern w:val="2"/>
              </w:rPr>
            </w:pPr>
            <w:ins w:id="212" w:author="RAN4-110bis" w:date="2024-04-22T15:17:00Z">
              <w:del w:id="213" w:author="LGE_RAN4-111" w:date="2024-05-20T10:13:00Z">
                <w:r w:rsidRPr="00F537EB" w:rsidDel="00C26EEF">
                  <w:rPr>
                    <w:bCs/>
                    <w:kern w:val="2"/>
                  </w:rPr>
                  <w:delText xml:space="preserve">Indicates the resources </w:delText>
                </w:r>
                <w:r w:rsidDel="00C26EEF">
                  <w:rPr>
                    <w:bCs/>
                    <w:kern w:val="2"/>
                  </w:rPr>
                  <w:delText>pool for mode 2</w:delText>
                </w:r>
                <w:r w:rsidRPr="00F537EB" w:rsidDel="00C26EEF">
                  <w:delText xml:space="preserve"> sidelink </w:delText>
                </w:r>
                <w:r w:rsidRPr="00F537EB" w:rsidDel="00C26EEF">
                  <w:rPr>
                    <w:bCs/>
                    <w:kern w:val="2"/>
                  </w:rPr>
                  <w:delText>communication on the configured BWP.</w:delText>
                </w:r>
              </w:del>
            </w:ins>
          </w:p>
          <w:p w14:paraId="49023AE1" w14:textId="584EA629" w:rsidR="00A65F12" w:rsidRPr="003D4BD1" w:rsidDel="00C26EEF" w:rsidRDefault="00A65F12" w:rsidP="005A14B7">
            <w:pPr>
              <w:pStyle w:val="TAC"/>
              <w:jc w:val="left"/>
              <w:rPr>
                <w:ins w:id="214" w:author="RAN4-110bis" w:date="2024-04-22T15:17:00Z"/>
                <w:del w:id="215" w:author="LGE_RAN4-111" w:date="2024-05-20T10:13:00Z"/>
                <w:bCs/>
                <w:kern w:val="2"/>
              </w:rPr>
            </w:pPr>
            <w:ins w:id="216" w:author="RAN4-110bis" w:date="2024-04-22T15:17:00Z">
              <w:del w:id="217" w:author="LGE_RAN4-111" w:date="2024-05-20T10:13:00Z">
                <w:r w:rsidDel="00C26EEF">
                  <w:rPr>
                    <w:bCs/>
                    <w:kern w:val="2"/>
                  </w:rPr>
                  <w:delText>1 entry</w:delText>
                </w:r>
              </w:del>
            </w:ins>
          </w:p>
        </w:tc>
      </w:tr>
      <w:tr w:rsidR="00A65F12" w:rsidRPr="00437AA5" w:rsidDel="00C26EEF" w14:paraId="4E6DA041" w14:textId="02FF4BCC" w:rsidTr="005A14B7">
        <w:trPr>
          <w:cantSplit/>
          <w:jc w:val="center"/>
          <w:ins w:id="218" w:author="RAN4-110bis" w:date="2024-04-22T15:17:00Z"/>
          <w:del w:id="219" w:author="LGE_RAN4-111" w:date="2024-05-20T10:13:00Z"/>
        </w:trPr>
        <w:tc>
          <w:tcPr>
            <w:tcW w:w="1691" w:type="pct"/>
            <w:tcBorders>
              <w:top w:val="single" w:sz="4" w:space="0" w:color="auto"/>
              <w:left w:val="single" w:sz="4" w:space="0" w:color="auto"/>
              <w:bottom w:val="single" w:sz="4" w:space="0" w:color="auto"/>
              <w:right w:val="single" w:sz="4" w:space="0" w:color="auto"/>
            </w:tcBorders>
          </w:tcPr>
          <w:p w14:paraId="232DAA8B" w14:textId="5BF4E0FC" w:rsidR="00A65F12" w:rsidRPr="009C7017" w:rsidDel="00C26EEF" w:rsidRDefault="00A65F12" w:rsidP="005A14B7">
            <w:pPr>
              <w:pStyle w:val="TAL"/>
              <w:ind w:firstLineChars="300" w:firstLine="540"/>
              <w:rPr>
                <w:ins w:id="220" w:author="RAN4-110bis" w:date="2024-04-22T15:17:00Z"/>
                <w:del w:id="221" w:author="LGE_RAN4-111" w:date="2024-05-20T10:13:00Z"/>
              </w:rPr>
            </w:pPr>
            <w:ins w:id="222" w:author="RAN4-110bis" w:date="2024-04-22T15:17:00Z">
              <w:del w:id="223" w:author="LGE_RAN4-111" w:date="2024-05-20T10:13:00Z">
                <w:r w:rsidRPr="009C7017" w:rsidDel="00C26EEF">
                  <w:delText>SL-ResourcePoolConfig-r16</w:delText>
                </w:r>
                <w:r w:rsidDel="00C26EEF">
                  <w:delText>[1]</w:delText>
                </w:r>
              </w:del>
            </w:ins>
          </w:p>
        </w:tc>
        <w:tc>
          <w:tcPr>
            <w:tcW w:w="956" w:type="pct"/>
            <w:tcBorders>
              <w:top w:val="single" w:sz="4" w:space="0" w:color="auto"/>
              <w:left w:val="single" w:sz="4" w:space="0" w:color="auto"/>
              <w:bottom w:val="single" w:sz="4" w:space="0" w:color="auto"/>
              <w:right w:val="single" w:sz="4" w:space="0" w:color="auto"/>
            </w:tcBorders>
          </w:tcPr>
          <w:p w14:paraId="29F44E2B" w14:textId="5C6812F7" w:rsidR="00A65F12" w:rsidRPr="007275DF" w:rsidDel="00C26EEF" w:rsidRDefault="00A65F12" w:rsidP="005A14B7">
            <w:pPr>
              <w:pStyle w:val="TAC"/>
              <w:rPr>
                <w:ins w:id="224" w:author="RAN4-110bis" w:date="2024-04-22T15:17:00Z"/>
                <w:del w:id="225" w:author="LGE_RAN4-111" w:date="2024-05-20T10:13:00Z"/>
                <w:lang w:val="en-US" w:eastAsia="zh-CN"/>
              </w:rPr>
            </w:pPr>
          </w:p>
        </w:tc>
        <w:tc>
          <w:tcPr>
            <w:tcW w:w="2353" w:type="pct"/>
            <w:tcBorders>
              <w:top w:val="single" w:sz="4" w:space="0" w:color="auto"/>
              <w:left w:val="single" w:sz="4" w:space="0" w:color="auto"/>
              <w:bottom w:val="single" w:sz="4" w:space="0" w:color="auto"/>
              <w:right w:val="single" w:sz="4" w:space="0" w:color="auto"/>
            </w:tcBorders>
            <w:vAlign w:val="center"/>
          </w:tcPr>
          <w:p w14:paraId="1C679FE4" w14:textId="149DC0EF" w:rsidR="00A65F12" w:rsidRPr="007275DF" w:rsidDel="00C26EEF" w:rsidRDefault="00A65F12" w:rsidP="005A14B7">
            <w:pPr>
              <w:pStyle w:val="TAC"/>
              <w:jc w:val="left"/>
              <w:rPr>
                <w:ins w:id="226" w:author="RAN4-110bis" w:date="2024-04-22T15:17:00Z"/>
                <w:del w:id="227" w:author="LGE_RAN4-111" w:date="2024-05-20T10:13:00Z"/>
                <w:rFonts w:cs="Arial"/>
                <w:lang w:val="en-US" w:eastAsia="zh-CN"/>
              </w:rPr>
            </w:pPr>
            <w:ins w:id="228" w:author="RAN4-110bis" w:date="2024-04-22T15:17:00Z">
              <w:del w:id="229" w:author="LGE_RAN4-111" w:date="2024-05-20T10:13:00Z">
                <w:r w:rsidDel="00C26EEF">
                  <w:rPr>
                    <w:rFonts w:cs="Arial" w:hint="eastAsia"/>
                    <w:lang w:val="en-US" w:eastAsia="zh-CN"/>
                  </w:rPr>
                  <w:delText>E</w:delText>
                </w:r>
                <w:r w:rsidDel="00C26EEF">
                  <w:rPr>
                    <w:rFonts w:cs="Arial"/>
                    <w:lang w:val="en-US" w:eastAsia="zh-CN"/>
                  </w:rPr>
                  <w:delText>ntry 1</w:delText>
                </w:r>
              </w:del>
            </w:ins>
          </w:p>
        </w:tc>
      </w:tr>
      <w:tr w:rsidR="00A65F12" w:rsidRPr="00437AA5" w:rsidDel="00C26EEF" w14:paraId="07AF9A37" w14:textId="1AE6B0EA" w:rsidTr="005A14B7">
        <w:trPr>
          <w:cantSplit/>
          <w:jc w:val="center"/>
          <w:ins w:id="230" w:author="RAN4-110bis" w:date="2024-04-22T15:17:00Z"/>
          <w:del w:id="231" w:author="LGE_RAN4-111" w:date="2024-05-20T10:13:00Z"/>
        </w:trPr>
        <w:tc>
          <w:tcPr>
            <w:tcW w:w="1691" w:type="pct"/>
            <w:tcBorders>
              <w:top w:val="single" w:sz="4" w:space="0" w:color="auto"/>
              <w:left w:val="single" w:sz="4" w:space="0" w:color="auto"/>
              <w:bottom w:val="single" w:sz="4" w:space="0" w:color="auto"/>
              <w:right w:val="single" w:sz="4" w:space="0" w:color="auto"/>
            </w:tcBorders>
          </w:tcPr>
          <w:p w14:paraId="5EA9C0D1" w14:textId="2FA26367" w:rsidR="00A65F12" w:rsidRPr="009C7017" w:rsidDel="00C26EEF" w:rsidRDefault="00A65F12" w:rsidP="005A14B7">
            <w:pPr>
              <w:pStyle w:val="TAL"/>
              <w:ind w:firstLineChars="400" w:firstLine="720"/>
              <w:rPr>
                <w:ins w:id="232" w:author="RAN4-110bis" w:date="2024-04-22T15:17:00Z"/>
                <w:del w:id="233" w:author="LGE_RAN4-111" w:date="2024-05-20T10:13:00Z"/>
              </w:rPr>
            </w:pPr>
            <w:ins w:id="234" w:author="RAN4-110bis" w:date="2024-04-22T15:17:00Z">
              <w:del w:id="235" w:author="LGE_RAN4-111" w:date="2024-05-20T10:13:00Z">
                <w:r w:rsidRPr="009C7017" w:rsidDel="00C26EEF">
                  <w:delText>sl-ResourcePool-r16</w:delText>
                </w:r>
              </w:del>
            </w:ins>
          </w:p>
        </w:tc>
        <w:tc>
          <w:tcPr>
            <w:tcW w:w="956" w:type="pct"/>
            <w:tcBorders>
              <w:top w:val="single" w:sz="4" w:space="0" w:color="auto"/>
              <w:left w:val="single" w:sz="4" w:space="0" w:color="auto"/>
              <w:bottom w:val="single" w:sz="4" w:space="0" w:color="auto"/>
              <w:right w:val="single" w:sz="4" w:space="0" w:color="auto"/>
            </w:tcBorders>
          </w:tcPr>
          <w:p w14:paraId="3156FEA6" w14:textId="3EDF8176" w:rsidR="00A65F12" w:rsidRPr="007275DF" w:rsidDel="00C26EEF" w:rsidRDefault="00A65F12" w:rsidP="005A14B7">
            <w:pPr>
              <w:pStyle w:val="TAC"/>
              <w:rPr>
                <w:ins w:id="236" w:author="RAN4-110bis" w:date="2024-04-22T15:17:00Z"/>
                <w:del w:id="237" w:author="LGE_RAN4-111" w:date="2024-05-20T10:13:00Z"/>
                <w:lang w:val="en-US" w:eastAsia="zh-CN"/>
              </w:rPr>
            </w:pPr>
            <w:ins w:id="238" w:author="RAN4-110bis" w:date="2024-04-22T15:17:00Z">
              <w:del w:id="239" w:author="LGE_RAN4-111" w:date="2024-05-20T10:13:00Z">
                <w:r w:rsidDel="00C26EEF">
                  <w:rPr>
                    <w:rFonts w:hint="eastAsia"/>
                    <w:lang w:val="en-US" w:eastAsia="zh-CN"/>
                  </w:rPr>
                  <w:delText>S</w:delText>
                </w:r>
                <w:r w:rsidDel="00C26EEF">
                  <w:rPr>
                    <w:lang w:val="en-US" w:eastAsia="zh-CN"/>
                  </w:rPr>
                  <w:delText xml:space="preserve">et according to </w:delText>
                </w:r>
                <w:r w:rsidDel="00C26EEF">
                  <w:rPr>
                    <w:rFonts w:eastAsia="맑은 고딕"/>
                    <w:lang w:eastAsia="zh-CN"/>
                  </w:rPr>
                  <w:delText>Table A.3.21A.2-2</w:delText>
                </w:r>
              </w:del>
            </w:ins>
          </w:p>
        </w:tc>
        <w:tc>
          <w:tcPr>
            <w:tcW w:w="2353" w:type="pct"/>
            <w:tcBorders>
              <w:top w:val="single" w:sz="4" w:space="0" w:color="auto"/>
              <w:left w:val="single" w:sz="4" w:space="0" w:color="auto"/>
              <w:bottom w:val="single" w:sz="4" w:space="0" w:color="auto"/>
              <w:right w:val="single" w:sz="4" w:space="0" w:color="auto"/>
            </w:tcBorders>
          </w:tcPr>
          <w:p w14:paraId="7173EF48" w14:textId="1F765D51" w:rsidR="00A65F12" w:rsidRPr="007275DF" w:rsidDel="00C26EEF" w:rsidRDefault="00A65F12" w:rsidP="005A14B7">
            <w:pPr>
              <w:pStyle w:val="TAC"/>
              <w:jc w:val="left"/>
              <w:rPr>
                <w:ins w:id="240" w:author="RAN4-110bis" w:date="2024-04-22T15:17:00Z"/>
                <w:del w:id="241" w:author="LGE_RAN4-111" w:date="2024-05-20T10:13:00Z"/>
                <w:rFonts w:cs="Arial"/>
                <w:lang w:val="en-US" w:eastAsia="zh-CN"/>
              </w:rPr>
            </w:pPr>
          </w:p>
        </w:tc>
      </w:tr>
      <w:tr w:rsidR="00A65F12" w:rsidRPr="00437AA5" w:rsidDel="00C26EEF" w14:paraId="756CC582" w14:textId="78ADB8DD" w:rsidTr="005A14B7">
        <w:trPr>
          <w:cantSplit/>
          <w:jc w:val="center"/>
          <w:ins w:id="242" w:author="RAN4-110bis" w:date="2024-04-22T15:17:00Z"/>
          <w:del w:id="243" w:author="LGE_RAN4-111" w:date="2024-05-20T10:13:00Z"/>
        </w:trPr>
        <w:tc>
          <w:tcPr>
            <w:tcW w:w="1691" w:type="pct"/>
            <w:tcBorders>
              <w:top w:val="single" w:sz="4" w:space="0" w:color="auto"/>
              <w:left w:val="single" w:sz="4" w:space="0" w:color="auto"/>
              <w:bottom w:val="single" w:sz="4" w:space="0" w:color="auto"/>
              <w:right w:val="single" w:sz="4" w:space="0" w:color="auto"/>
            </w:tcBorders>
          </w:tcPr>
          <w:p w14:paraId="76BBE999" w14:textId="51BE896D" w:rsidR="00A65F12" w:rsidRPr="007275DF" w:rsidDel="00C26EEF" w:rsidRDefault="00A65F12" w:rsidP="005A14B7">
            <w:pPr>
              <w:pStyle w:val="TAL"/>
              <w:ind w:firstLineChars="200" w:firstLine="360"/>
              <w:rPr>
                <w:ins w:id="244" w:author="RAN4-110bis" w:date="2024-04-22T15:17:00Z"/>
                <w:del w:id="245" w:author="LGE_RAN4-111" w:date="2024-05-20T10:13:00Z"/>
              </w:rPr>
            </w:pPr>
            <w:ins w:id="246" w:author="RAN4-110bis" w:date="2024-04-22T15:17:00Z">
              <w:del w:id="247" w:author="LGE_RAN4-111" w:date="2024-05-20T10:13:00Z">
                <w:r w:rsidRPr="009C7017" w:rsidDel="00C26EEF">
                  <w:delText>sl-TxPoolExceptional-r16</w:delText>
                </w:r>
              </w:del>
            </w:ins>
          </w:p>
        </w:tc>
        <w:tc>
          <w:tcPr>
            <w:tcW w:w="956" w:type="pct"/>
            <w:tcBorders>
              <w:top w:val="single" w:sz="4" w:space="0" w:color="auto"/>
              <w:left w:val="single" w:sz="4" w:space="0" w:color="auto"/>
              <w:bottom w:val="single" w:sz="4" w:space="0" w:color="auto"/>
              <w:right w:val="single" w:sz="4" w:space="0" w:color="auto"/>
            </w:tcBorders>
          </w:tcPr>
          <w:p w14:paraId="21FD8693" w14:textId="59F1C40C" w:rsidR="00A65F12" w:rsidRPr="007275DF" w:rsidDel="00C26EEF" w:rsidRDefault="00A65F12" w:rsidP="005A14B7">
            <w:pPr>
              <w:pStyle w:val="TAC"/>
              <w:rPr>
                <w:ins w:id="248" w:author="RAN4-110bis" w:date="2024-04-22T15:17:00Z"/>
                <w:del w:id="249" w:author="LGE_RAN4-111" w:date="2024-05-20T10:13:00Z"/>
                <w:rFonts w:cs="Arial"/>
                <w:lang w:val="en-US" w:eastAsia="zh-CN"/>
              </w:rPr>
            </w:pPr>
            <w:ins w:id="250" w:author="RAN4-110bis" w:date="2024-04-22T15:17:00Z">
              <w:del w:id="251" w:author="LGE_RAN4-111" w:date="2024-05-20T10:13:00Z">
                <w:r w:rsidDel="00C26EEF">
                  <w:rPr>
                    <w:rFonts w:cs="Arial"/>
                    <w:lang w:val="en-US" w:eastAsia="zh-CN"/>
                  </w:rPr>
                  <w:delText>Not present</w:delText>
                </w:r>
              </w:del>
            </w:ins>
          </w:p>
        </w:tc>
        <w:tc>
          <w:tcPr>
            <w:tcW w:w="2353" w:type="pct"/>
            <w:tcBorders>
              <w:top w:val="single" w:sz="4" w:space="0" w:color="auto"/>
              <w:left w:val="single" w:sz="4" w:space="0" w:color="auto"/>
              <w:bottom w:val="single" w:sz="4" w:space="0" w:color="auto"/>
              <w:right w:val="single" w:sz="4" w:space="0" w:color="auto"/>
            </w:tcBorders>
          </w:tcPr>
          <w:p w14:paraId="16206FC6" w14:textId="2AFAF5A0" w:rsidR="00A65F12" w:rsidRPr="007275DF" w:rsidDel="00C26EEF" w:rsidRDefault="00A65F12" w:rsidP="005A14B7">
            <w:pPr>
              <w:pStyle w:val="TAC"/>
              <w:jc w:val="left"/>
              <w:rPr>
                <w:ins w:id="252" w:author="RAN4-110bis" w:date="2024-04-22T15:17:00Z"/>
                <w:del w:id="253" w:author="LGE_RAN4-111" w:date="2024-05-20T10:13:00Z"/>
                <w:rFonts w:cs="Arial"/>
                <w:lang w:val="en-US" w:eastAsia="zh-CN"/>
              </w:rPr>
            </w:pPr>
          </w:p>
        </w:tc>
      </w:tr>
    </w:tbl>
    <w:p w14:paraId="68E21079" w14:textId="3B99E9E6" w:rsidR="00A65F12" w:rsidDel="00C26EEF" w:rsidRDefault="00A65F12" w:rsidP="00A65F12">
      <w:pPr>
        <w:rPr>
          <w:ins w:id="254" w:author="RAN4-110bis" w:date="2024-04-22T15:17:00Z"/>
          <w:del w:id="255" w:author="LGE_RAN4-111" w:date="2024-05-20T10:13:00Z"/>
          <w:rFonts w:eastAsia="맑은 고딕"/>
          <w:lang w:eastAsia="zh-CN"/>
        </w:rPr>
      </w:pPr>
    </w:p>
    <w:p w14:paraId="439EE2B9" w14:textId="5E55FBCB" w:rsidR="00A65F12" w:rsidDel="00C26EEF" w:rsidRDefault="00A65F12" w:rsidP="00A65F12">
      <w:pPr>
        <w:pStyle w:val="TH"/>
        <w:ind w:right="-149"/>
        <w:rPr>
          <w:ins w:id="256" w:author="RAN4-110bis" w:date="2024-04-22T15:17:00Z"/>
          <w:del w:id="257" w:author="LGE_RAN4-111" w:date="2024-05-20T10:13:00Z"/>
        </w:rPr>
      </w:pPr>
      <w:ins w:id="258" w:author="RAN4-110bis" w:date="2024-04-22T15:17:00Z">
        <w:del w:id="259" w:author="LGE_RAN4-111" w:date="2024-05-20T10:13:00Z">
          <w:r w:rsidRPr="00FF3C53" w:rsidDel="00C26EEF">
            <w:lastRenderedPageBreak/>
            <w:delText>Table A.3.</w:delText>
          </w:r>
          <w:r w:rsidDel="00C26EEF">
            <w:delText>21A</w:delText>
          </w:r>
          <w:r w:rsidRPr="00FF3C53" w:rsidDel="00C26EEF">
            <w:delText>.</w:delText>
          </w:r>
          <w:r w:rsidRPr="00FF3C53" w:rsidDel="00C26EEF">
            <w:rPr>
              <w:rFonts w:eastAsia="맑은 고딕" w:hint="eastAsia"/>
              <w:lang w:eastAsia="zh-CN"/>
            </w:rPr>
            <w:delText>2</w:delText>
          </w:r>
          <w:r w:rsidRPr="00FF3C53" w:rsidDel="00C26EEF">
            <w:delText>-</w:delText>
          </w:r>
          <w:r w:rsidDel="00C26EEF">
            <w:rPr>
              <w:rFonts w:eastAsia="맑은 고딕"/>
              <w:lang w:eastAsia="zh-CN"/>
            </w:rPr>
            <w:delText>2</w:delText>
          </w:r>
          <w:r w:rsidRPr="00FF3C53" w:rsidDel="00C26EEF">
            <w:delText xml:space="preserve">: </w:delText>
          </w:r>
          <w:r w:rsidRPr="00FF3C53" w:rsidDel="00C26EEF">
            <w:rPr>
              <w:rFonts w:eastAsia="맑은 고딕" w:hint="eastAsia"/>
              <w:lang w:eastAsia="zh-CN"/>
            </w:rPr>
            <w:delText>V2X s</w:delText>
          </w:r>
        </w:del>
      </w:ins>
      <w:ins w:id="260" w:author="LGE" w:date="2024-04-25T09:59:00Z">
        <w:del w:id="261" w:author="LGE_RAN4-111" w:date="2024-05-20T10:13:00Z">
          <w:r w:rsidR="004F3343" w:rsidDel="00C26EEF">
            <w:rPr>
              <w:rFonts w:eastAsia="맑은 고딕"/>
              <w:lang w:eastAsia="zh-CN"/>
            </w:rPr>
            <w:delText>S</w:delText>
          </w:r>
        </w:del>
      </w:ins>
      <w:ins w:id="262" w:author="RAN4-110bis" w:date="2024-04-22T15:17:00Z">
        <w:del w:id="263" w:author="LGE_RAN4-111" w:date="2024-05-20T10:13:00Z">
          <w:r w:rsidRPr="00FF3C53" w:rsidDel="00C26EEF">
            <w:rPr>
              <w:rFonts w:eastAsia="맑은 고딕" w:hint="eastAsia"/>
              <w:lang w:eastAsia="zh-CN"/>
            </w:rPr>
            <w:delText>idelink</w:delText>
          </w:r>
          <w:r w:rsidRPr="00FF3C53" w:rsidDel="00C26EEF">
            <w:delText xml:space="preserve"> </w:delText>
          </w:r>
          <w:r w:rsidDel="00C26EEF">
            <w:delText>resource pool configuration</w:delText>
          </w:r>
          <w:r w:rsidRPr="00FF3C53" w:rsidDel="00C26EEF">
            <w:delText xml:space="preserve"> for </w:delText>
          </w:r>
          <w:r w:rsidDel="00C26EEF">
            <w:delText>NR under CCA</w:delText>
          </w:r>
        </w:del>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985"/>
        <w:gridCol w:w="3963"/>
      </w:tblGrid>
      <w:tr w:rsidR="00A65F12" w:rsidRPr="007275DF" w:rsidDel="00C26EEF" w14:paraId="24B93329" w14:textId="6667D33C" w:rsidTr="005A14B7">
        <w:trPr>
          <w:cantSplit/>
          <w:trHeight w:val="380"/>
          <w:jc w:val="center"/>
          <w:ins w:id="264" w:author="RAN4-110bis" w:date="2024-04-22T15:17:00Z"/>
          <w:del w:id="265" w:author="LGE_RAN4-111" w:date="2024-05-20T10:13:00Z"/>
        </w:trPr>
        <w:tc>
          <w:tcPr>
            <w:tcW w:w="1911" w:type="pct"/>
            <w:tcBorders>
              <w:top w:val="single" w:sz="4" w:space="0" w:color="auto"/>
              <w:left w:val="single" w:sz="4" w:space="0" w:color="auto"/>
              <w:bottom w:val="single" w:sz="4" w:space="0" w:color="auto"/>
              <w:right w:val="single" w:sz="4" w:space="0" w:color="auto"/>
            </w:tcBorders>
            <w:vAlign w:val="center"/>
            <w:hideMark/>
          </w:tcPr>
          <w:p w14:paraId="416CBB35" w14:textId="3785A92E" w:rsidR="00A65F12" w:rsidRPr="007275DF" w:rsidDel="00C26EEF" w:rsidRDefault="00A65F12" w:rsidP="005A14B7">
            <w:pPr>
              <w:pStyle w:val="TAH"/>
              <w:rPr>
                <w:ins w:id="266" w:author="RAN4-110bis" w:date="2024-04-22T15:17:00Z"/>
                <w:del w:id="267" w:author="LGE_RAN4-111" w:date="2024-05-20T10:13:00Z"/>
              </w:rPr>
            </w:pPr>
            <w:ins w:id="268" w:author="RAN4-110bis" w:date="2024-04-22T15:17:00Z">
              <w:del w:id="269" w:author="LGE_RAN4-111" w:date="2024-05-20T10:13:00Z">
                <w:r w:rsidRPr="007275DF" w:rsidDel="00C26EEF">
                  <w:lastRenderedPageBreak/>
                  <w:delText>Field</w:delText>
                </w:r>
              </w:del>
            </w:ins>
          </w:p>
        </w:tc>
        <w:tc>
          <w:tcPr>
            <w:tcW w:w="1031" w:type="pct"/>
            <w:tcBorders>
              <w:top w:val="single" w:sz="4" w:space="0" w:color="auto"/>
              <w:left w:val="single" w:sz="4" w:space="0" w:color="auto"/>
              <w:bottom w:val="single" w:sz="4" w:space="0" w:color="auto"/>
              <w:right w:val="single" w:sz="4" w:space="0" w:color="auto"/>
            </w:tcBorders>
            <w:vAlign w:val="center"/>
            <w:hideMark/>
          </w:tcPr>
          <w:p w14:paraId="0356BE98" w14:textId="3D4C9D7B" w:rsidR="00A65F12" w:rsidRPr="007275DF" w:rsidDel="00C26EEF" w:rsidRDefault="00A65F12" w:rsidP="005A14B7">
            <w:pPr>
              <w:pStyle w:val="TAH"/>
              <w:rPr>
                <w:ins w:id="270" w:author="RAN4-110bis" w:date="2024-04-22T15:17:00Z"/>
                <w:del w:id="271" w:author="LGE_RAN4-111" w:date="2024-05-20T10:13:00Z"/>
              </w:rPr>
            </w:pPr>
            <w:ins w:id="272" w:author="RAN4-110bis" w:date="2024-04-22T15:17:00Z">
              <w:del w:id="273" w:author="LGE_RAN4-111" w:date="2024-05-20T10:13:00Z">
                <w:r w:rsidRPr="007275DF" w:rsidDel="00C26EEF">
                  <w:delText>Value</w:delText>
                </w:r>
              </w:del>
            </w:ins>
          </w:p>
        </w:tc>
        <w:tc>
          <w:tcPr>
            <w:tcW w:w="2058" w:type="pct"/>
            <w:tcBorders>
              <w:top w:val="single" w:sz="4" w:space="0" w:color="auto"/>
              <w:left w:val="single" w:sz="4" w:space="0" w:color="auto"/>
              <w:bottom w:val="single" w:sz="4" w:space="0" w:color="auto"/>
              <w:right w:val="single" w:sz="4" w:space="0" w:color="auto"/>
            </w:tcBorders>
            <w:vAlign w:val="center"/>
            <w:hideMark/>
          </w:tcPr>
          <w:p w14:paraId="31DA74A2" w14:textId="6C6128D1" w:rsidR="00A65F12" w:rsidRPr="007275DF" w:rsidDel="00C26EEF" w:rsidRDefault="00A65F12" w:rsidP="005A14B7">
            <w:pPr>
              <w:pStyle w:val="TAH"/>
              <w:rPr>
                <w:ins w:id="274" w:author="RAN4-110bis" w:date="2024-04-22T15:17:00Z"/>
                <w:del w:id="275" w:author="LGE_RAN4-111" w:date="2024-05-20T10:13:00Z"/>
              </w:rPr>
            </w:pPr>
            <w:ins w:id="276" w:author="RAN4-110bis" w:date="2024-04-22T15:17:00Z">
              <w:del w:id="277" w:author="LGE_RAN4-111" w:date="2024-05-20T10:13:00Z">
                <w:r w:rsidRPr="007275DF" w:rsidDel="00C26EEF">
                  <w:delText>Comment</w:delText>
                </w:r>
              </w:del>
            </w:ins>
          </w:p>
        </w:tc>
      </w:tr>
      <w:tr w:rsidR="00A65F12" w:rsidRPr="00437AA5" w:rsidDel="00C26EEF" w14:paraId="1DD69DBB" w14:textId="14FFED89" w:rsidTr="005A14B7">
        <w:trPr>
          <w:cantSplit/>
          <w:jc w:val="center"/>
          <w:ins w:id="278" w:author="RAN4-110bis" w:date="2024-04-22T15:17:00Z"/>
          <w:del w:id="279" w:author="LGE_RAN4-111" w:date="2024-05-20T10:13:00Z"/>
        </w:trPr>
        <w:tc>
          <w:tcPr>
            <w:tcW w:w="1911" w:type="pct"/>
            <w:tcBorders>
              <w:top w:val="single" w:sz="4" w:space="0" w:color="auto"/>
              <w:left w:val="single" w:sz="4" w:space="0" w:color="auto"/>
              <w:bottom w:val="single" w:sz="4" w:space="0" w:color="auto"/>
              <w:right w:val="single" w:sz="4" w:space="0" w:color="auto"/>
            </w:tcBorders>
            <w:vAlign w:val="center"/>
          </w:tcPr>
          <w:p w14:paraId="6FEC6A3B" w14:textId="2BBCFFB7" w:rsidR="00A65F12" w:rsidRPr="007275DF" w:rsidDel="00C26EEF" w:rsidRDefault="00A65F12" w:rsidP="005A14B7">
            <w:pPr>
              <w:pStyle w:val="TAC"/>
              <w:jc w:val="both"/>
              <w:rPr>
                <w:ins w:id="280" w:author="RAN4-110bis" w:date="2024-04-22T15:17:00Z"/>
                <w:del w:id="281" w:author="LGE_RAN4-111" w:date="2024-05-20T10:13:00Z"/>
                <w:lang w:val="en-US" w:eastAsia="zh-CN"/>
              </w:rPr>
            </w:pPr>
            <w:ins w:id="282" w:author="RAN4-110bis" w:date="2024-04-22T15:17:00Z">
              <w:del w:id="283" w:author="LGE_RAN4-111" w:date="2024-05-20T10:13:00Z">
                <w:r w:rsidRPr="009C7017" w:rsidDel="00C26EEF">
                  <w:delText>SL-ResourcePool-r16</w:delText>
                </w:r>
              </w:del>
            </w:ins>
          </w:p>
        </w:tc>
        <w:tc>
          <w:tcPr>
            <w:tcW w:w="1031" w:type="pct"/>
            <w:tcBorders>
              <w:top w:val="single" w:sz="4" w:space="0" w:color="auto"/>
              <w:left w:val="single" w:sz="4" w:space="0" w:color="auto"/>
              <w:bottom w:val="single" w:sz="4" w:space="0" w:color="auto"/>
              <w:right w:val="single" w:sz="4" w:space="0" w:color="auto"/>
            </w:tcBorders>
            <w:vAlign w:val="center"/>
          </w:tcPr>
          <w:p w14:paraId="5BB45E6E" w14:textId="0CAADD7C" w:rsidR="00A65F12" w:rsidRPr="007275DF" w:rsidDel="00C26EEF" w:rsidRDefault="00A65F12" w:rsidP="005A14B7">
            <w:pPr>
              <w:pStyle w:val="TAC"/>
              <w:jc w:val="both"/>
              <w:rPr>
                <w:ins w:id="284" w:author="RAN4-110bis" w:date="2024-04-22T15:17:00Z"/>
                <w:del w:id="285" w:author="LGE_RAN4-111" w:date="2024-05-20T10:13: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31978BB0" w14:textId="11FF94E6" w:rsidR="00A65F12" w:rsidRPr="007275DF" w:rsidDel="00C26EEF" w:rsidRDefault="00A65F12" w:rsidP="005A14B7">
            <w:pPr>
              <w:pStyle w:val="TAC"/>
              <w:jc w:val="left"/>
              <w:rPr>
                <w:ins w:id="286" w:author="RAN4-110bis" w:date="2024-04-22T15:17:00Z"/>
                <w:del w:id="287" w:author="LGE_RAN4-111" w:date="2024-05-20T10:13:00Z"/>
                <w:lang w:val="en-US" w:eastAsia="zh-CN"/>
              </w:rPr>
            </w:pPr>
          </w:p>
        </w:tc>
      </w:tr>
      <w:tr w:rsidR="00A65F12" w:rsidRPr="00437AA5" w:rsidDel="00C26EEF" w14:paraId="2C8985F5" w14:textId="6B2ED225" w:rsidTr="005A14B7">
        <w:trPr>
          <w:cantSplit/>
          <w:jc w:val="center"/>
          <w:ins w:id="288" w:author="RAN4-110bis" w:date="2024-04-22T15:17:00Z"/>
          <w:del w:id="289" w:author="LGE_RAN4-111" w:date="2024-05-20T10:13:00Z"/>
        </w:trPr>
        <w:tc>
          <w:tcPr>
            <w:tcW w:w="1911" w:type="pct"/>
            <w:tcBorders>
              <w:top w:val="single" w:sz="4" w:space="0" w:color="auto"/>
              <w:left w:val="single" w:sz="4" w:space="0" w:color="auto"/>
              <w:bottom w:val="single" w:sz="4" w:space="0" w:color="auto"/>
              <w:right w:val="single" w:sz="4" w:space="0" w:color="auto"/>
            </w:tcBorders>
            <w:vAlign w:val="center"/>
          </w:tcPr>
          <w:p w14:paraId="4D6DCAA7" w14:textId="27B7DC58" w:rsidR="00A65F12" w:rsidRPr="009C7017" w:rsidDel="00C26EEF" w:rsidRDefault="00A65F12" w:rsidP="005A14B7">
            <w:pPr>
              <w:pStyle w:val="TAC"/>
              <w:ind w:firstLineChars="100" w:firstLine="180"/>
              <w:jc w:val="both"/>
              <w:rPr>
                <w:ins w:id="290" w:author="RAN4-110bis" w:date="2024-04-22T15:17:00Z"/>
                <w:del w:id="291" w:author="LGE_RAN4-111" w:date="2024-05-20T10:13:00Z"/>
              </w:rPr>
            </w:pPr>
            <w:ins w:id="292" w:author="RAN4-110bis" w:date="2024-04-22T15:17:00Z">
              <w:del w:id="293" w:author="LGE_RAN4-111" w:date="2024-05-20T10:13:00Z">
                <w:r w:rsidRPr="009C7017" w:rsidDel="00C26EEF">
                  <w:delText>sl-PSCCH-Config-r16</w:delText>
                </w:r>
              </w:del>
            </w:ins>
          </w:p>
        </w:tc>
        <w:tc>
          <w:tcPr>
            <w:tcW w:w="1031" w:type="pct"/>
            <w:tcBorders>
              <w:top w:val="single" w:sz="4" w:space="0" w:color="auto"/>
              <w:left w:val="single" w:sz="4" w:space="0" w:color="auto"/>
              <w:bottom w:val="single" w:sz="4" w:space="0" w:color="auto"/>
              <w:right w:val="single" w:sz="4" w:space="0" w:color="auto"/>
            </w:tcBorders>
            <w:vAlign w:val="center"/>
          </w:tcPr>
          <w:p w14:paraId="08043998" w14:textId="7C78BE99" w:rsidR="00A65F12" w:rsidDel="00C26EEF" w:rsidRDefault="00A65F12" w:rsidP="009D73D7">
            <w:pPr>
              <w:pStyle w:val="TAC"/>
              <w:rPr>
                <w:ins w:id="294" w:author="RAN4-110bis" w:date="2024-04-22T15:17:00Z"/>
                <w:del w:id="295" w:author="LGE_RAN4-111" w:date="2024-05-20T10:13:00Z"/>
                <w:lang w:val="en-US" w:eastAsia="zh-CN"/>
              </w:rPr>
            </w:pPr>
            <w:ins w:id="296" w:author="RAN4-110bis" w:date="2024-04-22T15:17:00Z">
              <w:del w:id="297" w:author="LGE_RAN4-111" w:date="2024-05-20T10:13:00Z">
                <w:r w:rsidDel="00C26EEF">
                  <w:rPr>
                    <w:rFonts w:hint="eastAsia"/>
                    <w:lang w:val="en-US" w:eastAsia="zh-CN"/>
                  </w:rPr>
                  <w:delText>S</w:delText>
                </w:r>
                <w:r w:rsidDel="00C26EEF">
                  <w:rPr>
                    <w:lang w:val="en-US" w:eastAsia="zh-CN"/>
                  </w:rPr>
                  <w:delText>et according to Table A.3.21A.3-1</w:delText>
                </w:r>
              </w:del>
            </w:ins>
          </w:p>
        </w:tc>
        <w:tc>
          <w:tcPr>
            <w:tcW w:w="2058" w:type="pct"/>
            <w:tcBorders>
              <w:top w:val="single" w:sz="4" w:space="0" w:color="auto"/>
              <w:left w:val="single" w:sz="4" w:space="0" w:color="auto"/>
              <w:bottom w:val="single" w:sz="4" w:space="0" w:color="auto"/>
              <w:right w:val="single" w:sz="4" w:space="0" w:color="auto"/>
            </w:tcBorders>
            <w:vAlign w:val="center"/>
          </w:tcPr>
          <w:p w14:paraId="2522364A" w14:textId="3F34E480" w:rsidR="00A65F12" w:rsidRPr="007275DF" w:rsidDel="00C26EEF" w:rsidRDefault="00A65F12" w:rsidP="005A14B7">
            <w:pPr>
              <w:pStyle w:val="TAC"/>
              <w:jc w:val="left"/>
              <w:rPr>
                <w:ins w:id="298" w:author="RAN4-110bis" w:date="2024-04-22T15:17:00Z"/>
                <w:del w:id="299" w:author="LGE_RAN4-111" w:date="2024-05-20T10:13:00Z"/>
                <w:lang w:val="en-US" w:eastAsia="zh-CN"/>
              </w:rPr>
            </w:pPr>
          </w:p>
        </w:tc>
      </w:tr>
      <w:tr w:rsidR="00A65F12" w:rsidRPr="00437AA5" w:rsidDel="00C26EEF" w14:paraId="592BD48F" w14:textId="0BF8F505" w:rsidTr="005A14B7">
        <w:trPr>
          <w:cantSplit/>
          <w:jc w:val="center"/>
          <w:ins w:id="300" w:author="RAN4-110bis" w:date="2024-04-22T15:17:00Z"/>
          <w:del w:id="301" w:author="LGE_RAN4-111" w:date="2024-05-20T10:13:00Z"/>
        </w:trPr>
        <w:tc>
          <w:tcPr>
            <w:tcW w:w="1911" w:type="pct"/>
            <w:tcBorders>
              <w:top w:val="single" w:sz="4" w:space="0" w:color="auto"/>
              <w:left w:val="single" w:sz="4" w:space="0" w:color="auto"/>
              <w:bottom w:val="single" w:sz="4" w:space="0" w:color="auto"/>
              <w:right w:val="single" w:sz="4" w:space="0" w:color="auto"/>
            </w:tcBorders>
            <w:vAlign w:val="center"/>
          </w:tcPr>
          <w:p w14:paraId="32E4D003" w14:textId="796BA589" w:rsidR="00A65F12" w:rsidRPr="009C7017" w:rsidDel="00C26EEF" w:rsidRDefault="00A65F12" w:rsidP="005A14B7">
            <w:pPr>
              <w:pStyle w:val="TAC"/>
              <w:ind w:firstLineChars="100" w:firstLine="180"/>
              <w:jc w:val="both"/>
              <w:rPr>
                <w:ins w:id="302" w:author="RAN4-110bis" w:date="2024-04-22T15:17:00Z"/>
                <w:del w:id="303" w:author="LGE_RAN4-111" w:date="2024-05-20T10:13:00Z"/>
              </w:rPr>
            </w:pPr>
            <w:ins w:id="304" w:author="RAN4-110bis" w:date="2024-04-22T15:17:00Z">
              <w:del w:id="305" w:author="LGE_RAN4-111" w:date="2024-05-20T10:13:00Z">
                <w:r w:rsidDel="00C26EEF">
                  <w:delText>sl-PSS</w:delText>
                </w:r>
                <w:r w:rsidRPr="009C7017" w:rsidDel="00C26EEF">
                  <w:delText>CH-Config-r16</w:delText>
                </w:r>
              </w:del>
            </w:ins>
          </w:p>
        </w:tc>
        <w:tc>
          <w:tcPr>
            <w:tcW w:w="1031" w:type="pct"/>
            <w:tcBorders>
              <w:top w:val="single" w:sz="4" w:space="0" w:color="auto"/>
              <w:left w:val="single" w:sz="4" w:space="0" w:color="auto"/>
              <w:bottom w:val="single" w:sz="4" w:space="0" w:color="auto"/>
              <w:right w:val="single" w:sz="4" w:space="0" w:color="auto"/>
            </w:tcBorders>
            <w:vAlign w:val="center"/>
          </w:tcPr>
          <w:p w14:paraId="0F0CCBEC" w14:textId="577A0E41" w:rsidR="00A65F12" w:rsidDel="00C26EEF" w:rsidRDefault="00A65F12" w:rsidP="009D73D7">
            <w:pPr>
              <w:pStyle w:val="TAC"/>
              <w:rPr>
                <w:ins w:id="306" w:author="RAN4-110bis" w:date="2024-04-22T15:17:00Z"/>
                <w:del w:id="307" w:author="LGE_RAN4-111" w:date="2024-05-20T10:13:00Z"/>
                <w:lang w:val="en-US" w:eastAsia="zh-CN"/>
              </w:rPr>
            </w:pPr>
            <w:ins w:id="308" w:author="RAN4-110bis" w:date="2024-04-22T15:17:00Z">
              <w:del w:id="309" w:author="LGE_RAN4-111" w:date="2024-05-20T10:13:00Z">
                <w:r w:rsidDel="00C26EEF">
                  <w:rPr>
                    <w:rFonts w:hint="eastAsia"/>
                    <w:lang w:val="en-US" w:eastAsia="zh-CN"/>
                  </w:rPr>
                  <w:delText>S</w:delText>
                </w:r>
                <w:r w:rsidDel="00C26EEF">
                  <w:rPr>
                    <w:lang w:val="en-US" w:eastAsia="zh-CN"/>
                  </w:rPr>
                  <w:delText>et according to Table A.3.21A.3-2</w:delText>
                </w:r>
              </w:del>
            </w:ins>
          </w:p>
        </w:tc>
        <w:tc>
          <w:tcPr>
            <w:tcW w:w="2058" w:type="pct"/>
            <w:tcBorders>
              <w:top w:val="single" w:sz="4" w:space="0" w:color="auto"/>
              <w:left w:val="single" w:sz="4" w:space="0" w:color="auto"/>
              <w:bottom w:val="single" w:sz="4" w:space="0" w:color="auto"/>
              <w:right w:val="single" w:sz="4" w:space="0" w:color="auto"/>
            </w:tcBorders>
            <w:vAlign w:val="center"/>
          </w:tcPr>
          <w:p w14:paraId="78F7E57D" w14:textId="0081BB3E" w:rsidR="00A65F12" w:rsidRPr="007275DF" w:rsidDel="00C26EEF" w:rsidRDefault="00A65F12" w:rsidP="005A14B7">
            <w:pPr>
              <w:pStyle w:val="TAC"/>
              <w:jc w:val="left"/>
              <w:rPr>
                <w:ins w:id="310" w:author="RAN4-110bis" w:date="2024-04-22T15:17:00Z"/>
                <w:del w:id="311" w:author="LGE_RAN4-111" w:date="2024-05-20T10:13:00Z"/>
                <w:lang w:val="en-US" w:eastAsia="zh-CN"/>
              </w:rPr>
            </w:pPr>
          </w:p>
        </w:tc>
      </w:tr>
      <w:tr w:rsidR="00A65F12" w:rsidRPr="00437AA5" w:rsidDel="00C26EEF" w14:paraId="6A6E4455" w14:textId="5468DA0D" w:rsidTr="005A14B7">
        <w:trPr>
          <w:cantSplit/>
          <w:jc w:val="center"/>
          <w:ins w:id="312" w:author="RAN4-110bis" w:date="2024-04-22T15:17:00Z"/>
          <w:del w:id="313" w:author="LGE_RAN4-111" w:date="2024-05-20T10:13:00Z"/>
        </w:trPr>
        <w:tc>
          <w:tcPr>
            <w:tcW w:w="1911" w:type="pct"/>
            <w:tcBorders>
              <w:top w:val="single" w:sz="4" w:space="0" w:color="auto"/>
              <w:left w:val="single" w:sz="4" w:space="0" w:color="auto"/>
              <w:bottom w:val="single" w:sz="4" w:space="0" w:color="auto"/>
              <w:right w:val="single" w:sz="4" w:space="0" w:color="auto"/>
            </w:tcBorders>
            <w:vAlign w:val="center"/>
          </w:tcPr>
          <w:p w14:paraId="01865E60" w14:textId="1259DE9D" w:rsidR="00A65F12" w:rsidRPr="009C7017" w:rsidDel="00C26EEF" w:rsidRDefault="00A65F12" w:rsidP="005A14B7">
            <w:pPr>
              <w:pStyle w:val="TAC"/>
              <w:ind w:firstLineChars="100" w:firstLine="180"/>
              <w:jc w:val="both"/>
              <w:rPr>
                <w:ins w:id="314" w:author="RAN4-110bis" w:date="2024-04-22T15:17:00Z"/>
                <w:del w:id="315" w:author="LGE_RAN4-111" w:date="2024-05-20T10:13:00Z"/>
              </w:rPr>
            </w:pPr>
            <w:ins w:id="316" w:author="RAN4-110bis" w:date="2024-04-22T15:17:00Z">
              <w:del w:id="317" w:author="LGE_RAN4-111" w:date="2024-05-20T10:13:00Z">
                <w:r w:rsidRPr="009C7017" w:rsidDel="00C26EEF">
                  <w:delText>sl-PSFCH</w:delText>
                </w:r>
                <w:r w:rsidRPr="009C7017" w:rsidDel="00C26EEF">
                  <w:rPr>
                    <w:rFonts w:eastAsia="等线"/>
                  </w:rPr>
                  <w:delText>-Config</w:delText>
                </w:r>
                <w:r w:rsidRPr="009C7017" w:rsidDel="00C26EEF">
                  <w:delText>-r16</w:delText>
                </w:r>
              </w:del>
            </w:ins>
          </w:p>
        </w:tc>
        <w:tc>
          <w:tcPr>
            <w:tcW w:w="1031" w:type="pct"/>
            <w:tcBorders>
              <w:top w:val="single" w:sz="4" w:space="0" w:color="auto"/>
              <w:left w:val="single" w:sz="4" w:space="0" w:color="auto"/>
              <w:bottom w:val="single" w:sz="4" w:space="0" w:color="auto"/>
              <w:right w:val="single" w:sz="4" w:space="0" w:color="auto"/>
            </w:tcBorders>
            <w:vAlign w:val="center"/>
          </w:tcPr>
          <w:p w14:paraId="1ADF35FC" w14:textId="72A53809" w:rsidR="00A65F12" w:rsidDel="00C26EEF" w:rsidRDefault="00A65F12" w:rsidP="005A14B7">
            <w:pPr>
              <w:pStyle w:val="TAC"/>
              <w:rPr>
                <w:ins w:id="318" w:author="RAN4-110bis" w:date="2024-04-22T15:17:00Z"/>
                <w:del w:id="319" w:author="LGE_RAN4-111" w:date="2024-05-20T10:13:00Z"/>
                <w:lang w:val="en-US" w:eastAsia="zh-CN"/>
              </w:rPr>
            </w:pPr>
            <w:ins w:id="320" w:author="RAN4-110bis" w:date="2024-04-22T15:17:00Z">
              <w:del w:id="321" w:author="LGE_RAN4-111" w:date="2024-05-20T10:13:00Z">
                <w:r w:rsidDel="00C26EEF">
                  <w:rPr>
                    <w:rFonts w:hint="eastAsia"/>
                    <w:lang w:val="en-US" w:eastAsia="zh-CN"/>
                  </w:rPr>
                  <w:delText>N</w:delText>
                </w:r>
                <w:r w:rsidDel="00C26EEF">
                  <w:rPr>
                    <w:lang w:val="en-US" w:eastAsia="zh-CN"/>
                  </w:rPr>
                  <w:delText>ot present</w:delText>
                </w:r>
              </w:del>
            </w:ins>
          </w:p>
        </w:tc>
        <w:tc>
          <w:tcPr>
            <w:tcW w:w="2058" w:type="pct"/>
            <w:tcBorders>
              <w:top w:val="single" w:sz="4" w:space="0" w:color="auto"/>
              <w:left w:val="single" w:sz="4" w:space="0" w:color="auto"/>
              <w:bottom w:val="single" w:sz="4" w:space="0" w:color="auto"/>
              <w:right w:val="single" w:sz="4" w:space="0" w:color="auto"/>
            </w:tcBorders>
            <w:vAlign w:val="center"/>
          </w:tcPr>
          <w:p w14:paraId="0026C55E" w14:textId="4763A2C9" w:rsidR="00A65F12" w:rsidRPr="007275DF" w:rsidDel="00C26EEF" w:rsidRDefault="00A65F12" w:rsidP="005A14B7">
            <w:pPr>
              <w:pStyle w:val="TAC"/>
              <w:jc w:val="left"/>
              <w:rPr>
                <w:ins w:id="322" w:author="RAN4-110bis" w:date="2024-04-22T15:17:00Z"/>
                <w:del w:id="323" w:author="LGE_RAN4-111" w:date="2024-05-20T10:13:00Z"/>
                <w:lang w:val="en-US" w:eastAsia="zh-CN"/>
              </w:rPr>
            </w:pPr>
          </w:p>
        </w:tc>
      </w:tr>
      <w:tr w:rsidR="00A65F12" w:rsidRPr="00437AA5" w:rsidDel="00C26EEF" w14:paraId="58A49942" w14:textId="6F7C3611" w:rsidTr="005A14B7">
        <w:trPr>
          <w:cantSplit/>
          <w:jc w:val="center"/>
          <w:ins w:id="324" w:author="RAN4-110bis" w:date="2024-04-22T15:17:00Z"/>
          <w:del w:id="325" w:author="LGE_RAN4-111" w:date="2024-05-20T10:13:00Z"/>
        </w:trPr>
        <w:tc>
          <w:tcPr>
            <w:tcW w:w="1911" w:type="pct"/>
            <w:tcBorders>
              <w:top w:val="single" w:sz="4" w:space="0" w:color="auto"/>
              <w:left w:val="single" w:sz="4" w:space="0" w:color="auto"/>
              <w:bottom w:val="single" w:sz="4" w:space="0" w:color="auto"/>
              <w:right w:val="single" w:sz="4" w:space="0" w:color="auto"/>
            </w:tcBorders>
            <w:vAlign w:val="center"/>
          </w:tcPr>
          <w:p w14:paraId="23405446" w14:textId="785A3D1C" w:rsidR="00A65F12" w:rsidRPr="009C7017" w:rsidDel="00C26EEF" w:rsidRDefault="00A65F12" w:rsidP="005A14B7">
            <w:pPr>
              <w:pStyle w:val="TAC"/>
              <w:ind w:firstLineChars="100" w:firstLine="180"/>
              <w:jc w:val="both"/>
              <w:rPr>
                <w:ins w:id="326" w:author="RAN4-110bis" w:date="2024-04-22T15:17:00Z"/>
                <w:del w:id="327" w:author="LGE_RAN4-111" w:date="2024-05-20T10:13:00Z"/>
              </w:rPr>
            </w:pPr>
            <w:ins w:id="328" w:author="RAN4-110bis" w:date="2024-04-22T15:17:00Z">
              <w:del w:id="329" w:author="LGE_RAN4-111" w:date="2024-05-20T10:13:00Z">
                <w:r w:rsidRPr="009C7017" w:rsidDel="00C26EEF">
                  <w:delText>sl-SyncAllowed-r16</w:delText>
                </w:r>
              </w:del>
            </w:ins>
          </w:p>
        </w:tc>
        <w:tc>
          <w:tcPr>
            <w:tcW w:w="1031" w:type="pct"/>
            <w:tcBorders>
              <w:top w:val="single" w:sz="4" w:space="0" w:color="auto"/>
              <w:left w:val="single" w:sz="4" w:space="0" w:color="auto"/>
              <w:bottom w:val="single" w:sz="4" w:space="0" w:color="auto"/>
              <w:right w:val="single" w:sz="4" w:space="0" w:color="auto"/>
            </w:tcBorders>
            <w:vAlign w:val="center"/>
          </w:tcPr>
          <w:p w14:paraId="75EDD45F" w14:textId="38E74D5D" w:rsidR="00A65F12" w:rsidDel="00C26EEF" w:rsidRDefault="00A65F12" w:rsidP="005A14B7">
            <w:pPr>
              <w:pStyle w:val="TAC"/>
              <w:rPr>
                <w:ins w:id="330" w:author="RAN4-110bis" w:date="2024-04-22T15:17:00Z"/>
                <w:del w:id="331" w:author="LGE_RAN4-111" w:date="2024-05-20T10:13: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3FF943A3" w14:textId="19766E8F" w:rsidR="00A65F12" w:rsidRPr="007275DF" w:rsidDel="00C26EEF" w:rsidRDefault="00A65F12" w:rsidP="005A14B7">
            <w:pPr>
              <w:pStyle w:val="TAC"/>
              <w:jc w:val="left"/>
              <w:rPr>
                <w:ins w:id="332" w:author="RAN4-110bis" w:date="2024-04-22T15:17:00Z"/>
                <w:del w:id="333" w:author="LGE_RAN4-111" w:date="2024-05-20T10:13:00Z"/>
                <w:lang w:val="en-US" w:eastAsia="zh-CN"/>
              </w:rPr>
            </w:pPr>
            <w:ins w:id="334" w:author="RAN4-110bis" w:date="2024-04-22T15:17:00Z">
              <w:del w:id="335" w:author="LGE_RAN4-111" w:date="2024-05-20T10:13:00Z">
                <w:r w:rsidDel="00C26EEF">
                  <w:rPr>
                    <w:bCs/>
                    <w:kern w:val="2"/>
                    <w:lang w:eastAsia="en-GB"/>
                  </w:rPr>
                  <w:delText>Indicates the allowed synchronization reference(s) which is (are) allowed to use the configured resource pool.</w:delText>
                </w:r>
              </w:del>
            </w:ins>
          </w:p>
        </w:tc>
      </w:tr>
      <w:tr w:rsidR="00A65F12" w:rsidRPr="00437AA5" w:rsidDel="00C26EEF" w14:paraId="2ADB2283" w14:textId="2A4A44E1" w:rsidTr="005A14B7">
        <w:trPr>
          <w:cantSplit/>
          <w:jc w:val="center"/>
          <w:ins w:id="336" w:author="RAN4-110bis" w:date="2024-04-22T15:17:00Z"/>
          <w:del w:id="337" w:author="LGE_RAN4-111" w:date="2024-05-20T10:13:00Z"/>
        </w:trPr>
        <w:tc>
          <w:tcPr>
            <w:tcW w:w="1911" w:type="pct"/>
            <w:tcBorders>
              <w:top w:val="single" w:sz="4" w:space="0" w:color="auto"/>
              <w:left w:val="single" w:sz="4" w:space="0" w:color="auto"/>
              <w:bottom w:val="single" w:sz="4" w:space="0" w:color="auto"/>
              <w:right w:val="single" w:sz="4" w:space="0" w:color="auto"/>
            </w:tcBorders>
            <w:vAlign w:val="center"/>
          </w:tcPr>
          <w:p w14:paraId="3D985909" w14:textId="456097D0" w:rsidR="00A65F12" w:rsidRPr="009C7017" w:rsidDel="00C26EEF" w:rsidRDefault="00A65F12" w:rsidP="005A14B7">
            <w:pPr>
              <w:pStyle w:val="TAC"/>
              <w:ind w:firstLineChars="200" w:firstLine="360"/>
              <w:jc w:val="both"/>
              <w:rPr>
                <w:ins w:id="338" w:author="RAN4-110bis" w:date="2024-04-22T15:17:00Z"/>
                <w:del w:id="339" w:author="LGE_RAN4-111" w:date="2024-05-20T10:13:00Z"/>
                <w:lang w:eastAsia="zh-CN"/>
              </w:rPr>
            </w:pPr>
            <w:ins w:id="340" w:author="RAN4-110bis" w:date="2024-04-22T15:17:00Z">
              <w:del w:id="341" w:author="LGE_RAN4-111" w:date="2024-05-20T10:13:00Z">
                <w:r w:rsidRPr="009C7017" w:rsidDel="00C26EEF">
                  <w:delText>gnss-Sync-r16</w:delText>
                </w:r>
              </w:del>
            </w:ins>
          </w:p>
        </w:tc>
        <w:tc>
          <w:tcPr>
            <w:tcW w:w="1031" w:type="pct"/>
            <w:tcBorders>
              <w:top w:val="single" w:sz="4" w:space="0" w:color="auto"/>
              <w:left w:val="single" w:sz="4" w:space="0" w:color="auto"/>
              <w:bottom w:val="single" w:sz="4" w:space="0" w:color="auto"/>
              <w:right w:val="single" w:sz="4" w:space="0" w:color="auto"/>
            </w:tcBorders>
            <w:vAlign w:val="center"/>
          </w:tcPr>
          <w:p w14:paraId="189C82DE" w14:textId="7C34E5D9" w:rsidR="00A65F12" w:rsidDel="00C26EEF" w:rsidRDefault="00A65F12" w:rsidP="005A14B7">
            <w:pPr>
              <w:pStyle w:val="TAC"/>
              <w:rPr>
                <w:ins w:id="342" w:author="RAN4-110bis" w:date="2024-04-22T15:17:00Z"/>
                <w:del w:id="343" w:author="LGE_RAN4-111" w:date="2024-05-20T10:13:00Z"/>
                <w:lang w:val="en-US" w:eastAsia="zh-CN"/>
              </w:rPr>
            </w:pPr>
            <w:ins w:id="344" w:author="RAN4-110bis" w:date="2024-04-22T15:17:00Z">
              <w:del w:id="345" w:author="LGE_RAN4-111" w:date="2024-05-20T10:13:00Z">
                <w:r w:rsidDel="00C26EEF">
                  <w:rPr>
                    <w:rFonts w:hint="eastAsia"/>
                    <w:lang w:val="en-US" w:eastAsia="zh-CN"/>
                  </w:rPr>
                  <w:delText>t</w:delText>
                </w:r>
                <w:r w:rsidDel="00C26EEF">
                  <w:rPr>
                    <w:lang w:val="en-US" w:eastAsia="zh-CN"/>
                  </w:rPr>
                  <w:delText>rue</w:delText>
                </w:r>
              </w:del>
            </w:ins>
          </w:p>
        </w:tc>
        <w:tc>
          <w:tcPr>
            <w:tcW w:w="2058" w:type="pct"/>
            <w:tcBorders>
              <w:top w:val="single" w:sz="4" w:space="0" w:color="auto"/>
              <w:left w:val="single" w:sz="4" w:space="0" w:color="auto"/>
              <w:bottom w:val="single" w:sz="4" w:space="0" w:color="auto"/>
              <w:right w:val="single" w:sz="4" w:space="0" w:color="auto"/>
            </w:tcBorders>
            <w:vAlign w:val="center"/>
          </w:tcPr>
          <w:p w14:paraId="475534E5" w14:textId="1462B86F" w:rsidR="00A65F12" w:rsidRPr="007275DF" w:rsidDel="00C26EEF" w:rsidRDefault="00A65F12" w:rsidP="005A14B7">
            <w:pPr>
              <w:pStyle w:val="TAC"/>
              <w:jc w:val="left"/>
              <w:rPr>
                <w:ins w:id="346" w:author="RAN4-110bis" w:date="2024-04-22T15:17:00Z"/>
                <w:del w:id="347" w:author="LGE_RAN4-111" w:date="2024-05-20T10:13:00Z"/>
                <w:lang w:val="en-US" w:eastAsia="zh-CN"/>
              </w:rPr>
            </w:pPr>
          </w:p>
        </w:tc>
      </w:tr>
      <w:tr w:rsidR="00A65F12" w:rsidRPr="00437AA5" w:rsidDel="00C26EEF" w14:paraId="2092882C" w14:textId="472515E8" w:rsidTr="005A14B7">
        <w:trPr>
          <w:cantSplit/>
          <w:jc w:val="center"/>
          <w:ins w:id="348" w:author="RAN4-110bis" w:date="2024-04-22T15:17:00Z"/>
          <w:del w:id="349" w:author="LGE_RAN4-111" w:date="2024-05-20T10:13:00Z"/>
        </w:trPr>
        <w:tc>
          <w:tcPr>
            <w:tcW w:w="1911" w:type="pct"/>
            <w:tcBorders>
              <w:top w:val="single" w:sz="4" w:space="0" w:color="auto"/>
              <w:left w:val="single" w:sz="4" w:space="0" w:color="auto"/>
              <w:bottom w:val="single" w:sz="4" w:space="0" w:color="auto"/>
              <w:right w:val="single" w:sz="4" w:space="0" w:color="auto"/>
            </w:tcBorders>
            <w:vAlign w:val="center"/>
          </w:tcPr>
          <w:p w14:paraId="33C7D5F4" w14:textId="278D4228" w:rsidR="00A65F12" w:rsidRPr="009C7017" w:rsidDel="00C26EEF" w:rsidRDefault="00A65F12" w:rsidP="005A14B7">
            <w:pPr>
              <w:pStyle w:val="TAC"/>
              <w:ind w:firstLineChars="200" w:firstLine="360"/>
              <w:jc w:val="both"/>
              <w:rPr>
                <w:ins w:id="350" w:author="RAN4-110bis" w:date="2024-04-22T15:17:00Z"/>
                <w:del w:id="351" w:author="LGE_RAN4-111" w:date="2024-05-20T10:13:00Z"/>
              </w:rPr>
            </w:pPr>
            <w:ins w:id="352" w:author="RAN4-110bis" w:date="2024-04-22T15:17:00Z">
              <w:del w:id="353" w:author="LGE_RAN4-111" w:date="2024-05-20T10:13:00Z">
                <w:r w:rsidRPr="009C7017" w:rsidDel="00C26EEF">
                  <w:delText>gnbEnb-Sync-r16</w:delText>
                </w:r>
              </w:del>
            </w:ins>
          </w:p>
        </w:tc>
        <w:tc>
          <w:tcPr>
            <w:tcW w:w="1031" w:type="pct"/>
            <w:tcBorders>
              <w:top w:val="single" w:sz="4" w:space="0" w:color="auto"/>
              <w:left w:val="single" w:sz="4" w:space="0" w:color="auto"/>
              <w:bottom w:val="single" w:sz="4" w:space="0" w:color="auto"/>
              <w:right w:val="single" w:sz="4" w:space="0" w:color="auto"/>
            </w:tcBorders>
            <w:vAlign w:val="center"/>
          </w:tcPr>
          <w:p w14:paraId="1467CDBB" w14:textId="354FD0DD" w:rsidR="00A65F12" w:rsidDel="00C26EEF" w:rsidRDefault="00A65F12" w:rsidP="005A14B7">
            <w:pPr>
              <w:pStyle w:val="TAC"/>
              <w:rPr>
                <w:ins w:id="354" w:author="RAN4-110bis" w:date="2024-04-22T15:17:00Z"/>
                <w:del w:id="355" w:author="LGE_RAN4-111" w:date="2024-05-20T10:13:00Z"/>
                <w:lang w:val="en-US" w:eastAsia="zh-CN"/>
              </w:rPr>
            </w:pPr>
            <w:ins w:id="356" w:author="RAN4-110bis" w:date="2024-04-22T15:17:00Z">
              <w:del w:id="357" w:author="LGE_RAN4-111" w:date="2024-05-20T10:13:00Z">
                <w:r w:rsidDel="00C26EEF">
                  <w:rPr>
                    <w:rFonts w:hint="eastAsia"/>
                    <w:lang w:val="en-US" w:eastAsia="zh-CN"/>
                  </w:rPr>
                  <w:delText>t</w:delText>
                </w:r>
                <w:r w:rsidDel="00C26EEF">
                  <w:rPr>
                    <w:lang w:val="en-US" w:eastAsia="zh-CN"/>
                  </w:rPr>
                  <w:delText>rue</w:delText>
                </w:r>
              </w:del>
            </w:ins>
          </w:p>
        </w:tc>
        <w:tc>
          <w:tcPr>
            <w:tcW w:w="2058" w:type="pct"/>
            <w:tcBorders>
              <w:top w:val="single" w:sz="4" w:space="0" w:color="auto"/>
              <w:left w:val="single" w:sz="4" w:space="0" w:color="auto"/>
              <w:bottom w:val="single" w:sz="4" w:space="0" w:color="auto"/>
              <w:right w:val="single" w:sz="4" w:space="0" w:color="auto"/>
            </w:tcBorders>
            <w:vAlign w:val="center"/>
          </w:tcPr>
          <w:p w14:paraId="6D4C3B79" w14:textId="520C910A" w:rsidR="00A65F12" w:rsidRPr="007275DF" w:rsidDel="00C26EEF" w:rsidRDefault="00A65F12" w:rsidP="005A14B7">
            <w:pPr>
              <w:pStyle w:val="TAC"/>
              <w:jc w:val="left"/>
              <w:rPr>
                <w:ins w:id="358" w:author="RAN4-110bis" w:date="2024-04-22T15:17:00Z"/>
                <w:del w:id="359" w:author="LGE_RAN4-111" w:date="2024-05-20T10:13:00Z"/>
                <w:lang w:val="en-US" w:eastAsia="zh-CN"/>
              </w:rPr>
            </w:pPr>
          </w:p>
        </w:tc>
      </w:tr>
      <w:tr w:rsidR="00A65F12" w:rsidRPr="00437AA5" w:rsidDel="00C26EEF" w14:paraId="29EBAC18" w14:textId="2B035A10" w:rsidTr="005A14B7">
        <w:trPr>
          <w:cantSplit/>
          <w:jc w:val="center"/>
          <w:ins w:id="360" w:author="RAN4-110bis" w:date="2024-04-22T15:17:00Z"/>
          <w:del w:id="361" w:author="LGE_RAN4-111" w:date="2024-05-20T10:13:00Z"/>
        </w:trPr>
        <w:tc>
          <w:tcPr>
            <w:tcW w:w="1911" w:type="pct"/>
            <w:tcBorders>
              <w:top w:val="single" w:sz="4" w:space="0" w:color="auto"/>
              <w:left w:val="single" w:sz="4" w:space="0" w:color="auto"/>
              <w:bottom w:val="single" w:sz="4" w:space="0" w:color="auto"/>
              <w:right w:val="single" w:sz="4" w:space="0" w:color="auto"/>
            </w:tcBorders>
            <w:vAlign w:val="center"/>
          </w:tcPr>
          <w:p w14:paraId="307EB329" w14:textId="759E2C5A" w:rsidR="00A65F12" w:rsidRPr="009C7017" w:rsidDel="00C26EEF" w:rsidRDefault="00A65F12" w:rsidP="005A14B7">
            <w:pPr>
              <w:pStyle w:val="TAC"/>
              <w:ind w:firstLineChars="200" w:firstLine="360"/>
              <w:jc w:val="both"/>
              <w:rPr>
                <w:ins w:id="362" w:author="RAN4-110bis" w:date="2024-04-22T15:17:00Z"/>
                <w:del w:id="363" w:author="LGE_RAN4-111" w:date="2024-05-20T10:13:00Z"/>
              </w:rPr>
            </w:pPr>
            <w:ins w:id="364" w:author="RAN4-110bis" w:date="2024-04-22T15:17:00Z">
              <w:del w:id="365" w:author="LGE_RAN4-111" w:date="2024-05-20T10:13:00Z">
                <w:r w:rsidRPr="009C7017" w:rsidDel="00C26EEF">
                  <w:delText>ue-Sync-r16</w:delText>
                </w:r>
              </w:del>
            </w:ins>
          </w:p>
        </w:tc>
        <w:tc>
          <w:tcPr>
            <w:tcW w:w="1031" w:type="pct"/>
            <w:tcBorders>
              <w:top w:val="single" w:sz="4" w:space="0" w:color="auto"/>
              <w:left w:val="single" w:sz="4" w:space="0" w:color="auto"/>
              <w:bottom w:val="single" w:sz="4" w:space="0" w:color="auto"/>
              <w:right w:val="single" w:sz="4" w:space="0" w:color="auto"/>
            </w:tcBorders>
            <w:vAlign w:val="center"/>
          </w:tcPr>
          <w:p w14:paraId="07AC080F" w14:textId="3B34EF83" w:rsidR="00A65F12" w:rsidDel="00C26EEF" w:rsidRDefault="00A65F12" w:rsidP="005A14B7">
            <w:pPr>
              <w:pStyle w:val="TAC"/>
              <w:rPr>
                <w:ins w:id="366" w:author="RAN4-110bis" w:date="2024-04-22T15:17:00Z"/>
                <w:del w:id="367" w:author="LGE_RAN4-111" w:date="2024-05-20T10:13:00Z"/>
                <w:lang w:val="en-US" w:eastAsia="zh-CN"/>
              </w:rPr>
            </w:pPr>
            <w:ins w:id="368" w:author="RAN4-110bis" w:date="2024-04-22T15:17:00Z">
              <w:del w:id="369" w:author="LGE_RAN4-111" w:date="2024-05-20T10:13:00Z">
                <w:r w:rsidDel="00C26EEF">
                  <w:rPr>
                    <w:rFonts w:hint="eastAsia"/>
                    <w:lang w:val="en-US" w:eastAsia="zh-CN"/>
                  </w:rPr>
                  <w:delText>t</w:delText>
                </w:r>
                <w:r w:rsidDel="00C26EEF">
                  <w:rPr>
                    <w:lang w:val="en-US" w:eastAsia="zh-CN"/>
                  </w:rPr>
                  <w:delText>rue</w:delText>
                </w:r>
              </w:del>
            </w:ins>
          </w:p>
        </w:tc>
        <w:tc>
          <w:tcPr>
            <w:tcW w:w="2058" w:type="pct"/>
            <w:tcBorders>
              <w:top w:val="single" w:sz="4" w:space="0" w:color="auto"/>
              <w:left w:val="single" w:sz="4" w:space="0" w:color="auto"/>
              <w:bottom w:val="single" w:sz="4" w:space="0" w:color="auto"/>
              <w:right w:val="single" w:sz="4" w:space="0" w:color="auto"/>
            </w:tcBorders>
            <w:vAlign w:val="center"/>
          </w:tcPr>
          <w:p w14:paraId="6DBDEAF5" w14:textId="78D553F8" w:rsidR="00A65F12" w:rsidRPr="007275DF" w:rsidDel="00C26EEF" w:rsidRDefault="00A65F12" w:rsidP="005A14B7">
            <w:pPr>
              <w:pStyle w:val="TAC"/>
              <w:jc w:val="left"/>
              <w:rPr>
                <w:ins w:id="370" w:author="RAN4-110bis" w:date="2024-04-22T15:17:00Z"/>
                <w:del w:id="371" w:author="LGE_RAN4-111" w:date="2024-05-20T10:13:00Z"/>
                <w:lang w:val="en-US" w:eastAsia="zh-CN"/>
              </w:rPr>
            </w:pPr>
          </w:p>
        </w:tc>
      </w:tr>
      <w:tr w:rsidR="00A65F12" w:rsidRPr="00437AA5" w:rsidDel="00C26EEF" w14:paraId="62779C64" w14:textId="0104E19C" w:rsidTr="005A14B7">
        <w:trPr>
          <w:cantSplit/>
          <w:jc w:val="center"/>
          <w:ins w:id="372" w:author="RAN4-110bis" w:date="2024-04-22T15:17:00Z"/>
          <w:del w:id="373" w:author="LGE_RAN4-111" w:date="2024-05-20T10:13:00Z"/>
        </w:trPr>
        <w:tc>
          <w:tcPr>
            <w:tcW w:w="1911" w:type="pct"/>
            <w:tcBorders>
              <w:top w:val="single" w:sz="4" w:space="0" w:color="auto"/>
              <w:left w:val="single" w:sz="4" w:space="0" w:color="auto"/>
              <w:bottom w:val="single" w:sz="4" w:space="0" w:color="auto"/>
              <w:right w:val="single" w:sz="4" w:space="0" w:color="auto"/>
            </w:tcBorders>
            <w:vAlign w:val="center"/>
          </w:tcPr>
          <w:p w14:paraId="5135EE8F" w14:textId="1856E2C2" w:rsidR="00A65F12" w:rsidRPr="009C7017" w:rsidDel="00C26EEF" w:rsidRDefault="00A65F12" w:rsidP="005A14B7">
            <w:pPr>
              <w:pStyle w:val="TAC"/>
              <w:ind w:firstLineChars="100" w:firstLine="180"/>
              <w:jc w:val="both"/>
              <w:rPr>
                <w:ins w:id="374" w:author="RAN4-110bis" w:date="2024-04-22T15:17:00Z"/>
                <w:del w:id="375" w:author="LGE_RAN4-111" w:date="2024-05-20T10:13:00Z"/>
              </w:rPr>
            </w:pPr>
            <w:ins w:id="376" w:author="RAN4-110bis" w:date="2024-04-22T15:17:00Z">
              <w:del w:id="377" w:author="LGE_RAN4-111" w:date="2024-05-20T10:13:00Z">
                <w:r w:rsidRPr="009C7017" w:rsidDel="00C26EEF">
                  <w:delText>sl-SubchannelSize-r16</w:delText>
                </w:r>
              </w:del>
            </w:ins>
          </w:p>
        </w:tc>
        <w:tc>
          <w:tcPr>
            <w:tcW w:w="1031" w:type="pct"/>
            <w:tcBorders>
              <w:top w:val="single" w:sz="4" w:space="0" w:color="auto"/>
              <w:left w:val="single" w:sz="4" w:space="0" w:color="auto"/>
              <w:bottom w:val="single" w:sz="4" w:space="0" w:color="auto"/>
              <w:right w:val="single" w:sz="4" w:space="0" w:color="auto"/>
            </w:tcBorders>
            <w:vAlign w:val="center"/>
          </w:tcPr>
          <w:p w14:paraId="1D0DB5A0" w14:textId="43869C6B" w:rsidR="00A65F12" w:rsidDel="00C26EEF" w:rsidRDefault="00A65F12" w:rsidP="005A14B7">
            <w:pPr>
              <w:pStyle w:val="TAC"/>
              <w:rPr>
                <w:ins w:id="378" w:author="RAN4-110bis" w:date="2024-04-22T15:17:00Z"/>
                <w:del w:id="379" w:author="LGE_RAN4-111" w:date="2024-05-20T10:13:00Z"/>
                <w:lang w:val="en-US" w:eastAsia="zh-CN"/>
              </w:rPr>
            </w:pPr>
            <w:ins w:id="380" w:author="RAN4-110bis" w:date="2024-04-22T15:17:00Z">
              <w:del w:id="381" w:author="LGE_RAN4-111" w:date="2024-05-20T10:13:00Z">
                <w:r w:rsidDel="00C26EEF">
                  <w:rPr>
                    <w:rFonts w:hint="eastAsia"/>
                    <w:lang w:val="en-US" w:eastAsia="zh-CN"/>
                  </w:rPr>
                  <w:delText>n</w:delText>
                </w:r>
                <w:r w:rsidDel="00C26EEF">
                  <w:rPr>
                    <w:lang w:val="en-US" w:eastAsia="zh-CN"/>
                  </w:rPr>
                  <w:delText>10</w:delText>
                </w:r>
              </w:del>
            </w:ins>
          </w:p>
        </w:tc>
        <w:tc>
          <w:tcPr>
            <w:tcW w:w="2058" w:type="pct"/>
            <w:tcBorders>
              <w:top w:val="single" w:sz="4" w:space="0" w:color="auto"/>
              <w:left w:val="single" w:sz="4" w:space="0" w:color="auto"/>
              <w:bottom w:val="single" w:sz="4" w:space="0" w:color="auto"/>
              <w:right w:val="single" w:sz="4" w:space="0" w:color="auto"/>
            </w:tcBorders>
            <w:vAlign w:val="center"/>
          </w:tcPr>
          <w:p w14:paraId="31FD6E27" w14:textId="2AC274BB" w:rsidR="00A65F12" w:rsidRPr="007275DF" w:rsidDel="00C26EEF" w:rsidRDefault="00A65F12" w:rsidP="005A14B7">
            <w:pPr>
              <w:pStyle w:val="TAC"/>
              <w:jc w:val="left"/>
              <w:rPr>
                <w:ins w:id="382" w:author="RAN4-110bis" w:date="2024-04-22T15:17:00Z"/>
                <w:del w:id="383" w:author="LGE_RAN4-111" w:date="2024-05-20T10:13:00Z"/>
                <w:lang w:val="en-US" w:eastAsia="zh-CN"/>
              </w:rPr>
            </w:pPr>
            <w:ins w:id="384" w:author="RAN4-110bis" w:date="2024-04-22T15:17:00Z">
              <w:del w:id="385" w:author="LGE_RAN4-111" w:date="2024-05-20T10:13:00Z">
                <w:r w:rsidDel="00C26EEF">
                  <w:rPr>
                    <w:rFonts w:cs="Arial"/>
                    <w:lang w:eastAsia="zh-CN"/>
                  </w:rPr>
                  <w:delText>S</w:delText>
                </w:r>
                <w:r w:rsidRPr="00FF3C53" w:rsidDel="00C26EEF">
                  <w:rPr>
                    <w:rFonts w:cs="Arial"/>
                    <w:lang w:eastAsia="zh-CN"/>
                  </w:rPr>
                  <w:delText>ubchannel</w:delText>
                </w:r>
                <w:r w:rsidRPr="00FF3C53" w:rsidDel="00C26EEF">
                  <w:rPr>
                    <w:rFonts w:cs="Arial" w:hint="eastAsia"/>
                    <w:lang w:eastAsia="zh-CN"/>
                  </w:rPr>
                  <w:delText xml:space="preserve"> </w:delText>
                </w:r>
                <w:r w:rsidDel="00C26EEF">
                  <w:rPr>
                    <w:rFonts w:cs="Arial"/>
                    <w:lang w:eastAsia="zh-CN"/>
                  </w:rPr>
                  <w:delText>bandwidth is 10 RB</w:delText>
                </w:r>
              </w:del>
            </w:ins>
          </w:p>
        </w:tc>
      </w:tr>
      <w:tr w:rsidR="00A65F12" w:rsidRPr="00437AA5" w:rsidDel="00C26EEF" w14:paraId="567AE023" w14:textId="2D1FD9B5" w:rsidTr="005A14B7">
        <w:trPr>
          <w:cantSplit/>
          <w:jc w:val="center"/>
          <w:ins w:id="386" w:author="RAN4-110bis" w:date="2024-04-22T15:17:00Z"/>
          <w:del w:id="387" w:author="LGE_RAN4-111" w:date="2024-05-20T10:13:00Z"/>
        </w:trPr>
        <w:tc>
          <w:tcPr>
            <w:tcW w:w="1911" w:type="pct"/>
            <w:tcBorders>
              <w:top w:val="single" w:sz="4" w:space="0" w:color="auto"/>
              <w:left w:val="single" w:sz="4" w:space="0" w:color="auto"/>
              <w:bottom w:val="single" w:sz="4" w:space="0" w:color="auto"/>
              <w:right w:val="single" w:sz="4" w:space="0" w:color="auto"/>
            </w:tcBorders>
            <w:vAlign w:val="center"/>
          </w:tcPr>
          <w:p w14:paraId="21B79A72" w14:textId="17DB1332" w:rsidR="00A65F12" w:rsidRPr="009C7017" w:rsidDel="00C26EEF" w:rsidRDefault="00A65F12" w:rsidP="005A14B7">
            <w:pPr>
              <w:pStyle w:val="TAC"/>
              <w:ind w:firstLineChars="100" w:firstLine="180"/>
              <w:jc w:val="both"/>
              <w:rPr>
                <w:ins w:id="388" w:author="RAN4-110bis" w:date="2024-04-22T15:17:00Z"/>
                <w:del w:id="389" w:author="LGE_RAN4-111" w:date="2024-05-20T10:13:00Z"/>
              </w:rPr>
            </w:pPr>
            <w:ins w:id="390" w:author="RAN4-110bis" w:date="2024-04-22T15:17:00Z">
              <w:del w:id="391" w:author="LGE_RAN4-111" w:date="2024-05-20T10:13:00Z">
                <w:r w:rsidRPr="009C7017" w:rsidDel="00C26EEF">
                  <w:delText>sl-StartRB-Subchannel-r16</w:delText>
                </w:r>
              </w:del>
            </w:ins>
          </w:p>
        </w:tc>
        <w:tc>
          <w:tcPr>
            <w:tcW w:w="1031" w:type="pct"/>
            <w:tcBorders>
              <w:top w:val="single" w:sz="4" w:space="0" w:color="auto"/>
              <w:left w:val="single" w:sz="4" w:space="0" w:color="auto"/>
              <w:bottom w:val="single" w:sz="4" w:space="0" w:color="auto"/>
              <w:right w:val="single" w:sz="4" w:space="0" w:color="auto"/>
            </w:tcBorders>
            <w:vAlign w:val="center"/>
          </w:tcPr>
          <w:p w14:paraId="1BACD365" w14:textId="18EAA93C" w:rsidR="00A65F12" w:rsidDel="00C26EEF" w:rsidRDefault="00A65F12" w:rsidP="005A14B7">
            <w:pPr>
              <w:pStyle w:val="TAC"/>
              <w:rPr>
                <w:ins w:id="392" w:author="RAN4-110bis" w:date="2024-04-22T15:17:00Z"/>
                <w:del w:id="393" w:author="LGE_RAN4-111" w:date="2024-05-20T10:13:00Z"/>
                <w:lang w:val="en-US" w:eastAsia="zh-CN"/>
              </w:rPr>
            </w:pPr>
            <w:ins w:id="394" w:author="RAN4-110bis" w:date="2024-04-22T15:17:00Z">
              <w:del w:id="395" w:author="LGE_RAN4-111" w:date="2024-05-20T10:13:00Z">
                <w:r w:rsidDel="00C26EEF">
                  <w:rPr>
                    <w:rFonts w:hint="eastAsia"/>
                    <w:lang w:val="en-US" w:eastAsia="zh-CN"/>
                  </w:rPr>
                  <w:delText>0</w:delText>
                </w:r>
              </w:del>
            </w:ins>
          </w:p>
        </w:tc>
        <w:tc>
          <w:tcPr>
            <w:tcW w:w="2058" w:type="pct"/>
            <w:tcBorders>
              <w:top w:val="single" w:sz="4" w:space="0" w:color="auto"/>
              <w:left w:val="single" w:sz="4" w:space="0" w:color="auto"/>
              <w:bottom w:val="single" w:sz="4" w:space="0" w:color="auto"/>
              <w:right w:val="single" w:sz="4" w:space="0" w:color="auto"/>
            </w:tcBorders>
            <w:vAlign w:val="center"/>
          </w:tcPr>
          <w:p w14:paraId="50368436" w14:textId="67C5DF99" w:rsidR="00A65F12" w:rsidRPr="00FF3C53" w:rsidDel="00C26EEF" w:rsidRDefault="00A65F12" w:rsidP="005A14B7">
            <w:pPr>
              <w:pStyle w:val="TAC"/>
              <w:jc w:val="left"/>
              <w:rPr>
                <w:ins w:id="396" w:author="RAN4-110bis" w:date="2024-04-22T15:17:00Z"/>
                <w:del w:id="397" w:author="LGE_RAN4-111" w:date="2024-05-20T10:13:00Z"/>
                <w:rFonts w:cs="Arial"/>
                <w:lang w:eastAsia="zh-CN"/>
              </w:rPr>
            </w:pPr>
            <w:ins w:id="398" w:author="RAN4-110bis" w:date="2024-04-22T15:17:00Z">
              <w:del w:id="399" w:author="LGE_RAN4-111" w:date="2024-05-20T10:13:00Z">
                <w:r w:rsidDel="00C26EEF">
                  <w:rPr>
                    <w:bCs/>
                    <w:kern w:val="2"/>
                    <w:lang w:eastAsia="en-GB"/>
                  </w:rPr>
                  <w:delText xml:space="preserve">The offset </w:delText>
                </w:r>
                <w:r w:rsidDel="00C26EEF">
                  <w:rPr>
                    <w:rFonts w:hint="eastAsia"/>
                    <w:bCs/>
                    <w:kern w:val="2"/>
                    <w:lang w:eastAsia="zh-CN"/>
                  </w:rPr>
                  <w:delText>o</w:delText>
                </w:r>
                <w:r w:rsidDel="00C26EEF">
                  <w:rPr>
                    <w:bCs/>
                    <w:kern w:val="2"/>
                    <w:lang w:eastAsia="zh-CN"/>
                  </w:rPr>
                  <w:delText xml:space="preserve">f </w:delText>
                </w:r>
                <w:r w:rsidDel="00C26EEF">
                  <w:rPr>
                    <w:bCs/>
                    <w:kern w:val="2"/>
                    <w:lang w:eastAsia="en-GB"/>
                  </w:rPr>
                  <w:delText xml:space="preserve">lowest RB index of the subchannel with the lowest index in the resource pool </w:delText>
                </w:r>
                <w:r w:rsidDel="00C26EEF">
                  <w:rPr>
                    <w:rFonts w:cs="Arial"/>
                    <w:bCs/>
                    <w:kern w:val="2"/>
                    <w:lang w:eastAsia="en-GB"/>
                  </w:rPr>
                  <w:delText>with respect to the lowest RB index of a SL BWP</w:delText>
                </w:r>
              </w:del>
            </w:ins>
          </w:p>
        </w:tc>
      </w:tr>
      <w:tr w:rsidR="00A65F12" w:rsidRPr="00437AA5" w:rsidDel="00C26EEF" w14:paraId="377FFB05" w14:textId="2F80E894" w:rsidTr="005A14B7">
        <w:trPr>
          <w:cantSplit/>
          <w:jc w:val="center"/>
          <w:ins w:id="400" w:author="RAN4-110bis" w:date="2024-04-22T15:17:00Z"/>
          <w:del w:id="401" w:author="LGE_RAN4-111" w:date="2024-05-20T10:13:00Z"/>
        </w:trPr>
        <w:tc>
          <w:tcPr>
            <w:tcW w:w="1911" w:type="pct"/>
            <w:tcBorders>
              <w:top w:val="single" w:sz="4" w:space="0" w:color="auto"/>
              <w:left w:val="single" w:sz="4" w:space="0" w:color="auto"/>
              <w:bottom w:val="single" w:sz="4" w:space="0" w:color="auto"/>
              <w:right w:val="single" w:sz="4" w:space="0" w:color="auto"/>
            </w:tcBorders>
            <w:vAlign w:val="center"/>
          </w:tcPr>
          <w:p w14:paraId="42F5745C" w14:textId="3EEC995E" w:rsidR="00A65F12" w:rsidRPr="009C7017" w:rsidDel="00C26EEF" w:rsidRDefault="00A65F12" w:rsidP="005A14B7">
            <w:pPr>
              <w:pStyle w:val="TAC"/>
              <w:ind w:firstLineChars="100" w:firstLine="180"/>
              <w:jc w:val="both"/>
              <w:rPr>
                <w:ins w:id="402" w:author="RAN4-110bis" w:date="2024-04-22T15:17:00Z"/>
                <w:del w:id="403" w:author="LGE_RAN4-111" w:date="2024-05-20T10:13:00Z"/>
              </w:rPr>
            </w:pPr>
            <w:ins w:id="404" w:author="RAN4-110bis" w:date="2024-04-22T15:17:00Z">
              <w:del w:id="405" w:author="LGE_RAN4-111" w:date="2024-05-20T10:13:00Z">
                <w:r w:rsidRPr="009C7017" w:rsidDel="00C26EEF">
                  <w:delText>sl-NumSubchannel-r16</w:delText>
                </w:r>
              </w:del>
            </w:ins>
          </w:p>
        </w:tc>
        <w:tc>
          <w:tcPr>
            <w:tcW w:w="1031" w:type="pct"/>
            <w:tcBorders>
              <w:top w:val="single" w:sz="4" w:space="0" w:color="auto"/>
              <w:left w:val="single" w:sz="4" w:space="0" w:color="auto"/>
              <w:bottom w:val="single" w:sz="4" w:space="0" w:color="auto"/>
              <w:right w:val="single" w:sz="4" w:space="0" w:color="auto"/>
            </w:tcBorders>
            <w:vAlign w:val="center"/>
          </w:tcPr>
          <w:p w14:paraId="5D7DB880" w14:textId="2D65A425" w:rsidR="00A65F12" w:rsidDel="00C26EEF" w:rsidRDefault="00A65F12" w:rsidP="005A14B7">
            <w:pPr>
              <w:pStyle w:val="TAC"/>
              <w:rPr>
                <w:ins w:id="406" w:author="RAN4-110bis" w:date="2024-04-22T15:17:00Z"/>
                <w:del w:id="407" w:author="LGE_RAN4-111" w:date="2024-05-20T10:13:00Z"/>
                <w:lang w:val="en-US" w:eastAsia="zh-CN"/>
              </w:rPr>
            </w:pPr>
            <w:ins w:id="408" w:author="RAN4-110bis" w:date="2024-04-22T15:17:00Z">
              <w:del w:id="409" w:author="LGE_RAN4-111" w:date="2024-05-20T10:13:00Z">
                <w:r w:rsidDel="00C26EEF">
                  <w:rPr>
                    <w:rFonts w:hint="eastAsia"/>
                    <w:lang w:val="en-US" w:eastAsia="zh-CN"/>
                  </w:rPr>
                  <w:delText>1</w:delText>
                </w:r>
              </w:del>
            </w:ins>
          </w:p>
        </w:tc>
        <w:tc>
          <w:tcPr>
            <w:tcW w:w="2058" w:type="pct"/>
            <w:tcBorders>
              <w:top w:val="single" w:sz="4" w:space="0" w:color="auto"/>
              <w:left w:val="single" w:sz="4" w:space="0" w:color="auto"/>
              <w:bottom w:val="single" w:sz="4" w:space="0" w:color="auto"/>
              <w:right w:val="single" w:sz="4" w:space="0" w:color="auto"/>
            </w:tcBorders>
            <w:vAlign w:val="center"/>
          </w:tcPr>
          <w:p w14:paraId="3B1BE07D" w14:textId="370AAC4D" w:rsidR="00A65F12" w:rsidRPr="00FF3C53" w:rsidDel="00C26EEF" w:rsidRDefault="00A65F12" w:rsidP="005A14B7">
            <w:pPr>
              <w:pStyle w:val="TAC"/>
              <w:jc w:val="left"/>
              <w:rPr>
                <w:ins w:id="410" w:author="RAN4-110bis" w:date="2024-04-22T15:17:00Z"/>
                <w:del w:id="411" w:author="LGE_RAN4-111" w:date="2024-05-20T10:13:00Z"/>
                <w:bCs/>
                <w:noProof/>
                <w:lang w:eastAsia="zh-CN"/>
              </w:rPr>
            </w:pPr>
            <w:ins w:id="412" w:author="RAN4-110bis" w:date="2024-04-22T15:17:00Z">
              <w:del w:id="413" w:author="LGE_RAN4-111" w:date="2024-05-20T10:13:00Z">
                <w:r w:rsidDel="00C26EEF">
                  <w:rPr>
                    <w:bCs/>
                    <w:kern w:val="2"/>
                    <w:lang w:eastAsia="en-GB"/>
                  </w:rPr>
                  <w:delText>Number of subchannels in resource pool</w:delText>
                </w:r>
              </w:del>
            </w:ins>
          </w:p>
        </w:tc>
      </w:tr>
      <w:tr w:rsidR="00A65F12" w:rsidRPr="00437AA5" w:rsidDel="00C26EEF" w14:paraId="31D90F5D" w14:textId="5EB15067" w:rsidTr="005A14B7">
        <w:trPr>
          <w:cantSplit/>
          <w:jc w:val="center"/>
          <w:ins w:id="414" w:author="RAN4-110bis" w:date="2024-04-22T15:17:00Z"/>
          <w:del w:id="415" w:author="LGE_RAN4-111" w:date="2024-05-20T10:13:00Z"/>
        </w:trPr>
        <w:tc>
          <w:tcPr>
            <w:tcW w:w="1911" w:type="pct"/>
            <w:tcBorders>
              <w:top w:val="single" w:sz="4" w:space="0" w:color="auto"/>
              <w:left w:val="single" w:sz="4" w:space="0" w:color="auto"/>
              <w:bottom w:val="single" w:sz="4" w:space="0" w:color="auto"/>
              <w:right w:val="single" w:sz="4" w:space="0" w:color="auto"/>
            </w:tcBorders>
            <w:vAlign w:val="center"/>
          </w:tcPr>
          <w:p w14:paraId="43CDBFF7" w14:textId="399F3C65" w:rsidR="00A65F12" w:rsidRPr="009C7017" w:rsidDel="00C26EEF" w:rsidRDefault="00A65F12" w:rsidP="005A14B7">
            <w:pPr>
              <w:pStyle w:val="TAC"/>
              <w:ind w:firstLineChars="100" w:firstLine="180"/>
              <w:jc w:val="both"/>
              <w:rPr>
                <w:ins w:id="416" w:author="RAN4-110bis" w:date="2024-04-22T15:17:00Z"/>
                <w:del w:id="417" w:author="LGE_RAN4-111" w:date="2024-05-20T10:13:00Z"/>
              </w:rPr>
            </w:pPr>
            <w:ins w:id="418" w:author="RAN4-110bis" w:date="2024-04-22T15:17:00Z">
              <w:del w:id="419" w:author="LGE_RAN4-111" w:date="2024-05-20T10:13:00Z">
                <w:r w:rsidRPr="009C7017" w:rsidDel="00C26EEF">
                  <w:rPr>
                    <w:rFonts w:eastAsia="等线"/>
                  </w:rPr>
                  <w:delText>sl-UE-SelectedConfigRP-r16</w:delText>
                </w:r>
              </w:del>
            </w:ins>
          </w:p>
        </w:tc>
        <w:tc>
          <w:tcPr>
            <w:tcW w:w="1031" w:type="pct"/>
            <w:tcBorders>
              <w:top w:val="single" w:sz="4" w:space="0" w:color="auto"/>
              <w:left w:val="single" w:sz="4" w:space="0" w:color="auto"/>
              <w:bottom w:val="single" w:sz="4" w:space="0" w:color="auto"/>
              <w:right w:val="single" w:sz="4" w:space="0" w:color="auto"/>
            </w:tcBorders>
            <w:vAlign w:val="center"/>
          </w:tcPr>
          <w:p w14:paraId="474A35B4" w14:textId="2CDCC28A" w:rsidR="00A65F12" w:rsidDel="00C26EEF" w:rsidRDefault="00A65F12" w:rsidP="005A14B7">
            <w:pPr>
              <w:pStyle w:val="TAC"/>
              <w:rPr>
                <w:ins w:id="420" w:author="RAN4-110bis" w:date="2024-04-22T15:17:00Z"/>
                <w:del w:id="421" w:author="LGE_RAN4-111" w:date="2024-05-20T10:13: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04FB2578" w14:textId="2C1FE56D" w:rsidR="00A65F12" w:rsidRPr="00FF3C53" w:rsidDel="00C26EEF" w:rsidRDefault="00A65F12" w:rsidP="005A14B7">
            <w:pPr>
              <w:pStyle w:val="TAC"/>
              <w:jc w:val="left"/>
              <w:rPr>
                <w:ins w:id="422" w:author="RAN4-110bis" w:date="2024-04-22T15:17:00Z"/>
                <w:del w:id="423" w:author="LGE_RAN4-111" w:date="2024-05-20T10:13:00Z"/>
                <w:rFonts w:eastAsia="맑은 고딕" w:cs="Arial"/>
                <w:lang w:eastAsia="zh-CN"/>
              </w:rPr>
            </w:pPr>
          </w:p>
        </w:tc>
      </w:tr>
      <w:tr w:rsidR="00A65F12" w:rsidRPr="00437AA5" w:rsidDel="00C26EEF" w14:paraId="23A8DFED" w14:textId="2B100C03" w:rsidTr="005A14B7">
        <w:trPr>
          <w:cantSplit/>
          <w:jc w:val="center"/>
          <w:ins w:id="424" w:author="RAN4-110bis" w:date="2024-04-22T15:17:00Z"/>
          <w:del w:id="425" w:author="LGE_RAN4-111" w:date="2024-05-20T10:13:00Z"/>
        </w:trPr>
        <w:tc>
          <w:tcPr>
            <w:tcW w:w="1911" w:type="pct"/>
            <w:tcBorders>
              <w:top w:val="single" w:sz="4" w:space="0" w:color="auto"/>
              <w:left w:val="single" w:sz="4" w:space="0" w:color="auto"/>
              <w:bottom w:val="single" w:sz="4" w:space="0" w:color="auto"/>
              <w:right w:val="single" w:sz="4" w:space="0" w:color="auto"/>
            </w:tcBorders>
            <w:vAlign w:val="center"/>
          </w:tcPr>
          <w:p w14:paraId="6F2F210C" w14:textId="17FF7036" w:rsidR="00A65F12" w:rsidRPr="009C7017" w:rsidDel="00C26EEF" w:rsidRDefault="00A65F12" w:rsidP="005A14B7">
            <w:pPr>
              <w:pStyle w:val="TAC"/>
              <w:ind w:firstLineChars="200" w:firstLine="360"/>
              <w:jc w:val="both"/>
              <w:rPr>
                <w:ins w:id="426" w:author="RAN4-110bis" w:date="2024-04-22T15:17:00Z"/>
                <w:del w:id="427" w:author="LGE_RAN4-111" w:date="2024-05-20T10:13:00Z"/>
                <w:rFonts w:eastAsia="等线"/>
                <w:lang w:eastAsia="zh-CN"/>
              </w:rPr>
            </w:pPr>
            <w:ins w:id="428" w:author="RAN4-110bis" w:date="2024-04-22T15:17:00Z">
              <w:del w:id="429" w:author="LGE_RAN4-111" w:date="2024-05-20T10:13:00Z">
                <w:r w:rsidRPr="009C7017" w:rsidDel="00C26EEF">
                  <w:delText>sl-Thres-RSRP-List-r16</w:delText>
                </w:r>
              </w:del>
            </w:ins>
          </w:p>
        </w:tc>
        <w:tc>
          <w:tcPr>
            <w:tcW w:w="1031" w:type="pct"/>
            <w:tcBorders>
              <w:top w:val="single" w:sz="4" w:space="0" w:color="auto"/>
              <w:left w:val="single" w:sz="4" w:space="0" w:color="auto"/>
              <w:bottom w:val="single" w:sz="4" w:space="0" w:color="auto"/>
              <w:right w:val="single" w:sz="4" w:space="0" w:color="auto"/>
            </w:tcBorders>
            <w:vAlign w:val="center"/>
          </w:tcPr>
          <w:p w14:paraId="7E13C763" w14:textId="41088EB7" w:rsidR="00A65F12" w:rsidRPr="00030120" w:rsidDel="00C26EEF" w:rsidRDefault="00A65F12" w:rsidP="005A14B7">
            <w:pPr>
              <w:pStyle w:val="TAC"/>
              <w:rPr>
                <w:ins w:id="430" w:author="RAN4-110bis" w:date="2024-04-22T15:17:00Z"/>
                <w:del w:id="431" w:author="LGE_RAN4-111" w:date="2024-05-20T10:13:00Z"/>
                <w:lang w:eastAsia="zh-CN"/>
              </w:rPr>
            </w:pPr>
            <w:ins w:id="432" w:author="RAN4-110bis" w:date="2024-04-22T15:17:00Z">
              <w:del w:id="433" w:author="LGE_RAN4-111" w:date="2024-05-20T10:13:00Z">
                <w:r w:rsidRPr="00030120" w:rsidDel="00C26EEF">
                  <w:rPr>
                    <w:lang w:eastAsia="zh-CN"/>
                  </w:rPr>
                  <w:delText>Set according to the specific test configuration</w:delText>
                </w:r>
              </w:del>
            </w:ins>
          </w:p>
        </w:tc>
        <w:tc>
          <w:tcPr>
            <w:tcW w:w="2058" w:type="pct"/>
            <w:tcBorders>
              <w:top w:val="single" w:sz="4" w:space="0" w:color="auto"/>
              <w:left w:val="single" w:sz="4" w:space="0" w:color="auto"/>
              <w:bottom w:val="single" w:sz="4" w:space="0" w:color="auto"/>
              <w:right w:val="single" w:sz="4" w:space="0" w:color="auto"/>
            </w:tcBorders>
            <w:vAlign w:val="center"/>
          </w:tcPr>
          <w:p w14:paraId="57D50EE2" w14:textId="5E3ED220" w:rsidR="00A65F12" w:rsidRPr="00FF3C53" w:rsidDel="00C26EEF" w:rsidRDefault="00A65F12" w:rsidP="005A14B7">
            <w:pPr>
              <w:pStyle w:val="TAC"/>
              <w:jc w:val="left"/>
              <w:rPr>
                <w:ins w:id="434" w:author="RAN4-110bis" w:date="2024-04-22T15:17:00Z"/>
                <w:del w:id="435" w:author="LGE_RAN4-111" w:date="2024-05-20T10:13:00Z"/>
                <w:rFonts w:eastAsia="맑은 고딕" w:cs="Arial"/>
                <w:lang w:eastAsia="zh-CN"/>
              </w:rPr>
            </w:pPr>
            <w:ins w:id="436" w:author="RAN4-110bis" w:date="2024-04-22T15:17:00Z">
              <w:del w:id="437" w:author="LGE_RAN4-111" w:date="2024-05-20T10:13:00Z">
                <w:r w:rsidRPr="00030120" w:rsidDel="00C26EEF">
                  <w:rPr>
                    <w:rFonts w:eastAsia="맑은 고딕" w:cs="Arial"/>
                    <w:lang w:eastAsia="zh-CN"/>
                  </w:rPr>
                  <w:delTex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delText>
                </w:r>
              </w:del>
            </w:ins>
          </w:p>
        </w:tc>
      </w:tr>
      <w:tr w:rsidR="00A65F12" w:rsidRPr="00437AA5" w:rsidDel="00C26EEF" w14:paraId="2D6A5003" w14:textId="4DF8E6DF" w:rsidTr="005A14B7">
        <w:trPr>
          <w:cantSplit/>
          <w:jc w:val="center"/>
          <w:ins w:id="438" w:author="RAN4-110bis" w:date="2024-04-22T15:17:00Z"/>
          <w:del w:id="439" w:author="LGE_RAN4-111" w:date="2024-05-20T10:13:00Z"/>
        </w:trPr>
        <w:tc>
          <w:tcPr>
            <w:tcW w:w="1911" w:type="pct"/>
            <w:tcBorders>
              <w:top w:val="single" w:sz="4" w:space="0" w:color="auto"/>
              <w:left w:val="single" w:sz="4" w:space="0" w:color="auto"/>
              <w:bottom w:val="single" w:sz="4" w:space="0" w:color="auto"/>
              <w:right w:val="single" w:sz="4" w:space="0" w:color="auto"/>
            </w:tcBorders>
            <w:vAlign w:val="center"/>
          </w:tcPr>
          <w:p w14:paraId="20A34930" w14:textId="04B704A7" w:rsidR="00A65F12" w:rsidRPr="009C7017" w:rsidDel="00C26EEF" w:rsidRDefault="00A65F12" w:rsidP="005A14B7">
            <w:pPr>
              <w:pStyle w:val="TAC"/>
              <w:ind w:firstLineChars="200" w:firstLine="360"/>
              <w:jc w:val="both"/>
              <w:rPr>
                <w:ins w:id="440" w:author="RAN4-110bis" w:date="2024-04-22T15:17:00Z"/>
                <w:del w:id="441" w:author="LGE_RAN4-111" w:date="2024-05-20T10:13:00Z"/>
              </w:rPr>
            </w:pPr>
            <w:ins w:id="442" w:author="RAN4-110bis" w:date="2024-04-22T15:17:00Z">
              <w:del w:id="443" w:author="LGE_RAN4-111" w:date="2024-05-20T10:13:00Z">
                <w:r w:rsidRPr="009C7017" w:rsidDel="00C26EEF">
                  <w:delText>sl-MultiReserveResource-r16</w:delText>
                </w:r>
              </w:del>
            </w:ins>
          </w:p>
        </w:tc>
        <w:tc>
          <w:tcPr>
            <w:tcW w:w="1031" w:type="pct"/>
            <w:tcBorders>
              <w:top w:val="single" w:sz="4" w:space="0" w:color="auto"/>
              <w:left w:val="single" w:sz="4" w:space="0" w:color="auto"/>
              <w:bottom w:val="single" w:sz="4" w:space="0" w:color="auto"/>
              <w:right w:val="single" w:sz="4" w:space="0" w:color="auto"/>
            </w:tcBorders>
            <w:vAlign w:val="center"/>
          </w:tcPr>
          <w:p w14:paraId="333B71DB" w14:textId="290B9D87" w:rsidR="00A65F12" w:rsidRPr="00030120" w:rsidDel="00C26EEF" w:rsidRDefault="00A65F12" w:rsidP="005A14B7">
            <w:pPr>
              <w:pStyle w:val="TAC"/>
              <w:rPr>
                <w:ins w:id="444" w:author="RAN4-110bis" w:date="2024-04-22T15:17:00Z"/>
                <w:del w:id="445" w:author="LGE_RAN4-111" w:date="2024-05-20T10:13:00Z"/>
                <w:lang w:eastAsia="zh-CN"/>
              </w:rPr>
            </w:pPr>
            <w:ins w:id="446" w:author="RAN4-110bis" w:date="2024-04-22T15:17:00Z">
              <w:del w:id="447" w:author="LGE_RAN4-111" w:date="2024-05-20T10:13:00Z">
                <w:r w:rsidDel="00C26EEF">
                  <w:rPr>
                    <w:rFonts w:hint="eastAsia"/>
                    <w:lang w:eastAsia="zh-CN"/>
                  </w:rPr>
                  <w:delText>N</w:delText>
                </w:r>
                <w:r w:rsidDel="00C26EEF">
                  <w:rPr>
                    <w:lang w:eastAsia="zh-CN"/>
                  </w:rPr>
                  <w:delText>ot present</w:delText>
                </w:r>
              </w:del>
            </w:ins>
          </w:p>
        </w:tc>
        <w:tc>
          <w:tcPr>
            <w:tcW w:w="2058" w:type="pct"/>
            <w:tcBorders>
              <w:top w:val="single" w:sz="4" w:space="0" w:color="auto"/>
              <w:left w:val="single" w:sz="4" w:space="0" w:color="auto"/>
              <w:bottom w:val="single" w:sz="4" w:space="0" w:color="auto"/>
              <w:right w:val="single" w:sz="4" w:space="0" w:color="auto"/>
            </w:tcBorders>
            <w:vAlign w:val="center"/>
          </w:tcPr>
          <w:p w14:paraId="0A8BB9FA" w14:textId="3DA715B7" w:rsidR="00A65F12" w:rsidRPr="00030120" w:rsidDel="00C26EEF" w:rsidRDefault="00A65F12" w:rsidP="005A14B7">
            <w:pPr>
              <w:pStyle w:val="TAC"/>
              <w:jc w:val="left"/>
              <w:rPr>
                <w:ins w:id="448" w:author="RAN4-110bis" w:date="2024-04-22T15:17:00Z"/>
                <w:del w:id="449" w:author="LGE_RAN4-111" w:date="2024-05-20T10:13:00Z"/>
                <w:rFonts w:eastAsia="맑은 고딕" w:cs="Arial"/>
                <w:lang w:eastAsia="zh-CN"/>
              </w:rPr>
            </w:pPr>
          </w:p>
        </w:tc>
      </w:tr>
      <w:tr w:rsidR="00A65F12" w:rsidRPr="00437AA5" w:rsidDel="00C26EEF" w14:paraId="67D81078" w14:textId="049CAB8D" w:rsidTr="005A14B7">
        <w:trPr>
          <w:cantSplit/>
          <w:jc w:val="center"/>
          <w:ins w:id="450" w:author="RAN4-110bis" w:date="2024-04-22T15:17:00Z"/>
          <w:del w:id="451" w:author="LGE_RAN4-111" w:date="2024-05-20T10:13:00Z"/>
        </w:trPr>
        <w:tc>
          <w:tcPr>
            <w:tcW w:w="1911" w:type="pct"/>
            <w:tcBorders>
              <w:top w:val="single" w:sz="4" w:space="0" w:color="auto"/>
              <w:left w:val="single" w:sz="4" w:space="0" w:color="auto"/>
              <w:bottom w:val="single" w:sz="4" w:space="0" w:color="auto"/>
              <w:right w:val="single" w:sz="4" w:space="0" w:color="auto"/>
            </w:tcBorders>
            <w:vAlign w:val="center"/>
          </w:tcPr>
          <w:p w14:paraId="628C52A9" w14:textId="6B913AE9" w:rsidR="00A65F12" w:rsidRPr="009C7017" w:rsidDel="00C26EEF" w:rsidRDefault="00A65F12" w:rsidP="005A14B7">
            <w:pPr>
              <w:pStyle w:val="TAC"/>
              <w:ind w:firstLineChars="200" w:firstLine="360"/>
              <w:jc w:val="both"/>
              <w:rPr>
                <w:ins w:id="452" w:author="RAN4-110bis" w:date="2024-04-22T15:17:00Z"/>
                <w:del w:id="453" w:author="LGE_RAN4-111" w:date="2024-05-20T10:13:00Z"/>
              </w:rPr>
            </w:pPr>
            <w:ins w:id="454" w:author="RAN4-110bis" w:date="2024-04-22T15:17:00Z">
              <w:del w:id="455" w:author="LGE_RAN4-111" w:date="2024-05-20T10:13:00Z">
                <w:r w:rsidRPr="009C7017" w:rsidDel="00C26EEF">
                  <w:delText>sl-MaxNumPerReserve-r16</w:delText>
                </w:r>
              </w:del>
            </w:ins>
          </w:p>
        </w:tc>
        <w:tc>
          <w:tcPr>
            <w:tcW w:w="1031" w:type="pct"/>
            <w:tcBorders>
              <w:top w:val="single" w:sz="4" w:space="0" w:color="auto"/>
              <w:left w:val="single" w:sz="4" w:space="0" w:color="auto"/>
              <w:bottom w:val="single" w:sz="4" w:space="0" w:color="auto"/>
              <w:right w:val="single" w:sz="4" w:space="0" w:color="auto"/>
            </w:tcBorders>
            <w:vAlign w:val="center"/>
          </w:tcPr>
          <w:p w14:paraId="3C4C19DA" w14:textId="30068239" w:rsidR="00A65F12" w:rsidRPr="00030120" w:rsidDel="00C26EEF" w:rsidRDefault="00A65F12" w:rsidP="005A14B7">
            <w:pPr>
              <w:pStyle w:val="TAC"/>
              <w:rPr>
                <w:ins w:id="456" w:author="RAN4-110bis" w:date="2024-04-22T15:17:00Z"/>
                <w:del w:id="457" w:author="LGE_RAN4-111" w:date="2024-05-20T10:13:00Z"/>
                <w:lang w:eastAsia="zh-CN"/>
              </w:rPr>
            </w:pPr>
            <w:ins w:id="458" w:author="RAN4-110bis" w:date="2024-04-22T15:17:00Z">
              <w:del w:id="459" w:author="LGE_RAN4-111" w:date="2024-05-20T10:13:00Z">
                <w:r w:rsidDel="00C26EEF">
                  <w:rPr>
                    <w:rFonts w:hint="eastAsia"/>
                    <w:lang w:eastAsia="zh-CN"/>
                  </w:rPr>
                  <w:delText>n</w:delText>
                </w:r>
                <w:r w:rsidDel="00C26EEF">
                  <w:rPr>
                    <w:lang w:eastAsia="zh-CN"/>
                  </w:rPr>
                  <w:delText>2</w:delText>
                </w:r>
              </w:del>
            </w:ins>
          </w:p>
        </w:tc>
        <w:tc>
          <w:tcPr>
            <w:tcW w:w="2058" w:type="pct"/>
            <w:tcBorders>
              <w:top w:val="single" w:sz="4" w:space="0" w:color="auto"/>
              <w:left w:val="single" w:sz="4" w:space="0" w:color="auto"/>
              <w:bottom w:val="single" w:sz="4" w:space="0" w:color="auto"/>
              <w:right w:val="single" w:sz="4" w:space="0" w:color="auto"/>
            </w:tcBorders>
            <w:vAlign w:val="center"/>
          </w:tcPr>
          <w:p w14:paraId="4E888EB8" w14:textId="228C8A26" w:rsidR="00A65F12" w:rsidRPr="00030120" w:rsidDel="00C26EEF" w:rsidRDefault="00A65F12" w:rsidP="005A14B7">
            <w:pPr>
              <w:pStyle w:val="TAC"/>
              <w:jc w:val="left"/>
              <w:rPr>
                <w:ins w:id="460" w:author="RAN4-110bis" w:date="2024-04-22T15:17:00Z"/>
                <w:del w:id="461" w:author="LGE_RAN4-111" w:date="2024-05-20T10:13:00Z"/>
                <w:rFonts w:eastAsia="맑은 고딕" w:cs="Arial"/>
                <w:lang w:eastAsia="zh-CN"/>
              </w:rPr>
            </w:pPr>
            <w:ins w:id="462" w:author="RAN4-110bis" w:date="2024-04-22T15:17:00Z">
              <w:del w:id="463" w:author="LGE_RAN4-111" w:date="2024-05-20T10:13:00Z">
                <w:r w:rsidDel="00C26EEF">
                  <w:rPr>
                    <w:iCs/>
                    <w:szCs w:val="22"/>
                  </w:rPr>
                  <w:delText xml:space="preserve">At most 2 </w:delText>
                </w:r>
                <w:r w:rsidRPr="00F537EB" w:rsidDel="00C26EEF">
                  <w:rPr>
                    <w:iCs/>
                    <w:szCs w:val="22"/>
                  </w:rPr>
                  <w:delText>PSCCH/PSSCH resources</w:delText>
                </w:r>
                <w:r w:rsidDel="00C26EEF">
                  <w:rPr>
                    <w:iCs/>
                    <w:szCs w:val="22"/>
                  </w:rPr>
                  <w:delText xml:space="preserve"> can be reserved by</w:delText>
                </w:r>
                <w:r w:rsidRPr="00F537EB" w:rsidDel="00C26EEF">
                  <w:rPr>
                    <w:iCs/>
                    <w:szCs w:val="22"/>
                  </w:rPr>
                  <w:delText xml:space="preserve"> </w:delText>
                </w:r>
                <w:r w:rsidDel="00C26EEF">
                  <w:rPr>
                    <w:iCs/>
                    <w:szCs w:val="22"/>
                  </w:rPr>
                  <w:delText>a single</w:delText>
                </w:r>
                <w:r w:rsidRPr="00F537EB" w:rsidDel="00C26EEF">
                  <w:rPr>
                    <w:iCs/>
                    <w:szCs w:val="22"/>
                  </w:rPr>
                  <w:delText xml:space="preserve"> SCI.</w:delText>
                </w:r>
              </w:del>
            </w:ins>
          </w:p>
        </w:tc>
      </w:tr>
      <w:tr w:rsidR="00A65F12" w:rsidRPr="00437AA5" w:rsidDel="00C26EEF" w14:paraId="29BDB477" w14:textId="3D146657" w:rsidTr="005A14B7">
        <w:trPr>
          <w:cantSplit/>
          <w:jc w:val="center"/>
          <w:ins w:id="464" w:author="RAN4-110bis" w:date="2024-04-22T15:17:00Z"/>
          <w:del w:id="465" w:author="LGE_RAN4-111" w:date="2024-05-20T10:13:00Z"/>
        </w:trPr>
        <w:tc>
          <w:tcPr>
            <w:tcW w:w="1911" w:type="pct"/>
            <w:tcBorders>
              <w:top w:val="single" w:sz="4" w:space="0" w:color="auto"/>
              <w:left w:val="single" w:sz="4" w:space="0" w:color="auto"/>
              <w:bottom w:val="single" w:sz="4" w:space="0" w:color="auto"/>
              <w:right w:val="single" w:sz="4" w:space="0" w:color="auto"/>
            </w:tcBorders>
            <w:vAlign w:val="center"/>
          </w:tcPr>
          <w:p w14:paraId="66FCAD73" w14:textId="58731F7C" w:rsidR="00A65F12" w:rsidRPr="009C7017" w:rsidDel="00C26EEF" w:rsidRDefault="00A65F12" w:rsidP="005A14B7">
            <w:pPr>
              <w:pStyle w:val="TAC"/>
              <w:ind w:firstLineChars="200" w:firstLine="360"/>
              <w:jc w:val="both"/>
              <w:rPr>
                <w:ins w:id="466" w:author="RAN4-110bis" w:date="2024-04-22T15:17:00Z"/>
                <w:del w:id="467" w:author="LGE_RAN4-111" w:date="2024-05-20T10:13:00Z"/>
              </w:rPr>
            </w:pPr>
            <w:ins w:id="468" w:author="RAN4-110bis" w:date="2024-04-22T15:17:00Z">
              <w:del w:id="469" w:author="LGE_RAN4-111" w:date="2024-05-20T10:13:00Z">
                <w:r w:rsidRPr="009C7017" w:rsidDel="00C26EEF">
                  <w:delText>sl-SensingWindow-r16</w:delText>
                </w:r>
              </w:del>
            </w:ins>
          </w:p>
        </w:tc>
        <w:tc>
          <w:tcPr>
            <w:tcW w:w="1031" w:type="pct"/>
            <w:tcBorders>
              <w:top w:val="single" w:sz="4" w:space="0" w:color="auto"/>
              <w:left w:val="single" w:sz="4" w:space="0" w:color="auto"/>
              <w:bottom w:val="single" w:sz="4" w:space="0" w:color="auto"/>
              <w:right w:val="single" w:sz="4" w:space="0" w:color="auto"/>
            </w:tcBorders>
            <w:vAlign w:val="center"/>
          </w:tcPr>
          <w:p w14:paraId="0696F729" w14:textId="31E49161" w:rsidR="00A65F12" w:rsidDel="00C26EEF" w:rsidRDefault="00A65F12" w:rsidP="005A14B7">
            <w:pPr>
              <w:pStyle w:val="TAC"/>
              <w:rPr>
                <w:ins w:id="470" w:author="RAN4-110bis" w:date="2024-04-22T15:17:00Z"/>
                <w:del w:id="471" w:author="LGE_RAN4-111" w:date="2024-05-20T10:13:00Z"/>
                <w:lang w:eastAsia="zh-CN"/>
              </w:rPr>
            </w:pPr>
            <w:ins w:id="472" w:author="RAN4-110bis" w:date="2024-04-22T15:17:00Z">
              <w:del w:id="473" w:author="LGE_RAN4-111" w:date="2024-05-20T10:13:00Z">
                <w:r w:rsidDel="00C26EEF">
                  <w:rPr>
                    <w:rFonts w:hint="eastAsia"/>
                    <w:lang w:eastAsia="zh-CN"/>
                  </w:rPr>
                  <w:delText>m</w:delText>
                </w:r>
                <w:r w:rsidDel="00C26EEF">
                  <w:rPr>
                    <w:lang w:eastAsia="zh-CN"/>
                  </w:rPr>
                  <w:delText>s100</w:delText>
                </w:r>
              </w:del>
            </w:ins>
          </w:p>
        </w:tc>
        <w:tc>
          <w:tcPr>
            <w:tcW w:w="2058" w:type="pct"/>
            <w:tcBorders>
              <w:top w:val="single" w:sz="4" w:space="0" w:color="auto"/>
              <w:left w:val="single" w:sz="4" w:space="0" w:color="auto"/>
              <w:bottom w:val="single" w:sz="4" w:space="0" w:color="auto"/>
              <w:right w:val="single" w:sz="4" w:space="0" w:color="auto"/>
            </w:tcBorders>
            <w:vAlign w:val="center"/>
          </w:tcPr>
          <w:p w14:paraId="6894A653" w14:textId="7885B8ED" w:rsidR="00A65F12" w:rsidRPr="00F537EB" w:rsidDel="00C26EEF" w:rsidRDefault="00A65F12" w:rsidP="005A14B7">
            <w:pPr>
              <w:pStyle w:val="TAC"/>
              <w:jc w:val="left"/>
              <w:rPr>
                <w:ins w:id="474" w:author="RAN4-110bis" w:date="2024-04-22T15:17:00Z"/>
                <w:del w:id="475" w:author="LGE_RAN4-111" w:date="2024-05-20T10:13:00Z"/>
                <w:iCs/>
                <w:szCs w:val="22"/>
              </w:rPr>
            </w:pPr>
            <w:ins w:id="476" w:author="RAN4-110bis" w:date="2024-04-22T15:17:00Z">
              <w:del w:id="477" w:author="LGE_RAN4-111" w:date="2024-05-20T10:13:00Z">
                <w:r w:rsidDel="00C26EEF">
                  <w:rPr>
                    <w:iCs/>
                    <w:szCs w:val="22"/>
                  </w:rPr>
                  <w:delText xml:space="preserve">Length of resource </w:delText>
                </w:r>
                <w:r w:rsidRPr="00F537EB" w:rsidDel="00C26EEF">
                  <w:rPr>
                    <w:iCs/>
                    <w:szCs w:val="22"/>
                  </w:rPr>
                  <w:delText>sensing window</w:delText>
                </w:r>
                <w:r w:rsidDel="00C26EEF">
                  <w:rPr>
                    <w:iCs/>
                    <w:szCs w:val="22"/>
                  </w:rPr>
                  <w:delText xml:space="preserve"> specified in TS 38.214 [26] subclause 8.1.4. which is 100ms. </w:delText>
                </w:r>
              </w:del>
            </w:ins>
          </w:p>
        </w:tc>
      </w:tr>
      <w:tr w:rsidR="00A65F12" w:rsidRPr="00437AA5" w:rsidDel="00C26EEF" w14:paraId="7035ED7D" w14:textId="4B560BC7" w:rsidTr="005A14B7">
        <w:trPr>
          <w:cantSplit/>
          <w:jc w:val="center"/>
          <w:ins w:id="478" w:author="RAN4-110bis" w:date="2024-04-22T15:17:00Z"/>
          <w:del w:id="479" w:author="LGE_RAN4-111" w:date="2024-05-20T10:13:00Z"/>
        </w:trPr>
        <w:tc>
          <w:tcPr>
            <w:tcW w:w="1911" w:type="pct"/>
            <w:tcBorders>
              <w:top w:val="single" w:sz="4" w:space="0" w:color="auto"/>
              <w:left w:val="single" w:sz="4" w:space="0" w:color="auto"/>
              <w:bottom w:val="single" w:sz="4" w:space="0" w:color="auto"/>
              <w:right w:val="single" w:sz="4" w:space="0" w:color="auto"/>
            </w:tcBorders>
            <w:vAlign w:val="center"/>
          </w:tcPr>
          <w:p w14:paraId="6DC10BCD" w14:textId="6A472B8C" w:rsidR="00A65F12" w:rsidRPr="009C7017" w:rsidDel="00C26EEF" w:rsidRDefault="00A65F12" w:rsidP="005A14B7">
            <w:pPr>
              <w:pStyle w:val="TAC"/>
              <w:ind w:firstLineChars="200" w:firstLine="360"/>
              <w:jc w:val="both"/>
              <w:rPr>
                <w:ins w:id="480" w:author="RAN4-110bis" w:date="2024-04-22T15:17:00Z"/>
                <w:del w:id="481" w:author="LGE_RAN4-111" w:date="2024-05-20T10:13:00Z"/>
              </w:rPr>
            </w:pPr>
            <w:ins w:id="482" w:author="RAN4-110bis" w:date="2024-04-22T15:17:00Z">
              <w:del w:id="483" w:author="LGE_RAN4-111" w:date="2024-05-20T10:13:00Z">
                <w:r w:rsidRPr="009C7017" w:rsidDel="00C26EEF">
                  <w:delText>sl-SelectionWindowList-r16</w:delText>
                </w:r>
              </w:del>
            </w:ins>
          </w:p>
        </w:tc>
        <w:tc>
          <w:tcPr>
            <w:tcW w:w="1031" w:type="pct"/>
            <w:tcBorders>
              <w:top w:val="single" w:sz="4" w:space="0" w:color="auto"/>
              <w:left w:val="single" w:sz="4" w:space="0" w:color="auto"/>
              <w:bottom w:val="single" w:sz="4" w:space="0" w:color="auto"/>
              <w:right w:val="single" w:sz="4" w:space="0" w:color="auto"/>
            </w:tcBorders>
            <w:vAlign w:val="center"/>
          </w:tcPr>
          <w:p w14:paraId="21EE97C2" w14:textId="475E962A" w:rsidR="00A65F12" w:rsidDel="00C26EEF" w:rsidRDefault="00A65F12" w:rsidP="005A14B7">
            <w:pPr>
              <w:pStyle w:val="TAC"/>
              <w:rPr>
                <w:ins w:id="484" w:author="RAN4-110bis" w:date="2024-04-22T15:17:00Z"/>
                <w:del w:id="485" w:author="LGE_RAN4-111" w:date="2024-05-20T10:13:00Z"/>
                <w:lang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5940B0B0" w14:textId="3312735F" w:rsidR="00A65F12" w:rsidDel="00C26EEF" w:rsidRDefault="00A65F12" w:rsidP="005A14B7">
            <w:pPr>
              <w:pStyle w:val="TAC"/>
              <w:jc w:val="left"/>
              <w:rPr>
                <w:ins w:id="486" w:author="RAN4-110bis" w:date="2024-04-22T15:17:00Z"/>
                <w:del w:id="487" w:author="LGE_RAN4-111" w:date="2024-05-20T10:13:00Z"/>
                <w:iCs/>
                <w:szCs w:val="22"/>
              </w:rPr>
            </w:pPr>
            <w:ins w:id="488" w:author="RAN4-110bis" w:date="2024-04-22T15:17:00Z">
              <w:del w:id="489" w:author="LGE_RAN4-111" w:date="2024-05-20T10:13:00Z">
                <w:r w:rsidRPr="00F537EB" w:rsidDel="00C26EEF">
                  <w:rPr>
                    <w:iCs/>
                    <w:szCs w:val="22"/>
                  </w:rPr>
                  <w:delText>Parameter that determines the end of the selection window</w:delText>
                </w:r>
                <w:r w:rsidDel="00C26EEF">
                  <w:rPr>
                    <w:iCs/>
                    <w:szCs w:val="22"/>
                  </w:rPr>
                  <w:delText xml:space="preserve"> for each priority level</w:delText>
                </w:r>
              </w:del>
            </w:ins>
          </w:p>
          <w:p w14:paraId="21C72728" w14:textId="7B2EBEAE" w:rsidR="00A65F12" w:rsidRPr="00F537EB" w:rsidDel="00C26EEF" w:rsidRDefault="00A65F12" w:rsidP="005A14B7">
            <w:pPr>
              <w:pStyle w:val="TAC"/>
              <w:jc w:val="left"/>
              <w:rPr>
                <w:ins w:id="490" w:author="RAN4-110bis" w:date="2024-04-22T15:17:00Z"/>
                <w:del w:id="491" w:author="LGE_RAN4-111" w:date="2024-05-20T10:13:00Z"/>
                <w:iCs/>
                <w:szCs w:val="22"/>
              </w:rPr>
            </w:pPr>
            <w:ins w:id="492" w:author="RAN4-110bis" w:date="2024-04-22T15:17:00Z">
              <w:del w:id="493" w:author="LGE_RAN4-111" w:date="2024-05-20T10:13:00Z">
                <w:r w:rsidDel="00C26EEF">
                  <w:rPr>
                    <w:iCs/>
                    <w:szCs w:val="22"/>
                  </w:rPr>
                  <w:delText>8 entries</w:delText>
                </w:r>
              </w:del>
            </w:ins>
          </w:p>
        </w:tc>
      </w:tr>
      <w:tr w:rsidR="00A65F12" w:rsidRPr="00437AA5" w:rsidDel="00C26EEF" w14:paraId="483F744A" w14:textId="19807DE2" w:rsidTr="005A14B7">
        <w:trPr>
          <w:cantSplit/>
          <w:jc w:val="center"/>
          <w:ins w:id="494" w:author="RAN4-110bis" w:date="2024-04-22T15:17:00Z"/>
          <w:del w:id="495" w:author="LGE_RAN4-111" w:date="2024-05-20T10:13:00Z"/>
        </w:trPr>
        <w:tc>
          <w:tcPr>
            <w:tcW w:w="1911" w:type="pct"/>
            <w:tcBorders>
              <w:top w:val="single" w:sz="4" w:space="0" w:color="auto"/>
              <w:left w:val="single" w:sz="4" w:space="0" w:color="auto"/>
              <w:bottom w:val="single" w:sz="4" w:space="0" w:color="auto"/>
              <w:right w:val="single" w:sz="4" w:space="0" w:color="auto"/>
            </w:tcBorders>
            <w:vAlign w:val="center"/>
          </w:tcPr>
          <w:p w14:paraId="5FE4CAF2" w14:textId="1319EFA9" w:rsidR="00A65F12" w:rsidRPr="009C7017" w:rsidDel="00C26EEF" w:rsidRDefault="00A65F12" w:rsidP="005A14B7">
            <w:pPr>
              <w:pStyle w:val="TAC"/>
              <w:ind w:firstLineChars="300" w:firstLine="540"/>
              <w:jc w:val="both"/>
              <w:rPr>
                <w:ins w:id="496" w:author="RAN4-110bis" w:date="2024-04-22T15:17:00Z"/>
                <w:del w:id="497" w:author="LGE_RAN4-111" w:date="2024-05-20T10:13:00Z"/>
                <w:lang w:eastAsia="zh-CN"/>
              </w:rPr>
            </w:pPr>
            <w:ins w:id="498" w:author="RAN4-110bis" w:date="2024-04-22T15:17:00Z">
              <w:del w:id="499" w:author="LGE_RAN4-111" w:date="2024-05-20T10:13:00Z">
                <w:r w:rsidRPr="009C7017" w:rsidDel="00C26EEF">
                  <w:delText>SL-SelectionWindowConfig-r16</w:delText>
                </w:r>
                <w:r w:rsidDel="00C26EEF">
                  <w:delText>[k,k=1..8]</w:delText>
                </w:r>
              </w:del>
            </w:ins>
          </w:p>
        </w:tc>
        <w:tc>
          <w:tcPr>
            <w:tcW w:w="1031" w:type="pct"/>
            <w:tcBorders>
              <w:top w:val="single" w:sz="4" w:space="0" w:color="auto"/>
              <w:left w:val="single" w:sz="4" w:space="0" w:color="auto"/>
              <w:bottom w:val="single" w:sz="4" w:space="0" w:color="auto"/>
              <w:right w:val="single" w:sz="4" w:space="0" w:color="auto"/>
            </w:tcBorders>
            <w:vAlign w:val="center"/>
          </w:tcPr>
          <w:p w14:paraId="674A8D8A" w14:textId="650BE748" w:rsidR="00A65F12" w:rsidDel="00C26EEF" w:rsidRDefault="00A65F12" w:rsidP="005A14B7">
            <w:pPr>
              <w:pStyle w:val="TAC"/>
              <w:rPr>
                <w:ins w:id="500" w:author="RAN4-110bis" w:date="2024-04-22T15:17:00Z"/>
                <w:del w:id="501" w:author="LGE_RAN4-111" w:date="2024-05-20T10:13:00Z"/>
                <w:lang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3224C8FE" w14:textId="66C7C940" w:rsidR="00A65F12" w:rsidRPr="00F537EB" w:rsidDel="00C26EEF" w:rsidRDefault="00A65F12" w:rsidP="005A14B7">
            <w:pPr>
              <w:pStyle w:val="TAC"/>
              <w:jc w:val="left"/>
              <w:rPr>
                <w:ins w:id="502" w:author="RAN4-110bis" w:date="2024-04-22T15:17:00Z"/>
                <w:del w:id="503" w:author="LGE_RAN4-111" w:date="2024-05-20T10:13:00Z"/>
                <w:iCs/>
                <w:szCs w:val="22"/>
                <w:lang w:eastAsia="zh-CN"/>
              </w:rPr>
            </w:pPr>
            <w:ins w:id="504" w:author="RAN4-110bis" w:date="2024-04-22T15:17:00Z">
              <w:del w:id="505" w:author="LGE_RAN4-111" w:date="2024-05-20T10:13:00Z">
                <w:r w:rsidDel="00C26EEF">
                  <w:rPr>
                    <w:rFonts w:hint="eastAsia"/>
                    <w:iCs/>
                    <w:szCs w:val="22"/>
                    <w:lang w:eastAsia="zh-CN"/>
                  </w:rPr>
                  <w:delText>e</w:delText>
                </w:r>
                <w:r w:rsidDel="00C26EEF">
                  <w:rPr>
                    <w:iCs/>
                    <w:szCs w:val="22"/>
                    <w:lang w:eastAsia="zh-CN"/>
                  </w:rPr>
                  <w:delText>ntry k</w:delText>
                </w:r>
              </w:del>
            </w:ins>
          </w:p>
        </w:tc>
      </w:tr>
      <w:tr w:rsidR="00A65F12" w:rsidRPr="00437AA5" w:rsidDel="00C26EEF" w14:paraId="6C156E83" w14:textId="37927781" w:rsidTr="005A14B7">
        <w:trPr>
          <w:cantSplit/>
          <w:jc w:val="center"/>
          <w:ins w:id="506" w:author="RAN4-110bis" w:date="2024-04-22T15:17:00Z"/>
          <w:del w:id="507" w:author="LGE_RAN4-111" w:date="2024-05-20T10:13:00Z"/>
        </w:trPr>
        <w:tc>
          <w:tcPr>
            <w:tcW w:w="1911" w:type="pct"/>
            <w:tcBorders>
              <w:top w:val="single" w:sz="4" w:space="0" w:color="auto"/>
              <w:left w:val="single" w:sz="4" w:space="0" w:color="auto"/>
              <w:bottom w:val="single" w:sz="4" w:space="0" w:color="auto"/>
              <w:right w:val="single" w:sz="4" w:space="0" w:color="auto"/>
            </w:tcBorders>
            <w:vAlign w:val="center"/>
          </w:tcPr>
          <w:p w14:paraId="455D27AE" w14:textId="0DA44491" w:rsidR="00A65F12" w:rsidRPr="009C7017" w:rsidDel="00C26EEF" w:rsidRDefault="00A65F12" w:rsidP="005A14B7">
            <w:pPr>
              <w:pStyle w:val="TAC"/>
              <w:ind w:firstLineChars="400" w:firstLine="720"/>
              <w:jc w:val="both"/>
              <w:rPr>
                <w:ins w:id="508" w:author="RAN4-110bis" w:date="2024-04-22T15:17:00Z"/>
                <w:del w:id="509" w:author="LGE_RAN4-111" w:date="2024-05-20T10:13:00Z"/>
              </w:rPr>
            </w:pPr>
            <w:ins w:id="510" w:author="RAN4-110bis" w:date="2024-04-22T15:17:00Z">
              <w:del w:id="511" w:author="LGE_RAN4-111" w:date="2024-05-20T10:13:00Z">
                <w:r w:rsidRPr="009C7017" w:rsidDel="00C26EEF">
                  <w:delText>sl-Priority-r16</w:delText>
                </w:r>
              </w:del>
            </w:ins>
          </w:p>
        </w:tc>
        <w:tc>
          <w:tcPr>
            <w:tcW w:w="1031" w:type="pct"/>
            <w:tcBorders>
              <w:top w:val="single" w:sz="4" w:space="0" w:color="auto"/>
              <w:left w:val="single" w:sz="4" w:space="0" w:color="auto"/>
              <w:bottom w:val="single" w:sz="4" w:space="0" w:color="auto"/>
              <w:right w:val="single" w:sz="4" w:space="0" w:color="auto"/>
            </w:tcBorders>
            <w:vAlign w:val="center"/>
          </w:tcPr>
          <w:p w14:paraId="21C80E29" w14:textId="497256B9" w:rsidR="00A65F12" w:rsidDel="00C26EEF" w:rsidRDefault="00A65F12" w:rsidP="005A14B7">
            <w:pPr>
              <w:pStyle w:val="TAC"/>
              <w:rPr>
                <w:ins w:id="512" w:author="RAN4-110bis" w:date="2024-04-22T15:17:00Z"/>
                <w:del w:id="513" w:author="LGE_RAN4-111" w:date="2024-05-20T10:13:00Z"/>
                <w:lang w:eastAsia="zh-CN"/>
              </w:rPr>
            </w:pPr>
            <w:ins w:id="514" w:author="RAN4-110bis" w:date="2024-04-22T15:17:00Z">
              <w:del w:id="515" w:author="LGE_RAN4-111" w:date="2024-05-20T10:13:00Z">
                <w:r w:rsidDel="00C26EEF">
                  <w:rPr>
                    <w:rFonts w:hint="eastAsia"/>
                    <w:lang w:eastAsia="zh-CN"/>
                  </w:rPr>
                  <w:delText>k</w:delText>
                </w:r>
              </w:del>
            </w:ins>
          </w:p>
        </w:tc>
        <w:tc>
          <w:tcPr>
            <w:tcW w:w="2058" w:type="pct"/>
            <w:tcBorders>
              <w:top w:val="single" w:sz="4" w:space="0" w:color="auto"/>
              <w:left w:val="single" w:sz="4" w:space="0" w:color="auto"/>
              <w:bottom w:val="single" w:sz="4" w:space="0" w:color="auto"/>
              <w:right w:val="single" w:sz="4" w:space="0" w:color="auto"/>
            </w:tcBorders>
            <w:vAlign w:val="center"/>
          </w:tcPr>
          <w:p w14:paraId="12D40D78" w14:textId="609B0EC5" w:rsidR="00A65F12" w:rsidDel="00C26EEF" w:rsidRDefault="00A65F12" w:rsidP="005A14B7">
            <w:pPr>
              <w:pStyle w:val="TAC"/>
              <w:jc w:val="left"/>
              <w:rPr>
                <w:ins w:id="516" w:author="RAN4-110bis" w:date="2024-04-22T15:17:00Z"/>
                <w:del w:id="517" w:author="LGE_RAN4-111" w:date="2024-05-20T10:13:00Z"/>
                <w:iCs/>
                <w:szCs w:val="22"/>
                <w:lang w:eastAsia="zh-CN"/>
              </w:rPr>
            </w:pPr>
            <w:ins w:id="518" w:author="RAN4-110bis" w:date="2024-04-22T15:17:00Z">
              <w:del w:id="519" w:author="LGE_RAN4-111" w:date="2024-05-20T10:13:00Z">
                <w:r w:rsidDel="00C26EEF">
                  <w:rPr>
                    <w:iCs/>
                    <w:szCs w:val="22"/>
                    <w:lang w:eastAsia="zh-CN"/>
                  </w:rPr>
                  <w:delText xml:space="preserve">for </w:delText>
                </w:r>
                <w:r w:rsidDel="00C26EEF">
                  <w:rPr>
                    <w:rFonts w:hint="eastAsia"/>
                    <w:iCs/>
                    <w:szCs w:val="22"/>
                    <w:lang w:eastAsia="zh-CN"/>
                  </w:rPr>
                  <w:delText>p</w:delText>
                </w:r>
                <w:r w:rsidDel="00C26EEF">
                  <w:rPr>
                    <w:iCs/>
                    <w:szCs w:val="22"/>
                    <w:lang w:eastAsia="zh-CN"/>
                  </w:rPr>
                  <w:delText>riority level = k</w:delText>
                </w:r>
              </w:del>
            </w:ins>
          </w:p>
        </w:tc>
      </w:tr>
      <w:tr w:rsidR="00A65F12" w:rsidRPr="00437AA5" w:rsidDel="00C26EEF" w14:paraId="6FF5DD20" w14:textId="2F1BCF56" w:rsidTr="005A14B7">
        <w:trPr>
          <w:cantSplit/>
          <w:jc w:val="center"/>
          <w:ins w:id="520" w:author="RAN4-110bis" w:date="2024-04-22T15:17:00Z"/>
          <w:del w:id="521" w:author="LGE_RAN4-111" w:date="2024-05-20T10:13:00Z"/>
        </w:trPr>
        <w:tc>
          <w:tcPr>
            <w:tcW w:w="1911" w:type="pct"/>
            <w:tcBorders>
              <w:top w:val="single" w:sz="4" w:space="0" w:color="auto"/>
              <w:left w:val="single" w:sz="4" w:space="0" w:color="auto"/>
              <w:bottom w:val="single" w:sz="4" w:space="0" w:color="auto"/>
              <w:right w:val="single" w:sz="4" w:space="0" w:color="auto"/>
            </w:tcBorders>
            <w:vAlign w:val="center"/>
          </w:tcPr>
          <w:p w14:paraId="0D3D8118" w14:textId="48CC1878" w:rsidR="00A65F12" w:rsidRPr="009C7017" w:rsidDel="00C26EEF" w:rsidRDefault="00A65F12" w:rsidP="005A14B7">
            <w:pPr>
              <w:pStyle w:val="TAC"/>
              <w:ind w:firstLineChars="400" w:firstLine="720"/>
              <w:jc w:val="both"/>
              <w:rPr>
                <w:ins w:id="522" w:author="RAN4-110bis" w:date="2024-04-22T15:17:00Z"/>
                <w:del w:id="523" w:author="LGE_RAN4-111" w:date="2024-05-20T10:13:00Z"/>
              </w:rPr>
            </w:pPr>
            <w:ins w:id="524" w:author="RAN4-110bis" w:date="2024-04-22T15:17:00Z">
              <w:del w:id="525" w:author="LGE_RAN4-111" w:date="2024-05-20T10:13:00Z">
                <w:r w:rsidRPr="009C7017" w:rsidDel="00C26EEF">
                  <w:delText>sl-SelectionWindow-r16</w:delText>
                </w:r>
              </w:del>
            </w:ins>
          </w:p>
        </w:tc>
        <w:tc>
          <w:tcPr>
            <w:tcW w:w="1031" w:type="pct"/>
            <w:tcBorders>
              <w:top w:val="single" w:sz="4" w:space="0" w:color="auto"/>
              <w:left w:val="single" w:sz="4" w:space="0" w:color="auto"/>
              <w:bottom w:val="single" w:sz="4" w:space="0" w:color="auto"/>
              <w:right w:val="single" w:sz="4" w:space="0" w:color="auto"/>
            </w:tcBorders>
            <w:vAlign w:val="center"/>
          </w:tcPr>
          <w:p w14:paraId="0B8E1F9B" w14:textId="7E0A57AA" w:rsidR="00A65F12" w:rsidDel="00C26EEF" w:rsidRDefault="00A65F12" w:rsidP="005A14B7">
            <w:pPr>
              <w:pStyle w:val="TAC"/>
              <w:rPr>
                <w:ins w:id="526" w:author="RAN4-110bis" w:date="2024-04-22T15:17:00Z"/>
                <w:del w:id="527" w:author="LGE_RAN4-111" w:date="2024-05-20T10:13:00Z"/>
                <w:lang w:eastAsia="zh-CN"/>
              </w:rPr>
            </w:pPr>
            <w:ins w:id="528" w:author="RAN4-110bis" w:date="2024-04-22T15:17:00Z">
              <w:del w:id="529" w:author="LGE_RAN4-111" w:date="2024-05-20T10:13:00Z">
                <w:r w:rsidDel="00C26EEF">
                  <w:rPr>
                    <w:rFonts w:hint="eastAsia"/>
                    <w:lang w:eastAsia="zh-CN"/>
                  </w:rPr>
                  <w:delText>n</w:delText>
                </w:r>
                <w:r w:rsidDel="00C26EEF">
                  <w:rPr>
                    <w:lang w:eastAsia="zh-CN"/>
                  </w:rPr>
                  <w:delText>20</w:delText>
                </w:r>
              </w:del>
            </w:ins>
          </w:p>
        </w:tc>
        <w:tc>
          <w:tcPr>
            <w:tcW w:w="2058" w:type="pct"/>
            <w:tcBorders>
              <w:top w:val="single" w:sz="4" w:space="0" w:color="auto"/>
              <w:left w:val="single" w:sz="4" w:space="0" w:color="auto"/>
              <w:bottom w:val="single" w:sz="4" w:space="0" w:color="auto"/>
              <w:right w:val="single" w:sz="4" w:space="0" w:color="auto"/>
            </w:tcBorders>
            <w:vAlign w:val="center"/>
          </w:tcPr>
          <w:p w14:paraId="665F4563" w14:textId="21C21E94" w:rsidR="00A65F12" w:rsidDel="00C26EEF" w:rsidRDefault="00A65F12" w:rsidP="005A14B7">
            <w:pPr>
              <w:pStyle w:val="TAC"/>
              <w:jc w:val="left"/>
              <w:rPr>
                <w:ins w:id="530" w:author="RAN4-110bis" w:date="2024-04-22T15:17:00Z"/>
                <w:del w:id="531" w:author="LGE_RAN4-111" w:date="2024-05-20T10:13:00Z"/>
                <w:iCs/>
                <w:szCs w:val="22"/>
                <w:lang w:eastAsia="zh-CN"/>
              </w:rPr>
            </w:pPr>
            <w:ins w:id="532" w:author="RAN4-110bis" w:date="2024-04-22T15:17:00Z">
              <w:del w:id="533" w:author="LGE_RAN4-111" w:date="2024-05-20T10:13:00Z">
                <w:r w:rsidDel="00C26EEF">
                  <w:rPr>
                    <w:iCs/>
                    <w:szCs w:val="22"/>
                  </w:rPr>
                  <w:delText xml:space="preserve">Length of resource selection </w:delText>
                </w:r>
                <w:r w:rsidRPr="00F537EB" w:rsidDel="00C26EEF">
                  <w:rPr>
                    <w:iCs/>
                    <w:szCs w:val="22"/>
                  </w:rPr>
                  <w:delText>window</w:delText>
                </w:r>
                <w:r w:rsidDel="00C26EEF">
                  <w:rPr>
                    <w:iCs/>
                    <w:szCs w:val="22"/>
                  </w:rPr>
                  <w:delText xml:space="preserve"> specified in TS 38.214 [26] subclause 8.1.4. which is 20</w:delText>
                </w:r>
                <w:r w:rsidDel="00C26EEF">
                  <w:rPr>
                    <w:rFonts w:ascii="Times New Roman" w:hAnsi="Times New Roman"/>
                    <w:iCs/>
                    <w:szCs w:val="22"/>
                  </w:rPr>
                  <w:delText>∙</w:delText>
                </w:r>
                <w:r w:rsidDel="00C26EEF">
                  <w:rPr>
                    <w:iCs/>
                    <w:szCs w:val="22"/>
                  </w:rPr>
                  <w:delText>2</w:delText>
                </w:r>
                <w:r w:rsidRPr="00690A95" w:rsidDel="00C26EEF">
                  <w:rPr>
                    <w:rFonts w:ascii="Arial Unicode MS" w:eastAsia="Arial Unicode MS" w:hAnsi="Arial Unicode MS" w:cs="Arial Unicode MS" w:hint="eastAsia"/>
                    <w:iCs/>
                    <w:szCs w:val="22"/>
                    <w:vertAlign w:val="superscript"/>
                  </w:rPr>
                  <w:delText>μ</w:delText>
                </w:r>
                <w:r w:rsidDel="00C26EEF">
                  <w:rPr>
                    <w:rFonts w:ascii="Arial Unicode MS" w:eastAsia="Arial Unicode MS" w:hAnsi="Arial Unicode MS" w:cs="Arial Unicode MS"/>
                    <w:iCs/>
                    <w:szCs w:val="22"/>
                    <w:lang w:eastAsia="zh-CN"/>
                  </w:rPr>
                  <w:delText>slots</w:delText>
                </w:r>
                <w:r w:rsidDel="00C26EEF">
                  <w:rPr>
                    <w:iCs/>
                    <w:szCs w:val="22"/>
                  </w:rPr>
                  <w:delText>, where µ=</w:delText>
                </w:r>
                <w:r w:rsidRPr="00690A95" w:rsidDel="00C26EEF">
                  <w:rPr>
                    <w:iCs/>
                    <w:szCs w:val="22"/>
                  </w:rPr>
                  <w:delText>0,1,2,3 refers to SCS 15,30,60,120 kHz respectively</w:delText>
                </w:r>
              </w:del>
            </w:ins>
          </w:p>
        </w:tc>
      </w:tr>
      <w:tr w:rsidR="00A65F12" w:rsidRPr="00437AA5" w:rsidDel="00C26EEF" w14:paraId="02C79A5D" w14:textId="6F970513" w:rsidTr="005A14B7">
        <w:trPr>
          <w:cantSplit/>
          <w:jc w:val="center"/>
          <w:ins w:id="534" w:author="RAN4-110bis" w:date="2024-04-22T15:17:00Z"/>
          <w:del w:id="535" w:author="LGE_RAN4-111" w:date="2024-05-20T10:13:00Z"/>
        </w:trPr>
        <w:tc>
          <w:tcPr>
            <w:tcW w:w="1911" w:type="pct"/>
            <w:tcBorders>
              <w:top w:val="single" w:sz="4" w:space="0" w:color="auto"/>
              <w:left w:val="single" w:sz="4" w:space="0" w:color="auto"/>
              <w:bottom w:val="single" w:sz="4" w:space="0" w:color="auto"/>
              <w:right w:val="single" w:sz="4" w:space="0" w:color="auto"/>
            </w:tcBorders>
            <w:vAlign w:val="center"/>
          </w:tcPr>
          <w:p w14:paraId="4630FF9F" w14:textId="37B36EBF" w:rsidR="00A65F12" w:rsidRPr="009C7017" w:rsidDel="00C26EEF" w:rsidRDefault="00A65F12" w:rsidP="005A14B7">
            <w:pPr>
              <w:pStyle w:val="TAC"/>
              <w:ind w:firstLineChars="200" w:firstLine="360"/>
              <w:jc w:val="both"/>
              <w:rPr>
                <w:ins w:id="536" w:author="RAN4-110bis" w:date="2024-04-22T15:17:00Z"/>
                <w:del w:id="537" w:author="LGE_RAN4-111" w:date="2024-05-20T10:13:00Z"/>
              </w:rPr>
            </w:pPr>
            <w:ins w:id="538" w:author="RAN4-110bis" w:date="2024-04-22T15:17:00Z">
              <w:del w:id="539" w:author="LGE_RAN4-111" w:date="2024-05-20T10:13:00Z">
                <w:r w:rsidRPr="009C7017" w:rsidDel="00C26EEF">
                  <w:delText>sl-ResourceReservePeriodList-r16</w:delText>
                </w:r>
              </w:del>
            </w:ins>
          </w:p>
        </w:tc>
        <w:tc>
          <w:tcPr>
            <w:tcW w:w="1031" w:type="pct"/>
            <w:tcBorders>
              <w:top w:val="single" w:sz="4" w:space="0" w:color="auto"/>
              <w:left w:val="single" w:sz="4" w:space="0" w:color="auto"/>
              <w:bottom w:val="single" w:sz="4" w:space="0" w:color="auto"/>
              <w:right w:val="single" w:sz="4" w:space="0" w:color="auto"/>
            </w:tcBorders>
            <w:vAlign w:val="center"/>
          </w:tcPr>
          <w:p w14:paraId="60CB5F49" w14:textId="15AD2B60" w:rsidR="00A65F12" w:rsidDel="00C26EEF" w:rsidRDefault="00A65F12" w:rsidP="005A14B7">
            <w:pPr>
              <w:pStyle w:val="TAC"/>
              <w:rPr>
                <w:ins w:id="540" w:author="RAN4-110bis" w:date="2024-04-22T15:17:00Z"/>
                <w:del w:id="541" w:author="LGE_RAN4-111" w:date="2024-05-20T10:13:00Z"/>
                <w:lang w:eastAsia="zh-CN"/>
              </w:rPr>
            </w:pPr>
            <w:ins w:id="542" w:author="RAN4-110bis" w:date="2024-04-22T15:17:00Z">
              <w:del w:id="543" w:author="LGE_RAN4-111" w:date="2024-05-20T10:13:00Z">
                <w:r w:rsidDel="00C26EEF">
                  <w:rPr>
                    <w:rFonts w:hint="eastAsia"/>
                    <w:lang w:eastAsia="zh-CN"/>
                  </w:rPr>
                  <w:delText>N</w:delText>
                </w:r>
                <w:r w:rsidDel="00C26EEF">
                  <w:rPr>
                    <w:lang w:eastAsia="zh-CN"/>
                  </w:rPr>
                  <w:delText>ot present</w:delText>
                </w:r>
              </w:del>
            </w:ins>
          </w:p>
        </w:tc>
        <w:tc>
          <w:tcPr>
            <w:tcW w:w="2058" w:type="pct"/>
            <w:tcBorders>
              <w:top w:val="single" w:sz="4" w:space="0" w:color="auto"/>
              <w:left w:val="single" w:sz="4" w:space="0" w:color="auto"/>
              <w:bottom w:val="single" w:sz="4" w:space="0" w:color="auto"/>
              <w:right w:val="single" w:sz="4" w:space="0" w:color="auto"/>
            </w:tcBorders>
            <w:vAlign w:val="center"/>
          </w:tcPr>
          <w:p w14:paraId="75135C44" w14:textId="2F65CDDB" w:rsidR="00A65F12" w:rsidRPr="00F537EB" w:rsidDel="00C26EEF" w:rsidRDefault="00A65F12" w:rsidP="005A14B7">
            <w:pPr>
              <w:pStyle w:val="TAC"/>
              <w:jc w:val="left"/>
              <w:rPr>
                <w:ins w:id="544" w:author="RAN4-110bis" w:date="2024-04-22T15:17:00Z"/>
                <w:del w:id="545" w:author="LGE_RAN4-111" w:date="2024-05-20T10:13:00Z"/>
                <w:iCs/>
                <w:szCs w:val="22"/>
              </w:rPr>
            </w:pPr>
          </w:p>
        </w:tc>
      </w:tr>
      <w:tr w:rsidR="00A65F12" w:rsidRPr="00437AA5" w:rsidDel="00C26EEF" w14:paraId="2BCEEE0F" w14:textId="7526A320" w:rsidTr="005A14B7">
        <w:trPr>
          <w:cantSplit/>
          <w:jc w:val="center"/>
          <w:ins w:id="546" w:author="RAN4-110bis" w:date="2024-04-22T15:17:00Z"/>
          <w:del w:id="547" w:author="LGE_RAN4-111" w:date="2024-05-20T10:13:00Z"/>
        </w:trPr>
        <w:tc>
          <w:tcPr>
            <w:tcW w:w="1911" w:type="pct"/>
            <w:tcBorders>
              <w:top w:val="single" w:sz="4" w:space="0" w:color="auto"/>
              <w:left w:val="single" w:sz="4" w:space="0" w:color="auto"/>
              <w:bottom w:val="single" w:sz="4" w:space="0" w:color="auto"/>
              <w:right w:val="single" w:sz="4" w:space="0" w:color="auto"/>
            </w:tcBorders>
            <w:vAlign w:val="center"/>
          </w:tcPr>
          <w:p w14:paraId="3E79866D" w14:textId="208088AA" w:rsidR="00A65F12" w:rsidRPr="009C7017" w:rsidDel="00C26EEF" w:rsidRDefault="00A65F12" w:rsidP="005A14B7">
            <w:pPr>
              <w:pStyle w:val="TAC"/>
              <w:ind w:firstLineChars="200" w:firstLine="360"/>
              <w:jc w:val="both"/>
              <w:rPr>
                <w:ins w:id="548" w:author="RAN4-110bis" w:date="2024-04-22T15:17:00Z"/>
                <w:del w:id="549" w:author="LGE_RAN4-111" w:date="2024-05-20T10:13:00Z"/>
              </w:rPr>
            </w:pPr>
            <w:ins w:id="550" w:author="RAN4-110bis" w:date="2024-04-22T15:17:00Z">
              <w:del w:id="551" w:author="LGE_RAN4-111" w:date="2024-05-20T10:13:00Z">
                <w:r w:rsidRPr="009C7017" w:rsidDel="00C26EEF">
                  <w:delText>sl-RS-ForSensing-r16</w:delText>
                </w:r>
              </w:del>
            </w:ins>
          </w:p>
        </w:tc>
        <w:tc>
          <w:tcPr>
            <w:tcW w:w="1031" w:type="pct"/>
            <w:tcBorders>
              <w:top w:val="single" w:sz="4" w:space="0" w:color="auto"/>
              <w:left w:val="single" w:sz="4" w:space="0" w:color="auto"/>
              <w:bottom w:val="single" w:sz="4" w:space="0" w:color="auto"/>
              <w:right w:val="single" w:sz="4" w:space="0" w:color="auto"/>
            </w:tcBorders>
            <w:vAlign w:val="center"/>
          </w:tcPr>
          <w:p w14:paraId="5726D69F" w14:textId="077E67BC" w:rsidR="00A65F12" w:rsidDel="00C26EEF" w:rsidRDefault="00A65F12" w:rsidP="005A14B7">
            <w:pPr>
              <w:pStyle w:val="TAC"/>
              <w:rPr>
                <w:ins w:id="552" w:author="RAN4-110bis" w:date="2024-04-22T15:17:00Z"/>
                <w:del w:id="553" w:author="LGE_RAN4-111" w:date="2024-05-20T10:13:00Z"/>
                <w:lang w:eastAsia="zh-CN"/>
              </w:rPr>
            </w:pPr>
            <w:ins w:id="554" w:author="RAN4-110bis" w:date="2024-04-22T15:17:00Z">
              <w:del w:id="555" w:author="LGE_RAN4-111" w:date="2024-05-20T10:13:00Z">
                <w:r w:rsidDel="00C26EEF">
                  <w:rPr>
                    <w:rFonts w:eastAsia="맑은 고딕"/>
                  </w:rPr>
                  <w:delText>pssch</w:delText>
                </w:r>
              </w:del>
            </w:ins>
          </w:p>
        </w:tc>
        <w:tc>
          <w:tcPr>
            <w:tcW w:w="2058" w:type="pct"/>
            <w:tcBorders>
              <w:top w:val="single" w:sz="4" w:space="0" w:color="auto"/>
              <w:left w:val="single" w:sz="4" w:space="0" w:color="auto"/>
              <w:bottom w:val="single" w:sz="4" w:space="0" w:color="auto"/>
              <w:right w:val="single" w:sz="4" w:space="0" w:color="auto"/>
            </w:tcBorders>
            <w:vAlign w:val="center"/>
          </w:tcPr>
          <w:p w14:paraId="08046622" w14:textId="5FE1D148" w:rsidR="00A65F12" w:rsidRPr="00F537EB" w:rsidDel="00C26EEF" w:rsidRDefault="00A65F12" w:rsidP="005A14B7">
            <w:pPr>
              <w:pStyle w:val="TAC"/>
              <w:jc w:val="left"/>
              <w:rPr>
                <w:ins w:id="556" w:author="RAN4-110bis" w:date="2024-04-22T15:17:00Z"/>
                <w:del w:id="557" w:author="LGE_RAN4-111" w:date="2024-05-20T10:13:00Z"/>
                <w:iCs/>
                <w:szCs w:val="22"/>
              </w:rPr>
            </w:pPr>
            <w:ins w:id="558" w:author="RAN4-110bis" w:date="2024-04-22T15:17:00Z">
              <w:del w:id="559" w:author="LGE_RAN4-111" w:date="2024-05-20T10:13:00Z">
                <w:r w:rsidRPr="00F537EB" w:rsidDel="00C26EEF">
                  <w:rPr>
                    <w:iCs/>
                    <w:szCs w:val="22"/>
                  </w:rPr>
                  <w:delText>PSSCH</w:delText>
                </w:r>
                <w:r w:rsidDel="00C26EEF">
                  <w:rPr>
                    <w:iCs/>
                    <w:szCs w:val="22"/>
                  </w:rPr>
                  <w:delText xml:space="preserve">-RSRP measurement is used </w:delText>
                </w:r>
                <w:r w:rsidRPr="00F537EB" w:rsidDel="00C26EEF">
                  <w:rPr>
                    <w:iCs/>
                    <w:szCs w:val="22"/>
                  </w:rPr>
                  <w:delText>in the sensing operation.</w:delText>
                </w:r>
              </w:del>
            </w:ins>
          </w:p>
        </w:tc>
      </w:tr>
      <w:tr w:rsidR="00A65F12" w:rsidRPr="00437AA5" w:rsidDel="00C26EEF" w14:paraId="1FFB9668" w14:textId="282A3AB7" w:rsidTr="005A14B7">
        <w:trPr>
          <w:cantSplit/>
          <w:jc w:val="center"/>
          <w:ins w:id="560" w:author="RAN4-110bis" w:date="2024-04-22T15:17:00Z"/>
          <w:del w:id="561" w:author="LGE_RAN4-111" w:date="2024-05-20T10:13:00Z"/>
        </w:trPr>
        <w:tc>
          <w:tcPr>
            <w:tcW w:w="1911" w:type="pct"/>
            <w:tcBorders>
              <w:top w:val="single" w:sz="4" w:space="0" w:color="auto"/>
              <w:left w:val="single" w:sz="4" w:space="0" w:color="auto"/>
              <w:bottom w:val="single" w:sz="4" w:space="0" w:color="auto"/>
              <w:right w:val="single" w:sz="4" w:space="0" w:color="auto"/>
            </w:tcBorders>
            <w:vAlign w:val="center"/>
          </w:tcPr>
          <w:p w14:paraId="3C8F88C5" w14:textId="31F9C1A1" w:rsidR="00A65F12" w:rsidRPr="009C7017" w:rsidDel="00C26EEF" w:rsidRDefault="00A65F12" w:rsidP="005A14B7">
            <w:pPr>
              <w:pStyle w:val="TAC"/>
              <w:ind w:firstLineChars="100" w:firstLine="180"/>
              <w:jc w:val="both"/>
              <w:rPr>
                <w:ins w:id="562" w:author="RAN4-110bis" w:date="2024-04-22T15:17:00Z"/>
                <w:del w:id="563" w:author="LGE_RAN4-111" w:date="2024-05-20T10:13:00Z"/>
                <w:rFonts w:eastAsia="等线"/>
                <w:lang w:eastAsia="zh-CN"/>
              </w:rPr>
            </w:pPr>
            <w:ins w:id="564" w:author="RAN4-110bis" w:date="2024-04-22T15:17:00Z">
              <w:del w:id="565" w:author="LGE_RAN4-111" w:date="2024-05-20T10:13:00Z">
                <w:r w:rsidRPr="009C7017" w:rsidDel="00C26EEF">
                  <w:rPr>
                    <w:rFonts w:eastAsia="等线"/>
                  </w:rPr>
                  <w:delText>sl-RxParametersNcell</w:delText>
                </w:r>
              </w:del>
            </w:ins>
          </w:p>
        </w:tc>
        <w:tc>
          <w:tcPr>
            <w:tcW w:w="1031" w:type="pct"/>
            <w:tcBorders>
              <w:top w:val="single" w:sz="4" w:space="0" w:color="auto"/>
              <w:left w:val="single" w:sz="4" w:space="0" w:color="auto"/>
              <w:bottom w:val="single" w:sz="4" w:space="0" w:color="auto"/>
              <w:right w:val="single" w:sz="4" w:space="0" w:color="auto"/>
            </w:tcBorders>
            <w:vAlign w:val="center"/>
          </w:tcPr>
          <w:p w14:paraId="697EC6CE" w14:textId="6188B470" w:rsidR="00A65F12" w:rsidDel="00C26EEF" w:rsidRDefault="00A65F12" w:rsidP="005A14B7">
            <w:pPr>
              <w:pStyle w:val="TAC"/>
              <w:rPr>
                <w:ins w:id="566" w:author="RAN4-110bis" w:date="2024-04-22T15:17:00Z"/>
                <w:del w:id="567" w:author="LGE_RAN4-111" w:date="2024-05-20T10:13:00Z"/>
                <w:lang w:val="en-US" w:eastAsia="zh-CN"/>
              </w:rPr>
            </w:pPr>
            <w:ins w:id="568" w:author="RAN4-110bis" w:date="2024-04-22T15:17:00Z">
              <w:del w:id="569" w:author="LGE_RAN4-111" w:date="2024-05-20T10:13:00Z">
                <w:r w:rsidDel="00C26EEF">
                  <w:rPr>
                    <w:rFonts w:hint="eastAsia"/>
                    <w:lang w:val="en-US" w:eastAsia="zh-CN"/>
                  </w:rPr>
                  <w:delText>N</w:delText>
                </w:r>
                <w:r w:rsidDel="00C26EEF">
                  <w:rPr>
                    <w:lang w:val="en-US" w:eastAsia="zh-CN"/>
                  </w:rPr>
                  <w:delText>ot present</w:delText>
                </w:r>
              </w:del>
            </w:ins>
          </w:p>
        </w:tc>
        <w:tc>
          <w:tcPr>
            <w:tcW w:w="2058" w:type="pct"/>
            <w:tcBorders>
              <w:top w:val="single" w:sz="4" w:space="0" w:color="auto"/>
              <w:left w:val="single" w:sz="4" w:space="0" w:color="auto"/>
              <w:bottom w:val="single" w:sz="4" w:space="0" w:color="auto"/>
              <w:right w:val="single" w:sz="4" w:space="0" w:color="auto"/>
            </w:tcBorders>
            <w:vAlign w:val="center"/>
          </w:tcPr>
          <w:p w14:paraId="3F9DB37D" w14:textId="547F0687" w:rsidR="00A65F12" w:rsidRPr="00FF3C53" w:rsidDel="00C26EEF" w:rsidRDefault="00A65F12" w:rsidP="005A14B7">
            <w:pPr>
              <w:pStyle w:val="TAC"/>
              <w:jc w:val="left"/>
              <w:rPr>
                <w:ins w:id="570" w:author="RAN4-110bis" w:date="2024-04-22T15:17:00Z"/>
                <w:del w:id="571" w:author="LGE_RAN4-111" w:date="2024-05-20T10:13:00Z"/>
                <w:rFonts w:eastAsia="맑은 고딕" w:cs="Arial"/>
                <w:lang w:eastAsia="zh-CN"/>
              </w:rPr>
            </w:pPr>
          </w:p>
        </w:tc>
      </w:tr>
      <w:tr w:rsidR="00A65F12" w:rsidRPr="00437AA5" w:rsidDel="00C26EEF" w14:paraId="1B9B0052" w14:textId="4EF1816B" w:rsidTr="005A14B7">
        <w:trPr>
          <w:cantSplit/>
          <w:jc w:val="center"/>
          <w:ins w:id="572" w:author="RAN4-110bis" w:date="2024-04-22T15:17:00Z"/>
          <w:del w:id="573" w:author="LGE_RAN4-111" w:date="2024-05-20T10:13:00Z"/>
        </w:trPr>
        <w:tc>
          <w:tcPr>
            <w:tcW w:w="1911" w:type="pct"/>
            <w:tcBorders>
              <w:top w:val="single" w:sz="4" w:space="0" w:color="auto"/>
              <w:left w:val="single" w:sz="4" w:space="0" w:color="auto"/>
              <w:bottom w:val="single" w:sz="4" w:space="0" w:color="auto"/>
              <w:right w:val="single" w:sz="4" w:space="0" w:color="auto"/>
            </w:tcBorders>
            <w:vAlign w:val="center"/>
          </w:tcPr>
          <w:p w14:paraId="11C5DF03" w14:textId="6F06D43C" w:rsidR="00A65F12" w:rsidRPr="009C7017" w:rsidDel="00C26EEF" w:rsidRDefault="00A65F12" w:rsidP="005A14B7">
            <w:pPr>
              <w:pStyle w:val="TAC"/>
              <w:ind w:firstLineChars="100" w:firstLine="180"/>
              <w:jc w:val="both"/>
              <w:rPr>
                <w:ins w:id="574" w:author="RAN4-110bis" w:date="2024-04-22T15:17:00Z"/>
                <w:del w:id="575" w:author="LGE_RAN4-111" w:date="2024-05-20T10:13:00Z"/>
                <w:rFonts w:eastAsia="等线"/>
              </w:rPr>
            </w:pPr>
            <w:ins w:id="576" w:author="RAN4-110bis" w:date="2024-04-22T15:17:00Z">
              <w:del w:id="577" w:author="LGE_RAN4-111" w:date="2024-05-20T10:13:00Z">
                <w:r w:rsidRPr="009C7017" w:rsidDel="00C26EEF">
                  <w:delText>sl-ZoneConfigMCR-List-r16</w:delText>
                </w:r>
              </w:del>
            </w:ins>
          </w:p>
        </w:tc>
        <w:tc>
          <w:tcPr>
            <w:tcW w:w="1031" w:type="pct"/>
            <w:tcBorders>
              <w:top w:val="single" w:sz="4" w:space="0" w:color="auto"/>
              <w:left w:val="single" w:sz="4" w:space="0" w:color="auto"/>
              <w:bottom w:val="single" w:sz="4" w:space="0" w:color="auto"/>
              <w:right w:val="single" w:sz="4" w:space="0" w:color="auto"/>
            </w:tcBorders>
            <w:vAlign w:val="center"/>
          </w:tcPr>
          <w:p w14:paraId="6F0937A6" w14:textId="19AE3B61" w:rsidR="00A65F12" w:rsidDel="00C26EEF" w:rsidRDefault="00A65F12" w:rsidP="005A14B7">
            <w:pPr>
              <w:pStyle w:val="TAC"/>
              <w:rPr>
                <w:ins w:id="578" w:author="RAN4-110bis" w:date="2024-04-22T15:17:00Z"/>
                <w:del w:id="579" w:author="LGE_RAN4-111" w:date="2024-05-20T10:13:00Z"/>
                <w:lang w:val="en-US" w:eastAsia="zh-CN"/>
              </w:rPr>
            </w:pPr>
            <w:ins w:id="580" w:author="RAN4-110bis" w:date="2024-04-22T15:17:00Z">
              <w:del w:id="581" w:author="LGE_RAN4-111" w:date="2024-05-20T10:13:00Z">
                <w:r w:rsidDel="00C26EEF">
                  <w:rPr>
                    <w:rFonts w:hint="eastAsia"/>
                    <w:lang w:val="en-US" w:eastAsia="zh-CN"/>
                  </w:rPr>
                  <w:delText>N</w:delText>
                </w:r>
                <w:r w:rsidDel="00C26EEF">
                  <w:rPr>
                    <w:lang w:val="en-US" w:eastAsia="zh-CN"/>
                  </w:rPr>
                  <w:delText>ot present</w:delText>
                </w:r>
              </w:del>
            </w:ins>
          </w:p>
        </w:tc>
        <w:tc>
          <w:tcPr>
            <w:tcW w:w="2058" w:type="pct"/>
            <w:tcBorders>
              <w:top w:val="single" w:sz="4" w:space="0" w:color="auto"/>
              <w:left w:val="single" w:sz="4" w:space="0" w:color="auto"/>
              <w:bottom w:val="single" w:sz="4" w:space="0" w:color="auto"/>
              <w:right w:val="single" w:sz="4" w:space="0" w:color="auto"/>
            </w:tcBorders>
            <w:vAlign w:val="center"/>
          </w:tcPr>
          <w:p w14:paraId="4FA8D909" w14:textId="4C28A93E" w:rsidR="00A65F12" w:rsidRPr="00FF3C53" w:rsidDel="00C26EEF" w:rsidRDefault="00A65F12" w:rsidP="005A14B7">
            <w:pPr>
              <w:pStyle w:val="TAC"/>
              <w:jc w:val="left"/>
              <w:rPr>
                <w:ins w:id="582" w:author="RAN4-110bis" w:date="2024-04-22T15:17:00Z"/>
                <w:del w:id="583" w:author="LGE_RAN4-111" w:date="2024-05-20T10:13:00Z"/>
                <w:rFonts w:eastAsia="맑은 고딕" w:cs="Arial"/>
                <w:lang w:eastAsia="zh-CN"/>
              </w:rPr>
            </w:pPr>
          </w:p>
        </w:tc>
      </w:tr>
      <w:tr w:rsidR="00A65F12" w:rsidRPr="00437AA5" w:rsidDel="00C26EEF" w14:paraId="0A51B32F" w14:textId="5C268B2F" w:rsidTr="005A14B7">
        <w:trPr>
          <w:cantSplit/>
          <w:jc w:val="center"/>
          <w:ins w:id="584" w:author="RAN4-110bis" w:date="2024-04-22T15:17:00Z"/>
          <w:del w:id="585" w:author="LGE_RAN4-111" w:date="2024-05-20T10:13:00Z"/>
        </w:trPr>
        <w:tc>
          <w:tcPr>
            <w:tcW w:w="1911" w:type="pct"/>
            <w:tcBorders>
              <w:top w:val="single" w:sz="4" w:space="0" w:color="auto"/>
              <w:left w:val="single" w:sz="4" w:space="0" w:color="auto"/>
              <w:bottom w:val="single" w:sz="4" w:space="0" w:color="auto"/>
              <w:right w:val="single" w:sz="4" w:space="0" w:color="auto"/>
            </w:tcBorders>
            <w:vAlign w:val="center"/>
          </w:tcPr>
          <w:p w14:paraId="2467F94C" w14:textId="481E377C" w:rsidR="00A65F12" w:rsidRPr="009C7017" w:rsidDel="00C26EEF" w:rsidRDefault="00A65F12" w:rsidP="005A14B7">
            <w:pPr>
              <w:pStyle w:val="TAC"/>
              <w:ind w:firstLineChars="100" w:firstLine="180"/>
              <w:jc w:val="both"/>
              <w:rPr>
                <w:ins w:id="586" w:author="RAN4-110bis" w:date="2024-04-22T15:17:00Z"/>
                <w:del w:id="587" w:author="LGE_RAN4-111" w:date="2024-05-20T10:13:00Z"/>
              </w:rPr>
            </w:pPr>
            <w:ins w:id="588" w:author="RAN4-110bis" w:date="2024-04-22T15:17:00Z">
              <w:del w:id="589" w:author="LGE_RAN4-111" w:date="2024-05-20T10:13:00Z">
                <w:r w:rsidRPr="009C7017" w:rsidDel="00C26EEF">
                  <w:delText>sl-PreemptionEnable-r16</w:delText>
                </w:r>
              </w:del>
            </w:ins>
          </w:p>
        </w:tc>
        <w:tc>
          <w:tcPr>
            <w:tcW w:w="1031" w:type="pct"/>
            <w:tcBorders>
              <w:top w:val="single" w:sz="4" w:space="0" w:color="auto"/>
              <w:left w:val="single" w:sz="4" w:space="0" w:color="auto"/>
              <w:bottom w:val="single" w:sz="4" w:space="0" w:color="auto"/>
              <w:right w:val="single" w:sz="4" w:space="0" w:color="auto"/>
            </w:tcBorders>
            <w:vAlign w:val="center"/>
          </w:tcPr>
          <w:p w14:paraId="43D3923B" w14:textId="53B6B805" w:rsidR="00A65F12" w:rsidDel="00C26EEF" w:rsidRDefault="00A65F12" w:rsidP="005A14B7">
            <w:pPr>
              <w:pStyle w:val="TAC"/>
              <w:rPr>
                <w:ins w:id="590" w:author="RAN4-110bis" w:date="2024-04-22T15:17:00Z"/>
                <w:del w:id="591" w:author="LGE_RAN4-111" w:date="2024-05-20T10:13:00Z"/>
                <w:lang w:val="en-US" w:eastAsia="zh-CN"/>
              </w:rPr>
            </w:pPr>
            <w:ins w:id="592" w:author="RAN4-110bis" w:date="2024-04-22T15:17:00Z">
              <w:del w:id="593" w:author="LGE_RAN4-111" w:date="2024-05-20T10:13:00Z">
                <w:r w:rsidDel="00C26EEF">
                  <w:rPr>
                    <w:rFonts w:hint="eastAsia"/>
                    <w:lang w:val="en-US" w:eastAsia="zh-CN"/>
                  </w:rPr>
                  <w:delText>e</w:delText>
                </w:r>
                <w:r w:rsidDel="00C26EEF">
                  <w:rPr>
                    <w:lang w:val="en-US" w:eastAsia="zh-CN"/>
                  </w:rPr>
                  <w:delText>nabled</w:delText>
                </w:r>
              </w:del>
            </w:ins>
          </w:p>
        </w:tc>
        <w:tc>
          <w:tcPr>
            <w:tcW w:w="2058" w:type="pct"/>
            <w:tcBorders>
              <w:top w:val="single" w:sz="4" w:space="0" w:color="auto"/>
              <w:left w:val="single" w:sz="4" w:space="0" w:color="auto"/>
              <w:bottom w:val="single" w:sz="4" w:space="0" w:color="auto"/>
              <w:right w:val="single" w:sz="4" w:space="0" w:color="auto"/>
            </w:tcBorders>
            <w:vAlign w:val="center"/>
          </w:tcPr>
          <w:p w14:paraId="269DAF10" w14:textId="23BE71F5" w:rsidR="00A65F12" w:rsidRPr="00FF3C53" w:rsidDel="00C26EEF" w:rsidRDefault="00A65F12" w:rsidP="005A14B7">
            <w:pPr>
              <w:pStyle w:val="TAC"/>
              <w:jc w:val="left"/>
              <w:rPr>
                <w:ins w:id="594" w:author="RAN4-110bis" w:date="2024-04-22T15:17:00Z"/>
                <w:del w:id="595" w:author="LGE_RAN4-111" w:date="2024-05-20T10:13:00Z"/>
                <w:rFonts w:eastAsia="맑은 고딕" w:cs="Arial"/>
                <w:lang w:eastAsia="zh-CN"/>
              </w:rPr>
            </w:pPr>
          </w:p>
        </w:tc>
      </w:tr>
      <w:tr w:rsidR="00A65F12" w:rsidRPr="00437AA5" w:rsidDel="00C26EEF" w14:paraId="696402EE" w14:textId="58DDE679" w:rsidTr="005A14B7">
        <w:trPr>
          <w:cantSplit/>
          <w:jc w:val="center"/>
          <w:ins w:id="596" w:author="RAN4-110bis" w:date="2024-04-22T15:17:00Z"/>
          <w:del w:id="597" w:author="LGE_RAN4-111" w:date="2024-05-20T10:13:00Z"/>
        </w:trPr>
        <w:tc>
          <w:tcPr>
            <w:tcW w:w="1911" w:type="pct"/>
            <w:tcBorders>
              <w:top w:val="single" w:sz="4" w:space="0" w:color="auto"/>
              <w:left w:val="single" w:sz="4" w:space="0" w:color="auto"/>
              <w:bottom w:val="single" w:sz="4" w:space="0" w:color="auto"/>
              <w:right w:val="single" w:sz="4" w:space="0" w:color="auto"/>
            </w:tcBorders>
            <w:vAlign w:val="center"/>
          </w:tcPr>
          <w:p w14:paraId="7B53D8A7" w14:textId="6C59F4B1" w:rsidR="00A65F12" w:rsidRPr="009C7017" w:rsidDel="00C26EEF" w:rsidRDefault="00A65F12" w:rsidP="005A14B7">
            <w:pPr>
              <w:pStyle w:val="TAC"/>
              <w:ind w:firstLineChars="100" w:firstLine="180"/>
              <w:jc w:val="both"/>
              <w:rPr>
                <w:ins w:id="598" w:author="RAN4-110bis" w:date="2024-04-22T15:17:00Z"/>
                <w:del w:id="599" w:author="LGE_RAN4-111" w:date="2024-05-20T10:13:00Z"/>
              </w:rPr>
            </w:pPr>
            <w:ins w:id="600" w:author="RAN4-110bis" w:date="2024-04-22T15:17:00Z">
              <w:del w:id="601" w:author="LGE_RAN4-111" w:date="2024-05-20T10:13:00Z">
                <w:r w:rsidRPr="009C7017" w:rsidDel="00C26EEF">
                  <w:delText>sl-MinMaxMCS-List-r16</w:delText>
                </w:r>
              </w:del>
            </w:ins>
          </w:p>
        </w:tc>
        <w:tc>
          <w:tcPr>
            <w:tcW w:w="1031" w:type="pct"/>
            <w:tcBorders>
              <w:top w:val="single" w:sz="4" w:space="0" w:color="auto"/>
              <w:left w:val="single" w:sz="4" w:space="0" w:color="auto"/>
              <w:bottom w:val="single" w:sz="4" w:space="0" w:color="auto"/>
              <w:right w:val="single" w:sz="4" w:space="0" w:color="auto"/>
            </w:tcBorders>
            <w:vAlign w:val="center"/>
          </w:tcPr>
          <w:p w14:paraId="5AAB82EA" w14:textId="520D0E54" w:rsidR="00A65F12" w:rsidDel="00C26EEF" w:rsidRDefault="00A65F12" w:rsidP="005A14B7">
            <w:pPr>
              <w:pStyle w:val="TAC"/>
              <w:rPr>
                <w:ins w:id="602" w:author="RAN4-110bis" w:date="2024-04-22T15:17:00Z"/>
                <w:del w:id="603" w:author="LGE_RAN4-111" w:date="2024-05-20T10:13: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00CA3BC7" w14:textId="642775C5" w:rsidR="00A65F12" w:rsidRPr="00C2749C" w:rsidDel="00C26EEF" w:rsidRDefault="00A65F12" w:rsidP="005A14B7">
            <w:pPr>
              <w:pStyle w:val="TAC"/>
              <w:jc w:val="left"/>
              <w:rPr>
                <w:ins w:id="604" w:author="RAN4-110bis" w:date="2024-04-22T15:17:00Z"/>
                <w:del w:id="605" w:author="LGE_RAN4-111" w:date="2024-05-20T10:13:00Z"/>
                <w:rFonts w:cs="Arial"/>
                <w:lang w:eastAsia="zh-CN"/>
              </w:rPr>
            </w:pPr>
            <w:ins w:id="606" w:author="RAN4-110bis" w:date="2024-04-22T15:17:00Z">
              <w:del w:id="607" w:author="LGE_RAN4-111" w:date="2024-05-20T10:13:00Z">
                <w:r w:rsidDel="00C26EEF">
                  <w:rPr>
                    <w:rFonts w:cs="Arial" w:hint="eastAsia"/>
                    <w:lang w:eastAsia="zh-CN"/>
                  </w:rPr>
                  <w:delText>1</w:delText>
                </w:r>
                <w:r w:rsidDel="00C26EEF">
                  <w:rPr>
                    <w:rFonts w:cs="Arial"/>
                    <w:lang w:eastAsia="zh-CN"/>
                  </w:rPr>
                  <w:delText xml:space="preserve"> entry</w:delText>
                </w:r>
              </w:del>
            </w:ins>
          </w:p>
        </w:tc>
      </w:tr>
      <w:tr w:rsidR="00A65F12" w:rsidRPr="00437AA5" w:rsidDel="00C26EEF" w14:paraId="225EB08B" w14:textId="58795B74" w:rsidTr="005A14B7">
        <w:trPr>
          <w:cantSplit/>
          <w:jc w:val="center"/>
          <w:ins w:id="608" w:author="RAN4-110bis" w:date="2024-04-22T15:17:00Z"/>
          <w:del w:id="609" w:author="LGE_RAN4-111" w:date="2024-05-20T10:13:00Z"/>
        </w:trPr>
        <w:tc>
          <w:tcPr>
            <w:tcW w:w="1911" w:type="pct"/>
            <w:tcBorders>
              <w:top w:val="single" w:sz="4" w:space="0" w:color="auto"/>
              <w:left w:val="single" w:sz="4" w:space="0" w:color="auto"/>
              <w:bottom w:val="single" w:sz="4" w:space="0" w:color="auto"/>
              <w:right w:val="single" w:sz="4" w:space="0" w:color="auto"/>
            </w:tcBorders>
            <w:vAlign w:val="center"/>
          </w:tcPr>
          <w:p w14:paraId="3CD142CC" w14:textId="4AB13E0E" w:rsidR="00A65F12" w:rsidRPr="009C7017" w:rsidDel="00C26EEF" w:rsidRDefault="00A65F12" w:rsidP="005A14B7">
            <w:pPr>
              <w:pStyle w:val="TAC"/>
              <w:ind w:firstLineChars="200" w:firstLine="360"/>
              <w:jc w:val="both"/>
              <w:rPr>
                <w:ins w:id="610" w:author="RAN4-110bis" w:date="2024-04-22T15:17:00Z"/>
                <w:del w:id="611" w:author="LGE_RAN4-111" w:date="2024-05-20T10:13:00Z"/>
                <w:lang w:eastAsia="zh-CN"/>
              </w:rPr>
            </w:pPr>
            <w:ins w:id="612" w:author="RAN4-110bis" w:date="2024-04-22T15:17:00Z">
              <w:del w:id="613" w:author="LGE_RAN4-111" w:date="2024-05-20T10:13:00Z">
                <w:r w:rsidRPr="009C7017" w:rsidDel="00C26EEF">
                  <w:delText>SL-MinMaxMCS-Config-r16</w:delText>
                </w:r>
                <w:r w:rsidDel="00C26EEF">
                  <w:delText>[1]</w:delText>
                </w:r>
              </w:del>
            </w:ins>
          </w:p>
        </w:tc>
        <w:tc>
          <w:tcPr>
            <w:tcW w:w="1031" w:type="pct"/>
            <w:tcBorders>
              <w:top w:val="single" w:sz="4" w:space="0" w:color="auto"/>
              <w:left w:val="single" w:sz="4" w:space="0" w:color="auto"/>
              <w:bottom w:val="single" w:sz="4" w:space="0" w:color="auto"/>
              <w:right w:val="single" w:sz="4" w:space="0" w:color="auto"/>
            </w:tcBorders>
            <w:vAlign w:val="center"/>
          </w:tcPr>
          <w:p w14:paraId="42FC6559" w14:textId="0CA6807F" w:rsidR="00A65F12" w:rsidDel="00C26EEF" w:rsidRDefault="00A65F12" w:rsidP="005A14B7">
            <w:pPr>
              <w:pStyle w:val="TAC"/>
              <w:rPr>
                <w:ins w:id="614" w:author="RAN4-110bis" w:date="2024-04-22T15:17:00Z"/>
                <w:del w:id="615" w:author="LGE_RAN4-111" w:date="2024-05-20T10:13: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67C8EDFB" w14:textId="385964B6" w:rsidR="00A65F12" w:rsidRPr="00CD714C" w:rsidDel="00C26EEF" w:rsidRDefault="00A65F12" w:rsidP="005A14B7">
            <w:pPr>
              <w:pStyle w:val="TAC"/>
              <w:jc w:val="left"/>
              <w:rPr>
                <w:ins w:id="616" w:author="RAN4-110bis" w:date="2024-04-22T15:17:00Z"/>
                <w:del w:id="617" w:author="LGE_RAN4-111" w:date="2024-05-20T10:13:00Z"/>
                <w:rFonts w:cs="Arial"/>
                <w:lang w:eastAsia="zh-CN"/>
              </w:rPr>
            </w:pPr>
            <w:ins w:id="618" w:author="RAN4-110bis" w:date="2024-04-22T15:17:00Z">
              <w:del w:id="619" w:author="LGE_RAN4-111" w:date="2024-05-20T10:13:00Z">
                <w:r w:rsidDel="00C26EEF">
                  <w:rPr>
                    <w:rFonts w:cs="Arial" w:hint="eastAsia"/>
                    <w:lang w:eastAsia="zh-CN"/>
                  </w:rPr>
                  <w:delText>E</w:delText>
                </w:r>
                <w:r w:rsidDel="00C26EEF">
                  <w:rPr>
                    <w:rFonts w:cs="Arial"/>
                    <w:lang w:eastAsia="zh-CN"/>
                  </w:rPr>
                  <w:delText>ntry 1</w:delText>
                </w:r>
              </w:del>
            </w:ins>
          </w:p>
        </w:tc>
      </w:tr>
      <w:tr w:rsidR="00A65F12" w:rsidRPr="00437AA5" w:rsidDel="00C26EEF" w14:paraId="0BE76BBE" w14:textId="343CB438" w:rsidTr="005A14B7">
        <w:trPr>
          <w:cantSplit/>
          <w:jc w:val="center"/>
          <w:ins w:id="620" w:author="RAN4-110bis" w:date="2024-04-22T15:17:00Z"/>
          <w:del w:id="621" w:author="LGE_RAN4-111" w:date="2024-05-20T10:13:00Z"/>
        </w:trPr>
        <w:tc>
          <w:tcPr>
            <w:tcW w:w="1911" w:type="pct"/>
            <w:tcBorders>
              <w:top w:val="single" w:sz="4" w:space="0" w:color="auto"/>
              <w:left w:val="single" w:sz="4" w:space="0" w:color="auto"/>
              <w:bottom w:val="single" w:sz="4" w:space="0" w:color="auto"/>
              <w:right w:val="single" w:sz="4" w:space="0" w:color="auto"/>
            </w:tcBorders>
            <w:vAlign w:val="center"/>
          </w:tcPr>
          <w:p w14:paraId="25A78FBA" w14:textId="68A636FD" w:rsidR="00A65F12" w:rsidRPr="009C7017" w:rsidDel="00C26EEF" w:rsidRDefault="00A65F12" w:rsidP="005A14B7">
            <w:pPr>
              <w:pStyle w:val="TAC"/>
              <w:ind w:firstLineChars="300" w:firstLine="540"/>
              <w:jc w:val="both"/>
              <w:rPr>
                <w:ins w:id="622" w:author="RAN4-110bis" w:date="2024-04-22T15:17:00Z"/>
                <w:del w:id="623" w:author="LGE_RAN4-111" w:date="2024-05-20T10:13:00Z"/>
              </w:rPr>
            </w:pPr>
            <w:ins w:id="624" w:author="RAN4-110bis" w:date="2024-04-22T15:17:00Z">
              <w:del w:id="625" w:author="LGE_RAN4-111" w:date="2024-05-20T10:13:00Z">
                <w:r w:rsidRPr="009C7017" w:rsidDel="00C26EEF">
                  <w:delText>sl-MCS-Table-r16</w:delText>
                </w:r>
              </w:del>
            </w:ins>
          </w:p>
        </w:tc>
        <w:tc>
          <w:tcPr>
            <w:tcW w:w="1031" w:type="pct"/>
            <w:tcBorders>
              <w:top w:val="single" w:sz="4" w:space="0" w:color="auto"/>
              <w:left w:val="single" w:sz="4" w:space="0" w:color="auto"/>
              <w:bottom w:val="single" w:sz="4" w:space="0" w:color="auto"/>
              <w:right w:val="single" w:sz="4" w:space="0" w:color="auto"/>
            </w:tcBorders>
            <w:vAlign w:val="center"/>
          </w:tcPr>
          <w:p w14:paraId="28419422" w14:textId="32D0730F" w:rsidR="00A65F12" w:rsidDel="00C26EEF" w:rsidRDefault="00A65F12" w:rsidP="005A14B7">
            <w:pPr>
              <w:pStyle w:val="TAC"/>
              <w:rPr>
                <w:ins w:id="626" w:author="RAN4-110bis" w:date="2024-04-22T15:17:00Z"/>
                <w:del w:id="627" w:author="LGE_RAN4-111" w:date="2024-05-20T10:13:00Z"/>
                <w:lang w:val="en-US" w:eastAsia="zh-CN"/>
              </w:rPr>
            </w:pPr>
            <w:ins w:id="628" w:author="RAN4-110bis" w:date="2024-04-22T15:17:00Z">
              <w:del w:id="629" w:author="LGE_RAN4-111" w:date="2024-05-20T10:13:00Z">
                <w:r w:rsidDel="00C26EEF">
                  <w:rPr>
                    <w:rFonts w:eastAsia="맑은 고딕" w:cs="Arial"/>
                    <w:iCs/>
                    <w:lang w:eastAsia="zh-CN"/>
                  </w:rPr>
                  <w:delText>qam64</w:delText>
                </w:r>
              </w:del>
            </w:ins>
          </w:p>
        </w:tc>
        <w:tc>
          <w:tcPr>
            <w:tcW w:w="2058" w:type="pct"/>
            <w:tcBorders>
              <w:top w:val="single" w:sz="4" w:space="0" w:color="auto"/>
              <w:left w:val="single" w:sz="4" w:space="0" w:color="auto"/>
              <w:bottom w:val="single" w:sz="4" w:space="0" w:color="auto"/>
              <w:right w:val="single" w:sz="4" w:space="0" w:color="auto"/>
            </w:tcBorders>
            <w:vAlign w:val="center"/>
          </w:tcPr>
          <w:p w14:paraId="76DCB3B7" w14:textId="68C6F89E" w:rsidR="00A65F12" w:rsidDel="00C26EEF" w:rsidRDefault="00A65F12" w:rsidP="005A14B7">
            <w:pPr>
              <w:pStyle w:val="TAC"/>
              <w:jc w:val="left"/>
              <w:rPr>
                <w:ins w:id="630" w:author="RAN4-110bis" w:date="2024-04-22T15:17:00Z"/>
                <w:del w:id="631" w:author="LGE_RAN4-111" w:date="2024-05-20T10:13:00Z"/>
                <w:rFonts w:cs="Arial"/>
                <w:lang w:eastAsia="zh-CN"/>
              </w:rPr>
            </w:pPr>
            <w:ins w:id="632" w:author="RAN4-110bis" w:date="2024-04-22T15:17:00Z">
              <w:del w:id="633" w:author="LGE_RAN4-111" w:date="2024-05-20T10:13:00Z">
                <w:r w:rsidDel="00C26EEF">
                  <w:rPr>
                    <w:iCs/>
                    <w:szCs w:val="22"/>
                  </w:rPr>
                  <w:delText xml:space="preserve">TS 38.214 [26] </w:delText>
                </w:r>
                <w:r w:rsidDel="00C26EEF">
                  <w:delText xml:space="preserve">Table 5.1.3.1-1 is the MCS table </w:delText>
                </w:r>
                <w:r w:rsidRPr="00F537EB" w:rsidDel="00C26EEF">
                  <w:rPr>
                    <w:bCs/>
                    <w:kern w:val="2"/>
                  </w:rPr>
                  <w:delText>used in the resource pool.</w:delText>
                </w:r>
              </w:del>
            </w:ins>
          </w:p>
        </w:tc>
      </w:tr>
      <w:tr w:rsidR="00A65F12" w:rsidRPr="00437AA5" w:rsidDel="00C26EEF" w14:paraId="77D1B54D" w14:textId="593D8F5C" w:rsidTr="005A14B7">
        <w:trPr>
          <w:cantSplit/>
          <w:jc w:val="center"/>
          <w:ins w:id="634" w:author="RAN4-110bis" w:date="2024-04-22T15:17:00Z"/>
          <w:del w:id="635" w:author="LGE_RAN4-111" w:date="2024-05-20T10:13:00Z"/>
        </w:trPr>
        <w:tc>
          <w:tcPr>
            <w:tcW w:w="1911" w:type="pct"/>
            <w:tcBorders>
              <w:top w:val="single" w:sz="4" w:space="0" w:color="auto"/>
              <w:left w:val="single" w:sz="4" w:space="0" w:color="auto"/>
              <w:bottom w:val="single" w:sz="4" w:space="0" w:color="auto"/>
              <w:right w:val="single" w:sz="4" w:space="0" w:color="auto"/>
            </w:tcBorders>
            <w:vAlign w:val="center"/>
          </w:tcPr>
          <w:p w14:paraId="481D2008" w14:textId="37846E28" w:rsidR="00A65F12" w:rsidRPr="009C7017" w:rsidDel="00C26EEF" w:rsidRDefault="00A65F12" w:rsidP="005A14B7">
            <w:pPr>
              <w:pStyle w:val="TAC"/>
              <w:ind w:firstLineChars="100" w:firstLine="180"/>
              <w:jc w:val="both"/>
              <w:rPr>
                <w:ins w:id="636" w:author="RAN4-110bis" w:date="2024-04-22T15:17:00Z"/>
                <w:del w:id="637" w:author="LGE_RAN4-111" w:date="2024-05-20T10:13:00Z"/>
              </w:rPr>
            </w:pPr>
            <w:ins w:id="638" w:author="RAN4-110bis" w:date="2024-04-22T15:17:00Z">
              <w:del w:id="639" w:author="LGE_RAN4-111" w:date="2024-05-20T10:13:00Z">
                <w:r w:rsidRPr="009C7017" w:rsidDel="00C26EEF">
                  <w:delText>sl-TimeResource-r16</w:delText>
                </w:r>
              </w:del>
            </w:ins>
          </w:p>
        </w:tc>
        <w:tc>
          <w:tcPr>
            <w:tcW w:w="1031" w:type="pct"/>
            <w:tcBorders>
              <w:top w:val="single" w:sz="4" w:space="0" w:color="auto"/>
              <w:left w:val="single" w:sz="4" w:space="0" w:color="auto"/>
              <w:bottom w:val="single" w:sz="4" w:space="0" w:color="auto"/>
              <w:right w:val="single" w:sz="4" w:space="0" w:color="auto"/>
            </w:tcBorders>
            <w:vAlign w:val="center"/>
          </w:tcPr>
          <w:p w14:paraId="20629BBD" w14:textId="26BB5A5C" w:rsidR="00A65F12" w:rsidDel="00C26EEF" w:rsidRDefault="00A65F12" w:rsidP="005A14B7">
            <w:pPr>
              <w:pStyle w:val="TAC"/>
              <w:rPr>
                <w:ins w:id="640" w:author="RAN4-110bis" w:date="2024-04-22T15:17:00Z"/>
                <w:del w:id="641" w:author="LGE_RAN4-111" w:date="2024-05-20T10:13:00Z"/>
                <w:lang w:val="en-US" w:eastAsia="zh-CN"/>
              </w:rPr>
            </w:pPr>
            <w:ins w:id="642" w:author="RAN4-110bis" w:date="2024-04-22T15:17:00Z">
              <w:del w:id="643" w:author="LGE_RAN4-111" w:date="2024-05-20T10:13:00Z">
                <w:r w:rsidDel="00C26EEF">
                  <w:rPr>
                    <w:rFonts w:hint="eastAsia"/>
                    <w:lang w:val="en-US" w:eastAsia="zh-CN"/>
                  </w:rPr>
                  <w:delText>1</w:delText>
                </w:r>
                <w:r w:rsidDel="00C26EEF">
                  <w:rPr>
                    <w:lang w:val="en-US" w:eastAsia="zh-CN"/>
                  </w:rPr>
                  <w:delText>111111111</w:delText>
                </w:r>
              </w:del>
            </w:ins>
          </w:p>
          <w:p w14:paraId="01FD6A6B" w14:textId="42F89CC5" w:rsidR="00A65F12" w:rsidDel="00C26EEF" w:rsidRDefault="00A65F12" w:rsidP="005A14B7">
            <w:pPr>
              <w:pStyle w:val="TAC"/>
              <w:rPr>
                <w:ins w:id="644" w:author="RAN4-110bis" w:date="2024-04-22T15:17:00Z"/>
                <w:del w:id="645" w:author="LGE_RAN4-111" w:date="2024-05-20T10:13:00Z"/>
                <w:lang w:val="en-US" w:eastAsia="zh-CN"/>
              </w:rPr>
            </w:pPr>
            <w:ins w:id="646" w:author="RAN4-110bis" w:date="2024-04-22T15:17:00Z">
              <w:del w:id="647" w:author="LGE_RAN4-111" w:date="2024-05-20T10:13:00Z">
                <w:r w:rsidDel="00C26EEF">
                  <w:rPr>
                    <w:lang w:val="en-US" w:eastAsia="zh-CN"/>
                  </w:rPr>
                  <w:delText>1111111111</w:delText>
                </w:r>
              </w:del>
            </w:ins>
          </w:p>
        </w:tc>
        <w:tc>
          <w:tcPr>
            <w:tcW w:w="2058" w:type="pct"/>
            <w:tcBorders>
              <w:top w:val="single" w:sz="4" w:space="0" w:color="auto"/>
              <w:left w:val="single" w:sz="4" w:space="0" w:color="auto"/>
              <w:bottom w:val="single" w:sz="4" w:space="0" w:color="auto"/>
              <w:right w:val="single" w:sz="4" w:space="0" w:color="auto"/>
            </w:tcBorders>
            <w:vAlign w:val="center"/>
          </w:tcPr>
          <w:p w14:paraId="71E84CA8" w14:textId="12B58860" w:rsidR="00A65F12" w:rsidRPr="00FF3C53" w:rsidDel="00C26EEF" w:rsidRDefault="00A65F12" w:rsidP="005A14B7">
            <w:pPr>
              <w:pStyle w:val="TAC"/>
              <w:jc w:val="left"/>
              <w:rPr>
                <w:ins w:id="648" w:author="RAN4-110bis" w:date="2024-04-22T15:17:00Z"/>
                <w:del w:id="649" w:author="LGE_RAN4-111" w:date="2024-05-20T10:13:00Z"/>
                <w:rFonts w:eastAsia="맑은 고딕" w:cs="Arial"/>
                <w:lang w:eastAsia="zh-CN"/>
              </w:rPr>
            </w:pPr>
            <w:ins w:id="650" w:author="RAN4-110bis" w:date="2024-04-22T15:17:00Z">
              <w:del w:id="651" w:author="LGE_RAN4-111" w:date="2024-05-20T10:13:00Z">
                <w:r w:rsidDel="00C26EEF">
                  <w:delText>Every slot in a period of 20 slots during a SFN or DFN cycle can be used for sidelink</w:delText>
                </w:r>
              </w:del>
            </w:ins>
          </w:p>
        </w:tc>
      </w:tr>
      <w:tr w:rsidR="00A65F12" w:rsidRPr="00437AA5" w:rsidDel="00C26EEF" w14:paraId="3FBB8CAB" w14:textId="11ED5A17" w:rsidTr="005A14B7">
        <w:trPr>
          <w:cantSplit/>
          <w:jc w:val="center"/>
          <w:ins w:id="652" w:author="RAN4-110bis" w:date="2024-04-22T15:17:00Z"/>
          <w:del w:id="653" w:author="LGE_RAN4-111" w:date="2024-05-20T10:13:00Z"/>
        </w:trPr>
        <w:tc>
          <w:tcPr>
            <w:tcW w:w="1911" w:type="pct"/>
            <w:tcBorders>
              <w:top w:val="single" w:sz="4" w:space="0" w:color="auto"/>
              <w:left w:val="single" w:sz="4" w:space="0" w:color="auto"/>
              <w:bottom w:val="single" w:sz="4" w:space="0" w:color="auto"/>
              <w:right w:val="single" w:sz="4" w:space="0" w:color="auto"/>
            </w:tcBorders>
            <w:vAlign w:val="center"/>
          </w:tcPr>
          <w:p w14:paraId="43254DDF" w14:textId="1CFB18B9" w:rsidR="00A65F12" w:rsidRPr="009C7017" w:rsidDel="00C26EEF" w:rsidRDefault="00A65F12" w:rsidP="005A14B7">
            <w:pPr>
              <w:pStyle w:val="TAC"/>
              <w:ind w:firstLineChars="100" w:firstLine="160"/>
              <w:jc w:val="both"/>
              <w:rPr>
                <w:ins w:id="654" w:author="RAN4-110bis" w:date="2024-04-22T15:17:00Z"/>
                <w:del w:id="655" w:author="LGE_RAN4-111" w:date="2024-05-20T10:13:00Z"/>
              </w:rPr>
            </w:pPr>
            <w:ins w:id="656" w:author="RAN4-110bis" w:date="2024-04-22T15:17:00Z">
              <w:del w:id="657" w:author="LGE_RAN4-111" w:date="2024-05-20T10:13:00Z">
                <w:r w:rsidRPr="00744280" w:rsidDel="00C26EEF">
                  <w:rPr>
                    <w:sz w:val="16"/>
                    <w:szCs w:val="16"/>
                  </w:rPr>
                  <w:delText>SL-TxPercentageList-r16</w:delText>
                </w:r>
              </w:del>
            </w:ins>
          </w:p>
        </w:tc>
        <w:tc>
          <w:tcPr>
            <w:tcW w:w="1031" w:type="pct"/>
            <w:tcBorders>
              <w:top w:val="single" w:sz="4" w:space="0" w:color="auto"/>
              <w:left w:val="single" w:sz="4" w:space="0" w:color="auto"/>
              <w:bottom w:val="single" w:sz="4" w:space="0" w:color="auto"/>
              <w:right w:val="single" w:sz="4" w:space="0" w:color="auto"/>
            </w:tcBorders>
            <w:vAlign w:val="center"/>
          </w:tcPr>
          <w:p w14:paraId="09294A71" w14:textId="67F02162" w:rsidR="00A65F12" w:rsidDel="00C26EEF" w:rsidRDefault="00A65F12" w:rsidP="005A14B7">
            <w:pPr>
              <w:pStyle w:val="TAC"/>
              <w:rPr>
                <w:ins w:id="658" w:author="RAN4-110bis" w:date="2024-04-22T15:17:00Z"/>
                <w:del w:id="659" w:author="LGE_RAN4-111" w:date="2024-05-20T10:13: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10199025" w14:textId="023DA4F1" w:rsidR="00A65F12" w:rsidDel="00C26EEF" w:rsidRDefault="00A65F12" w:rsidP="005A14B7">
            <w:pPr>
              <w:pStyle w:val="TAC"/>
              <w:jc w:val="left"/>
              <w:rPr>
                <w:ins w:id="660" w:author="RAN4-110bis" w:date="2024-04-22T15:17:00Z"/>
                <w:del w:id="661" w:author="LGE_RAN4-111" w:date="2024-05-20T10:13:00Z"/>
              </w:rPr>
            </w:pPr>
          </w:p>
        </w:tc>
      </w:tr>
      <w:tr w:rsidR="00A65F12" w:rsidRPr="00437AA5" w:rsidDel="00C26EEF" w14:paraId="32FB4C7C" w14:textId="6847A664" w:rsidTr="005A14B7">
        <w:trPr>
          <w:cantSplit/>
          <w:jc w:val="center"/>
          <w:ins w:id="662" w:author="RAN4-110bis" w:date="2024-04-22T15:17:00Z"/>
          <w:del w:id="663" w:author="LGE_RAN4-111" w:date="2024-05-20T10:13:00Z"/>
        </w:trPr>
        <w:tc>
          <w:tcPr>
            <w:tcW w:w="1911" w:type="pct"/>
            <w:tcBorders>
              <w:top w:val="single" w:sz="4" w:space="0" w:color="auto"/>
              <w:left w:val="single" w:sz="4" w:space="0" w:color="auto"/>
              <w:bottom w:val="single" w:sz="4" w:space="0" w:color="auto"/>
              <w:right w:val="single" w:sz="4" w:space="0" w:color="auto"/>
            </w:tcBorders>
            <w:vAlign w:val="center"/>
          </w:tcPr>
          <w:p w14:paraId="191062ED" w14:textId="4BDFBD56" w:rsidR="00A65F12" w:rsidRPr="009C7017" w:rsidDel="00C26EEF" w:rsidRDefault="00A65F12" w:rsidP="005A14B7">
            <w:pPr>
              <w:pStyle w:val="TAC"/>
              <w:ind w:firstLineChars="100" w:firstLine="160"/>
              <w:jc w:val="both"/>
              <w:rPr>
                <w:ins w:id="664" w:author="RAN4-110bis" w:date="2024-04-22T15:17:00Z"/>
                <w:del w:id="665" w:author="LGE_RAN4-111" w:date="2024-05-20T10:13:00Z"/>
              </w:rPr>
            </w:pPr>
            <w:ins w:id="666" w:author="RAN4-110bis" w:date="2024-04-22T15:17:00Z">
              <w:del w:id="667" w:author="LGE_RAN4-111" w:date="2024-05-20T10:13:00Z">
                <w:r w:rsidRPr="00744280" w:rsidDel="00C26EEF">
                  <w:rPr>
                    <w:sz w:val="16"/>
                    <w:szCs w:val="16"/>
                  </w:rPr>
                  <w:delText xml:space="preserve">     SL-TxPercentageConfig-r16</w:delText>
                </w:r>
              </w:del>
            </w:ins>
          </w:p>
        </w:tc>
        <w:tc>
          <w:tcPr>
            <w:tcW w:w="1031" w:type="pct"/>
            <w:tcBorders>
              <w:top w:val="single" w:sz="4" w:space="0" w:color="auto"/>
              <w:left w:val="single" w:sz="4" w:space="0" w:color="auto"/>
              <w:bottom w:val="single" w:sz="4" w:space="0" w:color="auto"/>
              <w:right w:val="single" w:sz="4" w:space="0" w:color="auto"/>
            </w:tcBorders>
            <w:vAlign w:val="center"/>
          </w:tcPr>
          <w:p w14:paraId="24AFD9AB" w14:textId="616F676E" w:rsidR="00A65F12" w:rsidDel="00C26EEF" w:rsidRDefault="00A65F12" w:rsidP="005A14B7">
            <w:pPr>
              <w:pStyle w:val="TAC"/>
              <w:rPr>
                <w:ins w:id="668" w:author="RAN4-110bis" w:date="2024-04-22T15:17:00Z"/>
                <w:del w:id="669" w:author="LGE_RAN4-111" w:date="2024-05-20T10:13: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093E381C" w14:textId="09DFC2FA" w:rsidR="00A65F12" w:rsidDel="00C26EEF" w:rsidRDefault="00A65F12" w:rsidP="005A14B7">
            <w:pPr>
              <w:pStyle w:val="TAC"/>
              <w:jc w:val="left"/>
              <w:rPr>
                <w:ins w:id="670" w:author="RAN4-110bis" w:date="2024-04-22T15:17:00Z"/>
                <w:del w:id="671" w:author="LGE_RAN4-111" w:date="2024-05-20T10:13:00Z"/>
              </w:rPr>
            </w:pPr>
          </w:p>
        </w:tc>
      </w:tr>
      <w:tr w:rsidR="00A65F12" w:rsidRPr="00437AA5" w:rsidDel="00C26EEF" w14:paraId="0D68E028" w14:textId="15DC1AF6" w:rsidTr="005A14B7">
        <w:trPr>
          <w:cantSplit/>
          <w:jc w:val="center"/>
          <w:ins w:id="672" w:author="RAN4-110bis" w:date="2024-04-22T15:17:00Z"/>
          <w:del w:id="673" w:author="LGE_RAN4-111" w:date="2024-05-20T10:13:00Z"/>
        </w:trPr>
        <w:tc>
          <w:tcPr>
            <w:tcW w:w="1911" w:type="pct"/>
            <w:tcBorders>
              <w:top w:val="single" w:sz="4" w:space="0" w:color="auto"/>
              <w:left w:val="single" w:sz="4" w:space="0" w:color="auto"/>
              <w:bottom w:val="single" w:sz="4" w:space="0" w:color="auto"/>
              <w:right w:val="single" w:sz="4" w:space="0" w:color="auto"/>
            </w:tcBorders>
            <w:vAlign w:val="center"/>
          </w:tcPr>
          <w:p w14:paraId="6DB2015E" w14:textId="2EEB96C3" w:rsidR="00A65F12" w:rsidRPr="009C7017" w:rsidDel="00C26EEF" w:rsidRDefault="00A65F12" w:rsidP="005A14B7">
            <w:pPr>
              <w:pStyle w:val="TAC"/>
              <w:ind w:firstLineChars="100" w:firstLine="160"/>
              <w:jc w:val="both"/>
              <w:rPr>
                <w:ins w:id="674" w:author="RAN4-110bis" w:date="2024-04-22T15:17:00Z"/>
                <w:del w:id="675" w:author="LGE_RAN4-111" w:date="2024-05-20T10:13:00Z"/>
              </w:rPr>
            </w:pPr>
            <w:ins w:id="676" w:author="RAN4-110bis" w:date="2024-04-22T15:17:00Z">
              <w:del w:id="677" w:author="LGE_RAN4-111" w:date="2024-05-20T10:13:00Z">
                <w:r w:rsidRPr="00744280" w:rsidDel="00C26EEF">
                  <w:rPr>
                    <w:sz w:val="16"/>
                    <w:szCs w:val="16"/>
                  </w:rPr>
                  <w:delText xml:space="preserve">         </w:delText>
                </w:r>
                <w:r w:rsidRPr="00744280" w:rsidDel="00C26EEF">
                  <w:delText>sl-TxPercentage-r16</w:delText>
                </w:r>
              </w:del>
            </w:ins>
          </w:p>
        </w:tc>
        <w:tc>
          <w:tcPr>
            <w:tcW w:w="1031" w:type="pct"/>
            <w:tcBorders>
              <w:top w:val="single" w:sz="4" w:space="0" w:color="auto"/>
              <w:left w:val="single" w:sz="4" w:space="0" w:color="auto"/>
              <w:bottom w:val="single" w:sz="4" w:space="0" w:color="auto"/>
              <w:right w:val="single" w:sz="4" w:space="0" w:color="auto"/>
            </w:tcBorders>
            <w:vAlign w:val="center"/>
          </w:tcPr>
          <w:p w14:paraId="60EB688F" w14:textId="672E30BE" w:rsidR="00A65F12" w:rsidDel="00C26EEF" w:rsidRDefault="00A65F12" w:rsidP="005A14B7">
            <w:pPr>
              <w:pStyle w:val="TAC"/>
              <w:rPr>
                <w:ins w:id="678" w:author="RAN4-110bis" w:date="2024-04-22T15:17:00Z"/>
                <w:del w:id="679" w:author="LGE_RAN4-111" w:date="2024-05-20T10:13:00Z"/>
                <w:lang w:val="en-US" w:eastAsia="zh-CN"/>
              </w:rPr>
            </w:pPr>
            <w:ins w:id="680" w:author="RAN4-110bis" w:date="2024-04-22T15:17:00Z">
              <w:del w:id="681" w:author="LGE_RAN4-111" w:date="2024-05-20T10:13:00Z">
                <w:r w:rsidRPr="00744280" w:rsidDel="00C26EEF">
                  <w:rPr>
                    <w:lang w:val="en-US" w:eastAsia="zh-CN"/>
                  </w:rPr>
                  <w:delText>p20</w:delText>
                </w:r>
              </w:del>
            </w:ins>
          </w:p>
        </w:tc>
        <w:tc>
          <w:tcPr>
            <w:tcW w:w="2058" w:type="pct"/>
            <w:tcBorders>
              <w:top w:val="single" w:sz="4" w:space="0" w:color="auto"/>
              <w:left w:val="single" w:sz="4" w:space="0" w:color="auto"/>
              <w:bottom w:val="single" w:sz="4" w:space="0" w:color="auto"/>
              <w:right w:val="single" w:sz="4" w:space="0" w:color="auto"/>
            </w:tcBorders>
            <w:vAlign w:val="center"/>
          </w:tcPr>
          <w:p w14:paraId="42172811" w14:textId="4DB78E54" w:rsidR="00A65F12" w:rsidDel="00C26EEF" w:rsidRDefault="00A65F12" w:rsidP="005A14B7">
            <w:pPr>
              <w:pStyle w:val="TAC"/>
              <w:jc w:val="left"/>
              <w:rPr>
                <w:ins w:id="682" w:author="RAN4-110bis" w:date="2024-04-22T15:17:00Z"/>
                <w:del w:id="683" w:author="LGE_RAN4-111" w:date="2024-05-20T10:13:00Z"/>
              </w:rPr>
            </w:pPr>
            <w:ins w:id="684" w:author="RAN4-110bis" w:date="2024-04-22T15:17:00Z">
              <w:del w:id="685" w:author="LGE_RAN4-111" w:date="2024-05-20T10:13:00Z">
                <w:r w:rsidRPr="00744280" w:rsidDel="00C26EEF">
                  <w:delText>Indicates the portion of candidate single-slot PSSCH resources over the to</w:delText>
                </w:r>
              </w:del>
            </w:ins>
            <w:ins w:id="686" w:author="RAN4-110bis" w:date="2024-04-23T10:13:00Z">
              <w:del w:id="687" w:author="LGE_RAN4-111" w:date="2024-05-20T10:13:00Z">
                <w:r w:rsidR="007A3C33" w:rsidDel="00C26EEF">
                  <w:delText>t</w:delText>
                </w:r>
              </w:del>
            </w:ins>
            <w:ins w:id="688" w:author="RAN4-110bis" w:date="2024-04-22T15:17:00Z">
              <w:del w:id="689" w:author="LGE_RAN4-111" w:date="2024-05-20T10:13:00Z">
                <w:r w:rsidRPr="00744280" w:rsidDel="00C26EEF">
                  <w:delText>al resources. Value p20 corresponds to 20%, and so on.</w:delText>
                </w:r>
              </w:del>
            </w:ins>
          </w:p>
        </w:tc>
      </w:tr>
      <w:tr w:rsidR="00F33AAA" w:rsidRPr="00437AA5" w:rsidDel="00C26EEF" w14:paraId="633FE3CC" w14:textId="18FF60D5" w:rsidTr="005A14B7">
        <w:trPr>
          <w:cantSplit/>
          <w:jc w:val="center"/>
          <w:ins w:id="690" w:author="LGE" w:date="2024-04-25T10:49:00Z"/>
          <w:del w:id="691" w:author="LGE_RAN4-111" w:date="2024-05-20T10:13:00Z"/>
        </w:trPr>
        <w:tc>
          <w:tcPr>
            <w:tcW w:w="1911" w:type="pct"/>
            <w:tcBorders>
              <w:top w:val="single" w:sz="4" w:space="0" w:color="auto"/>
              <w:left w:val="single" w:sz="4" w:space="0" w:color="auto"/>
              <w:bottom w:val="single" w:sz="4" w:space="0" w:color="auto"/>
              <w:right w:val="single" w:sz="4" w:space="0" w:color="auto"/>
            </w:tcBorders>
            <w:vAlign w:val="center"/>
          </w:tcPr>
          <w:p w14:paraId="2CB08939" w14:textId="6ACF7941" w:rsidR="00F33AAA" w:rsidRPr="0022604E" w:rsidDel="00C26EEF" w:rsidRDefault="00F33AAA" w:rsidP="005A14B7">
            <w:pPr>
              <w:pStyle w:val="TAC"/>
              <w:ind w:firstLineChars="100" w:firstLine="180"/>
              <w:jc w:val="both"/>
              <w:rPr>
                <w:ins w:id="692" w:author="LGE" w:date="2024-04-25T10:49:00Z"/>
                <w:del w:id="693" w:author="LGE_RAN4-111" w:date="2024-05-20T10:13:00Z"/>
                <w:szCs w:val="16"/>
              </w:rPr>
            </w:pPr>
            <w:ins w:id="694" w:author="LGE" w:date="2024-04-25T10:49:00Z">
              <w:del w:id="695" w:author="LGE_RAN4-111" w:date="2024-05-20T10:13:00Z">
                <w:r w:rsidRPr="0022604E" w:rsidDel="00C26EEF">
                  <w:rPr>
                    <w:szCs w:val="16"/>
                  </w:rPr>
                  <w:delText>sl-NumInterlacePerSubchannel</w:delText>
                </w:r>
              </w:del>
            </w:ins>
          </w:p>
        </w:tc>
        <w:tc>
          <w:tcPr>
            <w:tcW w:w="1031" w:type="pct"/>
            <w:tcBorders>
              <w:top w:val="single" w:sz="4" w:space="0" w:color="auto"/>
              <w:left w:val="single" w:sz="4" w:space="0" w:color="auto"/>
              <w:bottom w:val="single" w:sz="4" w:space="0" w:color="auto"/>
              <w:right w:val="single" w:sz="4" w:space="0" w:color="auto"/>
            </w:tcBorders>
            <w:vAlign w:val="center"/>
          </w:tcPr>
          <w:p w14:paraId="0B8D123F" w14:textId="616F6A64" w:rsidR="00F33AAA" w:rsidRPr="00744280" w:rsidDel="00C26EEF" w:rsidRDefault="00F33AAA" w:rsidP="005A14B7">
            <w:pPr>
              <w:pStyle w:val="TAC"/>
              <w:rPr>
                <w:ins w:id="696" w:author="LGE" w:date="2024-04-25T10:49:00Z"/>
                <w:del w:id="697" w:author="LGE_RAN4-111" w:date="2024-05-20T10:13:00Z"/>
                <w:lang w:val="en-US" w:eastAsia="ko-KR"/>
              </w:rPr>
            </w:pPr>
            <w:ins w:id="698" w:author="LGE" w:date="2024-04-25T10:49:00Z">
              <w:del w:id="699" w:author="LGE_RAN4-111" w:date="2024-05-20T10:13:00Z">
                <w:r w:rsidDel="00C26EEF">
                  <w:rPr>
                    <w:lang w:val="en-US" w:eastAsia="ko-KR"/>
                  </w:rPr>
                  <w:delText>sc</w:delText>
                </w:r>
                <w:r w:rsidDel="00C26EEF">
                  <w:rPr>
                    <w:rFonts w:hint="eastAsia"/>
                    <w:lang w:val="en-US" w:eastAsia="ko-KR"/>
                  </w:rPr>
                  <w:delText>1</w:delText>
                </w:r>
              </w:del>
            </w:ins>
          </w:p>
        </w:tc>
        <w:tc>
          <w:tcPr>
            <w:tcW w:w="2058" w:type="pct"/>
            <w:tcBorders>
              <w:top w:val="single" w:sz="4" w:space="0" w:color="auto"/>
              <w:left w:val="single" w:sz="4" w:space="0" w:color="auto"/>
              <w:bottom w:val="single" w:sz="4" w:space="0" w:color="auto"/>
              <w:right w:val="single" w:sz="4" w:space="0" w:color="auto"/>
            </w:tcBorders>
            <w:vAlign w:val="center"/>
          </w:tcPr>
          <w:p w14:paraId="3E01B9C1" w14:textId="3FD63D6D" w:rsidR="00F33AAA" w:rsidRPr="00744280" w:rsidDel="00C26EEF" w:rsidRDefault="009D73D7" w:rsidP="009D73D7">
            <w:pPr>
              <w:pStyle w:val="TAC"/>
              <w:jc w:val="left"/>
              <w:rPr>
                <w:ins w:id="700" w:author="LGE" w:date="2024-04-25T10:49:00Z"/>
                <w:del w:id="701" w:author="LGE_RAN4-111" w:date="2024-05-20T10:13:00Z"/>
              </w:rPr>
            </w:pPr>
            <w:ins w:id="702" w:author="LGE" w:date="2024-04-25T11:27:00Z">
              <w:del w:id="703" w:author="LGE_RAN4-111" w:date="2024-05-20T10:13:00Z">
                <w:r w:rsidRPr="009D73D7" w:rsidDel="00C26EEF">
                  <w:delText>Indicates the number of interlaces per sub-channel within a resource poo</w:delText>
                </w:r>
                <w:r w:rsidDel="00C26EEF">
                  <w:delText>l</w:delText>
                </w:r>
              </w:del>
            </w:ins>
          </w:p>
        </w:tc>
      </w:tr>
      <w:tr w:rsidR="00F33AAA" w:rsidRPr="00437AA5" w:rsidDel="00C26EEF" w14:paraId="35E28D95" w14:textId="6D613FFF" w:rsidTr="005A14B7">
        <w:trPr>
          <w:cantSplit/>
          <w:jc w:val="center"/>
          <w:ins w:id="704" w:author="LGE" w:date="2024-04-25T10:50:00Z"/>
          <w:del w:id="705" w:author="LGE_RAN4-111" w:date="2024-05-20T10:13:00Z"/>
        </w:trPr>
        <w:tc>
          <w:tcPr>
            <w:tcW w:w="1911" w:type="pct"/>
            <w:tcBorders>
              <w:top w:val="single" w:sz="4" w:space="0" w:color="auto"/>
              <w:left w:val="single" w:sz="4" w:space="0" w:color="auto"/>
              <w:bottom w:val="single" w:sz="4" w:space="0" w:color="auto"/>
              <w:right w:val="single" w:sz="4" w:space="0" w:color="auto"/>
            </w:tcBorders>
            <w:vAlign w:val="center"/>
          </w:tcPr>
          <w:p w14:paraId="37B81859" w14:textId="64FA0090" w:rsidR="00F33AAA" w:rsidRPr="0022604E" w:rsidDel="00C26EEF" w:rsidRDefault="00F33AAA" w:rsidP="005A14B7">
            <w:pPr>
              <w:pStyle w:val="TAC"/>
              <w:ind w:firstLineChars="100" w:firstLine="180"/>
              <w:jc w:val="both"/>
              <w:rPr>
                <w:ins w:id="706" w:author="LGE" w:date="2024-04-25T10:50:00Z"/>
                <w:del w:id="707" w:author="LGE_RAN4-111" w:date="2024-05-20T10:13:00Z"/>
                <w:szCs w:val="16"/>
              </w:rPr>
            </w:pPr>
            <w:ins w:id="708" w:author="LGE" w:date="2024-04-25T10:50:00Z">
              <w:del w:id="709" w:author="LGE_RAN4-111" w:date="2024-05-20T10:13:00Z">
                <w:r w:rsidRPr="0022604E" w:rsidDel="00C26EEF">
                  <w:rPr>
                    <w:szCs w:val="16"/>
                  </w:rPr>
                  <w:delText>sl-NumReferencePRBs-OfInterlace</w:delText>
                </w:r>
              </w:del>
            </w:ins>
          </w:p>
        </w:tc>
        <w:tc>
          <w:tcPr>
            <w:tcW w:w="1031" w:type="pct"/>
            <w:tcBorders>
              <w:top w:val="single" w:sz="4" w:space="0" w:color="auto"/>
              <w:left w:val="single" w:sz="4" w:space="0" w:color="auto"/>
              <w:bottom w:val="single" w:sz="4" w:space="0" w:color="auto"/>
              <w:right w:val="single" w:sz="4" w:space="0" w:color="auto"/>
            </w:tcBorders>
            <w:vAlign w:val="center"/>
          </w:tcPr>
          <w:p w14:paraId="2C8AEEEB" w14:textId="3F905A37" w:rsidR="00F33AAA" w:rsidDel="00C26EEF" w:rsidRDefault="00F33AAA" w:rsidP="005A14B7">
            <w:pPr>
              <w:pStyle w:val="TAC"/>
              <w:rPr>
                <w:ins w:id="710" w:author="LGE" w:date="2024-04-25T10:50:00Z"/>
                <w:del w:id="711" w:author="LGE_RAN4-111" w:date="2024-05-20T10:13:00Z"/>
                <w:lang w:val="en-US" w:eastAsia="ko-KR"/>
              </w:rPr>
            </w:pPr>
            <w:ins w:id="712" w:author="LGE" w:date="2024-04-25T10:50:00Z">
              <w:del w:id="713" w:author="LGE_RAN4-111" w:date="2024-05-20T10:13:00Z">
                <w:r w:rsidDel="00C26EEF">
                  <w:rPr>
                    <w:rFonts w:hint="eastAsia"/>
                    <w:lang w:val="en-US" w:eastAsia="ko-KR"/>
                  </w:rPr>
                  <w:delText>prb1</w:delText>
                </w:r>
                <w:r w:rsidDel="00C26EEF">
                  <w:rPr>
                    <w:lang w:val="en-US" w:eastAsia="ko-KR"/>
                  </w:rPr>
                  <w:delText>0</w:delText>
                </w:r>
              </w:del>
            </w:ins>
          </w:p>
        </w:tc>
        <w:tc>
          <w:tcPr>
            <w:tcW w:w="2058" w:type="pct"/>
            <w:tcBorders>
              <w:top w:val="single" w:sz="4" w:space="0" w:color="auto"/>
              <w:left w:val="single" w:sz="4" w:space="0" w:color="auto"/>
              <w:bottom w:val="single" w:sz="4" w:space="0" w:color="auto"/>
              <w:right w:val="single" w:sz="4" w:space="0" w:color="auto"/>
            </w:tcBorders>
            <w:vAlign w:val="center"/>
          </w:tcPr>
          <w:p w14:paraId="68FC6604" w14:textId="320E65B9" w:rsidR="00F33AAA" w:rsidRPr="00744280" w:rsidDel="00C26EEF" w:rsidRDefault="009D73D7" w:rsidP="005A14B7">
            <w:pPr>
              <w:pStyle w:val="TAC"/>
              <w:jc w:val="left"/>
              <w:rPr>
                <w:ins w:id="714" w:author="LGE" w:date="2024-04-25T10:50:00Z"/>
                <w:del w:id="715" w:author="LGE_RAN4-111" w:date="2024-05-20T10:13:00Z"/>
              </w:rPr>
            </w:pPr>
            <w:ins w:id="716" w:author="LGE" w:date="2024-04-25T11:27:00Z">
              <w:del w:id="717" w:author="LGE_RAN4-111" w:date="2024-05-20T10:13:00Z">
                <w:r w:rsidRPr="009D73D7" w:rsidDel="00C26EEF">
                  <w:delText>Indicate reference number of PRBs of one interlace within 1 RB set</w:delText>
                </w:r>
              </w:del>
            </w:ins>
          </w:p>
        </w:tc>
      </w:tr>
      <w:tr w:rsidR="00F33AAA" w:rsidRPr="009D73D7" w:rsidDel="00C26EEF" w14:paraId="60C33DD6" w14:textId="423436E3" w:rsidTr="005A14B7">
        <w:trPr>
          <w:cantSplit/>
          <w:jc w:val="center"/>
          <w:ins w:id="718" w:author="LGE" w:date="2024-04-25T10:55:00Z"/>
          <w:del w:id="719" w:author="LGE_RAN4-111" w:date="2024-05-20T10:13:00Z"/>
        </w:trPr>
        <w:tc>
          <w:tcPr>
            <w:tcW w:w="1911" w:type="pct"/>
            <w:tcBorders>
              <w:top w:val="single" w:sz="4" w:space="0" w:color="auto"/>
              <w:left w:val="single" w:sz="4" w:space="0" w:color="auto"/>
              <w:bottom w:val="single" w:sz="4" w:space="0" w:color="auto"/>
              <w:right w:val="single" w:sz="4" w:space="0" w:color="auto"/>
            </w:tcBorders>
            <w:vAlign w:val="center"/>
          </w:tcPr>
          <w:p w14:paraId="7A511BEA" w14:textId="44898033" w:rsidR="00F33AAA" w:rsidRPr="0022604E" w:rsidDel="00C26EEF" w:rsidRDefault="00F33AAA" w:rsidP="005A14B7">
            <w:pPr>
              <w:pStyle w:val="TAC"/>
              <w:ind w:firstLineChars="100" w:firstLine="180"/>
              <w:jc w:val="both"/>
              <w:rPr>
                <w:ins w:id="720" w:author="LGE" w:date="2024-04-25T10:55:00Z"/>
                <w:del w:id="721" w:author="LGE_RAN4-111" w:date="2024-05-20T10:13:00Z"/>
                <w:szCs w:val="16"/>
              </w:rPr>
            </w:pPr>
            <w:ins w:id="722" w:author="LGE" w:date="2024-04-25T10:55:00Z">
              <w:del w:id="723" w:author="LGE_RAN4-111" w:date="2024-05-20T10:13:00Z">
                <w:r w:rsidRPr="0022604E" w:rsidDel="00C26EEF">
                  <w:rPr>
                    <w:szCs w:val="16"/>
                  </w:rPr>
                  <w:lastRenderedPageBreak/>
                  <w:delText>sl-RBSetIndexOfResourcePool</w:delText>
                </w:r>
              </w:del>
            </w:ins>
          </w:p>
        </w:tc>
        <w:tc>
          <w:tcPr>
            <w:tcW w:w="1031" w:type="pct"/>
            <w:tcBorders>
              <w:top w:val="single" w:sz="4" w:space="0" w:color="auto"/>
              <w:left w:val="single" w:sz="4" w:space="0" w:color="auto"/>
              <w:bottom w:val="single" w:sz="4" w:space="0" w:color="auto"/>
              <w:right w:val="single" w:sz="4" w:space="0" w:color="auto"/>
            </w:tcBorders>
            <w:vAlign w:val="center"/>
          </w:tcPr>
          <w:p w14:paraId="14A8EAB4" w14:textId="50B04291" w:rsidR="00F33AAA" w:rsidDel="00C26EEF" w:rsidRDefault="00F33AAA" w:rsidP="005A14B7">
            <w:pPr>
              <w:pStyle w:val="TAC"/>
              <w:rPr>
                <w:ins w:id="724" w:author="LGE" w:date="2024-04-25T10:55:00Z"/>
                <w:del w:id="725" w:author="LGE_RAN4-111" w:date="2024-05-20T10:13:00Z"/>
                <w:lang w:val="en-US" w:eastAsia="ko-KR"/>
              </w:rPr>
            </w:pPr>
            <w:ins w:id="726" w:author="LGE" w:date="2024-04-25T10:57:00Z">
              <w:del w:id="727" w:author="LGE_RAN4-111" w:date="2024-05-20T10:13:00Z">
                <w:r w:rsidDel="00C26EEF">
                  <w:rPr>
                    <w:rFonts w:hint="eastAsia"/>
                    <w:lang w:val="en-US" w:eastAsia="ko-KR"/>
                  </w:rPr>
                  <w:delText>0</w:delText>
                </w:r>
              </w:del>
            </w:ins>
          </w:p>
        </w:tc>
        <w:tc>
          <w:tcPr>
            <w:tcW w:w="2058" w:type="pct"/>
            <w:tcBorders>
              <w:top w:val="single" w:sz="4" w:space="0" w:color="auto"/>
              <w:left w:val="single" w:sz="4" w:space="0" w:color="auto"/>
              <w:bottom w:val="single" w:sz="4" w:space="0" w:color="auto"/>
              <w:right w:val="single" w:sz="4" w:space="0" w:color="auto"/>
            </w:tcBorders>
            <w:vAlign w:val="center"/>
          </w:tcPr>
          <w:p w14:paraId="2F40B742" w14:textId="739BFC8A" w:rsidR="00F33AAA" w:rsidRPr="00744280" w:rsidDel="00C26EEF" w:rsidRDefault="009D73D7" w:rsidP="009D73D7">
            <w:pPr>
              <w:pStyle w:val="TAC"/>
              <w:jc w:val="left"/>
              <w:rPr>
                <w:ins w:id="728" w:author="LGE" w:date="2024-04-25T10:55:00Z"/>
                <w:del w:id="729" w:author="LGE_RAN4-111" w:date="2024-05-20T10:13:00Z"/>
              </w:rPr>
            </w:pPr>
            <w:ins w:id="730" w:author="LGE" w:date="2024-04-25T11:28:00Z">
              <w:del w:id="731" w:author="LGE_RAN4-111" w:date="2024-05-20T10:13:00Z">
                <w:r w:rsidDel="00C26EEF">
                  <w:delText>I</w:delText>
                </w:r>
                <w:r w:rsidRPr="009D73D7" w:rsidDel="00C26EEF">
                  <w:delText>ndicates the RB set index(s) included in the resource pool</w:delText>
                </w:r>
              </w:del>
            </w:ins>
          </w:p>
        </w:tc>
      </w:tr>
    </w:tbl>
    <w:p w14:paraId="0B6C190E" w14:textId="682A8CF0" w:rsidR="00A65F12" w:rsidDel="00C26EEF" w:rsidRDefault="00A65F12" w:rsidP="00A65F12">
      <w:pPr>
        <w:rPr>
          <w:ins w:id="732" w:author="RAN4-110bis" w:date="2024-04-22T15:17:00Z"/>
          <w:del w:id="733" w:author="LGE_RAN4-111" w:date="2024-05-20T10:13:00Z"/>
        </w:rPr>
      </w:pPr>
    </w:p>
    <w:p w14:paraId="4D09DC3E" w14:textId="22144D83" w:rsidR="00A65F12" w:rsidDel="00FC2CC5" w:rsidRDefault="00A65F12" w:rsidP="00A65F12">
      <w:pPr>
        <w:pStyle w:val="TH"/>
        <w:ind w:right="-149"/>
        <w:rPr>
          <w:ins w:id="734" w:author="RAN4-110bis" w:date="2024-04-22T15:17:00Z"/>
          <w:del w:id="735" w:author="LGE" w:date="2024-04-25T11:19:00Z"/>
          <w:rFonts w:eastAsia="맑은 고딕"/>
          <w:lang w:eastAsia="zh-CN"/>
        </w:rPr>
      </w:pPr>
      <w:ins w:id="736" w:author="RAN4-110bis" w:date="2024-04-22T15:17:00Z">
        <w:del w:id="737" w:author="LGE" w:date="2024-04-25T11:19:00Z">
          <w:r w:rsidRPr="00FF3C53" w:rsidDel="00FC2CC5">
            <w:delText>Table A.3.</w:delText>
          </w:r>
          <w:r w:rsidDel="00FC2CC5">
            <w:delText>21A</w:delText>
          </w:r>
          <w:r w:rsidRPr="00FF3C53" w:rsidDel="00FC2CC5">
            <w:delText>.</w:delText>
          </w:r>
          <w:r w:rsidRPr="00FF3C53" w:rsidDel="00FC2CC5">
            <w:rPr>
              <w:rFonts w:eastAsia="맑은 고딕" w:hint="eastAsia"/>
              <w:lang w:eastAsia="zh-CN"/>
            </w:rPr>
            <w:delText>2</w:delText>
          </w:r>
          <w:r w:rsidRPr="00FF3C53" w:rsidDel="00FC2CC5">
            <w:delText>-</w:delText>
          </w:r>
          <w:r w:rsidDel="00FC2CC5">
            <w:rPr>
              <w:rFonts w:eastAsia="맑은 고딕"/>
              <w:lang w:eastAsia="zh-CN"/>
            </w:rPr>
            <w:delText>3</w:delText>
          </w:r>
          <w:r w:rsidRPr="00FF3C53" w:rsidDel="00FC2CC5">
            <w:delText xml:space="preserve">: </w:delText>
          </w:r>
        </w:del>
        <w:del w:id="738" w:author="LGE" w:date="2024-04-25T11:00:00Z">
          <w:r w:rsidRPr="00FF3C53" w:rsidDel="00F33AAA">
            <w:rPr>
              <w:rFonts w:eastAsia="맑은 고딕" w:hint="eastAsia"/>
              <w:lang w:eastAsia="zh-CN"/>
            </w:rPr>
            <w:delText>V2X s</w:delText>
          </w:r>
        </w:del>
        <w:del w:id="739" w:author="LGE" w:date="2024-04-25T11:19:00Z">
          <w:r w:rsidRPr="00FF3C53" w:rsidDel="00FC2CC5">
            <w:rPr>
              <w:rFonts w:eastAsia="맑은 고딕" w:hint="eastAsia"/>
              <w:lang w:eastAsia="zh-CN"/>
            </w:rPr>
            <w:delText>idelink</w:delText>
          </w:r>
          <w:r w:rsidRPr="00FF3C53" w:rsidDel="00FC2CC5">
            <w:delText xml:space="preserve"> </w:delText>
          </w:r>
          <w:r w:rsidDel="00FC2CC5">
            <w:delText xml:space="preserve">UE </w:delText>
          </w:r>
          <w:r w:rsidRPr="004D11D6" w:rsidDel="00FC2CC5">
            <w:rPr>
              <w:rFonts w:eastAsia="PMingLiU" w:hint="eastAsia"/>
              <w:lang w:eastAsia="zh-TW"/>
            </w:rPr>
            <w:delText>a</w:delText>
          </w:r>
          <w:r w:rsidRPr="004D11D6" w:rsidDel="00FC2CC5">
            <w:rPr>
              <w:rFonts w:eastAsia="PMingLiU"/>
              <w:lang w:eastAsia="zh-TW"/>
            </w:rPr>
            <w:delText>utonomous resource selection</w:delText>
          </w:r>
          <w:r w:rsidDel="00FC2CC5">
            <w:delText xml:space="preserve"> configuration</w:delText>
          </w:r>
          <w:r w:rsidRPr="00FF3C53" w:rsidDel="00FC2CC5">
            <w:delText xml:space="preserve"> for </w:delText>
          </w:r>
          <w:r w:rsidDel="00FC2CC5">
            <w:delText>NR</w:delText>
          </w:r>
          <w:r w:rsidRPr="00FF3C53" w:rsidDel="00FC2CC5">
            <w:rPr>
              <w:rFonts w:eastAsia="맑은 고딕" w:hint="eastAsia"/>
              <w:lang w:eastAsia="zh-CN"/>
            </w:rPr>
            <w:delText xml:space="preserve"> </w:delText>
          </w:r>
          <w:r w:rsidDel="00FC2CC5">
            <w:rPr>
              <w:rFonts w:eastAsia="맑은 고딕"/>
              <w:lang w:eastAsia="zh-CN"/>
            </w:rPr>
            <w:delText>under CCA</w:delText>
          </w:r>
        </w:del>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277"/>
        <w:gridCol w:w="4529"/>
      </w:tblGrid>
      <w:tr w:rsidR="00A65F12" w:rsidRPr="007275DF" w:rsidDel="00FC2CC5" w14:paraId="228AAA10" w14:textId="6B20F507" w:rsidTr="005A14B7">
        <w:trPr>
          <w:cantSplit/>
          <w:trHeight w:val="380"/>
          <w:jc w:val="center"/>
          <w:ins w:id="740" w:author="RAN4-110bis" w:date="2024-04-22T15:17:00Z"/>
          <w:del w:id="741" w:author="LGE" w:date="2024-04-25T11:19:00Z"/>
        </w:trPr>
        <w:tc>
          <w:tcPr>
            <w:tcW w:w="1985" w:type="pct"/>
            <w:tcBorders>
              <w:top w:val="single" w:sz="4" w:space="0" w:color="auto"/>
              <w:left w:val="single" w:sz="4" w:space="0" w:color="auto"/>
              <w:bottom w:val="single" w:sz="4" w:space="0" w:color="auto"/>
              <w:right w:val="single" w:sz="4" w:space="0" w:color="auto"/>
            </w:tcBorders>
            <w:vAlign w:val="center"/>
            <w:hideMark/>
          </w:tcPr>
          <w:p w14:paraId="0E530C2B" w14:textId="7FEE69C9" w:rsidR="00A65F12" w:rsidRPr="007275DF" w:rsidDel="00FC2CC5" w:rsidRDefault="00A65F12" w:rsidP="005A14B7">
            <w:pPr>
              <w:pStyle w:val="TAH"/>
              <w:rPr>
                <w:ins w:id="742" w:author="RAN4-110bis" w:date="2024-04-22T15:17:00Z"/>
                <w:del w:id="743" w:author="LGE" w:date="2024-04-25T11:19:00Z"/>
              </w:rPr>
            </w:pPr>
            <w:ins w:id="744" w:author="RAN4-110bis" w:date="2024-04-22T15:17:00Z">
              <w:del w:id="745" w:author="LGE" w:date="2024-04-25T11:19:00Z">
                <w:r w:rsidRPr="007275DF" w:rsidDel="00FC2CC5">
                  <w:delText>Field</w:delText>
                </w:r>
              </w:del>
            </w:ins>
          </w:p>
        </w:tc>
        <w:tc>
          <w:tcPr>
            <w:tcW w:w="663" w:type="pct"/>
            <w:tcBorders>
              <w:top w:val="single" w:sz="4" w:space="0" w:color="auto"/>
              <w:left w:val="single" w:sz="4" w:space="0" w:color="auto"/>
              <w:bottom w:val="single" w:sz="4" w:space="0" w:color="auto"/>
              <w:right w:val="single" w:sz="4" w:space="0" w:color="auto"/>
            </w:tcBorders>
            <w:vAlign w:val="center"/>
            <w:hideMark/>
          </w:tcPr>
          <w:p w14:paraId="230698B4" w14:textId="785D43FE" w:rsidR="00A65F12" w:rsidRPr="007275DF" w:rsidDel="00FC2CC5" w:rsidRDefault="00A65F12" w:rsidP="005A14B7">
            <w:pPr>
              <w:pStyle w:val="TAH"/>
              <w:rPr>
                <w:ins w:id="746" w:author="RAN4-110bis" w:date="2024-04-22T15:17:00Z"/>
                <w:del w:id="747" w:author="LGE" w:date="2024-04-25T11:19:00Z"/>
              </w:rPr>
            </w:pPr>
            <w:ins w:id="748" w:author="RAN4-110bis" w:date="2024-04-22T15:17:00Z">
              <w:del w:id="749" w:author="LGE" w:date="2024-04-25T11:19:00Z">
                <w:r w:rsidRPr="007275DF" w:rsidDel="00FC2CC5">
                  <w:delText>Value</w:delText>
                </w:r>
              </w:del>
            </w:ins>
          </w:p>
        </w:tc>
        <w:tc>
          <w:tcPr>
            <w:tcW w:w="2353" w:type="pct"/>
            <w:tcBorders>
              <w:top w:val="single" w:sz="4" w:space="0" w:color="auto"/>
              <w:left w:val="single" w:sz="4" w:space="0" w:color="auto"/>
              <w:bottom w:val="single" w:sz="4" w:space="0" w:color="auto"/>
              <w:right w:val="single" w:sz="4" w:space="0" w:color="auto"/>
            </w:tcBorders>
            <w:vAlign w:val="center"/>
            <w:hideMark/>
          </w:tcPr>
          <w:p w14:paraId="4F1CE504" w14:textId="2D0670C5" w:rsidR="00A65F12" w:rsidRPr="007275DF" w:rsidDel="00FC2CC5" w:rsidRDefault="00A65F12" w:rsidP="005A14B7">
            <w:pPr>
              <w:pStyle w:val="TAH"/>
              <w:rPr>
                <w:ins w:id="750" w:author="RAN4-110bis" w:date="2024-04-22T15:17:00Z"/>
                <w:del w:id="751" w:author="LGE" w:date="2024-04-25T11:19:00Z"/>
              </w:rPr>
            </w:pPr>
            <w:ins w:id="752" w:author="RAN4-110bis" w:date="2024-04-22T15:17:00Z">
              <w:del w:id="753" w:author="LGE" w:date="2024-04-25T11:19:00Z">
                <w:r w:rsidRPr="007275DF" w:rsidDel="00FC2CC5">
                  <w:delText>Comment</w:delText>
                </w:r>
              </w:del>
            </w:ins>
          </w:p>
        </w:tc>
      </w:tr>
      <w:tr w:rsidR="00A65F12" w:rsidRPr="00437AA5" w:rsidDel="00FC2CC5" w14:paraId="50DF6457" w14:textId="2CF439A0" w:rsidTr="005A14B7">
        <w:trPr>
          <w:cantSplit/>
          <w:jc w:val="center"/>
          <w:ins w:id="754" w:author="RAN4-110bis" w:date="2024-04-22T15:17:00Z"/>
          <w:del w:id="755" w:author="LGE" w:date="2024-04-25T11:19:00Z"/>
        </w:trPr>
        <w:tc>
          <w:tcPr>
            <w:tcW w:w="1985" w:type="pct"/>
            <w:tcBorders>
              <w:top w:val="single" w:sz="4" w:space="0" w:color="auto"/>
              <w:left w:val="single" w:sz="4" w:space="0" w:color="auto"/>
              <w:bottom w:val="single" w:sz="4" w:space="0" w:color="auto"/>
              <w:right w:val="single" w:sz="4" w:space="0" w:color="auto"/>
            </w:tcBorders>
            <w:vAlign w:val="center"/>
          </w:tcPr>
          <w:p w14:paraId="3CAAF8F6" w14:textId="40EFD42B" w:rsidR="00A65F12" w:rsidRPr="007275DF" w:rsidDel="00FC2CC5" w:rsidRDefault="00A65F12" w:rsidP="005A14B7">
            <w:pPr>
              <w:pStyle w:val="TAC"/>
              <w:jc w:val="both"/>
              <w:rPr>
                <w:ins w:id="756" w:author="RAN4-110bis" w:date="2024-04-22T15:17:00Z"/>
                <w:del w:id="757" w:author="LGE" w:date="2024-04-25T11:19:00Z"/>
                <w:lang w:val="en-US" w:eastAsia="zh-CN"/>
              </w:rPr>
            </w:pPr>
            <w:ins w:id="758" w:author="RAN4-110bis" w:date="2024-04-22T15:17:00Z">
              <w:del w:id="759" w:author="LGE" w:date="2024-04-25T11:19:00Z">
                <w:r w:rsidRPr="009C7017" w:rsidDel="00FC2CC5">
                  <w:delText>SL-UE-SelectedConfig-r16</w:delText>
                </w:r>
              </w:del>
            </w:ins>
          </w:p>
        </w:tc>
        <w:tc>
          <w:tcPr>
            <w:tcW w:w="663" w:type="pct"/>
            <w:tcBorders>
              <w:top w:val="single" w:sz="4" w:space="0" w:color="auto"/>
              <w:left w:val="single" w:sz="4" w:space="0" w:color="auto"/>
              <w:bottom w:val="single" w:sz="4" w:space="0" w:color="auto"/>
              <w:right w:val="single" w:sz="4" w:space="0" w:color="auto"/>
            </w:tcBorders>
            <w:vAlign w:val="center"/>
          </w:tcPr>
          <w:p w14:paraId="061DC458" w14:textId="4BAB4100" w:rsidR="00A65F12" w:rsidRPr="007275DF" w:rsidDel="00FC2CC5" w:rsidRDefault="00A65F12" w:rsidP="005A14B7">
            <w:pPr>
              <w:pStyle w:val="TAC"/>
              <w:rPr>
                <w:ins w:id="760" w:author="RAN4-110bis" w:date="2024-04-22T15:17:00Z"/>
                <w:del w:id="761" w:author="LGE" w:date="2024-04-25T11:19:00Z"/>
                <w:lang w:val="en-US" w:eastAsia="zh-CN"/>
              </w:rPr>
            </w:pPr>
          </w:p>
        </w:tc>
        <w:tc>
          <w:tcPr>
            <w:tcW w:w="2353" w:type="pct"/>
            <w:tcBorders>
              <w:top w:val="single" w:sz="4" w:space="0" w:color="auto"/>
              <w:left w:val="single" w:sz="4" w:space="0" w:color="auto"/>
              <w:bottom w:val="single" w:sz="4" w:space="0" w:color="auto"/>
              <w:right w:val="single" w:sz="4" w:space="0" w:color="auto"/>
            </w:tcBorders>
            <w:vAlign w:val="center"/>
          </w:tcPr>
          <w:p w14:paraId="3F0228AE" w14:textId="03E96C81" w:rsidR="00A65F12" w:rsidRPr="007275DF" w:rsidDel="00FC2CC5" w:rsidRDefault="00A65F12" w:rsidP="005A14B7">
            <w:pPr>
              <w:pStyle w:val="TAC"/>
              <w:jc w:val="left"/>
              <w:rPr>
                <w:ins w:id="762" w:author="RAN4-110bis" w:date="2024-04-22T15:17:00Z"/>
                <w:del w:id="763" w:author="LGE" w:date="2024-04-25T11:19:00Z"/>
                <w:lang w:val="en-US" w:eastAsia="zh-CN"/>
              </w:rPr>
            </w:pPr>
          </w:p>
        </w:tc>
      </w:tr>
      <w:tr w:rsidR="00A65F12" w:rsidRPr="00437AA5" w:rsidDel="00FC2CC5" w14:paraId="28DF7E07" w14:textId="1BD00EA8" w:rsidTr="005A14B7">
        <w:trPr>
          <w:cantSplit/>
          <w:jc w:val="center"/>
          <w:ins w:id="764" w:author="RAN4-110bis" w:date="2024-04-22T15:17:00Z"/>
          <w:del w:id="765" w:author="LGE" w:date="2024-04-25T11:19:00Z"/>
        </w:trPr>
        <w:tc>
          <w:tcPr>
            <w:tcW w:w="1985" w:type="pct"/>
            <w:tcBorders>
              <w:top w:val="single" w:sz="4" w:space="0" w:color="auto"/>
              <w:left w:val="single" w:sz="4" w:space="0" w:color="auto"/>
              <w:bottom w:val="single" w:sz="4" w:space="0" w:color="auto"/>
              <w:right w:val="single" w:sz="4" w:space="0" w:color="auto"/>
            </w:tcBorders>
            <w:vAlign w:val="center"/>
          </w:tcPr>
          <w:p w14:paraId="2519423C" w14:textId="305381C6" w:rsidR="00A65F12" w:rsidRPr="009C7017" w:rsidDel="00FC2CC5" w:rsidRDefault="00A65F12" w:rsidP="005A14B7">
            <w:pPr>
              <w:pStyle w:val="TAC"/>
              <w:ind w:firstLineChars="100" w:firstLine="180"/>
              <w:jc w:val="both"/>
              <w:rPr>
                <w:ins w:id="766" w:author="RAN4-110bis" w:date="2024-04-22T15:17:00Z"/>
                <w:del w:id="767" w:author="LGE" w:date="2024-04-25T11:19:00Z"/>
              </w:rPr>
            </w:pPr>
            <w:ins w:id="768" w:author="RAN4-110bis" w:date="2024-04-22T15:17:00Z">
              <w:del w:id="769" w:author="LGE" w:date="2024-04-25T11:19:00Z">
                <w:r w:rsidRPr="009C7017" w:rsidDel="00FC2CC5">
                  <w:delText>sl-PSSCH-TxConfigList-r16</w:delText>
                </w:r>
              </w:del>
            </w:ins>
          </w:p>
        </w:tc>
        <w:tc>
          <w:tcPr>
            <w:tcW w:w="663" w:type="pct"/>
            <w:tcBorders>
              <w:top w:val="single" w:sz="4" w:space="0" w:color="auto"/>
              <w:left w:val="single" w:sz="4" w:space="0" w:color="auto"/>
              <w:bottom w:val="single" w:sz="4" w:space="0" w:color="auto"/>
              <w:right w:val="single" w:sz="4" w:space="0" w:color="auto"/>
            </w:tcBorders>
            <w:vAlign w:val="center"/>
          </w:tcPr>
          <w:p w14:paraId="550ECF76" w14:textId="0EA649D2" w:rsidR="00A65F12" w:rsidRPr="007275DF" w:rsidDel="00FC2CC5" w:rsidRDefault="00A65F12" w:rsidP="005A14B7">
            <w:pPr>
              <w:pStyle w:val="TAC"/>
              <w:rPr>
                <w:ins w:id="770" w:author="RAN4-110bis" w:date="2024-04-22T15:17:00Z"/>
                <w:del w:id="771" w:author="LGE" w:date="2024-04-25T11:19:00Z"/>
                <w:lang w:val="en-US" w:eastAsia="zh-CN"/>
              </w:rPr>
            </w:pPr>
          </w:p>
        </w:tc>
        <w:tc>
          <w:tcPr>
            <w:tcW w:w="2353" w:type="pct"/>
            <w:tcBorders>
              <w:top w:val="single" w:sz="4" w:space="0" w:color="auto"/>
              <w:left w:val="single" w:sz="4" w:space="0" w:color="auto"/>
              <w:bottom w:val="single" w:sz="4" w:space="0" w:color="auto"/>
              <w:right w:val="single" w:sz="4" w:space="0" w:color="auto"/>
            </w:tcBorders>
            <w:vAlign w:val="center"/>
          </w:tcPr>
          <w:p w14:paraId="3439CFA3" w14:textId="76B1BDEC" w:rsidR="00A65F12" w:rsidRPr="007275DF" w:rsidDel="00FC2CC5" w:rsidRDefault="00A65F12" w:rsidP="005A14B7">
            <w:pPr>
              <w:pStyle w:val="TAC"/>
              <w:jc w:val="left"/>
              <w:rPr>
                <w:ins w:id="772" w:author="RAN4-110bis" w:date="2024-04-22T15:17:00Z"/>
                <w:del w:id="773" w:author="LGE" w:date="2024-04-25T11:19:00Z"/>
                <w:lang w:val="en-US" w:eastAsia="zh-CN"/>
              </w:rPr>
            </w:pPr>
            <w:ins w:id="774" w:author="RAN4-110bis" w:date="2024-04-22T15:17:00Z">
              <w:del w:id="775" w:author="LGE" w:date="2024-04-25T11:19:00Z">
                <w:r w:rsidDel="00FC2CC5">
                  <w:rPr>
                    <w:rFonts w:hint="eastAsia"/>
                    <w:lang w:val="en-US" w:eastAsia="zh-CN"/>
                  </w:rPr>
                  <w:delText>1</w:delText>
                </w:r>
                <w:r w:rsidDel="00FC2CC5">
                  <w:rPr>
                    <w:lang w:val="en-US" w:eastAsia="zh-CN"/>
                  </w:rPr>
                  <w:delText xml:space="preserve"> entry</w:delText>
                </w:r>
              </w:del>
            </w:ins>
          </w:p>
        </w:tc>
      </w:tr>
      <w:tr w:rsidR="00A65F12" w:rsidRPr="00437AA5" w:rsidDel="00FC2CC5" w14:paraId="60EF2CAF" w14:textId="1DAF8B56" w:rsidTr="005A14B7">
        <w:trPr>
          <w:cantSplit/>
          <w:jc w:val="center"/>
          <w:ins w:id="776" w:author="RAN4-110bis" w:date="2024-04-22T15:17:00Z"/>
          <w:del w:id="777" w:author="LGE" w:date="2024-04-25T11:19:00Z"/>
        </w:trPr>
        <w:tc>
          <w:tcPr>
            <w:tcW w:w="1985" w:type="pct"/>
            <w:tcBorders>
              <w:top w:val="single" w:sz="4" w:space="0" w:color="auto"/>
              <w:left w:val="single" w:sz="4" w:space="0" w:color="auto"/>
              <w:bottom w:val="single" w:sz="4" w:space="0" w:color="auto"/>
              <w:right w:val="single" w:sz="4" w:space="0" w:color="auto"/>
            </w:tcBorders>
            <w:vAlign w:val="center"/>
          </w:tcPr>
          <w:p w14:paraId="20F295E8" w14:textId="0F43D020" w:rsidR="00A65F12" w:rsidRPr="009C7017" w:rsidDel="00FC2CC5" w:rsidRDefault="00A65F12" w:rsidP="005A14B7">
            <w:pPr>
              <w:pStyle w:val="TAC"/>
              <w:ind w:firstLineChars="200" w:firstLine="360"/>
              <w:jc w:val="both"/>
              <w:rPr>
                <w:ins w:id="778" w:author="RAN4-110bis" w:date="2024-04-22T15:17:00Z"/>
                <w:del w:id="779" w:author="LGE" w:date="2024-04-25T11:19:00Z"/>
              </w:rPr>
            </w:pPr>
            <w:ins w:id="780" w:author="RAN4-110bis" w:date="2024-04-22T15:17:00Z">
              <w:del w:id="781" w:author="LGE" w:date="2024-04-25T11:19:00Z">
                <w:r w:rsidRPr="009C7017" w:rsidDel="00FC2CC5">
                  <w:delText>SL-PSSCH-TxConfig-r16</w:delText>
                </w:r>
                <w:r w:rsidDel="00FC2CC5">
                  <w:delText>[1]</w:delText>
                </w:r>
              </w:del>
            </w:ins>
          </w:p>
        </w:tc>
        <w:tc>
          <w:tcPr>
            <w:tcW w:w="663" w:type="pct"/>
            <w:tcBorders>
              <w:top w:val="single" w:sz="4" w:space="0" w:color="auto"/>
              <w:left w:val="single" w:sz="4" w:space="0" w:color="auto"/>
              <w:bottom w:val="single" w:sz="4" w:space="0" w:color="auto"/>
              <w:right w:val="single" w:sz="4" w:space="0" w:color="auto"/>
            </w:tcBorders>
            <w:vAlign w:val="center"/>
          </w:tcPr>
          <w:p w14:paraId="156DA413" w14:textId="37941B2A" w:rsidR="00A65F12" w:rsidRPr="007275DF" w:rsidDel="00FC2CC5" w:rsidRDefault="00A65F12" w:rsidP="005A14B7">
            <w:pPr>
              <w:pStyle w:val="TAC"/>
              <w:rPr>
                <w:ins w:id="782" w:author="RAN4-110bis" w:date="2024-04-22T15:17:00Z"/>
                <w:del w:id="783" w:author="LGE" w:date="2024-04-25T11:19:00Z"/>
                <w:lang w:val="en-US" w:eastAsia="zh-CN"/>
              </w:rPr>
            </w:pPr>
          </w:p>
        </w:tc>
        <w:tc>
          <w:tcPr>
            <w:tcW w:w="2353" w:type="pct"/>
            <w:tcBorders>
              <w:top w:val="single" w:sz="4" w:space="0" w:color="auto"/>
              <w:left w:val="single" w:sz="4" w:space="0" w:color="auto"/>
              <w:bottom w:val="single" w:sz="4" w:space="0" w:color="auto"/>
              <w:right w:val="single" w:sz="4" w:space="0" w:color="auto"/>
            </w:tcBorders>
            <w:vAlign w:val="center"/>
          </w:tcPr>
          <w:p w14:paraId="2A3C289F" w14:textId="554A47C1" w:rsidR="00A65F12" w:rsidRPr="007275DF" w:rsidDel="00FC2CC5" w:rsidRDefault="00A65F12" w:rsidP="005A14B7">
            <w:pPr>
              <w:pStyle w:val="TAC"/>
              <w:jc w:val="left"/>
              <w:rPr>
                <w:ins w:id="784" w:author="RAN4-110bis" w:date="2024-04-22T15:17:00Z"/>
                <w:del w:id="785" w:author="LGE" w:date="2024-04-25T11:19:00Z"/>
                <w:lang w:val="en-US" w:eastAsia="zh-CN"/>
              </w:rPr>
            </w:pPr>
            <w:ins w:id="786" w:author="RAN4-110bis" w:date="2024-04-22T15:17:00Z">
              <w:del w:id="787" w:author="LGE" w:date="2024-04-25T11:19:00Z">
                <w:r w:rsidDel="00FC2CC5">
                  <w:rPr>
                    <w:rFonts w:hint="eastAsia"/>
                    <w:lang w:val="en-US" w:eastAsia="zh-CN"/>
                  </w:rPr>
                  <w:delText>E</w:delText>
                </w:r>
                <w:r w:rsidDel="00FC2CC5">
                  <w:rPr>
                    <w:lang w:val="en-US" w:eastAsia="zh-CN"/>
                  </w:rPr>
                  <w:delText>ntry 1</w:delText>
                </w:r>
              </w:del>
            </w:ins>
          </w:p>
        </w:tc>
      </w:tr>
      <w:tr w:rsidR="00A65F12" w:rsidRPr="00437AA5" w:rsidDel="00FC2CC5" w14:paraId="5DABEA83" w14:textId="1A2C00EE" w:rsidTr="005A14B7">
        <w:trPr>
          <w:cantSplit/>
          <w:jc w:val="center"/>
          <w:ins w:id="788" w:author="RAN4-110bis" w:date="2024-04-22T15:17:00Z"/>
          <w:del w:id="789" w:author="LGE" w:date="2024-04-25T11:19:00Z"/>
        </w:trPr>
        <w:tc>
          <w:tcPr>
            <w:tcW w:w="1985" w:type="pct"/>
            <w:tcBorders>
              <w:top w:val="single" w:sz="4" w:space="0" w:color="auto"/>
              <w:left w:val="single" w:sz="4" w:space="0" w:color="auto"/>
              <w:bottom w:val="single" w:sz="4" w:space="0" w:color="auto"/>
              <w:right w:val="single" w:sz="4" w:space="0" w:color="auto"/>
            </w:tcBorders>
            <w:vAlign w:val="center"/>
          </w:tcPr>
          <w:p w14:paraId="52921602" w14:textId="5E1C7AA7" w:rsidR="00A65F12" w:rsidRPr="009C7017" w:rsidDel="00FC2CC5" w:rsidRDefault="00A65F12" w:rsidP="005A14B7">
            <w:pPr>
              <w:pStyle w:val="TAC"/>
              <w:ind w:firstLineChars="300" w:firstLine="540"/>
              <w:jc w:val="both"/>
              <w:rPr>
                <w:ins w:id="790" w:author="RAN4-110bis" w:date="2024-04-22T15:17:00Z"/>
                <w:del w:id="791" w:author="LGE" w:date="2024-04-25T11:19:00Z"/>
                <w:lang w:eastAsia="zh-CN"/>
              </w:rPr>
            </w:pPr>
            <w:ins w:id="792" w:author="RAN4-110bis" w:date="2024-04-22T15:17:00Z">
              <w:del w:id="793" w:author="LGE" w:date="2024-04-25T11:19:00Z">
                <w:r w:rsidRPr="009C7017" w:rsidDel="00FC2CC5">
                  <w:delText>sl-TypeTxSync-r16</w:delText>
                </w:r>
              </w:del>
            </w:ins>
          </w:p>
        </w:tc>
        <w:tc>
          <w:tcPr>
            <w:tcW w:w="663" w:type="pct"/>
            <w:tcBorders>
              <w:top w:val="single" w:sz="4" w:space="0" w:color="auto"/>
              <w:left w:val="single" w:sz="4" w:space="0" w:color="auto"/>
              <w:bottom w:val="single" w:sz="4" w:space="0" w:color="auto"/>
              <w:right w:val="single" w:sz="4" w:space="0" w:color="auto"/>
            </w:tcBorders>
            <w:vAlign w:val="center"/>
          </w:tcPr>
          <w:p w14:paraId="49631BCC" w14:textId="076278F9" w:rsidR="00A65F12" w:rsidRPr="007275DF" w:rsidDel="00FC2CC5" w:rsidRDefault="00A65F12" w:rsidP="005A14B7">
            <w:pPr>
              <w:pStyle w:val="TAC"/>
              <w:rPr>
                <w:ins w:id="794" w:author="RAN4-110bis" w:date="2024-04-22T15:17:00Z"/>
                <w:del w:id="795" w:author="LGE" w:date="2024-04-25T11:19:00Z"/>
                <w:lang w:val="en-US" w:eastAsia="zh-CN"/>
              </w:rPr>
            </w:pPr>
            <w:ins w:id="796" w:author="RAN4-110bis" w:date="2024-04-22T15:17:00Z">
              <w:del w:id="797" w:author="LGE" w:date="2024-04-25T11:19:00Z">
                <w:r w:rsidDel="00FC2CC5">
                  <w:rPr>
                    <w:lang w:val="en-US" w:eastAsia="zh-CN"/>
                  </w:rPr>
                  <w:delText>Not present</w:delText>
                </w:r>
              </w:del>
            </w:ins>
          </w:p>
        </w:tc>
        <w:tc>
          <w:tcPr>
            <w:tcW w:w="2353" w:type="pct"/>
            <w:tcBorders>
              <w:top w:val="single" w:sz="4" w:space="0" w:color="auto"/>
              <w:left w:val="single" w:sz="4" w:space="0" w:color="auto"/>
              <w:bottom w:val="single" w:sz="4" w:space="0" w:color="auto"/>
              <w:right w:val="single" w:sz="4" w:space="0" w:color="auto"/>
            </w:tcBorders>
            <w:vAlign w:val="center"/>
          </w:tcPr>
          <w:p w14:paraId="7A2E4F7A" w14:textId="14BC62EE" w:rsidR="00A65F12" w:rsidRPr="007275DF" w:rsidDel="00FC2CC5" w:rsidRDefault="00A65F12" w:rsidP="005A14B7">
            <w:pPr>
              <w:pStyle w:val="TAC"/>
              <w:jc w:val="left"/>
              <w:rPr>
                <w:ins w:id="798" w:author="RAN4-110bis" w:date="2024-04-22T15:17:00Z"/>
                <w:del w:id="799" w:author="LGE" w:date="2024-04-25T11:19:00Z"/>
                <w:lang w:val="en-US" w:eastAsia="zh-CN"/>
              </w:rPr>
            </w:pPr>
            <w:ins w:id="800" w:author="RAN4-110bis" w:date="2024-04-22T15:17:00Z">
              <w:del w:id="801" w:author="LGE" w:date="2024-04-25T11:19:00Z">
                <w:r w:rsidDel="00FC2CC5">
                  <w:rPr>
                    <w:rFonts w:cs="Arial"/>
                    <w:lang w:eastAsia="zh-CN"/>
                  </w:rPr>
                  <w:delText>W</w:delText>
                </w:r>
                <w:r w:rsidRPr="00F537EB" w:rsidDel="00FC2CC5">
                  <w:rPr>
                    <w:rFonts w:cs="Arial"/>
                    <w:lang w:eastAsia="zh-CN"/>
                  </w:rPr>
                  <w:delText>hen this filed is absent, the configuration is applicable for all synchronization reference types.</w:delText>
                </w:r>
              </w:del>
            </w:ins>
          </w:p>
        </w:tc>
      </w:tr>
      <w:tr w:rsidR="00A65F12" w:rsidRPr="00437AA5" w:rsidDel="00FC2CC5" w14:paraId="2F109856" w14:textId="7B968502" w:rsidTr="005A14B7">
        <w:trPr>
          <w:cantSplit/>
          <w:jc w:val="center"/>
          <w:ins w:id="802" w:author="RAN4-110bis" w:date="2024-04-22T15:17:00Z"/>
          <w:del w:id="803" w:author="LGE" w:date="2024-04-25T11:19:00Z"/>
        </w:trPr>
        <w:tc>
          <w:tcPr>
            <w:tcW w:w="1985" w:type="pct"/>
            <w:tcBorders>
              <w:top w:val="single" w:sz="4" w:space="0" w:color="auto"/>
              <w:left w:val="single" w:sz="4" w:space="0" w:color="auto"/>
              <w:bottom w:val="single" w:sz="4" w:space="0" w:color="auto"/>
              <w:right w:val="single" w:sz="4" w:space="0" w:color="auto"/>
            </w:tcBorders>
            <w:vAlign w:val="center"/>
          </w:tcPr>
          <w:p w14:paraId="275092B6" w14:textId="252C7458" w:rsidR="00A65F12" w:rsidRPr="009C7017" w:rsidDel="00FC2CC5" w:rsidRDefault="00A65F12" w:rsidP="005A14B7">
            <w:pPr>
              <w:pStyle w:val="TAC"/>
              <w:ind w:firstLineChars="300" w:firstLine="540"/>
              <w:jc w:val="both"/>
              <w:rPr>
                <w:ins w:id="804" w:author="RAN4-110bis" w:date="2024-04-22T15:17:00Z"/>
                <w:del w:id="805" w:author="LGE" w:date="2024-04-25T11:19:00Z"/>
              </w:rPr>
            </w:pPr>
            <w:ins w:id="806" w:author="RAN4-110bis" w:date="2024-04-22T15:17:00Z">
              <w:del w:id="807" w:author="LGE" w:date="2024-04-25T11:19:00Z">
                <w:r w:rsidRPr="009C7017" w:rsidDel="00FC2CC5">
                  <w:delText>sl-ThresUE-Speed-r16</w:delText>
                </w:r>
              </w:del>
            </w:ins>
          </w:p>
        </w:tc>
        <w:tc>
          <w:tcPr>
            <w:tcW w:w="663" w:type="pct"/>
            <w:tcBorders>
              <w:top w:val="single" w:sz="4" w:space="0" w:color="auto"/>
              <w:left w:val="single" w:sz="4" w:space="0" w:color="auto"/>
              <w:bottom w:val="single" w:sz="4" w:space="0" w:color="auto"/>
              <w:right w:val="single" w:sz="4" w:space="0" w:color="auto"/>
            </w:tcBorders>
            <w:vAlign w:val="center"/>
          </w:tcPr>
          <w:p w14:paraId="591911E7" w14:textId="59522B9E" w:rsidR="00A65F12" w:rsidRPr="007275DF" w:rsidDel="00FC2CC5" w:rsidRDefault="00A65F12" w:rsidP="005A14B7">
            <w:pPr>
              <w:pStyle w:val="TAC"/>
              <w:rPr>
                <w:ins w:id="808" w:author="RAN4-110bis" w:date="2024-04-22T15:17:00Z"/>
                <w:del w:id="809" w:author="LGE" w:date="2024-04-25T11:19:00Z"/>
                <w:lang w:val="en-US" w:eastAsia="zh-CN"/>
              </w:rPr>
            </w:pPr>
            <w:ins w:id="810" w:author="RAN4-110bis" w:date="2024-04-22T15:17:00Z">
              <w:del w:id="811" w:author="LGE" w:date="2024-04-25T11:19:00Z">
                <w:r w:rsidRPr="00F537EB" w:rsidDel="00FC2CC5">
                  <w:delText>kmph200</w:delText>
                </w:r>
              </w:del>
            </w:ins>
          </w:p>
        </w:tc>
        <w:tc>
          <w:tcPr>
            <w:tcW w:w="2353" w:type="pct"/>
            <w:tcBorders>
              <w:top w:val="single" w:sz="4" w:space="0" w:color="auto"/>
              <w:left w:val="single" w:sz="4" w:space="0" w:color="auto"/>
              <w:bottom w:val="single" w:sz="4" w:space="0" w:color="auto"/>
              <w:right w:val="single" w:sz="4" w:space="0" w:color="auto"/>
            </w:tcBorders>
            <w:vAlign w:val="center"/>
          </w:tcPr>
          <w:p w14:paraId="31D0B731" w14:textId="6B24BDE9" w:rsidR="00A65F12" w:rsidRPr="007275DF" w:rsidDel="00FC2CC5" w:rsidRDefault="00A65F12" w:rsidP="005A14B7">
            <w:pPr>
              <w:pStyle w:val="TAC"/>
              <w:jc w:val="left"/>
              <w:rPr>
                <w:ins w:id="812" w:author="RAN4-110bis" w:date="2024-04-22T15:17:00Z"/>
                <w:del w:id="813" w:author="LGE" w:date="2024-04-25T11:19:00Z"/>
                <w:lang w:val="en-US" w:eastAsia="zh-CN"/>
              </w:rPr>
            </w:pPr>
            <w:ins w:id="814" w:author="RAN4-110bis" w:date="2024-04-22T15:17:00Z">
              <w:del w:id="815" w:author="LGE" w:date="2024-04-25T11:19:00Z">
                <w:r w:rsidDel="00FC2CC5">
                  <w:rPr>
                    <w:rFonts w:cs="Arial"/>
                    <w:lang w:eastAsia="zh-CN"/>
                  </w:rPr>
                  <w:delText xml:space="preserve">UE shall apply the parameters in </w:delText>
                </w:r>
                <w:r w:rsidRPr="009C7017" w:rsidDel="00FC2CC5">
                  <w:delText>sl-ParametersAboveThres-r16</w:delText>
                </w:r>
                <w:r w:rsidDel="00FC2CC5">
                  <w:delText xml:space="preserve"> if UE absolute speed is higher than 200 km/h, otherwise UE shall apply the parameters in </w:delText>
                </w:r>
                <w:r w:rsidRPr="009C7017" w:rsidDel="00FC2CC5">
                  <w:delText>sl-ParametersBelowThres-r16</w:delText>
                </w:r>
              </w:del>
            </w:ins>
          </w:p>
        </w:tc>
      </w:tr>
      <w:tr w:rsidR="00A65F12" w:rsidRPr="00437AA5" w:rsidDel="00FC2CC5" w14:paraId="04A33F98" w14:textId="2C8B78E4" w:rsidTr="005A14B7">
        <w:trPr>
          <w:cantSplit/>
          <w:jc w:val="center"/>
          <w:ins w:id="816" w:author="RAN4-110bis" w:date="2024-04-22T15:17:00Z"/>
          <w:del w:id="817" w:author="LGE" w:date="2024-04-25T11:19:00Z"/>
        </w:trPr>
        <w:tc>
          <w:tcPr>
            <w:tcW w:w="1985" w:type="pct"/>
            <w:tcBorders>
              <w:top w:val="single" w:sz="4" w:space="0" w:color="auto"/>
              <w:left w:val="single" w:sz="4" w:space="0" w:color="auto"/>
              <w:bottom w:val="single" w:sz="4" w:space="0" w:color="auto"/>
              <w:right w:val="single" w:sz="4" w:space="0" w:color="auto"/>
            </w:tcBorders>
            <w:vAlign w:val="center"/>
          </w:tcPr>
          <w:p w14:paraId="2AB0E44D" w14:textId="5879972F" w:rsidR="00A65F12" w:rsidRPr="009C7017" w:rsidDel="00FC2CC5" w:rsidRDefault="00A65F12" w:rsidP="005A14B7">
            <w:pPr>
              <w:pStyle w:val="TAC"/>
              <w:ind w:firstLineChars="300" w:firstLine="540"/>
              <w:jc w:val="both"/>
              <w:rPr>
                <w:ins w:id="818" w:author="RAN4-110bis" w:date="2024-04-22T15:17:00Z"/>
                <w:del w:id="819" w:author="LGE" w:date="2024-04-25T11:19:00Z"/>
              </w:rPr>
            </w:pPr>
            <w:ins w:id="820" w:author="RAN4-110bis" w:date="2024-04-22T15:17:00Z">
              <w:del w:id="821" w:author="LGE" w:date="2024-04-25T11:19:00Z">
                <w:r w:rsidRPr="009C7017" w:rsidDel="00FC2CC5">
                  <w:delText>sl-ParametersAboveThres-r16</w:delText>
                </w:r>
              </w:del>
            </w:ins>
          </w:p>
        </w:tc>
        <w:tc>
          <w:tcPr>
            <w:tcW w:w="663" w:type="pct"/>
            <w:tcBorders>
              <w:top w:val="single" w:sz="4" w:space="0" w:color="auto"/>
              <w:left w:val="single" w:sz="4" w:space="0" w:color="auto"/>
              <w:bottom w:val="single" w:sz="4" w:space="0" w:color="auto"/>
              <w:right w:val="single" w:sz="4" w:space="0" w:color="auto"/>
            </w:tcBorders>
            <w:vAlign w:val="center"/>
          </w:tcPr>
          <w:p w14:paraId="5F331545" w14:textId="4BA9D0D9" w:rsidR="00A65F12" w:rsidRPr="00F537EB" w:rsidDel="00FC2CC5" w:rsidRDefault="00A65F12" w:rsidP="005A14B7">
            <w:pPr>
              <w:pStyle w:val="TAC"/>
              <w:rPr>
                <w:ins w:id="822" w:author="RAN4-110bis" w:date="2024-04-22T15:17:00Z"/>
                <w:del w:id="823" w:author="LGE" w:date="2024-04-25T11:19:00Z"/>
              </w:rPr>
            </w:pPr>
          </w:p>
        </w:tc>
        <w:tc>
          <w:tcPr>
            <w:tcW w:w="2353" w:type="pct"/>
            <w:tcBorders>
              <w:top w:val="single" w:sz="4" w:space="0" w:color="auto"/>
              <w:left w:val="single" w:sz="4" w:space="0" w:color="auto"/>
              <w:bottom w:val="single" w:sz="4" w:space="0" w:color="auto"/>
              <w:right w:val="single" w:sz="4" w:space="0" w:color="auto"/>
            </w:tcBorders>
            <w:vAlign w:val="center"/>
          </w:tcPr>
          <w:p w14:paraId="45C3D3DB" w14:textId="4CBDE874" w:rsidR="00A65F12" w:rsidRPr="00F537EB" w:rsidDel="00FC2CC5" w:rsidRDefault="00A65F12" w:rsidP="005A14B7">
            <w:pPr>
              <w:pStyle w:val="TAC"/>
              <w:jc w:val="left"/>
              <w:rPr>
                <w:ins w:id="824" w:author="RAN4-110bis" w:date="2024-04-22T15:17:00Z"/>
                <w:del w:id="825" w:author="LGE" w:date="2024-04-25T11:19:00Z"/>
                <w:rFonts w:eastAsia="等线"/>
                <w:lang w:eastAsia="zh-CN"/>
              </w:rPr>
            </w:pPr>
          </w:p>
        </w:tc>
      </w:tr>
      <w:tr w:rsidR="00A65F12" w:rsidRPr="00437AA5" w:rsidDel="00FC2CC5" w14:paraId="2FDE745B" w14:textId="52CFB3CE" w:rsidTr="005A14B7">
        <w:trPr>
          <w:cantSplit/>
          <w:jc w:val="center"/>
          <w:ins w:id="826" w:author="RAN4-110bis" w:date="2024-04-22T15:17:00Z"/>
          <w:del w:id="827" w:author="LGE" w:date="2024-04-25T11:19:00Z"/>
        </w:trPr>
        <w:tc>
          <w:tcPr>
            <w:tcW w:w="1985" w:type="pct"/>
            <w:tcBorders>
              <w:top w:val="single" w:sz="4" w:space="0" w:color="auto"/>
              <w:left w:val="single" w:sz="4" w:space="0" w:color="auto"/>
              <w:bottom w:val="single" w:sz="4" w:space="0" w:color="auto"/>
              <w:right w:val="single" w:sz="4" w:space="0" w:color="auto"/>
            </w:tcBorders>
            <w:vAlign w:val="center"/>
          </w:tcPr>
          <w:p w14:paraId="05CB6531" w14:textId="7DA998FE" w:rsidR="00A65F12" w:rsidRPr="009C7017" w:rsidDel="00FC2CC5" w:rsidRDefault="00A65F12" w:rsidP="005A14B7">
            <w:pPr>
              <w:pStyle w:val="TAC"/>
              <w:ind w:firstLineChars="400" w:firstLine="720"/>
              <w:jc w:val="both"/>
              <w:rPr>
                <w:ins w:id="828" w:author="RAN4-110bis" w:date="2024-04-22T15:17:00Z"/>
                <w:del w:id="829" w:author="LGE" w:date="2024-04-25T11:19:00Z"/>
              </w:rPr>
            </w:pPr>
            <w:ins w:id="830" w:author="RAN4-110bis" w:date="2024-04-22T15:17:00Z">
              <w:del w:id="831" w:author="LGE" w:date="2024-04-25T11:19:00Z">
                <w:r w:rsidRPr="009C7017" w:rsidDel="00FC2CC5">
                  <w:delText>sl-MinMCS-PSSCH-r16</w:delText>
                </w:r>
              </w:del>
            </w:ins>
          </w:p>
        </w:tc>
        <w:tc>
          <w:tcPr>
            <w:tcW w:w="663" w:type="pct"/>
            <w:tcBorders>
              <w:top w:val="single" w:sz="4" w:space="0" w:color="auto"/>
              <w:left w:val="single" w:sz="4" w:space="0" w:color="auto"/>
              <w:bottom w:val="single" w:sz="4" w:space="0" w:color="auto"/>
              <w:right w:val="single" w:sz="4" w:space="0" w:color="auto"/>
            </w:tcBorders>
            <w:vAlign w:val="center"/>
          </w:tcPr>
          <w:p w14:paraId="66F5BA67" w14:textId="57C58991" w:rsidR="00A65F12" w:rsidRPr="00F537EB" w:rsidDel="00FC2CC5" w:rsidRDefault="00A65F12" w:rsidP="005A14B7">
            <w:pPr>
              <w:pStyle w:val="TAC"/>
              <w:rPr>
                <w:ins w:id="832" w:author="RAN4-110bis" w:date="2024-04-22T15:17:00Z"/>
                <w:del w:id="833" w:author="LGE" w:date="2024-04-25T11:19:00Z"/>
                <w:lang w:eastAsia="zh-CN"/>
              </w:rPr>
            </w:pPr>
            <w:ins w:id="834" w:author="RAN4-110bis" w:date="2024-04-22T15:17:00Z">
              <w:del w:id="835" w:author="LGE" w:date="2024-04-25T11:19:00Z">
                <w:r w:rsidDel="00FC2CC5">
                  <w:rPr>
                    <w:rFonts w:hint="eastAsia"/>
                    <w:lang w:eastAsia="zh-CN"/>
                  </w:rPr>
                  <w:delText>0</w:delText>
                </w:r>
              </w:del>
            </w:ins>
          </w:p>
        </w:tc>
        <w:tc>
          <w:tcPr>
            <w:tcW w:w="2353" w:type="pct"/>
            <w:tcBorders>
              <w:top w:val="single" w:sz="4" w:space="0" w:color="auto"/>
              <w:left w:val="single" w:sz="4" w:space="0" w:color="auto"/>
              <w:bottom w:val="single" w:sz="4" w:space="0" w:color="auto"/>
              <w:right w:val="single" w:sz="4" w:space="0" w:color="auto"/>
            </w:tcBorders>
            <w:vAlign w:val="center"/>
          </w:tcPr>
          <w:p w14:paraId="7BFCE4B2" w14:textId="2C8A5AF2" w:rsidR="00A65F12" w:rsidRPr="00F537EB" w:rsidDel="00FC2CC5" w:rsidRDefault="00A65F12" w:rsidP="005A14B7">
            <w:pPr>
              <w:pStyle w:val="TAC"/>
              <w:jc w:val="left"/>
              <w:rPr>
                <w:ins w:id="836" w:author="RAN4-110bis" w:date="2024-04-22T15:17:00Z"/>
                <w:del w:id="837" w:author="LGE" w:date="2024-04-25T11:19:00Z"/>
                <w:rFonts w:eastAsia="等线"/>
                <w:lang w:eastAsia="zh-CN"/>
              </w:rPr>
            </w:pPr>
            <w:ins w:id="838" w:author="RAN4-110bis" w:date="2024-04-22T15:17:00Z">
              <w:del w:id="839" w:author="LGE" w:date="2024-04-25T11:19:00Z">
                <w:r w:rsidDel="00FC2CC5">
                  <w:rPr>
                    <w:rFonts w:eastAsia="等线" w:cs="Arial"/>
                    <w:lang w:eastAsia="zh-CN"/>
                  </w:rPr>
                  <w:delText>T</w:delText>
                </w:r>
                <w:r w:rsidRPr="00F537EB" w:rsidDel="00FC2CC5">
                  <w:rPr>
                    <w:rFonts w:eastAsia="等线" w:cs="Arial"/>
                    <w:lang w:eastAsia="zh-CN"/>
                  </w:rPr>
                  <w:delText xml:space="preserve">he minimum MCS </w:delText>
                </w:r>
                <w:r w:rsidDel="00FC2CC5">
                  <w:rPr>
                    <w:rFonts w:eastAsia="等线" w:cs="Arial"/>
                    <w:lang w:eastAsia="zh-CN"/>
                  </w:rPr>
                  <w:delText>index value</w:delText>
                </w:r>
                <w:r w:rsidRPr="00F537EB" w:rsidDel="00FC2CC5">
                  <w:rPr>
                    <w:rFonts w:eastAsia="等线" w:cs="Arial"/>
                    <w:lang w:eastAsia="zh-CN"/>
                  </w:rPr>
                  <w:delText xml:space="preserve"> </w:delText>
                </w:r>
                <w:r w:rsidDel="00FC2CC5">
                  <w:rPr>
                    <w:rFonts w:eastAsia="等线" w:cs="Arial"/>
                    <w:lang w:eastAsia="zh-CN"/>
                  </w:rPr>
                  <w:delText xml:space="preserve">can be </w:delText>
                </w:r>
                <w:r w:rsidRPr="00F537EB" w:rsidDel="00FC2CC5">
                  <w:rPr>
                    <w:rFonts w:eastAsia="等线" w:cs="Arial"/>
                    <w:lang w:eastAsia="zh-CN"/>
                  </w:rPr>
                  <w:delText>used for PSSCH</w:delText>
                </w:r>
                <w:r w:rsidDel="00FC2CC5">
                  <w:rPr>
                    <w:rFonts w:eastAsia="等线" w:cs="Arial"/>
                    <w:lang w:eastAsia="zh-CN"/>
                  </w:rPr>
                  <w:delText xml:space="preserve"> transmission</w:delText>
                </w:r>
                <w:r w:rsidRPr="00F537EB" w:rsidDel="00FC2CC5">
                  <w:rPr>
                    <w:rFonts w:eastAsia="等线" w:cs="Arial"/>
                    <w:lang w:eastAsia="zh-CN"/>
                  </w:rPr>
                  <w:delText>.</w:delText>
                </w:r>
              </w:del>
            </w:ins>
          </w:p>
        </w:tc>
      </w:tr>
      <w:tr w:rsidR="00A65F12" w:rsidRPr="00437AA5" w:rsidDel="00FC2CC5" w14:paraId="42A85751" w14:textId="6A7E420B" w:rsidTr="005A14B7">
        <w:trPr>
          <w:cantSplit/>
          <w:jc w:val="center"/>
          <w:ins w:id="840" w:author="RAN4-110bis" w:date="2024-04-22T15:17:00Z"/>
          <w:del w:id="841" w:author="LGE" w:date="2024-04-25T11:19:00Z"/>
        </w:trPr>
        <w:tc>
          <w:tcPr>
            <w:tcW w:w="1985" w:type="pct"/>
            <w:tcBorders>
              <w:top w:val="single" w:sz="4" w:space="0" w:color="auto"/>
              <w:left w:val="single" w:sz="4" w:space="0" w:color="auto"/>
              <w:bottom w:val="single" w:sz="4" w:space="0" w:color="auto"/>
              <w:right w:val="single" w:sz="4" w:space="0" w:color="auto"/>
            </w:tcBorders>
            <w:vAlign w:val="center"/>
          </w:tcPr>
          <w:p w14:paraId="04228BEC" w14:textId="0531C107" w:rsidR="00A65F12" w:rsidRPr="009C7017" w:rsidDel="00FC2CC5" w:rsidRDefault="00A65F12" w:rsidP="005A14B7">
            <w:pPr>
              <w:pStyle w:val="TAC"/>
              <w:ind w:firstLineChars="400" w:firstLine="720"/>
              <w:jc w:val="both"/>
              <w:rPr>
                <w:ins w:id="842" w:author="RAN4-110bis" w:date="2024-04-22T15:17:00Z"/>
                <w:del w:id="843" w:author="LGE" w:date="2024-04-25T11:19:00Z"/>
              </w:rPr>
            </w:pPr>
            <w:ins w:id="844" w:author="RAN4-110bis" w:date="2024-04-22T15:17:00Z">
              <w:del w:id="845" w:author="LGE" w:date="2024-04-25T11:19:00Z">
                <w:r w:rsidRPr="009C7017" w:rsidDel="00FC2CC5">
                  <w:delText>sl-MaxMCS-PSSCH-r16</w:delText>
                </w:r>
              </w:del>
            </w:ins>
          </w:p>
        </w:tc>
        <w:tc>
          <w:tcPr>
            <w:tcW w:w="663" w:type="pct"/>
            <w:tcBorders>
              <w:top w:val="single" w:sz="4" w:space="0" w:color="auto"/>
              <w:left w:val="single" w:sz="4" w:space="0" w:color="auto"/>
              <w:bottom w:val="single" w:sz="4" w:space="0" w:color="auto"/>
              <w:right w:val="single" w:sz="4" w:space="0" w:color="auto"/>
            </w:tcBorders>
            <w:vAlign w:val="center"/>
          </w:tcPr>
          <w:p w14:paraId="3C5E8D70" w14:textId="486D36BD" w:rsidR="00A65F12" w:rsidDel="00FC2CC5" w:rsidRDefault="00A65F12" w:rsidP="005A14B7">
            <w:pPr>
              <w:pStyle w:val="TAC"/>
              <w:rPr>
                <w:ins w:id="846" w:author="RAN4-110bis" w:date="2024-04-22T15:17:00Z"/>
                <w:del w:id="847" w:author="LGE" w:date="2024-04-25T11:19:00Z"/>
                <w:lang w:eastAsia="zh-CN"/>
              </w:rPr>
            </w:pPr>
            <w:ins w:id="848" w:author="RAN4-110bis" w:date="2024-04-22T15:17:00Z">
              <w:del w:id="849" w:author="LGE" w:date="2024-04-25T11:19:00Z">
                <w:r w:rsidDel="00FC2CC5">
                  <w:rPr>
                    <w:rFonts w:hint="eastAsia"/>
                    <w:lang w:eastAsia="zh-CN"/>
                  </w:rPr>
                  <w:delText>1</w:delText>
                </w:r>
                <w:r w:rsidDel="00FC2CC5">
                  <w:rPr>
                    <w:lang w:eastAsia="zh-CN"/>
                  </w:rPr>
                  <w:delText>5</w:delText>
                </w:r>
              </w:del>
            </w:ins>
          </w:p>
        </w:tc>
        <w:tc>
          <w:tcPr>
            <w:tcW w:w="2353" w:type="pct"/>
            <w:tcBorders>
              <w:top w:val="single" w:sz="4" w:space="0" w:color="auto"/>
              <w:left w:val="single" w:sz="4" w:space="0" w:color="auto"/>
              <w:bottom w:val="single" w:sz="4" w:space="0" w:color="auto"/>
              <w:right w:val="single" w:sz="4" w:space="0" w:color="auto"/>
            </w:tcBorders>
            <w:vAlign w:val="center"/>
          </w:tcPr>
          <w:p w14:paraId="1264DE14" w14:textId="45410589" w:rsidR="00A65F12" w:rsidRPr="00F537EB" w:rsidDel="00FC2CC5" w:rsidRDefault="00A65F12" w:rsidP="005A14B7">
            <w:pPr>
              <w:pStyle w:val="TAC"/>
              <w:jc w:val="left"/>
              <w:rPr>
                <w:ins w:id="850" w:author="RAN4-110bis" w:date="2024-04-22T15:17:00Z"/>
                <w:del w:id="851" w:author="LGE" w:date="2024-04-25T11:19:00Z"/>
                <w:rFonts w:eastAsia="等线"/>
                <w:lang w:eastAsia="zh-CN"/>
              </w:rPr>
            </w:pPr>
            <w:ins w:id="852" w:author="RAN4-110bis" w:date="2024-04-22T15:17:00Z">
              <w:del w:id="853" w:author="LGE" w:date="2024-04-25T11:19:00Z">
                <w:r w:rsidDel="00FC2CC5">
                  <w:rPr>
                    <w:rFonts w:eastAsia="等线" w:cs="Arial"/>
                    <w:lang w:eastAsia="zh-CN"/>
                  </w:rPr>
                  <w:delText>T</w:delText>
                </w:r>
                <w:r w:rsidRPr="00F537EB" w:rsidDel="00FC2CC5">
                  <w:rPr>
                    <w:rFonts w:eastAsia="等线" w:cs="Arial"/>
                    <w:lang w:eastAsia="zh-CN"/>
                  </w:rPr>
                  <w:delText xml:space="preserve">he maximum MCS </w:delText>
                </w:r>
                <w:r w:rsidDel="00FC2CC5">
                  <w:rPr>
                    <w:rFonts w:eastAsia="等线" w:cs="Arial"/>
                    <w:lang w:eastAsia="zh-CN"/>
                  </w:rPr>
                  <w:delText>index value</w:delText>
                </w:r>
                <w:r w:rsidRPr="00F537EB" w:rsidDel="00FC2CC5">
                  <w:rPr>
                    <w:rFonts w:eastAsia="等线" w:cs="Arial"/>
                    <w:lang w:eastAsia="zh-CN"/>
                  </w:rPr>
                  <w:delText xml:space="preserve"> </w:delText>
                </w:r>
                <w:r w:rsidDel="00FC2CC5">
                  <w:rPr>
                    <w:rFonts w:eastAsia="等线" w:cs="Arial"/>
                    <w:lang w:eastAsia="zh-CN"/>
                  </w:rPr>
                  <w:delText xml:space="preserve">can </w:delText>
                </w:r>
                <w:r w:rsidDel="00FC2CC5">
                  <w:rPr>
                    <w:rFonts w:eastAsia="等线" w:cs="Arial" w:hint="eastAsia"/>
                    <w:lang w:eastAsia="zh-CN"/>
                  </w:rPr>
                  <w:delText>b</w:delText>
                </w:r>
                <w:r w:rsidDel="00FC2CC5">
                  <w:rPr>
                    <w:rFonts w:eastAsia="等线" w:cs="Arial"/>
                    <w:lang w:eastAsia="zh-CN"/>
                  </w:rPr>
                  <w:delText xml:space="preserve">e </w:delText>
                </w:r>
                <w:r w:rsidRPr="00F537EB" w:rsidDel="00FC2CC5">
                  <w:rPr>
                    <w:rFonts w:eastAsia="等线" w:cs="Arial"/>
                    <w:lang w:eastAsia="zh-CN"/>
                  </w:rPr>
                  <w:delText>used for PSSCH</w:delText>
                </w:r>
                <w:r w:rsidDel="00FC2CC5">
                  <w:rPr>
                    <w:rFonts w:eastAsia="等线" w:cs="Arial"/>
                    <w:lang w:eastAsia="zh-CN"/>
                  </w:rPr>
                  <w:delText xml:space="preserve"> transmission</w:delText>
                </w:r>
                <w:r w:rsidRPr="00F537EB" w:rsidDel="00FC2CC5">
                  <w:rPr>
                    <w:rFonts w:eastAsia="等线" w:cs="Arial"/>
                    <w:lang w:eastAsia="zh-CN"/>
                  </w:rPr>
                  <w:delText>.</w:delText>
                </w:r>
              </w:del>
            </w:ins>
          </w:p>
        </w:tc>
      </w:tr>
      <w:tr w:rsidR="00A65F12" w:rsidRPr="00437AA5" w:rsidDel="00FC2CC5" w14:paraId="104937CF" w14:textId="7112E741" w:rsidTr="005A14B7">
        <w:trPr>
          <w:cantSplit/>
          <w:jc w:val="center"/>
          <w:ins w:id="854" w:author="RAN4-110bis" w:date="2024-04-22T15:17:00Z"/>
          <w:del w:id="855" w:author="LGE" w:date="2024-04-25T11:19:00Z"/>
        </w:trPr>
        <w:tc>
          <w:tcPr>
            <w:tcW w:w="1985" w:type="pct"/>
            <w:tcBorders>
              <w:top w:val="single" w:sz="4" w:space="0" w:color="auto"/>
              <w:left w:val="single" w:sz="4" w:space="0" w:color="auto"/>
              <w:bottom w:val="single" w:sz="4" w:space="0" w:color="auto"/>
              <w:right w:val="single" w:sz="4" w:space="0" w:color="auto"/>
            </w:tcBorders>
            <w:vAlign w:val="center"/>
          </w:tcPr>
          <w:p w14:paraId="4F2AA527" w14:textId="08B881B5" w:rsidR="00A65F12" w:rsidRPr="009C7017" w:rsidDel="00FC2CC5" w:rsidRDefault="00A65F12" w:rsidP="005A14B7">
            <w:pPr>
              <w:pStyle w:val="TAC"/>
              <w:ind w:firstLineChars="400" w:firstLine="720"/>
              <w:jc w:val="both"/>
              <w:rPr>
                <w:ins w:id="856" w:author="RAN4-110bis" w:date="2024-04-22T15:17:00Z"/>
                <w:del w:id="857" w:author="LGE" w:date="2024-04-25T11:19:00Z"/>
              </w:rPr>
            </w:pPr>
            <w:ins w:id="858" w:author="RAN4-110bis" w:date="2024-04-22T15:17:00Z">
              <w:del w:id="859" w:author="LGE" w:date="2024-04-25T11:19:00Z">
                <w:r w:rsidRPr="009C7017" w:rsidDel="00FC2CC5">
                  <w:delText>sl-MinSubChannelNumPSSCH-r16</w:delText>
                </w:r>
              </w:del>
            </w:ins>
          </w:p>
        </w:tc>
        <w:tc>
          <w:tcPr>
            <w:tcW w:w="663" w:type="pct"/>
            <w:tcBorders>
              <w:top w:val="single" w:sz="4" w:space="0" w:color="auto"/>
              <w:left w:val="single" w:sz="4" w:space="0" w:color="auto"/>
              <w:bottom w:val="single" w:sz="4" w:space="0" w:color="auto"/>
              <w:right w:val="single" w:sz="4" w:space="0" w:color="auto"/>
            </w:tcBorders>
            <w:vAlign w:val="center"/>
          </w:tcPr>
          <w:p w14:paraId="320EA422" w14:textId="302AA26B" w:rsidR="00A65F12" w:rsidDel="00FC2CC5" w:rsidRDefault="00A65F12" w:rsidP="005A14B7">
            <w:pPr>
              <w:pStyle w:val="TAC"/>
              <w:rPr>
                <w:ins w:id="860" w:author="RAN4-110bis" w:date="2024-04-22T15:17:00Z"/>
                <w:del w:id="861" w:author="LGE" w:date="2024-04-25T11:19:00Z"/>
                <w:lang w:eastAsia="zh-CN"/>
              </w:rPr>
            </w:pPr>
            <w:ins w:id="862" w:author="RAN4-110bis" w:date="2024-04-22T15:17:00Z">
              <w:del w:id="863" w:author="LGE" w:date="2024-04-25T11:19:00Z">
                <w:r w:rsidDel="00FC2CC5">
                  <w:rPr>
                    <w:rFonts w:hint="eastAsia"/>
                    <w:lang w:eastAsia="zh-CN"/>
                  </w:rPr>
                  <w:delText>1</w:delText>
                </w:r>
              </w:del>
            </w:ins>
          </w:p>
        </w:tc>
        <w:tc>
          <w:tcPr>
            <w:tcW w:w="2353" w:type="pct"/>
            <w:tcBorders>
              <w:top w:val="single" w:sz="4" w:space="0" w:color="auto"/>
              <w:left w:val="single" w:sz="4" w:space="0" w:color="auto"/>
              <w:bottom w:val="single" w:sz="4" w:space="0" w:color="auto"/>
              <w:right w:val="single" w:sz="4" w:space="0" w:color="auto"/>
            </w:tcBorders>
            <w:vAlign w:val="center"/>
          </w:tcPr>
          <w:p w14:paraId="76BB7375" w14:textId="7061C015" w:rsidR="00A65F12" w:rsidRPr="00F537EB" w:rsidDel="00FC2CC5" w:rsidRDefault="00A65F12" w:rsidP="005A14B7">
            <w:pPr>
              <w:pStyle w:val="TAC"/>
              <w:jc w:val="left"/>
              <w:rPr>
                <w:ins w:id="864" w:author="RAN4-110bis" w:date="2024-04-22T15:17:00Z"/>
                <w:del w:id="865" w:author="LGE" w:date="2024-04-25T11:19:00Z"/>
                <w:rFonts w:eastAsia="等线"/>
                <w:lang w:eastAsia="zh-CN"/>
              </w:rPr>
            </w:pPr>
            <w:ins w:id="866" w:author="RAN4-110bis" w:date="2024-04-22T15:17:00Z">
              <w:del w:id="867" w:author="LGE" w:date="2024-04-25T11:19:00Z">
                <w:r w:rsidDel="00FC2CC5">
                  <w:rPr>
                    <w:rFonts w:eastAsia="等线" w:cs="Arial"/>
                    <w:lang w:eastAsia="zh-CN"/>
                  </w:rPr>
                  <w:delText>The minimum number of sub</w:delText>
                </w:r>
                <w:r w:rsidRPr="00F537EB" w:rsidDel="00FC2CC5">
                  <w:rPr>
                    <w:rFonts w:eastAsia="等线" w:cs="Arial"/>
                    <w:lang w:eastAsia="zh-CN"/>
                  </w:rPr>
                  <w:delText xml:space="preserve">channels </w:delText>
                </w:r>
                <w:r w:rsidDel="00FC2CC5">
                  <w:rPr>
                    <w:rFonts w:eastAsia="等线" w:cs="Arial"/>
                    <w:lang w:eastAsia="zh-CN"/>
                  </w:rPr>
                  <w:delText xml:space="preserve">can be </w:delText>
                </w:r>
                <w:r w:rsidRPr="00F537EB" w:rsidDel="00FC2CC5">
                  <w:rPr>
                    <w:rFonts w:eastAsia="等线" w:cs="Arial"/>
                    <w:lang w:eastAsia="zh-CN"/>
                  </w:rPr>
                  <w:delText>used for PSSCH</w:delText>
                </w:r>
                <w:r w:rsidDel="00FC2CC5">
                  <w:rPr>
                    <w:rFonts w:eastAsia="等线" w:cs="Arial"/>
                    <w:lang w:eastAsia="zh-CN"/>
                  </w:rPr>
                  <w:delText xml:space="preserve"> transmission</w:delText>
                </w:r>
                <w:r w:rsidRPr="00F537EB" w:rsidDel="00FC2CC5">
                  <w:rPr>
                    <w:rFonts w:eastAsia="等线" w:cs="Arial"/>
                    <w:lang w:eastAsia="zh-CN"/>
                  </w:rPr>
                  <w:delText>.</w:delText>
                </w:r>
              </w:del>
            </w:ins>
          </w:p>
        </w:tc>
      </w:tr>
      <w:tr w:rsidR="00A65F12" w:rsidRPr="00437AA5" w:rsidDel="00FC2CC5" w14:paraId="71F3D5C1" w14:textId="0EB56A50" w:rsidTr="005A14B7">
        <w:trPr>
          <w:cantSplit/>
          <w:jc w:val="center"/>
          <w:ins w:id="868" w:author="RAN4-110bis" w:date="2024-04-22T15:17:00Z"/>
          <w:del w:id="869" w:author="LGE" w:date="2024-04-25T11:19:00Z"/>
        </w:trPr>
        <w:tc>
          <w:tcPr>
            <w:tcW w:w="1985" w:type="pct"/>
            <w:tcBorders>
              <w:top w:val="single" w:sz="4" w:space="0" w:color="auto"/>
              <w:left w:val="single" w:sz="4" w:space="0" w:color="auto"/>
              <w:bottom w:val="single" w:sz="4" w:space="0" w:color="auto"/>
              <w:right w:val="single" w:sz="4" w:space="0" w:color="auto"/>
            </w:tcBorders>
            <w:vAlign w:val="center"/>
          </w:tcPr>
          <w:p w14:paraId="63EEADAE" w14:textId="7D3E8BBD" w:rsidR="00A65F12" w:rsidRPr="009C7017" w:rsidDel="00FC2CC5" w:rsidRDefault="00A65F12" w:rsidP="005A14B7">
            <w:pPr>
              <w:pStyle w:val="TAC"/>
              <w:ind w:firstLineChars="400" w:firstLine="720"/>
              <w:jc w:val="both"/>
              <w:rPr>
                <w:ins w:id="870" w:author="RAN4-110bis" w:date="2024-04-22T15:17:00Z"/>
                <w:del w:id="871" w:author="LGE" w:date="2024-04-25T11:19:00Z"/>
              </w:rPr>
            </w:pPr>
            <w:ins w:id="872" w:author="RAN4-110bis" w:date="2024-04-22T15:17:00Z">
              <w:del w:id="873" w:author="LGE" w:date="2024-04-25T11:19:00Z">
                <w:r w:rsidRPr="009C7017" w:rsidDel="00FC2CC5">
                  <w:delText>sl-MaxSubchannelNumPSSCH-r16</w:delText>
                </w:r>
              </w:del>
            </w:ins>
          </w:p>
        </w:tc>
        <w:tc>
          <w:tcPr>
            <w:tcW w:w="663" w:type="pct"/>
            <w:tcBorders>
              <w:top w:val="single" w:sz="4" w:space="0" w:color="auto"/>
              <w:left w:val="single" w:sz="4" w:space="0" w:color="auto"/>
              <w:bottom w:val="single" w:sz="4" w:space="0" w:color="auto"/>
              <w:right w:val="single" w:sz="4" w:space="0" w:color="auto"/>
            </w:tcBorders>
            <w:vAlign w:val="center"/>
          </w:tcPr>
          <w:p w14:paraId="5689CFDD" w14:textId="54E2C857" w:rsidR="00A65F12" w:rsidDel="00FC2CC5" w:rsidRDefault="00A65F12" w:rsidP="005A14B7">
            <w:pPr>
              <w:pStyle w:val="TAC"/>
              <w:rPr>
                <w:ins w:id="874" w:author="RAN4-110bis" w:date="2024-04-22T15:17:00Z"/>
                <w:del w:id="875" w:author="LGE" w:date="2024-04-25T11:19:00Z"/>
                <w:lang w:eastAsia="zh-CN"/>
              </w:rPr>
            </w:pPr>
            <w:ins w:id="876" w:author="RAN4-110bis" w:date="2024-04-22T15:17:00Z">
              <w:del w:id="877" w:author="LGE" w:date="2024-04-25T11:19:00Z">
                <w:r w:rsidDel="00FC2CC5">
                  <w:rPr>
                    <w:rFonts w:hint="eastAsia"/>
                    <w:lang w:eastAsia="zh-CN"/>
                  </w:rPr>
                  <w:delText>1</w:delText>
                </w:r>
              </w:del>
            </w:ins>
          </w:p>
        </w:tc>
        <w:tc>
          <w:tcPr>
            <w:tcW w:w="2353" w:type="pct"/>
            <w:tcBorders>
              <w:top w:val="single" w:sz="4" w:space="0" w:color="auto"/>
              <w:left w:val="single" w:sz="4" w:space="0" w:color="auto"/>
              <w:bottom w:val="single" w:sz="4" w:space="0" w:color="auto"/>
              <w:right w:val="single" w:sz="4" w:space="0" w:color="auto"/>
            </w:tcBorders>
            <w:vAlign w:val="center"/>
          </w:tcPr>
          <w:p w14:paraId="7FF84173" w14:textId="2E5F07A7" w:rsidR="00A65F12" w:rsidRPr="00F537EB" w:rsidDel="00FC2CC5" w:rsidRDefault="00A65F12" w:rsidP="005A14B7">
            <w:pPr>
              <w:pStyle w:val="TAC"/>
              <w:jc w:val="left"/>
              <w:rPr>
                <w:ins w:id="878" w:author="RAN4-110bis" w:date="2024-04-22T15:17:00Z"/>
                <w:del w:id="879" w:author="LGE" w:date="2024-04-25T11:19:00Z"/>
                <w:rFonts w:eastAsia="等线"/>
                <w:lang w:eastAsia="zh-CN"/>
              </w:rPr>
            </w:pPr>
            <w:ins w:id="880" w:author="RAN4-110bis" w:date="2024-04-22T15:17:00Z">
              <w:del w:id="881" w:author="LGE" w:date="2024-04-25T11:19:00Z">
                <w:r w:rsidDel="00FC2CC5">
                  <w:rPr>
                    <w:rFonts w:eastAsia="等线" w:cs="Arial"/>
                    <w:lang w:eastAsia="zh-CN"/>
                  </w:rPr>
                  <w:delText>The maximum number of sub</w:delText>
                </w:r>
                <w:r w:rsidRPr="00F537EB" w:rsidDel="00FC2CC5">
                  <w:rPr>
                    <w:rFonts w:eastAsia="等线" w:cs="Arial"/>
                    <w:lang w:eastAsia="zh-CN"/>
                  </w:rPr>
                  <w:delText xml:space="preserve">channels </w:delText>
                </w:r>
                <w:r w:rsidDel="00FC2CC5">
                  <w:rPr>
                    <w:rFonts w:eastAsia="等线" w:cs="Arial"/>
                    <w:lang w:eastAsia="zh-CN"/>
                  </w:rPr>
                  <w:delText xml:space="preserve">can be used </w:delText>
                </w:r>
                <w:r w:rsidRPr="00F537EB" w:rsidDel="00FC2CC5">
                  <w:rPr>
                    <w:rFonts w:eastAsia="等线" w:cs="Arial"/>
                    <w:lang w:eastAsia="zh-CN"/>
                  </w:rPr>
                  <w:delText>for PSSCH</w:delText>
                </w:r>
                <w:r w:rsidDel="00FC2CC5">
                  <w:rPr>
                    <w:rFonts w:eastAsia="等线" w:cs="Arial"/>
                    <w:lang w:eastAsia="zh-CN"/>
                  </w:rPr>
                  <w:delText xml:space="preserve"> transmission</w:delText>
                </w:r>
                <w:r w:rsidRPr="00F537EB" w:rsidDel="00FC2CC5">
                  <w:rPr>
                    <w:rFonts w:eastAsia="等线" w:cs="Arial"/>
                    <w:lang w:eastAsia="zh-CN"/>
                  </w:rPr>
                  <w:delText>.</w:delText>
                </w:r>
              </w:del>
            </w:ins>
          </w:p>
        </w:tc>
      </w:tr>
      <w:tr w:rsidR="00A65F12" w:rsidRPr="00437AA5" w:rsidDel="00FC2CC5" w14:paraId="3AD7ADA4" w14:textId="31BA6F26" w:rsidTr="005A14B7">
        <w:trPr>
          <w:cantSplit/>
          <w:jc w:val="center"/>
          <w:ins w:id="882" w:author="RAN4-110bis" w:date="2024-04-22T15:17:00Z"/>
          <w:del w:id="883" w:author="LGE" w:date="2024-04-25T11:19:00Z"/>
        </w:trPr>
        <w:tc>
          <w:tcPr>
            <w:tcW w:w="1985" w:type="pct"/>
            <w:tcBorders>
              <w:top w:val="single" w:sz="4" w:space="0" w:color="auto"/>
              <w:left w:val="single" w:sz="4" w:space="0" w:color="auto"/>
              <w:bottom w:val="single" w:sz="4" w:space="0" w:color="auto"/>
              <w:right w:val="single" w:sz="4" w:space="0" w:color="auto"/>
            </w:tcBorders>
            <w:vAlign w:val="center"/>
          </w:tcPr>
          <w:p w14:paraId="325C4C6B" w14:textId="2E3C51B2" w:rsidR="00A65F12" w:rsidRPr="009C7017" w:rsidDel="00FC2CC5" w:rsidRDefault="00A65F12" w:rsidP="005A14B7">
            <w:pPr>
              <w:pStyle w:val="TAC"/>
              <w:ind w:firstLineChars="400" w:firstLine="720"/>
              <w:jc w:val="both"/>
              <w:rPr>
                <w:ins w:id="884" w:author="RAN4-110bis" w:date="2024-04-22T15:17:00Z"/>
                <w:del w:id="885" w:author="LGE" w:date="2024-04-25T11:19:00Z"/>
              </w:rPr>
            </w:pPr>
            <w:ins w:id="886" w:author="RAN4-110bis" w:date="2024-04-22T15:17:00Z">
              <w:del w:id="887" w:author="LGE" w:date="2024-04-25T11:19:00Z">
                <w:r w:rsidRPr="00F537EB" w:rsidDel="00FC2CC5">
                  <w:delText>sl-MaxTxTransNumPSSCH-r16</w:delText>
                </w:r>
              </w:del>
            </w:ins>
          </w:p>
        </w:tc>
        <w:tc>
          <w:tcPr>
            <w:tcW w:w="663" w:type="pct"/>
            <w:tcBorders>
              <w:top w:val="single" w:sz="4" w:space="0" w:color="auto"/>
              <w:left w:val="single" w:sz="4" w:space="0" w:color="auto"/>
              <w:bottom w:val="single" w:sz="4" w:space="0" w:color="auto"/>
              <w:right w:val="single" w:sz="4" w:space="0" w:color="auto"/>
            </w:tcBorders>
            <w:vAlign w:val="center"/>
          </w:tcPr>
          <w:p w14:paraId="19EC6FBA" w14:textId="17E4EBEE" w:rsidR="00A65F12" w:rsidDel="00FC2CC5" w:rsidRDefault="00A65F12" w:rsidP="005A14B7">
            <w:pPr>
              <w:pStyle w:val="TAC"/>
              <w:rPr>
                <w:ins w:id="888" w:author="RAN4-110bis" w:date="2024-04-22T15:17:00Z"/>
                <w:del w:id="889" w:author="LGE" w:date="2024-04-25T11:19:00Z"/>
                <w:lang w:eastAsia="zh-CN"/>
              </w:rPr>
            </w:pPr>
            <w:ins w:id="890" w:author="RAN4-110bis" w:date="2024-04-22T15:17:00Z">
              <w:del w:id="891" w:author="LGE" w:date="2024-04-25T11:19:00Z">
                <w:r w:rsidDel="00FC2CC5">
                  <w:rPr>
                    <w:rFonts w:hint="eastAsia"/>
                    <w:lang w:eastAsia="zh-CN"/>
                  </w:rPr>
                  <w:delText>1</w:delText>
                </w:r>
              </w:del>
            </w:ins>
          </w:p>
        </w:tc>
        <w:tc>
          <w:tcPr>
            <w:tcW w:w="2353" w:type="pct"/>
            <w:tcBorders>
              <w:top w:val="single" w:sz="4" w:space="0" w:color="auto"/>
              <w:left w:val="single" w:sz="4" w:space="0" w:color="auto"/>
              <w:bottom w:val="single" w:sz="4" w:space="0" w:color="auto"/>
              <w:right w:val="single" w:sz="4" w:space="0" w:color="auto"/>
            </w:tcBorders>
            <w:vAlign w:val="center"/>
          </w:tcPr>
          <w:p w14:paraId="1E86F7A8" w14:textId="6CC737F4" w:rsidR="00A65F12" w:rsidRPr="00F537EB" w:rsidDel="00FC2CC5" w:rsidRDefault="00A65F12" w:rsidP="005A14B7">
            <w:pPr>
              <w:pStyle w:val="TAC"/>
              <w:jc w:val="left"/>
              <w:rPr>
                <w:ins w:id="892" w:author="RAN4-110bis" w:date="2024-04-22T15:17:00Z"/>
                <w:del w:id="893" w:author="LGE" w:date="2024-04-25T11:19:00Z"/>
                <w:rFonts w:eastAsia="等线" w:cs="Arial"/>
                <w:lang w:eastAsia="zh-CN"/>
              </w:rPr>
            </w:pPr>
            <w:ins w:id="894" w:author="RAN4-110bis" w:date="2024-04-22T15:17:00Z">
              <w:del w:id="895" w:author="LGE" w:date="2024-04-25T11:19:00Z">
                <w:r w:rsidDel="00FC2CC5">
                  <w:rPr>
                    <w:rFonts w:eastAsia="等线"/>
                    <w:lang w:eastAsia="zh-CN"/>
                  </w:rPr>
                  <w:delText xml:space="preserve">The </w:delText>
                </w:r>
                <w:r w:rsidRPr="00F537EB" w:rsidDel="00FC2CC5">
                  <w:rPr>
                    <w:rFonts w:eastAsia="等线"/>
                    <w:lang w:eastAsia="zh-CN"/>
                  </w:rPr>
                  <w:delText xml:space="preserve">maximum transmission number </w:delText>
                </w:r>
                <w:r w:rsidDel="00FC2CC5">
                  <w:rPr>
                    <w:rFonts w:eastAsia="等线"/>
                    <w:lang w:eastAsia="zh-CN"/>
                  </w:rPr>
                  <w:delText xml:space="preserve">for PSSCH </w:delText>
                </w:r>
                <w:r w:rsidRPr="00F537EB" w:rsidDel="00FC2CC5">
                  <w:rPr>
                    <w:rFonts w:eastAsia="等线"/>
                    <w:lang w:eastAsia="zh-CN"/>
                  </w:rPr>
                  <w:delText>(including new trans</w:delText>
                </w:r>
                <w:r w:rsidDel="00FC2CC5">
                  <w:rPr>
                    <w:rFonts w:eastAsia="等线"/>
                    <w:lang w:eastAsia="zh-CN"/>
                  </w:rPr>
                  <w:delText>mission and retransmission)</w:delText>
                </w:r>
                <w:r w:rsidRPr="00F537EB" w:rsidDel="00FC2CC5">
                  <w:rPr>
                    <w:rFonts w:eastAsia="等线"/>
                    <w:lang w:eastAsia="zh-CN"/>
                  </w:rPr>
                  <w:delText>.</w:delText>
                </w:r>
              </w:del>
            </w:ins>
          </w:p>
        </w:tc>
      </w:tr>
      <w:tr w:rsidR="00A65F12" w:rsidRPr="00437AA5" w:rsidDel="00FC2CC5" w14:paraId="0F3A0900" w14:textId="36F198BA" w:rsidTr="005A14B7">
        <w:trPr>
          <w:cantSplit/>
          <w:jc w:val="center"/>
          <w:ins w:id="896" w:author="RAN4-110bis" w:date="2024-04-22T15:17:00Z"/>
          <w:del w:id="897" w:author="LGE" w:date="2024-04-25T11:19:00Z"/>
        </w:trPr>
        <w:tc>
          <w:tcPr>
            <w:tcW w:w="1985" w:type="pct"/>
            <w:tcBorders>
              <w:top w:val="single" w:sz="4" w:space="0" w:color="auto"/>
              <w:left w:val="single" w:sz="4" w:space="0" w:color="auto"/>
              <w:bottom w:val="single" w:sz="4" w:space="0" w:color="auto"/>
              <w:right w:val="single" w:sz="4" w:space="0" w:color="auto"/>
            </w:tcBorders>
            <w:vAlign w:val="center"/>
          </w:tcPr>
          <w:p w14:paraId="7F2D3C99" w14:textId="2D5A6558" w:rsidR="00A65F12" w:rsidRPr="00F537EB" w:rsidDel="00FC2CC5" w:rsidRDefault="00A65F12" w:rsidP="005A14B7">
            <w:pPr>
              <w:pStyle w:val="TAC"/>
              <w:ind w:firstLineChars="400" w:firstLine="720"/>
              <w:jc w:val="both"/>
              <w:rPr>
                <w:ins w:id="898" w:author="RAN4-110bis" w:date="2024-04-22T15:17:00Z"/>
                <w:del w:id="899" w:author="LGE" w:date="2024-04-25T11:19:00Z"/>
              </w:rPr>
            </w:pPr>
            <w:ins w:id="900" w:author="RAN4-110bis" w:date="2024-04-22T15:17:00Z">
              <w:del w:id="901" w:author="LGE" w:date="2024-04-25T11:19:00Z">
                <w:r w:rsidRPr="009C7017" w:rsidDel="00FC2CC5">
                  <w:delText>sl-MaxTxPower-r16</w:delText>
                </w:r>
              </w:del>
            </w:ins>
          </w:p>
        </w:tc>
        <w:tc>
          <w:tcPr>
            <w:tcW w:w="663" w:type="pct"/>
            <w:tcBorders>
              <w:top w:val="single" w:sz="4" w:space="0" w:color="auto"/>
              <w:left w:val="single" w:sz="4" w:space="0" w:color="auto"/>
              <w:bottom w:val="single" w:sz="4" w:space="0" w:color="auto"/>
              <w:right w:val="single" w:sz="4" w:space="0" w:color="auto"/>
            </w:tcBorders>
            <w:vAlign w:val="center"/>
          </w:tcPr>
          <w:p w14:paraId="057AB97D" w14:textId="04422BB8" w:rsidR="00A65F12" w:rsidDel="00FC2CC5" w:rsidRDefault="00A65F12" w:rsidP="005A14B7">
            <w:pPr>
              <w:pStyle w:val="TAC"/>
              <w:rPr>
                <w:ins w:id="902" w:author="RAN4-110bis" w:date="2024-04-22T15:17:00Z"/>
                <w:del w:id="903" w:author="LGE" w:date="2024-04-25T11:19:00Z"/>
                <w:lang w:eastAsia="zh-CN"/>
              </w:rPr>
            </w:pPr>
            <w:ins w:id="904" w:author="RAN4-110bis" w:date="2024-04-22T15:17:00Z">
              <w:del w:id="905" w:author="LGE" w:date="2024-04-25T11:19:00Z">
                <w:r w:rsidDel="00FC2CC5">
                  <w:rPr>
                    <w:rFonts w:hint="eastAsia"/>
                    <w:lang w:eastAsia="zh-CN"/>
                  </w:rPr>
                  <w:delText>N</w:delText>
                </w:r>
                <w:r w:rsidDel="00FC2CC5">
                  <w:rPr>
                    <w:lang w:eastAsia="zh-CN"/>
                  </w:rPr>
                  <w:delText>ot present</w:delText>
                </w:r>
              </w:del>
            </w:ins>
          </w:p>
        </w:tc>
        <w:tc>
          <w:tcPr>
            <w:tcW w:w="2353" w:type="pct"/>
            <w:tcBorders>
              <w:top w:val="single" w:sz="4" w:space="0" w:color="auto"/>
              <w:left w:val="single" w:sz="4" w:space="0" w:color="auto"/>
              <w:bottom w:val="single" w:sz="4" w:space="0" w:color="auto"/>
              <w:right w:val="single" w:sz="4" w:space="0" w:color="auto"/>
            </w:tcBorders>
            <w:vAlign w:val="center"/>
          </w:tcPr>
          <w:p w14:paraId="502AA648" w14:textId="3BD6B52F" w:rsidR="00A65F12" w:rsidRPr="00F537EB" w:rsidDel="00FC2CC5" w:rsidRDefault="00A65F12" w:rsidP="005A14B7">
            <w:pPr>
              <w:pStyle w:val="TAC"/>
              <w:jc w:val="left"/>
              <w:rPr>
                <w:ins w:id="906" w:author="RAN4-110bis" w:date="2024-04-22T15:17:00Z"/>
                <w:del w:id="907" w:author="LGE" w:date="2024-04-25T11:19:00Z"/>
                <w:rFonts w:eastAsia="等线"/>
                <w:lang w:eastAsia="zh-CN"/>
              </w:rPr>
            </w:pPr>
            <w:ins w:id="908" w:author="RAN4-110bis" w:date="2024-04-22T15:17:00Z">
              <w:del w:id="909" w:author="LGE" w:date="2024-04-25T11:19:00Z">
                <w:r w:rsidDel="00FC2CC5">
                  <w:rPr>
                    <w:rFonts w:eastAsia="等线"/>
                    <w:lang w:eastAsia="zh-CN"/>
                  </w:rPr>
                  <w:delText xml:space="preserve">Not applicable </w:delText>
                </w:r>
              </w:del>
            </w:ins>
          </w:p>
        </w:tc>
      </w:tr>
      <w:tr w:rsidR="00A65F12" w:rsidRPr="00437AA5" w:rsidDel="00FC2CC5" w14:paraId="7942BF29" w14:textId="490CB7BD" w:rsidTr="005A14B7">
        <w:trPr>
          <w:cantSplit/>
          <w:jc w:val="center"/>
          <w:ins w:id="910" w:author="RAN4-110bis" w:date="2024-04-22T15:17:00Z"/>
          <w:del w:id="911" w:author="LGE" w:date="2024-04-25T11:19:00Z"/>
        </w:trPr>
        <w:tc>
          <w:tcPr>
            <w:tcW w:w="1985" w:type="pct"/>
            <w:tcBorders>
              <w:top w:val="single" w:sz="4" w:space="0" w:color="auto"/>
              <w:left w:val="single" w:sz="4" w:space="0" w:color="auto"/>
              <w:bottom w:val="single" w:sz="4" w:space="0" w:color="auto"/>
              <w:right w:val="single" w:sz="4" w:space="0" w:color="auto"/>
            </w:tcBorders>
            <w:vAlign w:val="center"/>
          </w:tcPr>
          <w:p w14:paraId="40780D9B" w14:textId="6D7CEA70" w:rsidR="00A65F12" w:rsidRPr="009C7017" w:rsidDel="00FC2CC5" w:rsidRDefault="00A65F12" w:rsidP="005A14B7">
            <w:pPr>
              <w:pStyle w:val="TAC"/>
              <w:ind w:firstLineChars="300" w:firstLine="540"/>
              <w:jc w:val="both"/>
              <w:rPr>
                <w:ins w:id="912" w:author="RAN4-110bis" w:date="2024-04-22T15:17:00Z"/>
                <w:del w:id="913" w:author="LGE" w:date="2024-04-25T11:19:00Z"/>
              </w:rPr>
            </w:pPr>
            <w:ins w:id="914" w:author="RAN4-110bis" w:date="2024-04-22T15:17:00Z">
              <w:del w:id="915" w:author="LGE" w:date="2024-04-25T11:19:00Z">
                <w:r w:rsidRPr="009C7017" w:rsidDel="00FC2CC5">
                  <w:delText>sl-ParametersBelowThres-r16</w:delText>
                </w:r>
              </w:del>
            </w:ins>
          </w:p>
        </w:tc>
        <w:tc>
          <w:tcPr>
            <w:tcW w:w="663" w:type="pct"/>
            <w:tcBorders>
              <w:top w:val="single" w:sz="4" w:space="0" w:color="auto"/>
              <w:left w:val="single" w:sz="4" w:space="0" w:color="auto"/>
              <w:bottom w:val="single" w:sz="4" w:space="0" w:color="auto"/>
              <w:right w:val="single" w:sz="4" w:space="0" w:color="auto"/>
            </w:tcBorders>
            <w:vAlign w:val="center"/>
          </w:tcPr>
          <w:p w14:paraId="58AECD85" w14:textId="6C3AC6D7" w:rsidR="00A65F12" w:rsidRPr="00F537EB" w:rsidDel="00FC2CC5" w:rsidRDefault="00A65F12" w:rsidP="005A14B7">
            <w:pPr>
              <w:pStyle w:val="TAC"/>
              <w:rPr>
                <w:ins w:id="916" w:author="RAN4-110bis" w:date="2024-04-22T15:17:00Z"/>
                <w:del w:id="917" w:author="LGE" w:date="2024-04-25T11:19:00Z"/>
              </w:rPr>
            </w:pPr>
          </w:p>
        </w:tc>
        <w:tc>
          <w:tcPr>
            <w:tcW w:w="2353" w:type="pct"/>
            <w:tcBorders>
              <w:top w:val="single" w:sz="4" w:space="0" w:color="auto"/>
              <w:left w:val="single" w:sz="4" w:space="0" w:color="auto"/>
              <w:bottom w:val="single" w:sz="4" w:space="0" w:color="auto"/>
              <w:right w:val="single" w:sz="4" w:space="0" w:color="auto"/>
            </w:tcBorders>
            <w:vAlign w:val="center"/>
          </w:tcPr>
          <w:p w14:paraId="450F5BD4" w14:textId="25EB258F" w:rsidR="00A65F12" w:rsidRPr="00F537EB" w:rsidDel="00FC2CC5" w:rsidRDefault="00A65F12" w:rsidP="005A14B7">
            <w:pPr>
              <w:pStyle w:val="TAC"/>
              <w:jc w:val="left"/>
              <w:rPr>
                <w:ins w:id="918" w:author="RAN4-110bis" w:date="2024-04-22T15:17:00Z"/>
                <w:del w:id="919" w:author="LGE" w:date="2024-04-25T11:19:00Z"/>
                <w:rFonts w:eastAsia="等线"/>
                <w:lang w:eastAsia="zh-CN"/>
              </w:rPr>
            </w:pPr>
          </w:p>
        </w:tc>
      </w:tr>
      <w:tr w:rsidR="00A65F12" w:rsidRPr="00437AA5" w:rsidDel="00FC2CC5" w14:paraId="0E001B9F" w14:textId="6926370D" w:rsidTr="005A14B7">
        <w:trPr>
          <w:cantSplit/>
          <w:jc w:val="center"/>
          <w:ins w:id="920" w:author="RAN4-110bis" w:date="2024-04-22T15:17:00Z"/>
          <w:del w:id="921" w:author="LGE" w:date="2024-04-25T11:19:00Z"/>
        </w:trPr>
        <w:tc>
          <w:tcPr>
            <w:tcW w:w="1985" w:type="pct"/>
            <w:tcBorders>
              <w:top w:val="single" w:sz="4" w:space="0" w:color="auto"/>
              <w:left w:val="single" w:sz="4" w:space="0" w:color="auto"/>
              <w:bottom w:val="single" w:sz="4" w:space="0" w:color="auto"/>
              <w:right w:val="single" w:sz="4" w:space="0" w:color="auto"/>
            </w:tcBorders>
            <w:vAlign w:val="center"/>
          </w:tcPr>
          <w:p w14:paraId="10AC7E5C" w14:textId="07F1B0DE" w:rsidR="00A65F12" w:rsidRPr="009C7017" w:rsidDel="00FC2CC5" w:rsidRDefault="00A65F12" w:rsidP="005A14B7">
            <w:pPr>
              <w:pStyle w:val="TAC"/>
              <w:ind w:firstLineChars="400" w:firstLine="720"/>
              <w:jc w:val="both"/>
              <w:rPr>
                <w:ins w:id="922" w:author="RAN4-110bis" w:date="2024-04-22T15:17:00Z"/>
                <w:del w:id="923" w:author="LGE" w:date="2024-04-25T11:19:00Z"/>
              </w:rPr>
            </w:pPr>
            <w:ins w:id="924" w:author="RAN4-110bis" w:date="2024-04-22T15:17:00Z">
              <w:del w:id="925" w:author="LGE" w:date="2024-04-25T11:19:00Z">
                <w:r w:rsidRPr="009C7017" w:rsidDel="00FC2CC5">
                  <w:delText>sl-MinMCS-PSSCH-r16</w:delText>
                </w:r>
              </w:del>
            </w:ins>
          </w:p>
        </w:tc>
        <w:tc>
          <w:tcPr>
            <w:tcW w:w="663" w:type="pct"/>
            <w:tcBorders>
              <w:top w:val="single" w:sz="4" w:space="0" w:color="auto"/>
              <w:left w:val="single" w:sz="4" w:space="0" w:color="auto"/>
              <w:bottom w:val="single" w:sz="4" w:space="0" w:color="auto"/>
              <w:right w:val="single" w:sz="4" w:space="0" w:color="auto"/>
            </w:tcBorders>
            <w:vAlign w:val="center"/>
          </w:tcPr>
          <w:p w14:paraId="447849A4" w14:textId="4C1C44B5" w:rsidR="00A65F12" w:rsidRPr="00F537EB" w:rsidDel="00FC2CC5" w:rsidRDefault="00A65F12" w:rsidP="005A14B7">
            <w:pPr>
              <w:pStyle w:val="TAC"/>
              <w:rPr>
                <w:ins w:id="926" w:author="RAN4-110bis" w:date="2024-04-22T15:17:00Z"/>
                <w:del w:id="927" w:author="LGE" w:date="2024-04-25T11:19:00Z"/>
                <w:lang w:eastAsia="zh-CN"/>
              </w:rPr>
            </w:pPr>
            <w:ins w:id="928" w:author="RAN4-110bis" w:date="2024-04-22T15:17:00Z">
              <w:del w:id="929" w:author="LGE" w:date="2024-04-25T11:19:00Z">
                <w:r w:rsidDel="00FC2CC5">
                  <w:rPr>
                    <w:rFonts w:hint="eastAsia"/>
                    <w:lang w:eastAsia="zh-CN"/>
                  </w:rPr>
                  <w:delText>4</w:delText>
                </w:r>
              </w:del>
            </w:ins>
          </w:p>
        </w:tc>
        <w:tc>
          <w:tcPr>
            <w:tcW w:w="2353" w:type="pct"/>
            <w:tcBorders>
              <w:top w:val="single" w:sz="4" w:space="0" w:color="auto"/>
              <w:left w:val="single" w:sz="4" w:space="0" w:color="auto"/>
              <w:bottom w:val="single" w:sz="4" w:space="0" w:color="auto"/>
              <w:right w:val="single" w:sz="4" w:space="0" w:color="auto"/>
            </w:tcBorders>
            <w:vAlign w:val="center"/>
          </w:tcPr>
          <w:p w14:paraId="55ADF796" w14:textId="6204B1CF" w:rsidR="00A65F12" w:rsidRPr="00F537EB" w:rsidDel="00FC2CC5" w:rsidRDefault="00A65F12" w:rsidP="005A14B7">
            <w:pPr>
              <w:pStyle w:val="TAC"/>
              <w:jc w:val="left"/>
              <w:rPr>
                <w:ins w:id="930" w:author="RAN4-110bis" w:date="2024-04-22T15:17:00Z"/>
                <w:del w:id="931" w:author="LGE" w:date="2024-04-25T11:19:00Z"/>
                <w:rFonts w:eastAsia="等线"/>
                <w:lang w:eastAsia="zh-CN"/>
              </w:rPr>
            </w:pPr>
            <w:ins w:id="932" w:author="RAN4-110bis" w:date="2024-04-22T15:17:00Z">
              <w:del w:id="933" w:author="LGE" w:date="2024-04-25T11:19:00Z">
                <w:r w:rsidDel="00FC2CC5">
                  <w:rPr>
                    <w:rFonts w:eastAsia="等线" w:hint="eastAsia"/>
                    <w:lang w:eastAsia="zh-CN"/>
                  </w:rPr>
                  <w:delText>S</w:delText>
                </w:r>
                <w:r w:rsidDel="00FC2CC5">
                  <w:rPr>
                    <w:rFonts w:eastAsia="等线"/>
                    <w:lang w:eastAsia="zh-CN"/>
                  </w:rPr>
                  <w:delText>ame as above</w:delText>
                </w:r>
              </w:del>
            </w:ins>
          </w:p>
        </w:tc>
      </w:tr>
      <w:tr w:rsidR="00A65F12" w:rsidRPr="00437AA5" w:rsidDel="00FC2CC5" w14:paraId="60B5FE9B" w14:textId="3572726D" w:rsidTr="005A14B7">
        <w:trPr>
          <w:cantSplit/>
          <w:jc w:val="center"/>
          <w:ins w:id="934" w:author="RAN4-110bis" w:date="2024-04-22T15:17:00Z"/>
          <w:del w:id="935" w:author="LGE" w:date="2024-04-25T11:19:00Z"/>
        </w:trPr>
        <w:tc>
          <w:tcPr>
            <w:tcW w:w="1985" w:type="pct"/>
            <w:tcBorders>
              <w:top w:val="single" w:sz="4" w:space="0" w:color="auto"/>
              <w:left w:val="single" w:sz="4" w:space="0" w:color="auto"/>
              <w:bottom w:val="single" w:sz="4" w:space="0" w:color="auto"/>
              <w:right w:val="single" w:sz="4" w:space="0" w:color="auto"/>
            </w:tcBorders>
            <w:vAlign w:val="center"/>
          </w:tcPr>
          <w:p w14:paraId="35306C58" w14:textId="733550A6" w:rsidR="00A65F12" w:rsidRPr="009C7017" w:rsidDel="00FC2CC5" w:rsidRDefault="00A65F12" w:rsidP="005A14B7">
            <w:pPr>
              <w:pStyle w:val="TAC"/>
              <w:ind w:firstLineChars="400" w:firstLine="720"/>
              <w:jc w:val="both"/>
              <w:rPr>
                <w:ins w:id="936" w:author="RAN4-110bis" w:date="2024-04-22T15:17:00Z"/>
                <w:del w:id="937" w:author="LGE" w:date="2024-04-25T11:19:00Z"/>
              </w:rPr>
            </w:pPr>
            <w:ins w:id="938" w:author="RAN4-110bis" w:date="2024-04-22T15:17:00Z">
              <w:del w:id="939" w:author="LGE" w:date="2024-04-25T11:19:00Z">
                <w:r w:rsidRPr="009C7017" w:rsidDel="00FC2CC5">
                  <w:delText>sl-MaxMCS-PSSCH-r16</w:delText>
                </w:r>
              </w:del>
            </w:ins>
          </w:p>
        </w:tc>
        <w:tc>
          <w:tcPr>
            <w:tcW w:w="663" w:type="pct"/>
            <w:tcBorders>
              <w:top w:val="single" w:sz="4" w:space="0" w:color="auto"/>
              <w:left w:val="single" w:sz="4" w:space="0" w:color="auto"/>
              <w:bottom w:val="single" w:sz="4" w:space="0" w:color="auto"/>
              <w:right w:val="single" w:sz="4" w:space="0" w:color="auto"/>
            </w:tcBorders>
            <w:vAlign w:val="center"/>
          </w:tcPr>
          <w:p w14:paraId="1DB92DAF" w14:textId="49915D61" w:rsidR="00A65F12" w:rsidRPr="00F537EB" w:rsidDel="00FC2CC5" w:rsidRDefault="00A65F12" w:rsidP="005A14B7">
            <w:pPr>
              <w:pStyle w:val="TAC"/>
              <w:rPr>
                <w:ins w:id="940" w:author="RAN4-110bis" w:date="2024-04-22T15:17:00Z"/>
                <w:del w:id="941" w:author="LGE" w:date="2024-04-25T11:19:00Z"/>
                <w:lang w:eastAsia="zh-CN"/>
              </w:rPr>
            </w:pPr>
            <w:ins w:id="942" w:author="RAN4-110bis" w:date="2024-04-22T15:17:00Z">
              <w:del w:id="943" w:author="LGE" w:date="2024-04-25T11:19:00Z">
                <w:r w:rsidDel="00FC2CC5">
                  <w:rPr>
                    <w:rFonts w:hint="eastAsia"/>
                    <w:lang w:eastAsia="zh-CN"/>
                  </w:rPr>
                  <w:delText>2</w:delText>
                </w:r>
                <w:r w:rsidDel="00FC2CC5">
                  <w:rPr>
                    <w:lang w:eastAsia="zh-CN"/>
                  </w:rPr>
                  <w:delText>5</w:delText>
                </w:r>
              </w:del>
            </w:ins>
          </w:p>
        </w:tc>
        <w:tc>
          <w:tcPr>
            <w:tcW w:w="2353" w:type="pct"/>
            <w:tcBorders>
              <w:top w:val="single" w:sz="4" w:space="0" w:color="auto"/>
              <w:left w:val="single" w:sz="4" w:space="0" w:color="auto"/>
              <w:bottom w:val="single" w:sz="4" w:space="0" w:color="auto"/>
              <w:right w:val="single" w:sz="4" w:space="0" w:color="auto"/>
            </w:tcBorders>
            <w:vAlign w:val="center"/>
          </w:tcPr>
          <w:p w14:paraId="641A5183" w14:textId="4DA7B25D" w:rsidR="00A65F12" w:rsidRPr="00F537EB" w:rsidDel="00FC2CC5" w:rsidRDefault="00A65F12" w:rsidP="005A14B7">
            <w:pPr>
              <w:pStyle w:val="TAC"/>
              <w:jc w:val="left"/>
              <w:rPr>
                <w:ins w:id="944" w:author="RAN4-110bis" w:date="2024-04-22T15:17:00Z"/>
                <w:del w:id="945" w:author="LGE" w:date="2024-04-25T11:19:00Z"/>
                <w:rFonts w:eastAsia="等线"/>
                <w:lang w:eastAsia="zh-CN"/>
              </w:rPr>
            </w:pPr>
            <w:ins w:id="946" w:author="RAN4-110bis" w:date="2024-04-22T15:17:00Z">
              <w:del w:id="947" w:author="LGE" w:date="2024-04-25T11:19:00Z">
                <w:r w:rsidDel="00FC2CC5">
                  <w:rPr>
                    <w:rFonts w:eastAsia="等线" w:hint="eastAsia"/>
                    <w:lang w:eastAsia="zh-CN"/>
                  </w:rPr>
                  <w:delText>S</w:delText>
                </w:r>
                <w:r w:rsidDel="00FC2CC5">
                  <w:rPr>
                    <w:rFonts w:eastAsia="等线"/>
                    <w:lang w:eastAsia="zh-CN"/>
                  </w:rPr>
                  <w:delText>ame as above</w:delText>
                </w:r>
              </w:del>
            </w:ins>
          </w:p>
        </w:tc>
      </w:tr>
      <w:tr w:rsidR="00A65F12" w:rsidRPr="00437AA5" w:rsidDel="00FC2CC5" w14:paraId="041457BB" w14:textId="418B6903" w:rsidTr="005A14B7">
        <w:trPr>
          <w:cantSplit/>
          <w:jc w:val="center"/>
          <w:ins w:id="948" w:author="RAN4-110bis" w:date="2024-04-22T15:17:00Z"/>
          <w:del w:id="949" w:author="LGE" w:date="2024-04-25T11:19:00Z"/>
        </w:trPr>
        <w:tc>
          <w:tcPr>
            <w:tcW w:w="1985" w:type="pct"/>
            <w:tcBorders>
              <w:top w:val="single" w:sz="4" w:space="0" w:color="auto"/>
              <w:left w:val="single" w:sz="4" w:space="0" w:color="auto"/>
              <w:bottom w:val="single" w:sz="4" w:space="0" w:color="auto"/>
              <w:right w:val="single" w:sz="4" w:space="0" w:color="auto"/>
            </w:tcBorders>
            <w:vAlign w:val="center"/>
          </w:tcPr>
          <w:p w14:paraId="40F56F5A" w14:textId="029C94DF" w:rsidR="00A65F12" w:rsidRPr="009C7017" w:rsidDel="00FC2CC5" w:rsidRDefault="00A65F12" w:rsidP="005A14B7">
            <w:pPr>
              <w:pStyle w:val="TAC"/>
              <w:ind w:firstLineChars="400" w:firstLine="720"/>
              <w:jc w:val="both"/>
              <w:rPr>
                <w:ins w:id="950" w:author="RAN4-110bis" w:date="2024-04-22T15:17:00Z"/>
                <w:del w:id="951" w:author="LGE" w:date="2024-04-25T11:19:00Z"/>
              </w:rPr>
            </w:pPr>
            <w:ins w:id="952" w:author="RAN4-110bis" w:date="2024-04-22T15:17:00Z">
              <w:del w:id="953" w:author="LGE" w:date="2024-04-25T11:19:00Z">
                <w:r w:rsidRPr="009C7017" w:rsidDel="00FC2CC5">
                  <w:delText>sl-MinSubChannelNumPSSCH-r16</w:delText>
                </w:r>
              </w:del>
            </w:ins>
          </w:p>
        </w:tc>
        <w:tc>
          <w:tcPr>
            <w:tcW w:w="663" w:type="pct"/>
            <w:tcBorders>
              <w:top w:val="single" w:sz="4" w:space="0" w:color="auto"/>
              <w:left w:val="single" w:sz="4" w:space="0" w:color="auto"/>
              <w:bottom w:val="single" w:sz="4" w:space="0" w:color="auto"/>
              <w:right w:val="single" w:sz="4" w:space="0" w:color="auto"/>
            </w:tcBorders>
            <w:vAlign w:val="center"/>
          </w:tcPr>
          <w:p w14:paraId="22BDB0E1" w14:textId="63D97A7B" w:rsidR="00A65F12" w:rsidRPr="00F537EB" w:rsidDel="00FC2CC5" w:rsidRDefault="00A65F12" w:rsidP="005A14B7">
            <w:pPr>
              <w:pStyle w:val="TAC"/>
              <w:rPr>
                <w:ins w:id="954" w:author="RAN4-110bis" w:date="2024-04-22T15:17:00Z"/>
                <w:del w:id="955" w:author="LGE" w:date="2024-04-25T11:19:00Z"/>
                <w:lang w:eastAsia="zh-CN"/>
              </w:rPr>
            </w:pPr>
            <w:ins w:id="956" w:author="RAN4-110bis" w:date="2024-04-22T15:17:00Z">
              <w:del w:id="957" w:author="LGE" w:date="2024-04-25T11:19:00Z">
                <w:r w:rsidDel="00FC2CC5">
                  <w:rPr>
                    <w:rFonts w:hint="eastAsia"/>
                    <w:lang w:eastAsia="zh-CN"/>
                  </w:rPr>
                  <w:delText>1</w:delText>
                </w:r>
              </w:del>
            </w:ins>
          </w:p>
        </w:tc>
        <w:tc>
          <w:tcPr>
            <w:tcW w:w="2353" w:type="pct"/>
            <w:tcBorders>
              <w:top w:val="single" w:sz="4" w:space="0" w:color="auto"/>
              <w:left w:val="single" w:sz="4" w:space="0" w:color="auto"/>
              <w:bottom w:val="single" w:sz="4" w:space="0" w:color="auto"/>
              <w:right w:val="single" w:sz="4" w:space="0" w:color="auto"/>
            </w:tcBorders>
            <w:vAlign w:val="center"/>
          </w:tcPr>
          <w:p w14:paraId="623771C4" w14:textId="01374CD6" w:rsidR="00A65F12" w:rsidRPr="00F537EB" w:rsidDel="00FC2CC5" w:rsidRDefault="00A65F12" w:rsidP="005A14B7">
            <w:pPr>
              <w:pStyle w:val="TAC"/>
              <w:jc w:val="left"/>
              <w:rPr>
                <w:ins w:id="958" w:author="RAN4-110bis" w:date="2024-04-22T15:17:00Z"/>
                <w:del w:id="959" w:author="LGE" w:date="2024-04-25T11:19:00Z"/>
                <w:rFonts w:eastAsia="等线"/>
                <w:lang w:eastAsia="zh-CN"/>
              </w:rPr>
            </w:pPr>
            <w:ins w:id="960" w:author="RAN4-110bis" w:date="2024-04-22T15:17:00Z">
              <w:del w:id="961" w:author="LGE" w:date="2024-04-25T11:19:00Z">
                <w:r w:rsidDel="00FC2CC5">
                  <w:rPr>
                    <w:rFonts w:eastAsia="等线" w:hint="eastAsia"/>
                    <w:lang w:eastAsia="zh-CN"/>
                  </w:rPr>
                  <w:delText>S</w:delText>
                </w:r>
                <w:r w:rsidDel="00FC2CC5">
                  <w:rPr>
                    <w:rFonts w:eastAsia="等线"/>
                    <w:lang w:eastAsia="zh-CN"/>
                  </w:rPr>
                  <w:delText>ame as above</w:delText>
                </w:r>
              </w:del>
            </w:ins>
          </w:p>
        </w:tc>
      </w:tr>
      <w:tr w:rsidR="00A65F12" w:rsidRPr="00437AA5" w:rsidDel="00FC2CC5" w14:paraId="083675C4" w14:textId="14DBABB1" w:rsidTr="005A14B7">
        <w:trPr>
          <w:cantSplit/>
          <w:jc w:val="center"/>
          <w:ins w:id="962" w:author="RAN4-110bis" w:date="2024-04-22T15:17:00Z"/>
          <w:del w:id="963" w:author="LGE" w:date="2024-04-25T11:19:00Z"/>
        </w:trPr>
        <w:tc>
          <w:tcPr>
            <w:tcW w:w="1985" w:type="pct"/>
            <w:tcBorders>
              <w:top w:val="single" w:sz="4" w:space="0" w:color="auto"/>
              <w:left w:val="single" w:sz="4" w:space="0" w:color="auto"/>
              <w:bottom w:val="single" w:sz="4" w:space="0" w:color="auto"/>
              <w:right w:val="single" w:sz="4" w:space="0" w:color="auto"/>
            </w:tcBorders>
            <w:vAlign w:val="center"/>
          </w:tcPr>
          <w:p w14:paraId="1B764726" w14:textId="1C486592" w:rsidR="00A65F12" w:rsidRPr="009C7017" w:rsidDel="00FC2CC5" w:rsidRDefault="00A65F12" w:rsidP="005A14B7">
            <w:pPr>
              <w:pStyle w:val="TAC"/>
              <w:ind w:firstLineChars="400" w:firstLine="720"/>
              <w:jc w:val="both"/>
              <w:rPr>
                <w:ins w:id="964" w:author="RAN4-110bis" w:date="2024-04-22T15:17:00Z"/>
                <w:del w:id="965" w:author="LGE" w:date="2024-04-25T11:19:00Z"/>
              </w:rPr>
            </w:pPr>
            <w:ins w:id="966" w:author="RAN4-110bis" w:date="2024-04-22T15:17:00Z">
              <w:del w:id="967" w:author="LGE" w:date="2024-04-25T11:19:00Z">
                <w:r w:rsidRPr="009C7017" w:rsidDel="00FC2CC5">
                  <w:delText>sl-MaxSubchannelNumPSSCH-r16</w:delText>
                </w:r>
              </w:del>
            </w:ins>
          </w:p>
        </w:tc>
        <w:tc>
          <w:tcPr>
            <w:tcW w:w="663" w:type="pct"/>
            <w:tcBorders>
              <w:top w:val="single" w:sz="4" w:space="0" w:color="auto"/>
              <w:left w:val="single" w:sz="4" w:space="0" w:color="auto"/>
              <w:bottom w:val="single" w:sz="4" w:space="0" w:color="auto"/>
              <w:right w:val="single" w:sz="4" w:space="0" w:color="auto"/>
            </w:tcBorders>
            <w:vAlign w:val="center"/>
          </w:tcPr>
          <w:p w14:paraId="239448B6" w14:textId="1BBA42FF" w:rsidR="00A65F12" w:rsidRPr="00F537EB" w:rsidDel="00FC2CC5" w:rsidRDefault="00A65F12" w:rsidP="005A14B7">
            <w:pPr>
              <w:pStyle w:val="TAC"/>
              <w:rPr>
                <w:ins w:id="968" w:author="RAN4-110bis" w:date="2024-04-22T15:17:00Z"/>
                <w:del w:id="969" w:author="LGE" w:date="2024-04-25T11:19:00Z"/>
                <w:lang w:eastAsia="zh-CN"/>
              </w:rPr>
            </w:pPr>
            <w:ins w:id="970" w:author="RAN4-110bis" w:date="2024-04-22T15:17:00Z">
              <w:del w:id="971" w:author="LGE" w:date="2024-04-25T11:19:00Z">
                <w:r w:rsidDel="00FC2CC5">
                  <w:rPr>
                    <w:rFonts w:hint="eastAsia"/>
                    <w:lang w:eastAsia="zh-CN"/>
                  </w:rPr>
                  <w:delText>1</w:delText>
                </w:r>
              </w:del>
            </w:ins>
          </w:p>
        </w:tc>
        <w:tc>
          <w:tcPr>
            <w:tcW w:w="2353" w:type="pct"/>
            <w:tcBorders>
              <w:top w:val="single" w:sz="4" w:space="0" w:color="auto"/>
              <w:left w:val="single" w:sz="4" w:space="0" w:color="auto"/>
              <w:bottom w:val="single" w:sz="4" w:space="0" w:color="auto"/>
              <w:right w:val="single" w:sz="4" w:space="0" w:color="auto"/>
            </w:tcBorders>
            <w:vAlign w:val="center"/>
          </w:tcPr>
          <w:p w14:paraId="0AB621AC" w14:textId="6A13CE3B" w:rsidR="00A65F12" w:rsidRPr="00F537EB" w:rsidDel="00FC2CC5" w:rsidRDefault="00A65F12" w:rsidP="005A14B7">
            <w:pPr>
              <w:pStyle w:val="TAC"/>
              <w:jc w:val="left"/>
              <w:rPr>
                <w:ins w:id="972" w:author="RAN4-110bis" w:date="2024-04-22T15:17:00Z"/>
                <w:del w:id="973" w:author="LGE" w:date="2024-04-25T11:19:00Z"/>
                <w:rFonts w:eastAsia="等线"/>
                <w:lang w:eastAsia="zh-CN"/>
              </w:rPr>
            </w:pPr>
            <w:ins w:id="974" w:author="RAN4-110bis" w:date="2024-04-22T15:17:00Z">
              <w:del w:id="975" w:author="LGE" w:date="2024-04-25T11:19:00Z">
                <w:r w:rsidDel="00FC2CC5">
                  <w:rPr>
                    <w:rFonts w:eastAsia="等线" w:hint="eastAsia"/>
                    <w:lang w:eastAsia="zh-CN"/>
                  </w:rPr>
                  <w:delText>S</w:delText>
                </w:r>
                <w:r w:rsidDel="00FC2CC5">
                  <w:rPr>
                    <w:rFonts w:eastAsia="等线"/>
                    <w:lang w:eastAsia="zh-CN"/>
                  </w:rPr>
                  <w:delText>ame as above</w:delText>
                </w:r>
              </w:del>
            </w:ins>
          </w:p>
        </w:tc>
      </w:tr>
      <w:tr w:rsidR="00A65F12" w:rsidRPr="00437AA5" w:rsidDel="00FC2CC5" w14:paraId="3E5AF1A1" w14:textId="1531D7EF" w:rsidTr="005A14B7">
        <w:trPr>
          <w:cantSplit/>
          <w:jc w:val="center"/>
          <w:ins w:id="976" w:author="RAN4-110bis" w:date="2024-04-22T15:17:00Z"/>
          <w:del w:id="977" w:author="LGE" w:date="2024-04-25T11:19:00Z"/>
        </w:trPr>
        <w:tc>
          <w:tcPr>
            <w:tcW w:w="1985" w:type="pct"/>
            <w:tcBorders>
              <w:top w:val="single" w:sz="4" w:space="0" w:color="auto"/>
              <w:left w:val="single" w:sz="4" w:space="0" w:color="auto"/>
              <w:bottom w:val="single" w:sz="4" w:space="0" w:color="auto"/>
              <w:right w:val="single" w:sz="4" w:space="0" w:color="auto"/>
            </w:tcBorders>
            <w:vAlign w:val="center"/>
          </w:tcPr>
          <w:p w14:paraId="2C508F1C" w14:textId="6DF777B2" w:rsidR="00A65F12" w:rsidRPr="009C7017" w:rsidDel="00FC2CC5" w:rsidRDefault="00A65F12" w:rsidP="005A14B7">
            <w:pPr>
              <w:pStyle w:val="TAC"/>
              <w:ind w:firstLineChars="400" w:firstLine="720"/>
              <w:jc w:val="both"/>
              <w:rPr>
                <w:ins w:id="978" w:author="RAN4-110bis" w:date="2024-04-22T15:17:00Z"/>
                <w:del w:id="979" w:author="LGE" w:date="2024-04-25T11:19:00Z"/>
              </w:rPr>
            </w:pPr>
            <w:ins w:id="980" w:author="RAN4-110bis" w:date="2024-04-22T15:17:00Z">
              <w:del w:id="981" w:author="LGE" w:date="2024-04-25T11:19:00Z">
                <w:r w:rsidRPr="00F537EB" w:rsidDel="00FC2CC5">
                  <w:delText>sl-MaxTxTransNumPSSCH-r16</w:delText>
                </w:r>
              </w:del>
            </w:ins>
          </w:p>
        </w:tc>
        <w:tc>
          <w:tcPr>
            <w:tcW w:w="663" w:type="pct"/>
            <w:tcBorders>
              <w:top w:val="single" w:sz="4" w:space="0" w:color="auto"/>
              <w:left w:val="single" w:sz="4" w:space="0" w:color="auto"/>
              <w:bottom w:val="single" w:sz="4" w:space="0" w:color="auto"/>
              <w:right w:val="single" w:sz="4" w:space="0" w:color="auto"/>
            </w:tcBorders>
            <w:vAlign w:val="center"/>
          </w:tcPr>
          <w:p w14:paraId="298EF3C6" w14:textId="2C13C654" w:rsidR="00A65F12" w:rsidRPr="00F537EB" w:rsidDel="00FC2CC5" w:rsidRDefault="00A65F12" w:rsidP="005A14B7">
            <w:pPr>
              <w:pStyle w:val="TAC"/>
              <w:rPr>
                <w:ins w:id="982" w:author="RAN4-110bis" w:date="2024-04-22T15:17:00Z"/>
                <w:del w:id="983" w:author="LGE" w:date="2024-04-25T11:19:00Z"/>
                <w:lang w:eastAsia="zh-CN"/>
              </w:rPr>
            </w:pPr>
            <w:ins w:id="984" w:author="RAN4-110bis" w:date="2024-04-22T15:17:00Z">
              <w:del w:id="985" w:author="LGE" w:date="2024-04-25T11:19:00Z">
                <w:r w:rsidDel="00FC2CC5">
                  <w:rPr>
                    <w:rFonts w:hint="eastAsia"/>
                    <w:lang w:eastAsia="zh-CN"/>
                  </w:rPr>
                  <w:delText>1</w:delText>
                </w:r>
              </w:del>
            </w:ins>
          </w:p>
        </w:tc>
        <w:tc>
          <w:tcPr>
            <w:tcW w:w="2353" w:type="pct"/>
            <w:tcBorders>
              <w:top w:val="single" w:sz="4" w:space="0" w:color="auto"/>
              <w:left w:val="single" w:sz="4" w:space="0" w:color="auto"/>
              <w:bottom w:val="single" w:sz="4" w:space="0" w:color="auto"/>
              <w:right w:val="single" w:sz="4" w:space="0" w:color="auto"/>
            </w:tcBorders>
            <w:vAlign w:val="center"/>
          </w:tcPr>
          <w:p w14:paraId="6C2ABB28" w14:textId="2E0BC92F" w:rsidR="00A65F12" w:rsidRPr="00F537EB" w:rsidDel="00FC2CC5" w:rsidRDefault="00A65F12" w:rsidP="005A14B7">
            <w:pPr>
              <w:pStyle w:val="TAC"/>
              <w:jc w:val="left"/>
              <w:rPr>
                <w:ins w:id="986" w:author="RAN4-110bis" w:date="2024-04-22T15:17:00Z"/>
                <w:del w:id="987" w:author="LGE" w:date="2024-04-25T11:19:00Z"/>
                <w:rFonts w:eastAsia="等线"/>
                <w:lang w:eastAsia="zh-CN"/>
              </w:rPr>
            </w:pPr>
            <w:ins w:id="988" w:author="RAN4-110bis" w:date="2024-04-22T15:17:00Z">
              <w:del w:id="989" w:author="LGE" w:date="2024-04-25T11:19:00Z">
                <w:r w:rsidDel="00FC2CC5">
                  <w:rPr>
                    <w:rFonts w:eastAsia="等线" w:hint="eastAsia"/>
                    <w:lang w:eastAsia="zh-CN"/>
                  </w:rPr>
                  <w:delText>S</w:delText>
                </w:r>
                <w:r w:rsidDel="00FC2CC5">
                  <w:rPr>
                    <w:rFonts w:eastAsia="等线"/>
                    <w:lang w:eastAsia="zh-CN"/>
                  </w:rPr>
                  <w:delText>ame as above</w:delText>
                </w:r>
              </w:del>
            </w:ins>
          </w:p>
        </w:tc>
      </w:tr>
      <w:tr w:rsidR="00A65F12" w:rsidRPr="00437AA5" w:rsidDel="00FC2CC5" w14:paraId="2FAF1893" w14:textId="2CCBF17C" w:rsidTr="005A14B7">
        <w:trPr>
          <w:cantSplit/>
          <w:jc w:val="center"/>
          <w:ins w:id="990" w:author="RAN4-110bis" w:date="2024-04-22T15:17:00Z"/>
          <w:del w:id="991" w:author="LGE" w:date="2024-04-25T11:19:00Z"/>
        </w:trPr>
        <w:tc>
          <w:tcPr>
            <w:tcW w:w="1985" w:type="pct"/>
            <w:tcBorders>
              <w:top w:val="single" w:sz="4" w:space="0" w:color="auto"/>
              <w:left w:val="single" w:sz="4" w:space="0" w:color="auto"/>
              <w:bottom w:val="single" w:sz="4" w:space="0" w:color="auto"/>
              <w:right w:val="single" w:sz="4" w:space="0" w:color="auto"/>
            </w:tcBorders>
            <w:vAlign w:val="center"/>
          </w:tcPr>
          <w:p w14:paraId="41F49052" w14:textId="0949B1D8" w:rsidR="00A65F12" w:rsidRPr="00F537EB" w:rsidDel="00FC2CC5" w:rsidRDefault="00A65F12" w:rsidP="005A14B7">
            <w:pPr>
              <w:pStyle w:val="TAC"/>
              <w:ind w:firstLineChars="400" w:firstLine="720"/>
              <w:jc w:val="both"/>
              <w:rPr>
                <w:ins w:id="992" w:author="RAN4-110bis" w:date="2024-04-22T15:17:00Z"/>
                <w:del w:id="993" w:author="LGE" w:date="2024-04-25T11:19:00Z"/>
              </w:rPr>
            </w:pPr>
            <w:ins w:id="994" w:author="RAN4-110bis" w:date="2024-04-22T15:17:00Z">
              <w:del w:id="995" w:author="LGE" w:date="2024-04-25T11:19:00Z">
                <w:r w:rsidRPr="009C7017" w:rsidDel="00FC2CC5">
                  <w:delText>sl-MaxTxPower-r16</w:delText>
                </w:r>
              </w:del>
            </w:ins>
          </w:p>
        </w:tc>
        <w:tc>
          <w:tcPr>
            <w:tcW w:w="663" w:type="pct"/>
            <w:tcBorders>
              <w:top w:val="single" w:sz="4" w:space="0" w:color="auto"/>
              <w:left w:val="single" w:sz="4" w:space="0" w:color="auto"/>
              <w:bottom w:val="single" w:sz="4" w:space="0" w:color="auto"/>
              <w:right w:val="single" w:sz="4" w:space="0" w:color="auto"/>
            </w:tcBorders>
            <w:vAlign w:val="center"/>
          </w:tcPr>
          <w:p w14:paraId="5E5163AB" w14:textId="2B86A12B" w:rsidR="00A65F12" w:rsidRPr="00F537EB" w:rsidDel="00FC2CC5" w:rsidRDefault="00A65F12" w:rsidP="005A14B7">
            <w:pPr>
              <w:pStyle w:val="TAC"/>
              <w:rPr>
                <w:ins w:id="996" w:author="RAN4-110bis" w:date="2024-04-22T15:17:00Z"/>
                <w:del w:id="997" w:author="LGE" w:date="2024-04-25T11:19:00Z"/>
              </w:rPr>
            </w:pPr>
            <w:ins w:id="998" w:author="RAN4-110bis" w:date="2024-04-22T15:17:00Z">
              <w:del w:id="999" w:author="LGE" w:date="2024-04-25T11:19:00Z">
                <w:r w:rsidDel="00FC2CC5">
                  <w:rPr>
                    <w:rFonts w:hint="eastAsia"/>
                    <w:lang w:eastAsia="zh-CN"/>
                  </w:rPr>
                  <w:delText>N</w:delText>
                </w:r>
                <w:r w:rsidDel="00FC2CC5">
                  <w:rPr>
                    <w:lang w:eastAsia="zh-CN"/>
                  </w:rPr>
                  <w:delText>ot present</w:delText>
                </w:r>
              </w:del>
            </w:ins>
          </w:p>
        </w:tc>
        <w:tc>
          <w:tcPr>
            <w:tcW w:w="2353" w:type="pct"/>
            <w:tcBorders>
              <w:top w:val="single" w:sz="4" w:space="0" w:color="auto"/>
              <w:left w:val="single" w:sz="4" w:space="0" w:color="auto"/>
              <w:bottom w:val="single" w:sz="4" w:space="0" w:color="auto"/>
              <w:right w:val="single" w:sz="4" w:space="0" w:color="auto"/>
            </w:tcBorders>
            <w:vAlign w:val="center"/>
          </w:tcPr>
          <w:p w14:paraId="736974B4" w14:textId="22A19B34" w:rsidR="00A65F12" w:rsidRPr="00F537EB" w:rsidDel="00FC2CC5" w:rsidRDefault="00A65F12" w:rsidP="005A14B7">
            <w:pPr>
              <w:pStyle w:val="TAC"/>
              <w:jc w:val="left"/>
              <w:rPr>
                <w:ins w:id="1000" w:author="RAN4-110bis" w:date="2024-04-22T15:17:00Z"/>
                <w:del w:id="1001" w:author="LGE" w:date="2024-04-25T11:19:00Z"/>
                <w:rFonts w:eastAsia="等线"/>
                <w:lang w:eastAsia="zh-CN"/>
              </w:rPr>
            </w:pPr>
            <w:ins w:id="1002" w:author="RAN4-110bis" w:date="2024-04-22T15:17:00Z">
              <w:del w:id="1003" w:author="LGE" w:date="2024-04-25T11:19:00Z">
                <w:r w:rsidDel="00FC2CC5">
                  <w:rPr>
                    <w:rFonts w:eastAsia="等线" w:hint="eastAsia"/>
                    <w:lang w:eastAsia="zh-CN"/>
                  </w:rPr>
                  <w:delText>S</w:delText>
                </w:r>
                <w:r w:rsidDel="00FC2CC5">
                  <w:rPr>
                    <w:rFonts w:eastAsia="等线"/>
                    <w:lang w:eastAsia="zh-CN"/>
                  </w:rPr>
                  <w:delText>ame as above</w:delText>
                </w:r>
              </w:del>
            </w:ins>
          </w:p>
        </w:tc>
      </w:tr>
      <w:tr w:rsidR="00A65F12" w:rsidRPr="00437AA5" w:rsidDel="00FC2CC5" w14:paraId="062101D0" w14:textId="69BE4127" w:rsidTr="005A14B7">
        <w:trPr>
          <w:cantSplit/>
          <w:jc w:val="center"/>
          <w:ins w:id="1004" w:author="RAN4-110bis" w:date="2024-04-22T15:17:00Z"/>
          <w:del w:id="1005" w:author="LGE" w:date="2024-04-25T11:19:00Z"/>
        </w:trPr>
        <w:tc>
          <w:tcPr>
            <w:tcW w:w="1985" w:type="pct"/>
            <w:tcBorders>
              <w:top w:val="single" w:sz="4" w:space="0" w:color="auto"/>
              <w:left w:val="single" w:sz="4" w:space="0" w:color="auto"/>
              <w:bottom w:val="single" w:sz="4" w:space="0" w:color="auto"/>
              <w:right w:val="single" w:sz="4" w:space="0" w:color="auto"/>
            </w:tcBorders>
            <w:vAlign w:val="center"/>
          </w:tcPr>
          <w:p w14:paraId="6B4E8A8E" w14:textId="26FBE27D" w:rsidR="00A65F12" w:rsidRPr="009C7017" w:rsidDel="00FC2CC5" w:rsidRDefault="00A65F12" w:rsidP="005A14B7">
            <w:pPr>
              <w:pStyle w:val="TAC"/>
              <w:ind w:firstLineChars="100" w:firstLine="180"/>
              <w:jc w:val="both"/>
              <w:rPr>
                <w:ins w:id="1006" w:author="RAN4-110bis" w:date="2024-04-22T15:17:00Z"/>
                <w:del w:id="1007" w:author="LGE" w:date="2024-04-25T11:19:00Z"/>
              </w:rPr>
            </w:pPr>
            <w:ins w:id="1008" w:author="RAN4-110bis" w:date="2024-04-22T15:17:00Z">
              <w:del w:id="1009" w:author="LGE" w:date="2024-04-25T11:19:00Z">
                <w:r w:rsidRPr="009C7017" w:rsidDel="00FC2CC5">
                  <w:delText>sl-ProbResourceKeep-r16</w:delText>
                </w:r>
              </w:del>
            </w:ins>
          </w:p>
        </w:tc>
        <w:tc>
          <w:tcPr>
            <w:tcW w:w="663" w:type="pct"/>
            <w:tcBorders>
              <w:top w:val="single" w:sz="4" w:space="0" w:color="auto"/>
              <w:left w:val="single" w:sz="4" w:space="0" w:color="auto"/>
              <w:bottom w:val="single" w:sz="4" w:space="0" w:color="auto"/>
              <w:right w:val="single" w:sz="4" w:space="0" w:color="auto"/>
            </w:tcBorders>
            <w:vAlign w:val="center"/>
          </w:tcPr>
          <w:p w14:paraId="3F264A8B" w14:textId="50C2B02B" w:rsidR="00A65F12" w:rsidRPr="007275DF" w:rsidDel="00FC2CC5" w:rsidRDefault="00A65F12" w:rsidP="005A14B7">
            <w:pPr>
              <w:pStyle w:val="TAC"/>
              <w:rPr>
                <w:ins w:id="1010" w:author="RAN4-110bis" w:date="2024-04-22T15:17:00Z"/>
                <w:del w:id="1011" w:author="LGE" w:date="2024-04-25T11:19:00Z"/>
                <w:lang w:val="en-US" w:eastAsia="zh-CN"/>
              </w:rPr>
            </w:pPr>
            <w:ins w:id="1012" w:author="RAN4-110bis" w:date="2024-04-22T15:17:00Z">
              <w:del w:id="1013" w:author="LGE" w:date="2024-04-25T11:19:00Z">
                <w:r w:rsidRPr="009C7017" w:rsidDel="00FC2CC5">
                  <w:delText>v0dot8</w:delText>
                </w:r>
              </w:del>
            </w:ins>
          </w:p>
        </w:tc>
        <w:tc>
          <w:tcPr>
            <w:tcW w:w="2353" w:type="pct"/>
            <w:tcBorders>
              <w:top w:val="single" w:sz="4" w:space="0" w:color="auto"/>
              <w:left w:val="single" w:sz="4" w:space="0" w:color="auto"/>
              <w:bottom w:val="single" w:sz="4" w:space="0" w:color="auto"/>
              <w:right w:val="single" w:sz="4" w:space="0" w:color="auto"/>
            </w:tcBorders>
            <w:vAlign w:val="center"/>
          </w:tcPr>
          <w:p w14:paraId="3B069222" w14:textId="7D380900" w:rsidR="00A65F12" w:rsidRPr="007275DF" w:rsidDel="00FC2CC5" w:rsidRDefault="00A65F12" w:rsidP="005A14B7">
            <w:pPr>
              <w:pStyle w:val="TAC"/>
              <w:jc w:val="left"/>
              <w:rPr>
                <w:ins w:id="1014" w:author="RAN4-110bis" w:date="2024-04-22T15:17:00Z"/>
                <w:del w:id="1015" w:author="LGE" w:date="2024-04-25T11:19:00Z"/>
                <w:lang w:val="en-US" w:eastAsia="zh-CN"/>
              </w:rPr>
            </w:pPr>
            <w:ins w:id="1016" w:author="RAN4-110bis" w:date="2024-04-22T15:17:00Z">
              <w:del w:id="1017" w:author="LGE" w:date="2024-04-25T11:19:00Z">
                <w:r w:rsidDel="00FC2CC5">
                  <w:rPr>
                    <w:iCs/>
                    <w:szCs w:val="22"/>
                    <w:lang w:val="en-US" w:eastAsia="en-GB"/>
                  </w:rPr>
                  <w:delText>T</w:delText>
                </w:r>
                <w:r w:rsidDel="00FC2CC5">
                  <w:rPr>
                    <w:iCs/>
                    <w:szCs w:val="22"/>
                    <w:lang w:eastAsia="en-GB"/>
                  </w:rPr>
                  <w:delText>he probability of UE keeping current resource is 80% when the resource reselection counter reaches 0</w:delText>
                </w:r>
                <w:r w:rsidRPr="00F537EB" w:rsidDel="00FC2CC5">
                  <w:rPr>
                    <w:iCs/>
                    <w:szCs w:val="22"/>
                  </w:rPr>
                  <w:delText xml:space="preserve"> (see TS 38.321 [</w:delText>
                </w:r>
                <w:r w:rsidDel="00FC2CC5">
                  <w:rPr>
                    <w:iCs/>
                    <w:szCs w:val="22"/>
                  </w:rPr>
                  <w:delText>7</w:delText>
                </w:r>
                <w:r w:rsidRPr="00F537EB" w:rsidDel="00FC2CC5">
                  <w:rPr>
                    <w:iCs/>
                    <w:szCs w:val="22"/>
                  </w:rPr>
                  <w:delText>]).</w:delText>
                </w:r>
              </w:del>
            </w:ins>
          </w:p>
        </w:tc>
      </w:tr>
      <w:tr w:rsidR="00A65F12" w:rsidRPr="00437AA5" w:rsidDel="00FC2CC5" w14:paraId="0E790274" w14:textId="79450F61" w:rsidTr="005A14B7">
        <w:trPr>
          <w:cantSplit/>
          <w:jc w:val="center"/>
          <w:ins w:id="1018" w:author="RAN4-110bis" w:date="2024-04-22T15:17:00Z"/>
          <w:del w:id="1019" w:author="LGE" w:date="2024-04-25T11:19:00Z"/>
        </w:trPr>
        <w:tc>
          <w:tcPr>
            <w:tcW w:w="1985" w:type="pct"/>
            <w:tcBorders>
              <w:top w:val="single" w:sz="4" w:space="0" w:color="auto"/>
              <w:left w:val="single" w:sz="4" w:space="0" w:color="auto"/>
              <w:bottom w:val="single" w:sz="4" w:space="0" w:color="auto"/>
              <w:right w:val="single" w:sz="4" w:space="0" w:color="auto"/>
            </w:tcBorders>
            <w:vAlign w:val="center"/>
          </w:tcPr>
          <w:p w14:paraId="3B4F4BC6" w14:textId="42D6749F" w:rsidR="00A65F12" w:rsidRPr="009C7017" w:rsidDel="00FC2CC5" w:rsidRDefault="00A65F12" w:rsidP="005A14B7">
            <w:pPr>
              <w:pStyle w:val="TAC"/>
              <w:ind w:firstLineChars="100" w:firstLine="180"/>
              <w:jc w:val="both"/>
              <w:rPr>
                <w:ins w:id="1020" w:author="RAN4-110bis" w:date="2024-04-22T15:17:00Z"/>
                <w:del w:id="1021" w:author="LGE" w:date="2024-04-25T11:19:00Z"/>
              </w:rPr>
            </w:pPr>
            <w:ins w:id="1022" w:author="RAN4-110bis" w:date="2024-04-22T15:17:00Z">
              <w:del w:id="1023" w:author="LGE" w:date="2024-04-25T11:19:00Z">
                <w:r w:rsidRPr="009C7017" w:rsidDel="00FC2CC5">
                  <w:delText>sl-ReselectAfter-r16</w:delText>
                </w:r>
              </w:del>
            </w:ins>
          </w:p>
        </w:tc>
        <w:tc>
          <w:tcPr>
            <w:tcW w:w="663" w:type="pct"/>
            <w:tcBorders>
              <w:top w:val="single" w:sz="4" w:space="0" w:color="auto"/>
              <w:left w:val="single" w:sz="4" w:space="0" w:color="auto"/>
              <w:bottom w:val="single" w:sz="4" w:space="0" w:color="auto"/>
              <w:right w:val="single" w:sz="4" w:space="0" w:color="auto"/>
            </w:tcBorders>
            <w:vAlign w:val="center"/>
          </w:tcPr>
          <w:p w14:paraId="6C1AC225" w14:textId="40619C6E" w:rsidR="00A65F12" w:rsidRPr="007275DF" w:rsidDel="00FC2CC5" w:rsidRDefault="00A65F12" w:rsidP="005A14B7">
            <w:pPr>
              <w:pStyle w:val="TAC"/>
              <w:rPr>
                <w:ins w:id="1024" w:author="RAN4-110bis" w:date="2024-04-22T15:17:00Z"/>
                <w:del w:id="1025" w:author="LGE" w:date="2024-04-25T11:19:00Z"/>
                <w:lang w:val="en-US" w:eastAsia="zh-CN"/>
              </w:rPr>
            </w:pPr>
            <w:ins w:id="1026" w:author="RAN4-110bis" w:date="2024-04-22T15:17:00Z">
              <w:del w:id="1027" w:author="LGE" w:date="2024-04-25T11:19:00Z">
                <w:r w:rsidDel="00FC2CC5">
                  <w:rPr>
                    <w:rFonts w:hint="eastAsia"/>
                    <w:lang w:val="en-US" w:eastAsia="zh-CN"/>
                  </w:rPr>
                  <w:delText>n</w:delText>
                </w:r>
                <w:r w:rsidDel="00FC2CC5">
                  <w:rPr>
                    <w:lang w:val="en-US" w:eastAsia="zh-CN"/>
                  </w:rPr>
                  <w:delText>1</w:delText>
                </w:r>
              </w:del>
            </w:ins>
          </w:p>
        </w:tc>
        <w:tc>
          <w:tcPr>
            <w:tcW w:w="2353" w:type="pct"/>
            <w:tcBorders>
              <w:top w:val="single" w:sz="4" w:space="0" w:color="auto"/>
              <w:left w:val="single" w:sz="4" w:space="0" w:color="auto"/>
              <w:bottom w:val="single" w:sz="4" w:space="0" w:color="auto"/>
              <w:right w:val="single" w:sz="4" w:space="0" w:color="auto"/>
            </w:tcBorders>
            <w:vAlign w:val="center"/>
          </w:tcPr>
          <w:p w14:paraId="5996EFC3" w14:textId="4558C331" w:rsidR="00A65F12" w:rsidRPr="007275DF" w:rsidDel="00FC2CC5" w:rsidRDefault="00A65F12" w:rsidP="005A14B7">
            <w:pPr>
              <w:pStyle w:val="TAC"/>
              <w:jc w:val="left"/>
              <w:rPr>
                <w:ins w:id="1028" w:author="RAN4-110bis" w:date="2024-04-22T15:17:00Z"/>
                <w:del w:id="1029" w:author="LGE" w:date="2024-04-25T11:19:00Z"/>
                <w:lang w:val="en-US" w:eastAsia="zh-CN"/>
              </w:rPr>
            </w:pPr>
            <w:ins w:id="1030" w:author="RAN4-110bis" w:date="2024-04-22T15:17:00Z">
              <w:del w:id="1031" w:author="LGE" w:date="2024-04-25T11:19:00Z">
                <w:r w:rsidDel="00FC2CC5">
                  <w:rPr>
                    <w:bCs/>
                    <w:noProof/>
                    <w:lang w:eastAsia="en-GB"/>
                  </w:rPr>
                  <w:delText>Resource reselection is triggered after 1 sidelink transmission is skipped</w:delText>
                </w:r>
                <w:r w:rsidRPr="00F537EB" w:rsidDel="00FC2CC5">
                  <w:rPr>
                    <w:iCs/>
                    <w:szCs w:val="22"/>
                  </w:rPr>
                  <w:delText xml:space="preserve"> (see TS 38.321 [</w:delText>
                </w:r>
                <w:r w:rsidDel="00FC2CC5">
                  <w:rPr>
                    <w:iCs/>
                    <w:szCs w:val="22"/>
                  </w:rPr>
                  <w:delText>7</w:delText>
                </w:r>
                <w:r w:rsidRPr="00F537EB" w:rsidDel="00FC2CC5">
                  <w:rPr>
                    <w:iCs/>
                    <w:szCs w:val="22"/>
                  </w:rPr>
                  <w:delText>]).</w:delText>
                </w:r>
              </w:del>
            </w:ins>
          </w:p>
        </w:tc>
      </w:tr>
    </w:tbl>
    <w:p w14:paraId="20C32E82" w14:textId="696C019C" w:rsidR="00A65F12" w:rsidRPr="00FF3C53" w:rsidDel="00FC2CC5" w:rsidRDefault="00A65F12" w:rsidP="00A65F12">
      <w:pPr>
        <w:rPr>
          <w:ins w:id="1032" w:author="RAN4-110bis" w:date="2024-04-22T15:17:00Z"/>
          <w:del w:id="1033" w:author="LGE" w:date="2024-04-25T11:19:00Z"/>
          <w:rFonts w:eastAsia="맑은 고딕"/>
          <w:lang w:eastAsia="zh-CN"/>
        </w:rPr>
      </w:pPr>
    </w:p>
    <w:p w14:paraId="7ADBF5DC" w14:textId="282676AC" w:rsidR="00A65F12" w:rsidRPr="00FF3C53" w:rsidDel="009D73D7" w:rsidRDefault="00A65F12" w:rsidP="00A65F12">
      <w:pPr>
        <w:pStyle w:val="3"/>
        <w:rPr>
          <w:ins w:id="1034" w:author="RAN4-110bis" w:date="2024-04-22T15:17:00Z"/>
          <w:del w:id="1035" w:author="LGE" w:date="2024-04-25T11:26:00Z"/>
        </w:rPr>
      </w:pPr>
      <w:ins w:id="1036" w:author="RAN4-110bis" w:date="2024-04-22T15:17:00Z">
        <w:del w:id="1037" w:author="LGE" w:date="2024-04-25T11:26:00Z">
          <w:r w:rsidRPr="00FF3C53" w:rsidDel="009D73D7">
            <w:lastRenderedPageBreak/>
            <w:delText>A.3.</w:delText>
          </w:r>
          <w:r w:rsidDel="009D73D7">
            <w:delText>21A</w:delText>
          </w:r>
          <w:r w:rsidRPr="00FF3C53" w:rsidDel="009D73D7">
            <w:delText>.</w:delText>
          </w:r>
          <w:r w:rsidRPr="00FF3C53" w:rsidDel="009D73D7">
            <w:rPr>
              <w:rFonts w:hint="eastAsia"/>
              <w:lang w:eastAsia="zh-CN"/>
            </w:rPr>
            <w:delText>3</w:delText>
          </w:r>
          <w:r w:rsidRPr="00FF3C53" w:rsidDel="009D73D7">
            <w:tab/>
            <w:delText xml:space="preserve">Reference measurement channels for </w:delText>
          </w:r>
          <w:r w:rsidRPr="00FF3C53" w:rsidDel="009D73D7">
            <w:rPr>
              <w:rFonts w:hint="eastAsia"/>
            </w:rPr>
            <w:delText>V2</w:delText>
          </w:r>
          <w:r w:rsidRPr="00FF3C53" w:rsidDel="009D73D7">
            <w:rPr>
              <w:rFonts w:hint="eastAsia"/>
              <w:lang w:eastAsia="zh-CN"/>
            </w:rPr>
            <w:delText>X</w:delText>
          </w:r>
          <w:r w:rsidRPr="00FF3C53" w:rsidDel="009D73D7">
            <w:rPr>
              <w:rFonts w:hint="eastAsia"/>
            </w:rPr>
            <w:delText xml:space="preserve"> Sidelink Communication</w:delText>
          </w:r>
          <w:r w:rsidDel="009D73D7">
            <w:delText xml:space="preserve"> under CCA</w:delText>
          </w:r>
        </w:del>
      </w:ins>
    </w:p>
    <w:p w14:paraId="6373E172" w14:textId="3237E192" w:rsidR="00A65F12" w:rsidRPr="00FF3C53" w:rsidDel="009D73D7" w:rsidRDefault="00A65F12" w:rsidP="00A65F12">
      <w:pPr>
        <w:pStyle w:val="TH"/>
        <w:rPr>
          <w:ins w:id="1038" w:author="RAN4-110bis" w:date="2024-04-22T15:17:00Z"/>
          <w:del w:id="1039" w:author="LGE" w:date="2024-04-25T11:26:00Z"/>
          <w:kern w:val="2"/>
          <w:szCs w:val="22"/>
          <w:lang w:val="en-US" w:eastAsia="zh-CN"/>
        </w:rPr>
      </w:pPr>
      <w:ins w:id="1040" w:author="RAN4-110bis" w:date="2024-04-22T15:17:00Z">
        <w:del w:id="1041" w:author="LGE" w:date="2024-04-25T11:26:00Z">
          <w:r w:rsidRPr="00FF3C53" w:rsidDel="009D73D7">
            <w:delText>Table A.</w:delText>
          </w:r>
          <w:r w:rsidRPr="00FF3C53" w:rsidDel="009D73D7">
            <w:rPr>
              <w:rFonts w:hint="eastAsia"/>
              <w:lang w:eastAsia="zh-CN"/>
            </w:rPr>
            <w:delText>3.</w:delText>
          </w:r>
          <w:r w:rsidDel="009D73D7">
            <w:rPr>
              <w:lang w:eastAsia="zh-CN"/>
            </w:rPr>
            <w:delText>21A</w:delText>
          </w:r>
          <w:r w:rsidRPr="00FF3C53" w:rsidDel="009D73D7">
            <w:rPr>
              <w:rFonts w:hint="eastAsia"/>
              <w:lang w:eastAsia="zh-CN"/>
            </w:rPr>
            <w:delText>.3</w:delText>
          </w:r>
          <w:r w:rsidRPr="00FF3C53" w:rsidDel="009D73D7">
            <w:delText>-1: PSCCH Reference Measurement Channels</w:delText>
          </w:r>
          <w:r w:rsidDel="009D73D7">
            <w:delText xml:space="preserve"> under CCA</w:delText>
          </w:r>
        </w:del>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158"/>
        <w:gridCol w:w="2439"/>
        <w:gridCol w:w="607"/>
        <w:gridCol w:w="2710"/>
      </w:tblGrid>
      <w:tr w:rsidR="00A65F12" w:rsidRPr="00FF3C53" w:rsidDel="009D73D7" w14:paraId="0406C93E" w14:textId="71350F9E" w:rsidTr="005A14B7">
        <w:trPr>
          <w:jc w:val="center"/>
          <w:ins w:id="1042" w:author="RAN4-110bis" w:date="2024-04-22T15:17:00Z"/>
          <w:del w:id="1043" w:author="LGE" w:date="2024-04-25T11:26:00Z"/>
        </w:trPr>
        <w:tc>
          <w:tcPr>
            <w:tcW w:w="3597" w:type="dxa"/>
            <w:gridSpan w:val="2"/>
            <w:tcBorders>
              <w:top w:val="single" w:sz="4" w:space="0" w:color="auto"/>
              <w:left w:val="single" w:sz="4" w:space="0" w:color="auto"/>
              <w:bottom w:val="single" w:sz="4" w:space="0" w:color="auto"/>
              <w:right w:val="single" w:sz="4" w:space="0" w:color="auto"/>
            </w:tcBorders>
            <w:hideMark/>
          </w:tcPr>
          <w:p w14:paraId="6F9CBB3C" w14:textId="24D56DC4" w:rsidR="00A65F12" w:rsidRPr="00FF3C53" w:rsidDel="009D73D7" w:rsidRDefault="00A65F12" w:rsidP="005A14B7">
            <w:pPr>
              <w:pStyle w:val="TAH"/>
              <w:rPr>
                <w:ins w:id="1044" w:author="RAN4-110bis" w:date="2024-04-22T15:17:00Z"/>
                <w:del w:id="1045" w:author="LGE" w:date="2024-04-25T11:26:00Z"/>
                <w:kern w:val="2"/>
                <w:lang w:eastAsia="zh-CN"/>
              </w:rPr>
            </w:pPr>
            <w:ins w:id="1046" w:author="RAN4-110bis" w:date="2024-04-22T15:17:00Z">
              <w:del w:id="1047" w:author="LGE" w:date="2024-04-25T11:26:00Z">
                <w:r w:rsidRPr="00FF3C53" w:rsidDel="009D73D7">
                  <w:rPr>
                    <w:kern w:val="2"/>
                    <w:lang w:eastAsia="zh-CN"/>
                  </w:rPr>
                  <w:delText>Parameter</w:delText>
                </w:r>
              </w:del>
            </w:ins>
          </w:p>
        </w:tc>
        <w:tc>
          <w:tcPr>
            <w:tcW w:w="607" w:type="dxa"/>
            <w:tcBorders>
              <w:top w:val="single" w:sz="4" w:space="0" w:color="auto"/>
              <w:left w:val="single" w:sz="4" w:space="0" w:color="auto"/>
              <w:bottom w:val="single" w:sz="4" w:space="0" w:color="auto"/>
              <w:right w:val="single" w:sz="4" w:space="0" w:color="auto"/>
            </w:tcBorders>
            <w:hideMark/>
          </w:tcPr>
          <w:p w14:paraId="6AC7F16B" w14:textId="2AE0B5DF" w:rsidR="00A65F12" w:rsidRPr="00FF3C53" w:rsidDel="009D73D7" w:rsidRDefault="00A65F12" w:rsidP="005A14B7">
            <w:pPr>
              <w:pStyle w:val="TAH"/>
              <w:rPr>
                <w:ins w:id="1048" w:author="RAN4-110bis" w:date="2024-04-22T15:17:00Z"/>
                <w:del w:id="1049" w:author="LGE" w:date="2024-04-25T11:26:00Z"/>
                <w:kern w:val="2"/>
                <w:lang w:eastAsia="zh-CN"/>
              </w:rPr>
            </w:pPr>
            <w:ins w:id="1050" w:author="RAN4-110bis" w:date="2024-04-22T15:17:00Z">
              <w:del w:id="1051" w:author="LGE" w:date="2024-04-25T11:26:00Z">
                <w:r w:rsidRPr="00FF3C53" w:rsidDel="009D73D7">
                  <w:rPr>
                    <w:kern w:val="2"/>
                    <w:lang w:eastAsia="zh-CN"/>
                  </w:rPr>
                  <w:delText>Unit</w:delText>
                </w:r>
              </w:del>
            </w:ins>
          </w:p>
        </w:tc>
        <w:tc>
          <w:tcPr>
            <w:tcW w:w="2710" w:type="dxa"/>
            <w:tcBorders>
              <w:top w:val="single" w:sz="4" w:space="0" w:color="auto"/>
              <w:left w:val="single" w:sz="4" w:space="0" w:color="auto"/>
              <w:bottom w:val="single" w:sz="4" w:space="0" w:color="auto"/>
              <w:right w:val="single" w:sz="4" w:space="0" w:color="auto"/>
            </w:tcBorders>
            <w:hideMark/>
          </w:tcPr>
          <w:p w14:paraId="13858332" w14:textId="09ADF24C" w:rsidR="00A65F12" w:rsidRPr="00FF3C53" w:rsidDel="009D73D7" w:rsidRDefault="00A65F12" w:rsidP="005A14B7">
            <w:pPr>
              <w:pStyle w:val="TAH"/>
              <w:rPr>
                <w:ins w:id="1052" w:author="RAN4-110bis" w:date="2024-04-22T15:17:00Z"/>
                <w:del w:id="1053" w:author="LGE" w:date="2024-04-25T11:26:00Z"/>
                <w:kern w:val="2"/>
                <w:lang w:eastAsia="zh-CN"/>
              </w:rPr>
            </w:pPr>
            <w:ins w:id="1054" w:author="RAN4-110bis" w:date="2024-04-22T15:17:00Z">
              <w:del w:id="1055" w:author="LGE" w:date="2024-04-25T11:26:00Z">
                <w:r w:rsidRPr="00FF3C53" w:rsidDel="009D73D7">
                  <w:rPr>
                    <w:kern w:val="2"/>
                    <w:lang w:eastAsia="zh-CN"/>
                  </w:rPr>
                  <w:delText>Value</w:delText>
                </w:r>
              </w:del>
            </w:ins>
          </w:p>
        </w:tc>
      </w:tr>
      <w:tr w:rsidR="00A65F12" w:rsidRPr="00FF3C53" w:rsidDel="009D73D7" w14:paraId="201ED38B" w14:textId="2909A15C" w:rsidTr="005A14B7">
        <w:trPr>
          <w:jc w:val="center"/>
          <w:ins w:id="1056" w:author="RAN4-110bis" w:date="2024-04-22T15:17:00Z"/>
          <w:del w:id="1057" w:author="LGE" w:date="2024-04-25T11:26:00Z"/>
        </w:trPr>
        <w:tc>
          <w:tcPr>
            <w:tcW w:w="3597" w:type="dxa"/>
            <w:gridSpan w:val="2"/>
            <w:tcBorders>
              <w:top w:val="single" w:sz="4" w:space="0" w:color="auto"/>
              <w:left w:val="single" w:sz="4" w:space="0" w:color="auto"/>
              <w:bottom w:val="single" w:sz="4" w:space="0" w:color="auto"/>
              <w:right w:val="single" w:sz="4" w:space="0" w:color="auto"/>
            </w:tcBorders>
            <w:hideMark/>
          </w:tcPr>
          <w:p w14:paraId="13630C38" w14:textId="1BA52194" w:rsidR="00A65F12" w:rsidRPr="00FF3C53" w:rsidDel="009D73D7" w:rsidRDefault="00A65F12" w:rsidP="005A14B7">
            <w:pPr>
              <w:pStyle w:val="TAL"/>
              <w:rPr>
                <w:ins w:id="1058" w:author="RAN4-110bis" w:date="2024-04-22T15:17:00Z"/>
                <w:del w:id="1059" w:author="LGE" w:date="2024-04-25T11:26:00Z"/>
              </w:rPr>
            </w:pPr>
            <w:ins w:id="1060" w:author="RAN4-110bis" w:date="2024-04-22T15:17:00Z">
              <w:del w:id="1061" w:author="LGE" w:date="2024-04-25T11:26:00Z">
                <w:r w:rsidRPr="00FF3C53" w:rsidDel="009D73D7">
                  <w:delText>Reference channel</w:delText>
                </w:r>
              </w:del>
            </w:ins>
          </w:p>
        </w:tc>
        <w:tc>
          <w:tcPr>
            <w:tcW w:w="607" w:type="dxa"/>
            <w:tcBorders>
              <w:top w:val="single" w:sz="4" w:space="0" w:color="auto"/>
              <w:left w:val="single" w:sz="4" w:space="0" w:color="auto"/>
              <w:bottom w:val="single" w:sz="4" w:space="0" w:color="auto"/>
              <w:right w:val="single" w:sz="4" w:space="0" w:color="auto"/>
            </w:tcBorders>
          </w:tcPr>
          <w:p w14:paraId="59D878C3" w14:textId="2905E3F0" w:rsidR="00A65F12" w:rsidRPr="00FF3C53" w:rsidDel="009D73D7" w:rsidRDefault="00A65F12" w:rsidP="005A14B7">
            <w:pPr>
              <w:pStyle w:val="TAC"/>
              <w:rPr>
                <w:ins w:id="1062" w:author="RAN4-110bis" w:date="2024-04-22T15:17:00Z"/>
                <w:del w:id="1063" w:author="LGE" w:date="2024-04-25T11:26:00Z"/>
                <w:noProof/>
                <w:lang w:eastAsia="zh-CN"/>
              </w:rPr>
            </w:pPr>
          </w:p>
        </w:tc>
        <w:tc>
          <w:tcPr>
            <w:tcW w:w="2710" w:type="dxa"/>
            <w:tcBorders>
              <w:top w:val="single" w:sz="4" w:space="0" w:color="auto"/>
              <w:left w:val="single" w:sz="4" w:space="0" w:color="auto"/>
              <w:bottom w:val="single" w:sz="4" w:space="0" w:color="auto"/>
              <w:right w:val="single" w:sz="4" w:space="0" w:color="auto"/>
            </w:tcBorders>
            <w:hideMark/>
          </w:tcPr>
          <w:p w14:paraId="609DC86C" w14:textId="48ACD239" w:rsidR="00A65F12" w:rsidRPr="00FF3C53" w:rsidDel="009D73D7" w:rsidRDefault="00A65F12" w:rsidP="005A14B7">
            <w:pPr>
              <w:pStyle w:val="TAC"/>
              <w:rPr>
                <w:ins w:id="1064" w:author="RAN4-110bis" w:date="2024-04-22T15:17:00Z"/>
                <w:del w:id="1065" w:author="LGE" w:date="2024-04-25T11:26:00Z"/>
                <w:noProof/>
                <w:lang w:eastAsia="zh-CN"/>
              </w:rPr>
            </w:pPr>
            <w:ins w:id="1066" w:author="RAN4-110bis" w:date="2024-04-22T15:17:00Z">
              <w:del w:id="1067" w:author="LGE" w:date="2024-04-25T11:26:00Z">
                <w:r w:rsidRPr="0092422C" w:rsidDel="009D73D7">
                  <w:rPr>
                    <w:rFonts w:hint="eastAsia"/>
                    <w:noProof/>
                    <w:lang w:eastAsia="zh-CN"/>
                  </w:rPr>
                  <w:delText>C</w:delText>
                </w:r>
                <w:r w:rsidRPr="0092422C" w:rsidDel="009D73D7">
                  <w:rPr>
                    <w:noProof/>
                    <w:lang w:eastAsia="zh-CN"/>
                  </w:rPr>
                  <w:delText>C.1A HD CCA</w:delText>
                </w:r>
              </w:del>
            </w:ins>
          </w:p>
        </w:tc>
      </w:tr>
      <w:tr w:rsidR="00A65F12" w:rsidRPr="00FF3C53" w:rsidDel="009D73D7" w14:paraId="0F8481F3" w14:textId="4EA1C6F8" w:rsidTr="005A14B7">
        <w:trPr>
          <w:jc w:val="center"/>
          <w:ins w:id="1068" w:author="RAN4-110bis" w:date="2024-04-22T15:17:00Z"/>
          <w:del w:id="1069" w:author="LGE" w:date="2024-04-25T11:26:00Z"/>
        </w:trPr>
        <w:tc>
          <w:tcPr>
            <w:tcW w:w="3597" w:type="dxa"/>
            <w:gridSpan w:val="2"/>
            <w:tcBorders>
              <w:top w:val="single" w:sz="4" w:space="0" w:color="auto"/>
              <w:left w:val="single" w:sz="4" w:space="0" w:color="auto"/>
              <w:bottom w:val="single" w:sz="4" w:space="0" w:color="auto"/>
              <w:right w:val="single" w:sz="4" w:space="0" w:color="auto"/>
            </w:tcBorders>
            <w:hideMark/>
          </w:tcPr>
          <w:p w14:paraId="59A63C15" w14:textId="7180194A" w:rsidR="00A65F12" w:rsidRPr="00FF3C53" w:rsidDel="009D73D7" w:rsidRDefault="00A65F12" w:rsidP="005A14B7">
            <w:pPr>
              <w:pStyle w:val="TAL"/>
              <w:rPr>
                <w:ins w:id="1070" w:author="RAN4-110bis" w:date="2024-04-22T15:17:00Z"/>
                <w:del w:id="1071" w:author="LGE" w:date="2024-04-25T11:26:00Z"/>
              </w:rPr>
            </w:pPr>
            <w:ins w:id="1072" w:author="RAN4-110bis" w:date="2024-04-22T15:17:00Z">
              <w:del w:id="1073" w:author="LGE" w:date="2024-04-25T11:26:00Z">
                <w:r w:rsidRPr="00FF3C53" w:rsidDel="009D73D7">
                  <w:delText>Channel bandwidth</w:delText>
                </w:r>
              </w:del>
            </w:ins>
          </w:p>
        </w:tc>
        <w:tc>
          <w:tcPr>
            <w:tcW w:w="607" w:type="dxa"/>
            <w:tcBorders>
              <w:top w:val="single" w:sz="4" w:space="0" w:color="auto"/>
              <w:left w:val="single" w:sz="4" w:space="0" w:color="auto"/>
              <w:bottom w:val="single" w:sz="4" w:space="0" w:color="auto"/>
              <w:right w:val="single" w:sz="4" w:space="0" w:color="auto"/>
            </w:tcBorders>
            <w:hideMark/>
          </w:tcPr>
          <w:p w14:paraId="595BE17F" w14:textId="5A57280A" w:rsidR="00A65F12" w:rsidRPr="00FF3C53" w:rsidDel="009D73D7" w:rsidRDefault="00A65F12" w:rsidP="005A14B7">
            <w:pPr>
              <w:pStyle w:val="TAC"/>
              <w:rPr>
                <w:ins w:id="1074" w:author="RAN4-110bis" w:date="2024-04-22T15:17:00Z"/>
                <w:del w:id="1075" w:author="LGE" w:date="2024-04-25T11:26:00Z"/>
                <w:noProof/>
                <w:lang w:eastAsia="zh-CN"/>
              </w:rPr>
            </w:pPr>
            <w:ins w:id="1076" w:author="RAN4-110bis" w:date="2024-04-22T15:17:00Z">
              <w:del w:id="1077" w:author="LGE" w:date="2024-04-25T11:26:00Z">
                <w:r w:rsidRPr="00FF3C53" w:rsidDel="009D73D7">
                  <w:rPr>
                    <w:noProof/>
                    <w:lang w:eastAsia="zh-CN"/>
                  </w:rPr>
                  <w:delText>MHz</w:delText>
                </w:r>
              </w:del>
            </w:ins>
          </w:p>
        </w:tc>
        <w:tc>
          <w:tcPr>
            <w:tcW w:w="2710" w:type="dxa"/>
            <w:tcBorders>
              <w:top w:val="single" w:sz="4" w:space="0" w:color="auto"/>
              <w:left w:val="single" w:sz="4" w:space="0" w:color="auto"/>
              <w:bottom w:val="single" w:sz="4" w:space="0" w:color="auto"/>
              <w:right w:val="single" w:sz="4" w:space="0" w:color="auto"/>
            </w:tcBorders>
            <w:hideMark/>
          </w:tcPr>
          <w:p w14:paraId="34E6A63F" w14:textId="2F64F1EC" w:rsidR="00A65F12" w:rsidRPr="00FF3C53" w:rsidDel="009D73D7" w:rsidRDefault="00A65F12" w:rsidP="005A14B7">
            <w:pPr>
              <w:pStyle w:val="TAC"/>
              <w:rPr>
                <w:ins w:id="1078" w:author="RAN4-110bis" w:date="2024-04-22T15:17:00Z"/>
                <w:del w:id="1079" w:author="LGE" w:date="2024-04-25T11:26:00Z"/>
                <w:noProof/>
                <w:lang w:eastAsia="zh-CN"/>
              </w:rPr>
            </w:pPr>
            <w:ins w:id="1080" w:author="RAN4-110bis" w:date="2024-04-22T15:17:00Z">
              <w:del w:id="1081" w:author="LGE" w:date="2024-04-25T11:26:00Z">
                <w:r w:rsidDel="009D73D7">
                  <w:rPr>
                    <w:noProof/>
                    <w:lang w:eastAsia="zh-CN"/>
                  </w:rPr>
                  <w:delText>Note2</w:delText>
                </w:r>
              </w:del>
            </w:ins>
          </w:p>
        </w:tc>
      </w:tr>
      <w:tr w:rsidR="00A65F12" w:rsidRPr="00FF3C53" w:rsidDel="009D73D7" w14:paraId="2A481460" w14:textId="0F5E065A" w:rsidTr="005A14B7">
        <w:trPr>
          <w:jc w:val="center"/>
          <w:ins w:id="1082" w:author="RAN4-110bis" w:date="2024-04-22T15:17:00Z"/>
          <w:del w:id="1083" w:author="LGE" w:date="2024-04-25T11:26:00Z"/>
        </w:trPr>
        <w:tc>
          <w:tcPr>
            <w:tcW w:w="3597" w:type="dxa"/>
            <w:gridSpan w:val="2"/>
            <w:tcBorders>
              <w:top w:val="single" w:sz="4" w:space="0" w:color="auto"/>
              <w:left w:val="single" w:sz="4" w:space="0" w:color="auto"/>
              <w:bottom w:val="single" w:sz="4" w:space="0" w:color="auto"/>
              <w:right w:val="single" w:sz="4" w:space="0" w:color="auto"/>
            </w:tcBorders>
            <w:hideMark/>
          </w:tcPr>
          <w:p w14:paraId="697A108E" w14:textId="6077DB84" w:rsidR="00A65F12" w:rsidRPr="00FF3C53" w:rsidDel="009D73D7" w:rsidRDefault="00A65F12" w:rsidP="005A14B7">
            <w:pPr>
              <w:pStyle w:val="TAL"/>
              <w:rPr>
                <w:ins w:id="1084" w:author="RAN4-110bis" w:date="2024-04-22T15:17:00Z"/>
                <w:del w:id="1085" w:author="LGE" w:date="2024-04-25T11:26:00Z"/>
              </w:rPr>
            </w:pPr>
            <w:ins w:id="1086" w:author="RAN4-110bis" w:date="2024-04-22T15:17:00Z">
              <w:del w:id="1087" w:author="LGE" w:date="2024-04-25T11:26:00Z">
                <w:r w:rsidDel="009D73D7">
                  <w:delText xml:space="preserve">Number of </w:delText>
                </w:r>
                <w:r w:rsidRPr="00FF3C53" w:rsidDel="009D73D7">
                  <w:delText xml:space="preserve">PSCCH </w:delText>
                </w:r>
                <w:r w:rsidDel="009D73D7">
                  <w:delText>symbols per slot</w:delText>
                </w:r>
              </w:del>
            </w:ins>
          </w:p>
        </w:tc>
        <w:tc>
          <w:tcPr>
            <w:tcW w:w="607" w:type="dxa"/>
            <w:tcBorders>
              <w:top w:val="single" w:sz="4" w:space="0" w:color="auto"/>
              <w:left w:val="single" w:sz="4" w:space="0" w:color="auto"/>
              <w:bottom w:val="single" w:sz="4" w:space="0" w:color="auto"/>
              <w:right w:val="single" w:sz="4" w:space="0" w:color="auto"/>
            </w:tcBorders>
          </w:tcPr>
          <w:p w14:paraId="0ADA0A28" w14:textId="712D4219" w:rsidR="00A65F12" w:rsidRPr="00FF3C53" w:rsidDel="009D73D7" w:rsidRDefault="00A65F12" w:rsidP="005A14B7">
            <w:pPr>
              <w:pStyle w:val="TAC"/>
              <w:rPr>
                <w:ins w:id="1088" w:author="RAN4-110bis" w:date="2024-04-22T15:17:00Z"/>
                <w:del w:id="1089" w:author="LGE" w:date="2024-04-25T11:26:00Z"/>
                <w:noProof/>
                <w:lang w:eastAsia="zh-CN"/>
              </w:rPr>
            </w:pPr>
          </w:p>
        </w:tc>
        <w:tc>
          <w:tcPr>
            <w:tcW w:w="2710" w:type="dxa"/>
            <w:tcBorders>
              <w:top w:val="single" w:sz="4" w:space="0" w:color="auto"/>
              <w:left w:val="single" w:sz="4" w:space="0" w:color="auto"/>
              <w:bottom w:val="single" w:sz="4" w:space="0" w:color="auto"/>
              <w:right w:val="single" w:sz="4" w:space="0" w:color="auto"/>
            </w:tcBorders>
            <w:hideMark/>
          </w:tcPr>
          <w:p w14:paraId="69C44997" w14:textId="6F544813" w:rsidR="00A65F12" w:rsidRPr="00FF3C53" w:rsidDel="009D73D7" w:rsidRDefault="00A65F12" w:rsidP="005A14B7">
            <w:pPr>
              <w:pStyle w:val="TAC"/>
              <w:rPr>
                <w:ins w:id="1090" w:author="RAN4-110bis" w:date="2024-04-22T15:17:00Z"/>
                <w:del w:id="1091" w:author="LGE" w:date="2024-04-25T11:26:00Z"/>
                <w:noProof/>
                <w:lang w:eastAsia="zh-CN"/>
              </w:rPr>
            </w:pPr>
            <w:ins w:id="1092" w:author="RAN4-110bis" w:date="2024-04-22T15:17:00Z">
              <w:del w:id="1093" w:author="LGE" w:date="2024-04-25T11:26:00Z">
                <w:r w:rsidRPr="00FF3C53" w:rsidDel="009D73D7">
                  <w:rPr>
                    <w:rFonts w:hint="eastAsia"/>
                    <w:noProof/>
                    <w:lang w:eastAsia="zh-CN"/>
                  </w:rPr>
                  <w:delText>2</w:delText>
                </w:r>
              </w:del>
            </w:ins>
          </w:p>
        </w:tc>
      </w:tr>
      <w:tr w:rsidR="00A65F12" w:rsidRPr="00FF3C53" w:rsidDel="009D73D7" w14:paraId="41A4DEDC" w14:textId="1400E19B" w:rsidTr="005A14B7">
        <w:trPr>
          <w:jc w:val="center"/>
          <w:ins w:id="1094" w:author="RAN4-110bis" w:date="2024-04-22T15:17:00Z"/>
          <w:del w:id="1095" w:author="LGE" w:date="2024-04-25T11:26:00Z"/>
        </w:trPr>
        <w:tc>
          <w:tcPr>
            <w:tcW w:w="3597" w:type="dxa"/>
            <w:gridSpan w:val="2"/>
            <w:tcBorders>
              <w:top w:val="single" w:sz="4" w:space="0" w:color="auto"/>
              <w:left w:val="single" w:sz="4" w:space="0" w:color="auto"/>
              <w:bottom w:val="single" w:sz="4" w:space="0" w:color="auto"/>
              <w:right w:val="single" w:sz="4" w:space="0" w:color="auto"/>
            </w:tcBorders>
          </w:tcPr>
          <w:p w14:paraId="2A427DA5" w14:textId="4EDD2E4A" w:rsidR="00A65F12" w:rsidDel="009D73D7" w:rsidRDefault="00A65F12" w:rsidP="005A14B7">
            <w:pPr>
              <w:pStyle w:val="TAL"/>
              <w:rPr>
                <w:ins w:id="1096" w:author="RAN4-110bis" w:date="2024-04-22T15:17:00Z"/>
                <w:del w:id="1097" w:author="LGE" w:date="2024-04-25T11:26:00Z"/>
              </w:rPr>
            </w:pPr>
            <w:ins w:id="1098" w:author="RAN4-110bis" w:date="2024-04-22T15:17:00Z">
              <w:del w:id="1099" w:author="LGE" w:date="2024-04-25T11:26:00Z">
                <w:r w:rsidDel="009D73D7">
                  <w:delText>Number of PSCCH RB</w:delText>
                </w:r>
              </w:del>
            </w:ins>
          </w:p>
        </w:tc>
        <w:tc>
          <w:tcPr>
            <w:tcW w:w="607" w:type="dxa"/>
            <w:tcBorders>
              <w:top w:val="single" w:sz="4" w:space="0" w:color="auto"/>
              <w:left w:val="single" w:sz="4" w:space="0" w:color="auto"/>
              <w:bottom w:val="single" w:sz="4" w:space="0" w:color="auto"/>
              <w:right w:val="single" w:sz="4" w:space="0" w:color="auto"/>
            </w:tcBorders>
          </w:tcPr>
          <w:p w14:paraId="53DAE374" w14:textId="1645B137" w:rsidR="00A65F12" w:rsidRPr="00FF3C53" w:rsidDel="009D73D7" w:rsidRDefault="00A65F12" w:rsidP="005A14B7">
            <w:pPr>
              <w:pStyle w:val="TAC"/>
              <w:rPr>
                <w:ins w:id="1100" w:author="RAN4-110bis" w:date="2024-04-22T15:17:00Z"/>
                <w:del w:id="1101" w:author="LGE" w:date="2024-04-25T11:26:00Z"/>
                <w:noProof/>
                <w:lang w:eastAsia="zh-CN"/>
              </w:rPr>
            </w:pPr>
          </w:p>
        </w:tc>
        <w:tc>
          <w:tcPr>
            <w:tcW w:w="2710" w:type="dxa"/>
            <w:tcBorders>
              <w:top w:val="single" w:sz="4" w:space="0" w:color="auto"/>
              <w:left w:val="single" w:sz="4" w:space="0" w:color="auto"/>
              <w:bottom w:val="single" w:sz="4" w:space="0" w:color="auto"/>
              <w:right w:val="single" w:sz="4" w:space="0" w:color="auto"/>
            </w:tcBorders>
          </w:tcPr>
          <w:p w14:paraId="0F54C20B" w14:textId="0E23F1D3" w:rsidR="00A65F12" w:rsidRPr="00FF3C53" w:rsidDel="009D73D7" w:rsidRDefault="00A65F12" w:rsidP="005A14B7">
            <w:pPr>
              <w:pStyle w:val="TAC"/>
              <w:rPr>
                <w:ins w:id="1102" w:author="RAN4-110bis" w:date="2024-04-22T15:17:00Z"/>
                <w:del w:id="1103" w:author="LGE" w:date="2024-04-25T11:26:00Z"/>
                <w:noProof/>
                <w:lang w:eastAsia="zh-CN"/>
              </w:rPr>
            </w:pPr>
            <w:ins w:id="1104" w:author="RAN4-110bis" w:date="2024-04-22T15:17:00Z">
              <w:del w:id="1105" w:author="LGE" w:date="2024-04-25T11:26:00Z">
                <w:r w:rsidDel="009D73D7">
                  <w:rPr>
                    <w:noProof/>
                    <w:lang w:eastAsia="zh-CN"/>
                  </w:rPr>
                  <w:delText>10</w:delText>
                </w:r>
              </w:del>
            </w:ins>
          </w:p>
        </w:tc>
      </w:tr>
      <w:tr w:rsidR="00A65F12" w:rsidRPr="00FF3C53" w:rsidDel="009D73D7" w14:paraId="7C1D6370" w14:textId="362C8E50" w:rsidTr="005A14B7">
        <w:trPr>
          <w:jc w:val="center"/>
          <w:ins w:id="1106" w:author="RAN4-110bis" w:date="2024-04-22T15:17:00Z"/>
          <w:del w:id="1107" w:author="LGE" w:date="2024-04-25T11:26:00Z"/>
        </w:trPr>
        <w:tc>
          <w:tcPr>
            <w:tcW w:w="3597" w:type="dxa"/>
            <w:gridSpan w:val="2"/>
            <w:tcBorders>
              <w:top w:val="single" w:sz="4" w:space="0" w:color="auto"/>
              <w:left w:val="single" w:sz="4" w:space="0" w:color="auto"/>
              <w:bottom w:val="single" w:sz="4" w:space="0" w:color="auto"/>
              <w:right w:val="single" w:sz="4" w:space="0" w:color="auto"/>
            </w:tcBorders>
            <w:hideMark/>
          </w:tcPr>
          <w:p w14:paraId="6D0686F8" w14:textId="00DBA266" w:rsidR="00A65F12" w:rsidRPr="00FF3C53" w:rsidDel="009D73D7" w:rsidRDefault="00A65F12" w:rsidP="005A14B7">
            <w:pPr>
              <w:pStyle w:val="TAL"/>
              <w:rPr>
                <w:ins w:id="1108" w:author="RAN4-110bis" w:date="2024-04-22T15:17:00Z"/>
                <w:del w:id="1109" w:author="LGE" w:date="2024-04-25T11:26:00Z"/>
              </w:rPr>
            </w:pPr>
            <w:ins w:id="1110" w:author="RAN4-110bis" w:date="2024-04-22T15:17:00Z">
              <w:del w:id="1111" w:author="LGE" w:date="2024-04-25T11:26:00Z">
                <w:r w:rsidRPr="00FF3C53" w:rsidDel="009D73D7">
                  <w:delText>Modulation</w:delText>
                </w:r>
              </w:del>
            </w:ins>
          </w:p>
        </w:tc>
        <w:tc>
          <w:tcPr>
            <w:tcW w:w="607" w:type="dxa"/>
            <w:tcBorders>
              <w:top w:val="single" w:sz="4" w:space="0" w:color="auto"/>
              <w:left w:val="single" w:sz="4" w:space="0" w:color="auto"/>
              <w:bottom w:val="single" w:sz="4" w:space="0" w:color="auto"/>
              <w:right w:val="single" w:sz="4" w:space="0" w:color="auto"/>
            </w:tcBorders>
          </w:tcPr>
          <w:p w14:paraId="2E74CB43" w14:textId="04F1C12E" w:rsidR="00A65F12" w:rsidRPr="00FF3C53" w:rsidDel="009D73D7" w:rsidRDefault="00A65F12" w:rsidP="005A14B7">
            <w:pPr>
              <w:pStyle w:val="TAC"/>
              <w:rPr>
                <w:ins w:id="1112" w:author="RAN4-110bis" w:date="2024-04-22T15:17:00Z"/>
                <w:del w:id="1113" w:author="LGE" w:date="2024-04-25T11:26:00Z"/>
                <w:noProof/>
                <w:lang w:eastAsia="zh-CN"/>
              </w:rPr>
            </w:pPr>
          </w:p>
        </w:tc>
        <w:tc>
          <w:tcPr>
            <w:tcW w:w="2710" w:type="dxa"/>
            <w:tcBorders>
              <w:top w:val="single" w:sz="4" w:space="0" w:color="auto"/>
              <w:left w:val="single" w:sz="4" w:space="0" w:color="auto"/>
              <w:bottom w:val="single" w:sz="4" w:space="0" w:color="auto"/>
              <w:right w:val="single" w:sz="4" w:space="0" w:color="auto"/>
            </w:tcBorders>
            <w:hideMark/>
          </w:tcPr>
          <w:p w14:paraId="51A683DC" w14:textId="498CB5F0" w:rsidR="00A65F12" w:rsidRPr="00FF3C53" w:rsidDel="009D73D7" w:rsidRDefault="00A65F12" w:rsidP="005A14B7">
            <w:pPr>
              <w:pStyle w:val="TAC"/>
              <w:rPr>
                <w:ins w:id="1114" w:author="RAN4-110bis" w:date="2024-04-22T15:17:00Z"/>
                <w:del w:id="1115" w:author="LGE" w:date="2024-04-25T11:26:00Z"/>
                <w:noProof/>
                <w:lang w:eastAsia="zh-CN"/>
              </w:rPr>
            </w:pPr>
            <w:ins w:id="1116" w:author="RAN4-110bis" w:date="2024-04-22T15:17:00Z">
              <w:del w:id="1117" w:author="LGE" w:date="2024-04-25T11:26:00Z">
                <w:r w:rsidRPr="00FF3C53" w:rsidDel="009D73D7">
                  <w:rPr>
                    <w:noProof/>
                    <w:lang w:eastAsia="zh-CN"/>
                  </w:rPr>
                  <w:delText>QPSK</w:delText>
                </w:r>
              </w:del>
            </w:ins>
          </w:p>
        </w:tc>
      </w:tr>
      <w:tr w:rsidR="00A65F12" w:rsidRPr="00FF3C53" w:rsidDel="009D73D7" w14:paraId="2307F997" w14:textId="656438BC" w:rsidTr="005A14B7">
        <w:trPr>
          <w:jc w:val="center"/>
          <w:ins w:id="1118" w:author="RAN4-110bis" w:date="2024-04-22T15:17:00Z"/>
          <w:del w:id="1119" w:author="LGE" w:date="2024-04-25T11:26:00Z"/>
        </w:trPr>
        <w:tc>
          <w:tcPr>
            <w:tcW w:w="3597" w:type="dxa"/>
            <w:gridSpan w:val="2"/>
            <w:tcBorders>
              <w:top w:val="single" w:sz="4" w:space="0" w:color="auto"/>
              <w:left w:val="single" w:sz="4" w:space="0" w:color="auto"/>
              <w:bottom w:val="single" w:sz="4" w:space="0" w:color="auto"/>
              <w:right w:val="single" w:sz="4" w:space="0" w:color="auto"/>
            </w:tcBorders>
            <w:hideMark/>
          </w:tcPr>
          <w:p w14:paraId="0E7CBBB2" w14:textId="665C70A5" w:rsidR="00A65F12" w:rsidRPr="00FF3C53" w:rsidDel="009D73D7" w:rsidRDefault="00A65F12" w:rsidP="005A14B7">
            <w:pPr>
              <w:pStyle w:val="TAL"/>
              <w:rPr>
                <w:ins w:id="1120" w:author="RAN4-110bis" w:date="2024-04-22T15:17:00Z"/>
                <w:del w:id="1121" w:author="LGE" w:date="2024-04-25T11:26:00Z"/>
              </w:rPr>
            </w:pPr>
            <w:ins w:id="1122" w:author="RAN4-110bis" w:date="2024-04-22T15:17:00Z">
              <w:del w:id="1123" w:author="LGE" w:date="2024-04-25T11:26:00Z">
                <w:r w:rsidRPr="00FF3C53" w:rsidDel="009D73D7">
                  <w:delText>Information Bit Payload (without CRC)</w:delText>
                </w:r>
              </w:del>
            </w:ins>
          </w:p>
        </w:tc>
        <w:tc>
          <w:tcPr>
            <w:tcW w:w="607" w:type="dxa"/>
            <w:tcBorders>
              <w:top w:val="single" w:sz="4" w:space="0" w:color="auto"/>
              <w:left w:val="single" w:sz="4" w:space="0" w:color="auto"/>
              <w:bottom w:val="single" w:sz="4" w:space="0" w:color="auto"/>
              <w:right w:val="single" w:sz="4" w:space="0" w:color="auto"/>
            </w:tcBorders>
            <w:hideMark/>
          </w:tcPr>
          <w:p w14:paraId="623966D1" w14:textId="035A6521" w:rsidR="00A65F12" w:rsidRPr="00FF3C53" w:rsidDel="009D73D7" w:rsidRDefault="00A65F12" w:rsidP="005A14B7">
            <w:pPr>
              <w:pStyle w:val="TAC"/>
              <w:rPr>
                <w:ins w:id="1124" w:author="RAN4-110bis" w:date="2024-04-22T15:17:00Z"/>
                <w:del w:id="1125" w:author="LGE" w:date="2024-04-25T11:26:00Z"/>
                <w:noProof/>
                <w:lang w:eastAsia="zh-CN"/>
              </w:rPr>
            </w:pPr>
            <w:ins w:id="1126" w:author="RAN4-110bis" w:date="2024-04-22T15:17:00Z">
              <w:del w:id="1127" w:author="LGE" w:date="2024-04-25T11:26:00Z">
                <w:r w:rsidRPr="00FF3C53" w:rsidDel="009D73D7">
                  <w:rPr>
                    <w:noProof/>
                    <w:lang w:eastAsia="zh-CN"/>
                  </w:rPr>
                  <w:delText>Bits</w:delText>
                </w:r>
              </w:del>
            </w:ins>
          </w:p>
        </w:tc>
        <w:tc>
          <w:tcPr>
            <w:tcW w:w="2710" w:type="dxa"/>
            <w:tcBorders>
              <w:top w:val="single" w:sz="4" w:space="0" w:color="auto"/>
              <w:left w:val="single" w:sz="4" w:space="0" w:color="auto"/>
              <w:bottom w:val="single" w:sz="4" w:space="0" w:color="auto"/>
              <w:right w:val="single" w:sz="4" w:space="0" w:color="auto"/>
            </w:tcBorders>
            <w:hideMark/>
          </w:tcPr>
          <w:p w14:paraId="4F2A40E2" w14:textId="465C7E40" w:rsidR="00A65F12" w:rsidRPr="00FF3C53" w:rsidDel="009D73D7" w:rsidRDefault="00A65F12" w:rsidP="005A14B7">
            <w:pPr>
              <w:pStyle w:val="TAC"/>
              <w:rPr>
                <w:ins w:id="1128" w:author="RAN4-110bis" w:date="2024-04-22T15:17:00Z"/>
                <w:del w:id="1129" w:author="LGE" w:date="2024-04-25T11:26:00Z"/>
                <w:noProof/>
                <w:lang w:eastAsia="zh-CN"/>
              </w:rPr>
            </w:pPr>
            <w:ins w:id="1130" w:author="RAN4-110bis" w:date="2024-04-22T15:17:00Z">
              <w:del w:id="1131" w:author="LGE" w:date="2024-04-25T11:26:00Z">
                <w:r w:rsidDel="009D73D7">
                  <w:rPr>
                    <w:noProof/>
                    <w:lang w:eastAsia="zh-CN"/>
                  </w:rPr>
                  <w:delText>26</w:delText>
                </w:r>
              </w:del>
            </w:ins>
          </w:p>
        </w:tc>
      </w:tr>
      <w:tr w:rsidR="00A65F12" w:rsidRPr="00FF3C53" w:rsidDel="009D73D7" w14:paraId="15693B10" w14:textId="4C9A4802" w:rsidTr="005A14B7">
        <w:trPr>
          <w:jc w:val="center"/>
          <w:ins w:id="1132" w:author="RAN4-110bis" w:date="2024-04-22T15:17:00Z"/>
          <w:del w:id="1133" w:author="LGE" w:date="2024-04-25T11:26:00Z"/>
        </w:trPr>
        <w:tc>
          <w:tcPr>
            <w:tcW w:w="1158" w:type="dxa"/>
            <w:vMerge w:val="restart"/>
            <w:tcBorders>
              <w:top w:val="single" w:sz="4" w:space="0" w:color="auto"/>
              <w:left w:val="single" w:sz="4" w:space="0" w:color="auto"/>
              <w:bottom w:val="single" w:sz="4" w:space="0" w:color="auto"/>
              <w:right w:val="single" w:sz="4" w:space="0" w:color="auto"/>
            </w:tcBorders>
            <w:vAlign w:val="center"/>
            <w:hideMark/>
          </w:tcPr>
          <w:p w14:paraId="03FEE762" w14:textId="50E17C2E" w:rsidR="00A65F12" w:rsidRPr="00FF3C53" w:rsidDel="009D73D7" w:rsidRDefault="00A65F12" w:rsidP="005A14B7">
            <w:pPr>
              <w:pStyle w:val="TAL"/>
              <w:rPr>
                <w:ins w:id="1134" w:author="RAN4-110bis" w:date="2024-04-22T15:17:00Z"/>
                <w:del w:id="1135" w:author="LGE" w:date="2024-04-25T11:26:00Z"/>
              </w:rPr>
            </w:pPr>
            <w:ins w:id="1136" w:author="RAN4-110bis" w:date="2024-04-22T15:17:00Z">
              <w:del w:id="1137" w:author="LGE" w:date="2024-04-25T11:26:00Z">
                <w:r w:rsidRPr="00FF3C53" w:rsidDel="009D73D7">
                  <w:delText>Information Bit</w:delText>
                </w:r>
              </w:del>
            </w:ins>
          </w:p>
        </w:tc>
        <w:tc>
          <w:tcPr>
            <w:tcW w:w="2439" w:type="dxa"/>
            <w:tcBorders>
              <w:top w:val="single" w:sz="4" w:space="0" w:color="auto"/>
              <w:left w:val="single" w:sz="4" w:space="0" w:color="auto"/>
              <w:bottom w:val="single" w:sz="4" w:space="0" w:color="auto"/>
              <w:right w:val="single" w:sz="4" w:space="0" w:color="auto"/>
            </w:tcBorders>
            <w:vAlign w:val="center"/>
          </w:tcPr>
          <w:p w14:paraId="64FF3FB0" w14:textId="60B02B82" w:rsidR="00A65F12" w:rsidRPr="00FF3C53" w:rsidDel="009D73D7" w:rsidRDefault="00A65F12" w:rsidP="005A14B7">
            <w:pPr>
              <w:pStyle w:val="TAL"/>
              <w:rPr>
                <w:ins w:id="1138" w:author="RAN4-110bis" w:date="2024-04-22T15:17:00Z"/>
                <w:del w:id="1139" w:author="LGE" w:date="2024-04-25T11:26:00Z"/>
              </w:rPr>
            </w:pPr>
            <w:ins w:id="1140" w:author="RAN4-110bis" w:date="2024-04-22T15:17:00Z">
              <w:del w:id="1141" w:author="LGE" w:date="2024-04-25T11:26:00Z">
                <w:r w:rsidDel="009D73D7">
                  <w:delText>Number of DMRS ports</w:delText>
                </w:r>
              </w:del>
            </w:ins>
          </w:p>
        </w:tc>
        <w:tc>
          <w:tcPr>
            <w:tcW w:w="607" w:type="dxa"/>
            <w:tcBorders>
              <w:top w:val="single" w:sz="4" w:space="0" w:color="auto"/>
              <w:left w:val="single" w:sz="4" w:space="0" w:color="auto"/>
              <w:bottom w:val="single" w:sz="4" w:space="0" w:color="auto"/>
              <w:right w:val="single" w:sz="4" w:space="0" w:color="auto"/>
            </w:tcBorders>
            <w:vAlign w:val="center"/>
          </w:tcPr>
          <w:p w14:paraId="2F3B3FC5" w14:textId="61820BBE" w:rsidR="00A65F12" w:rsidRPr="00FF3C53" w:rsidDel="009D73D7" w:rsidRDefault="00A65F12" w:rsidP="005A14B7">
            <w:pPr>
              <w:pStyle w:val="TAC"/>
              <w:rPr>
                <w:ins w:id="1142" w:author="RAN4-110bis" w:date="2024-04-22T15:17:00Z"/>
                <w:del w:id="1143" w:author="LGE" w:date="2024-04-25T11:26:00Z"/>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14:paraId="0F0A3393" w14:textId="62A770AB" w:rsidR="00A65F12" w:rsidRPr="00FF3C53" w:rsidDel="009D73D7" w:rsidRDefault="00A65F12" w:rsidP="005A14B7">
            <w:pPr>
              <w:pStyle w:val="TAC"/>
              <w:rPr>
                <w:ins w:id="1144" w:author="RAN4-110bis" w:date="2024-04-22T15:17:00Z"/>
                <w:del w:id="1145" w:author="LGE" w:date="2024-04-25T11:26:00Z"/>
                <w:noProof/>
                <w:lang w:eastAsia="zh-CN"/>
              </w:rPr>
            </w:pPr>
            <w:ins w:id="1146" w:author="RAN4-110bis" w:date="2024-04-22T15:17:00Z">
              <w:del w:id="1147" w:author="LGE" w:date="2024-04-25T11:26:00Z">
                <w:r w:rsidDel="009D73D7">
                  <w:rPr>
                    <w:noProof/>
                    <w:lang w:eastAsia="zh-CN"/>
                  </w:rPr>
                  <w:delText>0 (1 port)</w:delText>
                </w:r>
              </w:del>
            </w:ins>
          </w:p>
        </w:tc>
      </w:tr>
      <w:tr w:rsidR="00A65F12" w:rsidRPr="00FF3C53" w:rsidDel="009D73D7" w14:paraId="297CA1F8" w14:textId="6248433A" w:rsidTr="005A14B7">
        <w:trPr>
          <w:jc w:val="center"/>
          <w:ins w:id="1148" w:author="RAN4-110bis" w:date="2024-04-22T15:17:00Z"/>
          <w:del w:id="1149" w:author="LGE" w:date="2024-04-25T11:26:00Z"/>
        </w:trPr>
        <w:tc>
          <w:tcPr>
            <w:tcW w:w="1158" w:type="dxa"/>
            <w:vMerge/>
            <w:tcBorders>
              <w:top w:val="single" w:sz="4" w:space="0" w:color="auto"/>
              <w:left w:val="single" w:sz="4" w:space="0" w:color="auto"/>
              <w:bottom w:val="single" w:sz="4" w:space="0" w:color="auto"/>
              <w:right w:val="single" w:sz="4" w:space="0" w:color="auto"/>
            </w:tcBorders>
            <w:vAlign w:val="center"/>
          </w:tcPr>
          <w:p w14:paraId="010B922F" w14:textId="55C9402E" w:rsidR="00A65F12" w:rsidRPr="00FF3C53" w:rsidDel="009D73D7" w:rsidRDefault="00A65F12" w:rsidP="005A14B7">
            <w:pPr>
              <w:pStyle w:val="TAL"/>
              <w:rPr>
                <w:ins w:id="1150" w:author="RAN4-110bis" w:date="2024-04-22T15:17:00Z"/>
                <w:del w:id="1151" w:author="LGE" w:date="2024-04-25T11:26:00Z"/>
              </w:rPr>
            </w:pPr>
          </w:p>
        </w:tc>
        <w:tc>
          <w:tcPr>
            <w:tcW w:w="2439" w:type="dxa"/>
            <w:tcBorders>
              <w:top w:val="single" w:sz="4" w:space="0" w:color="auto"/>
              <w:left w:val="single" w:sz="4" w:space="0" w:color="auto"/>
              <w:bottom w:val="single" w:sz="4" w:space="0" w:color="auto"/>
              <w:right w:val="single" w:sz="4" w:space="0" w:color="auto"/>
            </w:tcBorders>
            <w:vAlign w:val="center"/>
          </w:tcPr>
          <w:p w14:paraId="33F3BF7C" w14:textId="24AFFB2E" w:rsidR="00A65F12" w:rsidRPr="00FF3C53" w:rsidDel="009D73D7" w:rsidRDefault="00A65F12" w:rsidP="005A14B7">
            <w:pPr>
              <w:pStyle w:val="TAL"/>
              <w:rPr>
                <w:ins w:id="1152" w:author="RAN4-110bis" w:date="2024-04-22T15:17:00Z"/>
                <w:del w:id="1153" w:author="LGE" w:date="2024-04-25T11:26:00Z"/>
              </w:rPr>
            </w:pPr>
            <w:ins w:id="1154" w:author="RAN4-110bis" w:date="2024-04-22T15:17:00Z">
              <w:del w:id="1155" w:author="LGE" w:date="2024-04-25T11:26:00Z">
                <w:r w:rsidRPr="00FF3C53" w:rsidDel="009D73D7">
                  <w:delText>Priority</w:delText>
                </w:r>
              </w:del>
            </w:ins>
          </w:p>
        </w:tc>
        <w:tc>
          <w:tcPr>
            <w:tcW w:w="607" w:type="dxa"/>
            <w:tcBorders>
              <w:top w:val="single" w:sz="4" w:space="0" w:color="auto"/>
              <w:left w:val="single" w:sz="4" w:space="0" w:color="auto"/>
              <w:bottom w:val="single" w:sz="4" w:space="0" w:color="auto"/>
              <w:right w:val="single" w:sz="4" w:space="0" w:color="auto"/>
            </w:tcBorders>
            <w:vAlign w:val="center"/>
          </w:tcPr>
          <w:p w14:paraId="2905CA8C" w14:textId="0E43DEB8" w:rsidR="00A65F12" w:rsidRPr="00FF3C53" w:rsidDel="009D73D7" w:rsidRDefault="00A65F12" w:rsidP="005A14B7">
            <w:pPr>
              <w:pStyle w:val="TAC"/>
              <w:rPr>
                <w:ins w:id="1156" w:author="RAN4-110bis" w:date="2024-04-22T15:17:00Z"/>
                <w:del w:id="1157" w:author="LGE" w:date="2024-04-25T11:26:00Z"/>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14:paraId="5E381B50" w14:textId="5CC3E580" w:rsidR="00A65F12" w:rsidRPr="00FF3C53" w:rsidDel="009D73D7" w:rsidRDefault="00A65F12" w:rsidP="005A14B7">
            <w:pPr>
              <w:pStyle w:val="TAC"/>
              <w:rPr>
                <w:ins w:id="1158" w:author="RAN4-110bis" w:date="2024-04-22T15:17:00Z"/>
                <w:del w:id="1159" w:author="LGE" w:date="2024-04-25T11:26:00Z"/>
                <w:noProof/>
                <w:lang w:eastAsia="zh-CN"/>
              </w:rPr>
            </w:pPr>
            <w:ins w:id="1160" w:author="RAN4-110bis" w:date="2024-04-22T15:17:00Z">
              <w:del w:id="1161" w:author="LGE" w:date="2024-04-25T11:26:00Z">
                <w:r w:rsidRPr="00FF3C53" w:rsidDel="009D73D7">
                  <w:rPr>
                    <w:noProof/>
                    <w:lang w:eastAsia="zh-CN"/>
                  </w:rPr>
                  <w:delText>As set by higher layers</w:delText>
                </w:r>
              </w:del>
            </w:ins>
          </w:p>
        </w:tc>
      </w:tr>
      <w:tr w:rsidR="00A65F12" w:rsidRPr="00FF3C53" w:rsidDel="009D73D7" w14:paraId="63F0E2F4" w14:textId="35FDB974" w:rsidTr="005A14B7">
        <w:trPr>
          <w:jc w:val="center"/>
          <w:ins w:id="1162" w:author="RAN4-110bis" w:date="2024-04-22T15:17:00Z"/>
          <w:del w:id="1163" w:author="LGE" w:date="2024-04-25T11:26:00Z"/>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2D5E776B" w14:textId="0947FF36" w:rsidR="00A65F12" w:rsidRPr="00FF3C53" w:rsidDel="009D73D7" w:rsidRDefault="00A65F12" w:rsidP="005A14B7">
            <w:pPr>
              <w:pStyle w:val="TAL"/>
              <w:rPr>
                <w:ins w:id="1164" w:author="RAN4-110bis" w:date="2024-04-22T15:17:00Z"/>
                <w:del w:id="1165" w:author="LGE" w:date="2024-04-25T11:26:00Z"/>
              </w:rPr>
            </w:pPr>
          </w:p>
        </w:tc>
        <w:tc>
          <w:tcPr>
            <w:tcW w:w="2439" w:type="dxa"/>
            <w:tcBorders>
              <w:top w:val="single" w:sz="4" w:space="0" w:color="auto"/>
              <w:left w:val="single" w:sz="4" w:space="0" w:color="auto"/>
              <w:bottom w:val="single" w:sz="4" w:space="0" w:color="auto"/>
              <w:right w:val="single" w:sz="4" w:space="0" w:color="auto"/>
            </w:tcBorders>
            <w:vAlign w:val="center"/>
            <w:hideMark/>
          </w:tcPr>
          <w:p w14:paraId="1C1812EC" w14:textId="55AC2C6E" w:rsidR="00A65F12" w:rsidRPr="00FF3C53" w:rsidDel="009D73D7" w:rsidRDefault="00A65F12" w:rsidP="005A14B7">
            <w:pPr>
              <w:pStyle w:val="TAL"/>
              <w:rPr>
                <w:ins w:id="1166" w:author="RAN4-110bis" w:date="2024-04-22T15:17:00Z"/>
                <w:del w:id="1167" w:author="LGE" w:date="2024-04-25T11:26:00Z"/>
              </w:rPr>
            </w:pPr>
            <w:ins w:id="1168" w:author="RAN4-110bis" w:date="2024-04-22T15:17:00Z">
              <w:del w:id="1169" w:author="LGE" w:date="2024-04-25T11:26:00Z">
                <w:r w:rsidRPr="00FF3C53" w:rsidDel="009D73D7">
                  <w:delText>Resource reservation</w:delText>
                </w:r>
                <w:r w:rsidDel="009D73D7">
                  <w:delText xml:space="preserve"> period</w:delText>
                </w:r>
              </w:del>
            </w:ins>
          </w:p>
        </w:tc>
        <w:tc>
          <w:tcPr>
            <w:tcW w:w="607" w:type="dxa"/>
            <w:tcBorders>
              <w:top w:val="single" w:sz="4" w:space="0" w:color="auto"/>
              <w:left w:val="single" w:sz="4" w:space="0" w:color="auto"/>
              <w:bottom w:val="single" w:sz="4" w:space="0" w:color="auto"/>
              <w:right w:val="single" w:sz="4" w:space="0" w:color="auto"/>
            </w:tcBorders>
            <w:vAlign w:val="center"/>
          </w:tcPr>
          <w:p w14:paraId="629AB369" w14:textId="49316E33" w:rsidR="00A65F12" w:rsidRPr="00FF3C53" w:rsidDel="009D73D7" w:rsidRDefault="00A65F12" w:rsidP="005A14B7">
            <w:pPr>
              <w:pStyle w:val="TAC"/>
              <w:rPr>
                <w:ins w:id="1170" w:author="RAN4-110bis" w:date="2024-04-22T15:17:00Z"/>
                <w:del w:id="1171" w:author="LGE" w:date="2024-04-25T11:26:00Z"/>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63E1AE84" w14:textId="0223E465" w:rsidR="00A65F12" w:rsidRPr="00FF3C53" w:rsidDel="009D73D7" w:rsidRDefault="00A65F12" w:rsidP="005A14B7">
            <w:pPr>
              <w:pStyle w:val="TAC"/>
              <w:rPr>
                <w:ins w:id="1172" w:author="RAN4-110bis" w:date="2024-04-22T15:17:00Z"/>
                <w:del w:id="1173" w:author="LGE" w:date="2024-04-25T11:26:00Z"/>
                <w:noProof/>
                <w:lang w:eastAsia="zh-CN"/>
              </w:rPr>
            </w:pPr>
            <w:ins w:id="1174" w:author="RAN4-110bis" w:date="2024-04-22T15:17:00Z">
              <w:del w:id="1175" w:author="LGE" w:date="2024-04-25T11:26:00Z">
                <w:r w:rsidDel="009D73D7">
                  <w:rPr>
                    <w:noProof/>
                    <w:lang w:eastAsia="zh-CN"/>
                  </w:rPr>
                  <w:delText>N/A</w:delText>
                </w:r>
              </w:del>
            </w:ins>
          </w:p>
        </w:tc>
      </w:tr>
      <w:tr w:rsidR="00A65F12" w:rsidRPr="00FF3C53" w:rsidDel="009D73D7" w14:paraId="1C4BC100" w14:textId="3FA3BBFA" w:rsidTr="005A14B7">
        <w:trPr>
          <w:jc w:val="center"/>
          <w:ins w:id="1176" w:author="RAN4-110bis" w:date="2024-04-22T15:17:00Z"/>
          <w:del w:id="1177" w:author="LGE" w:date="2024-04-25T11:26:00Z"/>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2B3FA526" w14:textId="61C06AE9" w:rsidR="00A65F12" w:rsidRPr="00FF3C53" w:rsidDel="009D73D7" w:rsidRDefault="00A65F12" w:rsidP="005A14B7">
            <w:pPr>
              <w:pStyle w:val="TAL"/>
              <w:rPr>
                <w:ins w:id="1178" w:author="RAN4-110bis" w:date="2024-04-22T15:17:00Z"/>
                <w:del w:id="1179" w:author="LGE" w:date="2024-04-25T11:26:00Z"/>
              </w:rPr>
            </w:pPr>
          </w:p>
        </w:tc>
        <w:tc>
          <w:tcPr>
            <w:tcW w:w="2439" w:type="dxa"/>
            <w:tcBorders>
              <w:top w:val="single" w:sz="4" w:space="0" w:color="auto"/>
              <w:left w:val="single" w:sz="4" w:space="0" w:color="auto"/>
              <w:bottom w:val="single" w:sz="4" w:space="0" w:color="auto"/>
              <w:right w:val="single" w:sz="4" w:space="0" w:color="auto"/>
            </w:tcBorders>
            <w:vAlign w:val="center"/>
            <w:hideMark/>
          </w:tcPr>
          <w:p w14:paraId="43AF7BF8" w14:textId="2DD26056" w:rsidR="00A65F12" w:rsidRPr="00FF3C53" w:rsidDel="009D73D7" w:rsidRDefault="00A65F12" w:rsidP="005A14B7">
            <w:pPr>
              <w:pStyle w:val="TAL"/>
              <w:rPr>
                <w:ins w:id="1180" w:author="RAN4-110bis" w:date="2024-04-22T15:17:00Z"/>
                <w:del w:id="1181" w:author="LGE" w:date="2024-04-25T11:26:00Z"/>
              </w:rPr>
            </w:pPr>
            <w:ins w:id="1182" w:author="RAN4-110bis" w:date="2024-04-22T15:17:00Z">
              <w:del w:id="1183" w:author="LGE" w:date="2024-04-25T11:26:00Z">
                <w:r w:rsidRPr="00FF3C53" w:rsidDel="009D73D7">
                  <w:delText>Modulation and coding scheme</w:delText>
                </w:r>
              </w:del>
            </w:ins>
          </w:p>
        </w:tc>
        <w:tc>
          <w:tcPr>
            <w:tcW w:w="607" w:type="dxa"/>
            <w:tcBorders>
              <w:top w:val="single" w:sz="4" w:space="0" w:color="auto"/>
              <w:left w:val="single" w:sz="4" w:space="0" w:color="auto"/>
              <w:bottom w:val="single" w:sz="4" w:space="0" w:color="auto"/>
              <w:right w:val="single" w:sz="4" w:space="0" w:color="auto"/>
            </w:tcBorders>
            <w:vAlign w:val="center"/>
          </w:tcPr>
          <w:p w14:paraId="3E33B8C7" w14:textId="7AC68819" w:rsidR="00A65F12" w:rsidRPr="00FF3C53" w:rsidDel="009D73D7" w:rsidRDefault="00A65F12" w:rsidP="005A14B7">
            <w:pPr>
              <w:pStyle w:val="TAC"/>
              <w:rPr>
                <w:ins w:id="1184" w:author="RAN4-110bis" w:date="2024-04-22T15:17:00Z"/>
                <w:del w:id="1185" w:author="LGE" w:date="2024-04-25T11:26:00Z"/>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61448268" w14:textId="5C659220" w:rsidR="00A65F12" w:rsidRPr="00FF3C53" w:rsidDel="009D73D7" w:rsidRDefault="00A65F12" w:rsidP="005A14B7">
            <w:pPr>
              <w:pStyle w:val="TAC"/>
              <w:rPr>
                <w:ins w:id="1186" w:author="RAN4-110bis" w:date="2024-04-22T15:17:00Z"/>
                <w:del w:id="1187" w:author="LGE" w:date="2024-04-25T11:26:00Z"/>
                <w:noProof/>
                <w:lang w:eastAsia="zh-CN"/>
              </w:rPr>
            </w:pPr>
            <w:ins w:id="1188" w:author="RAN4-110bis" w:date="2024-04-22T15:17:00Z">
              <w:del w:id="1189" w:author="LGE" w:date="2024-04-25T11:26:00Z">
                <w:r w:rsidRPr="00FF3C53" w:rsidDel="009D73D7">
                  <w:rPr>
                    <w:noProof/>
                    <w:lang w:eastAsia="zh-CN"/>
                  </w:rPr>
                  <w:delText>Set as the PSSCH MCS specified in the test</w:delText>
                </w:r>
              </w:del>
            </w:ins>
          </w:p>
        </w:tc>
      </w:tr>
      <w:tr w:rsidR="00A65F12" w:rsidRPr="00FF3C53" w:rsidDel="009D73D7" w14:paraId="05AC4C04" w14:textId="573D1953" w:rsidTr="005A14B7">
        <w:trPr>
          <w:jc w:val="center"/>
          <w:ins w:id="1190" w:author="RAN4-110bis" w:date="2024-04-22T15:17:00Z"/>
          <w:del w:id="1191" w:author="LGE" w:date="2024-04-25T11:26:00Z"/>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2137E216" w14:textId="076F444F" w:rsidR="00A65F12" w:rsidRPr="00FF3C53" w:rsidDel="009D73D7" w:rsidRDefault="00A65F12" w:rsidP="005A14B7">
            <w:pPr>
              <w:pStyle w:val="TAL"/>
              <w:rPr>
                <w:ins w:id="1192" w:author="RAN4-110bis" w:date="2024-04-22T15:17:00Z"/>
                <w:del w:id="1193" w:author="LGE" w:date="2024-04-25T11:26:00Z"/>
              </w:rPr>
            </w:pPr>
          </w:p>
        </w:tc>
        <w:tc>
          <w:tcPr>
            <w:tcW w:w="2439" w:type="dxa"/>
            <w:tcBorders>
              <w:top w:val="single" w:sz="4" w:space="0" w:color="auto"/>
              <w:left w:val="single" w:sz="4" w:space="0" w:color="auto"/>
              <w:bottom w:val="single" w:sz="4" w:space="0" w:color="auto"/>
              <w:right w:val="single" w:sz="4" w:space="0" w:color="auto"/>
            </w:tcBorders>
            <w:vAlign w:val="center"/>
            <w:hideMark/>
          </w:tcPr>
          <w:p w14:paraId="77E92B99" w14:textId="4F51F2C9" w:rsidR="00A65F12" w:rsidRPr="00141693" w:rsidDel="009D73D7" w:rsidRDefault="00A65F12" w:rsidP="005A14B7">
            <w:pPr>
              <w:pStyle w:val="TAL"/>
              <w:rPr>
                <w:ins w:id="1194" w:author="RAN4-110bis" w:date="2024-04-22T15:17:00Z"/>
                <w:del w:id="1195" w:author="LGE" w:date="2024-04-25T11:26:00Z"/>
              </w:rPr>
            </w:pPr>
            <w:ins w:id="1196" w:author="RAN4-110bis" w:date="2024-04-22T15:17:00Z">
              <w:del w:id="1197" w:author="LGE" w:date="2024-04-25T11:26:00Z">
                <w:r w:rsidDel="009D73D7">
                  <w:delText>DMRS pattern</w:delText>
                </w:r>
              </w:del>
            </w:ins>
          </w:p>
        </w:tc>
        <w:tc>
          <w:tcPr>
            <w:tcW w:w="607" w:type="dxa"/>
            <w:tcBorders>
              <w:top w:val="single" w:sz="4" w:space="0" w:color="auto"/>
              <w:left w:val="single" w:sz="4" w:space="0" w:color="auto"/>
              <w:bottom w:val="single" w:sz="4" w:space="0" w:color="auto"/>
              <w:right w:val="single" w:sz="4" w:space="0" w:color="auto"/>
            </w:tcBorders>
            <w:vAlign w:val="center"/>
          </w:tcPr>
          <w:p w14:paraId="473A82F8" w14:textId="15DBEE7A" w:rsidR="00A65F12" w:rsidRPr="00141693" w:rsidDel="009D73D7" w:rsidRDefault="00A65F12" w:rsidP="005A14B7">
            <w:pPr>
              <w:pStyle w:val="TAC"/>
              <w:rPr>
                <w:ins w:id="1198" w:author="RAN4-110bis" w:date="2024-04-22T15:17:00Z"/>
                <w:del w:id="1199" w:author="LGE" w:date="2024-04-25T11:26:00Z"/>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2ABF3DA2" w14:textId="28BC34AA" w:rsidR="00A65F12" w:rsidRPr="00141693" w:rsidDel="009D73D7" w:rsidRDefault="00A65F12" w:rsidP="005A14B7">
            <w:pPr>
              <w:pStyle w:val="TAC"/>
              <w:rPr>
                <w:ins w:id="1200" w:author="RAN4-110bis" w:date="2024-04-22T15:17:00Z"/>
                <w:del w:id="1201" w:author="LGE" w:date="2024-04-25T11:26:00Z"/>
                <w:noProof/>
                <w:lang w:eastAsia="zh-CN"/>
              </w:rPr>
            </w:pPr>
            <w:ins w:id="1202" w:author="RAN4-110bis" w:date="2024-04-22T15:17:00Z">
              <w:del w:id="1203" w:author="LGE" w:date="2024-04-25T11:26:00Z">
                <w:r w:rsidDel="009D73D7">
                  <w:rPr>
                    <w:noProof/>
                    <w:lang w:eastAsia="zh-CN"/>
                  </w:rPr>
                  <w:delText>0 (2 DMRS)</w:delText>
                </w:r>
              </w:del>
            </w:ins>
          </w:p>
        </w:tc>
      </w:tr>
      <w:tr w:rsidR="00A65F12" w:rsidRPr="00FF3C53" w:rsidDel="009D73D7" w14:paraId="6FAA441D" w14:textId="1EC2EC15" w:rsidTr="005A14B7">
        <w:trPr>
          <w:jc w:val="center"/>
          <w:ins w:id="1204" w:author="RAN4-110bis" w:date="2024-04-22T15:17:00Z"/>
          <w:del w:id="1205" w:author="LGE" w:date="2024-04-25T11:26:00Z"/>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3DECF8F7" w14:textId="5E016E80" w:rsidR="00A65F12" w:rsidRPr="00FF3C53" w:rsidDel="009D73D7" w:rsidRDefault="00A65F12" w:rsidP="005A14B7">
            <w:pPr>
              <w:pStyle w:val="TAL"/>
              <w:rPr>
                <w:ins w:id="1206" w:author="RAN4-110bis" w:date="2024-04-22T15:17:00Z"/>
                <w:del w:id="1207" w:author="LGE" w:date="2024-04-25T11:26:00Z"/>
              </w:rPr>
            </w:pPr>
          </w:p>
        </w:tc>
        <w:tc>
          <w:tcPr>
            <w:tcW w:w="2439" w:type="dxa"/>
            <w:tcBorders>
              <w:top w:val="single" w:sz="4" w:space="0" w:color="auto"/>
              <w:left w:val="single" w:sz="4" w:space="0" w:color="auto"/>
              <w:bottom w:val="single" w:sz="4" w:space="0" w:color="auto"/>
              <w:right w:val="single" w:sz="4" w:space="0" w:color="auto"/>
            </w:tcBorders>
            <w:vAlign w:val="center"/>
            <w:hideMark/>
          </w:tcPr>
          <w:p w14:paraId="4717E875" w14:textId="77793372" w:rsidR="00A65F12" w:rsidRPr="00141693" w:rsidDel="009D73D7" w:rsidRDefault="00A65F12" w:rsidP="005A14B7">
            <w:pPr>
              <w:pStyle w:val="TAL"/>
              <w:rPr>
                <w:ins w:id="1208" w:author="RAN4-110bis" w:date="2024-04-22T15:17:00Z"/>
                <w:del w:id="1209" w:author="LGE" w:date="2024-04-25T11:26:00Z"/>
              </w:rPr>
            </w:pPr>
            <w:ins w:id="1210" w:author="RAN4-110bis" w:date="2024-04-22T15:17:00Z">
              <w:del w:id="1211" w:author="LGE" w:date="2024-04-25T11:26:00Z">
                <w:r w:rsidDel="009D73D7">
                  <w:delText>2</w:delText>
                </w:r>
                <w:r w:rsidRPr="000715C1" w:rsidDel="009D73D7">
                  <w:rPr>
                    <w:vertAlign w:val="superscript"/>
                  </w:rPr>
                  <w:delText>nd</w:delText>
                </w:r>
                <w:r w:rsidDel="009D73D7">
                  <w:delText xml:space="preserve"> stage SCI format</w:delText>
                </w:r>
              </w:del>
            </w:ins>
          </w:p>
        </w:tc>
        <w:tc>
          <w:tcPr>
            <w:tcW w:w="607" w:type="dxa"/>
            <w:tcBorders>
              <w:top w:val="single" w:sz="4" w:space="0" w:color="auto"/>
              <w:left w:val="single" w:sz="4" w:space="0" w:color="auto"/>
              <w:bottom w:val="single" w:sz="4" w:space="0" w:color="auto"/>
              <w:right w:val="single" w:sz="4" w:space="0" w:color="auto"/>
            </w:tcBorders>
            <w:vAlign w:val="center"/>
          </w:tcPr>
          <w:p w14:paraId="7B3DAA57" w14:textId="7FB787C8" w:rsidR="00A65F12" w:rsidRPr="00141693" w:rsidDel="009D73D7" w:rsidRDefault="00A65F12" w:rsidP="005A14B7">
            <w:pPr>
              <w:pStyle w:val="TAC"/>
              <w:rPr>
                <w:ins w:id="1212" w:author="RAN4-110bis" w:date="2024-04-22T15:17:00Z"/>
                <w:del w:id="1213" w:author="LGE" w:date="2024-04-25T11:26:00Z"/>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07BCC3A5" w14:textId="5B0D0D45" w:rsidR="00A65F12" w:rsidRPr="00141693" w:rsidDel="009D73D7" w:rsidRDefault="00A65F12" w:rsidP="005A14B7">
            <w:pPr>
              <w:pStyle w:val="TAC"/>
              <w:rPr>
                <w:ins w:id="1214" w:author="RAN4-110bis" w:date="2024-04-22T15:17:00Z"/>
                <w:del w:id="1215" w:author="LGE" w:date="2024-04-25T11:26:00Z"/>
                <w:noProof/>
                <w:lang w:eastAsia="zh-CN"/>
              </w:rPr>
            </w:pPr>
            <w:ins w:id="1216" w:author="RAN4-110bis" w:date="2024-04-22T15:17:00Z">
              <w:del w:id="1217" w:author="LGE" w:date="2024-04-25T11:26:00Z">
                <w:r w:rsidDel="009D73D7">
                  <w:rPr>
                    <w:noProof/>
                    <w:lang w:eastAsia="zh-CN"/>
                  </w:rPr>
                  <w:delText>00 (SCI format 2-A)</w:delText>
                </w:r>
              </w:del>
            </w:ins>
          </w:p>
        </w:tc>
      </w:tr>
      <w:tr w:rsidR="00A65F12" w:rsidRPr="00FF3C53" w:rsidDel="009D73D7" w14:paraId="473BDEBC" w14:textId="12DD54F2" w:rsidTr="005A14B7">
        <w:trPr>
          <w:jc w:val="center"/>
          <w:ins w:id="1218" w:author="RAN4-110bis" w:date="2024-04-22T15:17:00Z"/>
          <w:del w:id="1219" w:author="LGE" w:date="2024-04-25T11:26:00Z"/>
        </w:trPr>
        <w:tc>
          <w:tcPr>
            <w:tcW w:w="1158" w:type="dxa"/>
            <w:vMerge/>
            <w:tcBorders>
              <w:top w:val="single" w:sz="4" w:space="0" w:color="auto"/>
              <w:left w:val="single" w:sz="4" w:space="0" w:color="auto"/>
              <w:bottom w:val="single" w:sz="4" w:space="0" w:color="auto"/>
              <w:right w:val="single" w:sz="4" w:space="0" w:color="auto"/>
            </w:tcBorders>
            <w:vAlign w:val="center"/>
          </w:tcPr>
          <w:p w14:paraId="72040F0F" w14:textId="36E79734" w:rsidR="00A65F12" w:rsidRPr="00FF3C53" w:rsidDel="009D73D7" w:rsidRDefault="00A65F12" w:rsidP="005A14B7">
            <w:pPr>
              <w:pStyle w:val="TAL"/>
              <w:rPr>
                <w:ins w:id="1220" w:author="RAN4-110bis" w:date="2024-04-22T15:17:00Z"/>
                <w:del w:id="1221" w:author="LGE" w:date="2024-04-25T11:26:00Z"/>
              </w:rPr>
            </w:pPr>
          </w:p>
        </w:tc>
        <w:tc>
          <w:tcPr>
            <w:tcW w:w="2439" w:type="dxa"/>
            <w:tcBorders>
              <w:top w:val="single" w:sz="4" w:space="0" w:color="auto"/>
              <w:left w:val="single" w:sz="4" w:space="0" w:color="auto"/>
              <w:bottom w:val="single" w:sz="4" w:space="0" w:color="auto"/>
              <w:right w:val="single" w:sz="4" w:space="0" w:color="auto"/>
            </w:tcBorders>
            <w:vAlign w:val="center"/>
          </w:tcPr>
          <w:p w14:paraId="20C29C7A" w14:textId="6DA07ADB" w:rsidR="00A65F12" w:rsidDel="009D73D7" w:rsidRDefault="00A65F12" w:rsidP="005A14B7">
            <w:pPr>
              <w:pStyle w:val="TAL"/>
              <w:rPr>
                <w:ins w:id="1222" w:author="RAN4-110bis" w:date="2024-04-22T15:17:00Z"/>
                <w:del w:id="1223" w:author="LGE" w:date="2024-04-25T11:26:00Z"/>
              </w:rPr>
            </w:pPr>
            <w:ins w:id="1224" w:author="RAN4-110bis" w:date="2024-04-22T15:17:00Z">
              <w:del w:id="1225" w:author="LGE" w:date="2024-04-25T11:26:00Z">
                <w:r w:rsidDel="009D73D7">
                  <w:delText>Beta offset indicator</w:delText>
                </w:r>
              </w:del>
            </w:ins>
          </w:p>
        </w:tc>
        <w:tc>
          <w:tcPr>
            <w:tcW w:w="607" w:type="dxa"/>
            <w:tcBorders>
              <w:top w:val="single" w:sz="4" w:space="0" w:color="auto"/>
              <w:left w:val="single" w:sz="4" w:space="0" w:color="auto"/>
              <w:bottom w:val="single" w:sz="4" w:space="0" w:color="auto"/>
              <w:right w:val="single" w:sz="4" w:space="0" w:color="auto"/>
            </w:tcBorders>
            <w:vAlign w:val="center"/>
          </w:tcPr>
          <w:p w14:paraId="64F9A8B1" w14:textId="40962303" w:rsidR="00A65F12" w:rsidRPr="00141693" w:rsidDel="009D73D7" w:rsidRDefault="00A65F12" w:rsidP="005A14B7">
            <w:pPr>
              <w:pStyle w:val="TAC"/>
              <w:rPr>
                <w:ins w:id="1226" w:author="RAN4-110bis" w:date="2024-04-22T15:17:00Z"/>
                <w:del w:id="1227" w:author="LGE" w:date="2024-04-25T11:26:00Z"/>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14:paraId="58C98D3A" w14:textId="5ACA02E1" w:rsidR="00A65F12" w:rsidRPr="00FF3C53" w:rsidDel="009D73D7" w:rsidRDefault="00A65F12" w:rsidP="005A14B7">
            <w:pPr>
              <w:pStyle w:val="TAC"/>
              <w:rPr>
                <w:ins w:id="1228" w:author="RAN4-110bis" w:date="2024-04-22T15:17:00Z"/>
                <w:del w:id="1229" w:author="LGE" w:date="2024-04-25T11:26:00Z"/>
                <w:noProof/>
                <w:lang w:eastAsia="zh-CN"/>
              </w:rPr>
            </w:pPr>
            <w:ins w:id="1230" w:author="RAN4-110bis" w:date="2024-04-22T15:17:00Z">
              <w:del w:id="1231" w:author="LGE" w:date="2024-04-25T11:26:00Z">
                <w:r w:rsidRPr="00FF3C53" w:rsidDel="009D73D7">
                  <w:rPr>
                    <w:noProof/>
                    <w:lang w:eastAsia="zh-CN"/>
                  </w:rPr>
                  <w:delText>Set as specified in the test</w:delText>
                </w:r>
              </w:del>
            </w:ins>
          </w:p>
        </w:tc>
      </w:tr>
      <w:tr w:rsidR="00A65F12" w:rsidRPr="00FF3C53" w:rsidDel="009D73D7" w14:paraId="43EF004B" w14:textId="1DDD7D02" w:rsidTr="005A14B7">
        <w:trPr>
          <w:jc w:val="center"/>
          <w:ins w:id="1232" w:author="RAN4-110bis" w:date="2024-04-22T15:17:00Z"/>
          <w:del w:id="1233" w:author="LGE" w:date="2024-04-25T11:26:00Z"/>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5EDCA504" w14:textId="50108E45" w:rsidR="00A65F12" w:rsidRPr="00FF3C53" w:rsidDel="009D73D7" w:rsidRDefault="00A65F12" w:rsidP="005A14B7">
            <w:pPr>
              <w:pStyle w:val="TAL"/>
              <w:rPr>
                <w:ins w:id="1234" w:author="RAN4-110bis" w:date="2024-04-22T15:17:00Z"/>
                <w:del w:id="1235" w:author="LGE" w:date="2024-04-25T11:26:00Z"/>
              </w:rPr>
            </w:pPr>
          </w:p>
        </w:tc>
        <w:tc>
          <w:tcPr>
            <w:tcW w:w="2439" w:type="dxa"/>
            <w:tcBorders>
              <w:top w:val="single" w:sz="4" w:space="0" w:color="auto"/>
              <w:left w:val="single" w:sz="4" w:space="0" w:color="auto"/>
              <w:bottom w:val="single" w:sz="4" w:space="0" w:color="auto"/>
              <w:right w:val="single" w:sz="4" w:space="0" w:color="auto"/>
            </w:tcBorders>
            <w:vAlign w:val="center"/>
            <w:hideMark/>
          </w:tcPr>
          <w:p w14:paraId="51B378AC" w14:textId="6ECA7ED6" w:rsidR="00A65F12" w:rsidRPr="00FF3C53" w:rsidDel="009D73D7" w:rsidRDefault="00A65F12" w:rsidP="005A14B7">
            <w:pPr>
              <w:pStyle w:val="TAL"/>
              <w:rPr>
                <w:ins w:id="1236" w:author="RAN4-110bis" w:date="2024-04-22T15:17:00Z"/>
                <w:del w:id="1237" w:author="LGE" w:date="2024-04-25T11:26:00Z"/>
              </w:rPr>
            </w:pPr>
            <w:ins w:id="1238" w:author="RAN4-110bis" w:date="2024-04-22T15:17:00Z">
              <w:del w:id="1239" w:author="LGE" w:date="2024-04-25T11:26:00Z">
                <w:r w:rsidDel="009D73D7">
                  <w:delText>Frequency resource assignment</w:delText>
                </w:r>
              </w:del>
            </w:ins>
          </w:p>
        </w:tc>
        <w:tc>
          <w:tcPr>
            <w:tcW w:w="607" w:type="dxa"/>
            <w:tcBorders>
              <w:top w:val="single" w:sz="4" w:space="0" w:color="auto"/>
              <w:left w:val="single" w:sz="4" w:space="0" w:color="auto"/>
              <w:bottom w:val="single" w:sz="4" w:space="0" w:color="auto"/>
              <w:right w:val="single" w:sz="4" w:space="0" w:color="auto"/>
            </w:tcBorders>
            <w:vAlign w:val="center"/>
          </w:tcPr>
          <w:p w14:paraId="6D293FBD" w14:textId="6970B7A6" w:rsidR="00A65F12" w:rsidRPr="00FF3C53" w:rsidDel="009D73D7" w:rsidRDefault="00A65F12" w:rsidP="005A14B7">
            <w:pPr>
              <w:pStyle w:val="TAC"/>
              <w:rPr>
                <w:ins w:id="1240" w:author="RAN4-110bis" w:date="2024-04-22T15:17:00Z"/>
                <w:del w:id="1241" w:author="LGE" w:date="2024-04-25T11:26:00Z"/>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627F2D05" w14:textId="24424854" w:rsidR="00A65F12" w:rsidRPr="00FF3C53" w:rsidDel="009D73D7" w:rsidRDefault="00A65F12" w:rsidP="005A14B7">
            <w:pPr>
              <w:pStyle w:val="TAC"/>
              <w:rPr>
                <w:ins w:id="1242" w:author="RAN4-110bis" w:date="2024-04-22T15:17:00Z"/>
                <w:del w:id="1243" w:author="LGE" w:date="2024-04-25T11:26:00Z"/>
                <w:noProof/>
                <w:lang w:eastAsia="zh-CN"/>
              </w:rPr>
            </w:pPr>
            <w:ins w:id="1244" w:author="RAN4-110bis" w:date="2024-04-22T15:17:00Z">
              <w:del w:id="1245" w:author="LGE" w:date="2024-04-25T11:26:00Z">
                <w:r w:rsidRPr="00FF3C53" w:rsidDel="009D73D7">
                  <w:rPr>
                    <w:noProof/>
                    <w:lang w:eastAsia="zh-CN"/>
                  </w:rPr>
                  <w:delText>Set as per PSSCH RB allocation specific in the test</w:delText>
                </w:r>
              </w:del>
            </w:ins>
          </w:p>
        </w:tc>
      </w:tr>
      <w:tr w:rsidR="00A65F12" w:rsidRPr="00FF3C53" w:rsidDel="009D73D7" w14:paraId="4AA98B82" w14:textId="5D6A2356" w:rsidTr="005A14B7">
        <w:trPr>
          <w:jc w:val="center"/>
          <w:ins w:id="1246" w:author="RAN4-110bis" w:date="2024-04-22T15:17:00Z"/>
          <w:del w:id="1247" w:author="LGE" w:date="2024-04-25T11:26:00Z"/>
        </w:trPr>
        <w:tc>
          <w:tcPr>
            <w:tcW w:w="1158" w:type="dxa"/>
            <w:vMerge/>
            <w:tcBorders>
              <w:top w:val="single" w:sz="4" w:space="0" w:color="auto"/>
              <w:left w:val="single" w:sz="4" w:space="0" w:color="auto"/>
              <w:bottom w:val="single" w:sz="4" w:space="0" w:color="auto"/>
              <w:right w:val="single" w:sz="4" w:space="0" w:color="auto"/>
            </w:tcBorders>
            <w:vAlign w:val="center"/>
          </w:tcPr>
          <w:p w14:paraId="42EB112A" w14:textId="55117BEF" w:rsidR="00A65F12" w:rsidRPr="00FF3C53" w:rsidDel="009D73D7" w:rsidRDefault="00A65F12" w:rsidP="005A14B7">
            <w:pPr>
              <w:pStyle w:val="TAL"/>
              <w:rPr>
                <w:ins w:id="1248" w:author="RAN4-110bis" w:date="2024-04-22T15:17:00Z"/>
                <w:del w:id="1249" w:author="LGE" w:date="2024-04-25T11:26:00Z"/>
              </w:rPr>
            </w:pPr>
          </w:p>
        </w:tc>
        <w:tc>
          <w:tcPr>
            <w:tcW w:w="2439" w:type="dxa"/>
            <w:tcBorders>
              <w:top w:val="single" w:sz="4" w:space="0" w:color="auto"/>
              <w:left w:val="single" w:sz="4" w:space="0" w:color="auto"/>
              <w:bottom w:val="single" w:sz="4" w:space="0" w:color="auto"/>
              <w:right w:val="single" w:sz="4" w:space="0" w:color="auto"/>
            </w:tcBorders>
            <w:vAlign w:val="center"/>
          </w:tcPr>
          <w:p w14:paraId="4EFE62E1" w14:textId="1ACC613C" w:rsidR="00A65F12" w:rsidDel="009D73D7" w:rsidRDefault="00A65F12" w:rsidP="005A14B7">
            <w:pPr>
              <w:pStyle w:val="TAL"/>
              <w:rPr>
                <w:ins w:id="1250" w:author="RAN4-110bis" w:date="2024-04-22T15:17:00Z"/>
                <w:del w:id="1251" w:author="LGE" w:date="2024-04-25T11:26:00Z"/>
              </w:rPr>
            </w:pPr>
            <w:ins w:id="1252" w:author="RAN4-110bis" w:date="2024-04-22T15:17:00Z">
              <w:del w:id="1253" w:author="LGE" w:date="2024-04-25T11:26:00Z">
                <w:r w:rsidDel="009D73D7">
                  <w:delText>Time resource assignment</w:delText>
                </w:r>
              </w:del>
            </w:ins>
          </w:p>
        </w:tc>
        <w:tc>
          <w:tcPr>
            <w:tcW w:w="607" w:type="dxa"/>
            <w:tcBorders>
              <w:top w:val="single" w:sz="4" w:space="0" w:color="auto"/>
              <w:left w:val="single" w:sz="4" w:space="0" w:color="auto"/>
              <w:bottom w:val="single" w:sz="4" w:space="0" w:color="auto"/>
              <w:right w:val="single" w:sz="4" w:space="0" w:color="auto"/>
            </w:tcBorders>
            <w:vAlign w:val="center"/>
          </w:tcPr>
          <w:p w14:paraId="10243DCA" w14:textId="2DBAF35F" w:rsidR="00A65F12" w:rsidRPr="00FF3C53" w:rsidDel="009D73D7" w:rsidRDefault="00A65F12" w:rsidP="005A14B7">
            <w:pPr>
              <w:pStyle w:val="TAC"/>
              <w:rPr>
                <w:ins w:id="1254" w:author="RAN4-110bis" w:date="2024-04-22T15:17:00Z"/>
                <w:del w:id="1255" w:author="LGE" w:date="2024-04-25T11:26:00Z"/>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14:paraId="59631F03" w14:textId="6A4B14CE" w:rsidR="00A65F12" w:rsidRPr="00FF3C53" w:rsidDel="009D73D7" w:rsidRDefault="00A65F12" w:rsidP="005A14B7">
            <w:pPr>
              <w:pStyle w:val="TAC"/>
              <w:rPr>
                <w:ins w:id="1256" w:author="RAN4-110bis" w:date="2024-04-22T15:17:00Z"/>
                <w:del w:id="1257" w:author="LGE" w:date="2024-04-25T11:26:00Z"/>
                <w:noProof/>
                <w:lang w:eastAsia="zh-CN"/>
              </w:rPr>
            </w:pPr>
            <w:ins w:id="1258" w:author="RAN4-110bis" w:date="2024-04-22T15:17:00Z">
              <w:del w:id="1259" w:author="LGE" w:date="2024-04-25T11:26:00Z">
                <w:r w:rsidRPr="00FF3C53" w:rsidDel="009D73D7">
                  <w:rPr>
                    <w:noProof/>
                    <w:lang w:eastAsia="zh-CN"/>
                  </w:rPr>
                  <w:delText xml:space="preserve">Set as per PSSCH </w:delText>
                </w:r>
                <w:r w:rsidDel="009D73D7">
                  <w:rPr>
                    <w:noProof/>
                    <w:lang w:eastAsia="zh-CN"/>
                  </w:rPr>
                  <w:delText xml:space="preserve">slot </w:delText>
                </w:r>
                <w:r w:rsidRPr="00FF3C53" w:rsidDel="009D73D7">
                  <w:rPr>
                    <w:noProof/>
                    <w:lang w:eastAsia="zh-CN"/>
                  </w:rPr>
                  <w:delText>allocation specific in the test</w:delText>
                </w:r>
              </w:del>
            </w:ins>
          </w:p>
        </w:tc>
      </w:tr>
      <w:tr w:rsidR="00A65F12" w:rsidRPr="00FF3C53" w:rsidDel="009D73D7" w14:paraId="143B90DD" w14:textId="203074B7" w:rsidTr="005A14B7">
        <w:trPr>
          <w:jc w:val="center"/>
          <w:ins w:id="1260" w:author="RAN4-110bis" w:date="2024-04-22T15:17:00Z"/>
          <w:del w:id="1261" w:author="LGE" w:date="2024-04-25T11:26:00Z"/>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6559D6C3" w14:textId="4BDA87C9" w:rsidR="00A65F12" w:rsidRPr="00FF3C53" w:rsidDel="009D73D7" w:rsidRDefault="00A65F12" w:rsidP="005A14B7">
            <w:pPr>
              <w:pStyle w:val="TAL"/>
              <w:rPr>
                <w:ins w:id="1262" w:author="RAN4-110bis" w:date="2024-04-22T15:17:00Z"/>
                <w:del w:id="1263" w:author="LGE" w:date="2024-04-25T11:26:00Z"/>
              </w:rPr>
            </w:pPr>
          </w:p>
        </w:tc>
        <w:tc>
          <w:tcPr>
            <w:tcW w:w="2439" w:type="dxa"/>
            <w:tcBorders>
              <w:top w:val="single" w:sz="4" w:space="0" w:color="auto"/>
              <w:left w:val="single" w:sz="4" w:space="0" w:color="auto"/>
              <w:bottom w:val="single" w:sz="4" w:space="0" w:color="auto"/>
              <w:right w:val="single" w:sz="4" w:space="0" w:color="auto"/>
            </w:tcBorders>
            <w:vAlign w:val="center"/>
            <w:hideMark/>
          </w:tcPr>
          <w:p w14:paraId="4290DD31" w14:textId="1998194A" w:rsidR="00A65F12" w:rsidRPr="00FF3C53" w:rsidDel="009D73D7" w:rsidRDefault="00A65F12" w:rsidP="005A14B7">
            <w:pPr>
              <w:pStyle w:val="TAL"/>
              <w:rPr>
                <w:ins w:id="1264" w:author="RAN4-110bis" w:date="2024-04-22T15:17:00Z"/>
                <w:del w:id="1265" w:author="LGE" w:date="2024-04-25T11:26:00Z"/>
              </w:rPr>
            </w:pPr>
            <w:ins w:id="1266" w:author="RAN4-110bis" w:date="2024-04-22T15:17:00Z">
              <w:del w:id="1267" w:author="LGE" w:date="2024-04-25T11:26:00Z">
                <w:r w:rsidRPr="00FF3C53" w:rsidDel="009D73D7">
                  <w:delText>Reserved bits</w:delText>
                </w:r>
              </w:del>
            </w:ins>
          </w:p>
        </w:tc>
        <w:tc>
          <w:tcPr>
            <w:tcW w:w="607" w:type="dxa"/>
            <w:tcBorders>
              <w:top w:val="single" w:sz="4" w:space="0" w:color="auto"/>
              <w:left w:val="single" w:sz="4" w:space="0" w:color="auto"/>
              <w:bottom w:val="single" w:sz="4" w:space="0" w:color="auto"/>
              <w:right w:val="single" w:sz="4" w:space="0" w:color="auto"/>
            </w:tcBorders>
            <w:vAlign w:val="center"/>
          </w:tcPr>
          <w:p w14:paraId="4A827F49" w14:textId="7B0EFB9A" w:rsidR="00A65F12" w:rsidRPr="00FF3C53" w:rsidDel="009D73D7" w:rsidRDefault="00A65F12" w:rsidP="005A14B7">
            <w:pPr>
              <w:pStyle w:val="TAC"/>
              <w:rPr>
                <w:ins w:id="1268" w:author="RAN4-110bis" w:date="2024-04-22T15:17:00Z"/>
                <w:del w:id="1269" w:author="LGE" w:date="2024-04-25T11:26:00Z"/>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0B59EF3C" w14:textId="46BEC8F7" w:rsidR="00A65F12" w:rsidRPr="00FF3C53" w:rsidDel="009D73D7" w:rsidRDefault="00A65F12" w:rsidP="005A14B7">
            <w:pPr>
              <w:pStyle w:val="TAC"/>
              <w:rPr>
                <w:ins w:id="1270" w:author="RAN4-110bis" w:date="2024-04-22T15:17:00Z"/>
                <w:del w:id="1271" w:author="LGE" w:date="2024-04-25T11:26:00Z"/>
                <w:noProof/>
                <w:lang w:eastAsia="zh-CN"/>
              </w:rPr>
            </w:pPr>
            <w:ins w:id="1272" w:author="RAN4-110bis" w:date="2024-04-22T15:17:00Z">
              <w:del w:id="1273" w:author="LGE" w:date="2024-04-25T11:26:00Z">
                <w:r w:rsidRPr="00FF3C53" w:rsidDel="009D73D7">
                  <w:rPr>
                    <w:rFonts w:hint="eastAsia"/>
                    <w:noProof/>
                    <w:lang w:eastAsia="zh-CN"/>
                  </w:rPr>
                  <w:delText>S</w:delText>
                </w:r>
                <w:r w:rsidRPr="00FF3C53" w:rsidDel="009D73D7">
                  <w:rPr>
                    <w:noProof/>
                    <w:lang w:eastAsia="zh-CN"/>
                  </w:rPr>
                  <w:delText>et all these bits to 0</w:delText>
                </w:r>
              </w:del>
            </w:ins>
          </w:p>
        </w:tc>
      </w:tr>
      <w:tr w:rsidR="00A65F12" w:rsidRPr="00FF3C53" w:rsidDel="009D73D7" w14:paraId="2C70CBD7" w14:textId="05BA0739" w:rsidTr="005A14B7">
        <w:trPr>
          <w:jc w:val="center"/>
          <w:ins w:id="1274" w:author="RAN4-110bis" w:date="2024-04-22T15:17:00Z"/>
          <w:del w:id="1275" w:author="LGE" w:date="2024-04-25T11:26:00Z"/>
        </w:trPr>
        <w:tc>
          <w:tcPr>
            <w:tcW w:w="3597" w:type="dxa"/>
            <w:gridSpan w:val="2"/>
            <w:tcBorders>
              <w:top w:val="single" w:sz="4" w:space="0" w:color="auto"/>
              <w:left w:val="single" w:sz="4" w:space="0" w:color="auto"/>
              <w:bottom w:val="single" w:sz="4" w:space="0" w:color="auto"/>
              <w:right w:val="single" w:sz="4" w:space="0" w:color="auto"/>
            </w:tcBorders>
            <w:hideMark/>
          </w:tcPr>
          <w:p w14:paraId="4C312D60" w14:textId="7DFA40CE" w:rsidR="00A65F12" w:rsidRPr="00FF3C53" w:rsidDel="009D73D7" w:rsidRDefault="00A65F12" w:rsidP="005A14B7">
            <w:pPr>
              <w:pStyle w:val="TAL"/>
              <w:rPr>
                <w:ins w:id="1276" w:author="RAN4-110bis" w:date="2024-04-22T15:17:00Z"/>
                <w:del w:id="1277" w:author="LGE" w:date="2024-04-25T11:26:00Z"/>
              </w:rPr>
            </w:pPr>
            <w:ins w:id="1278" w:author="RAN4-110bis" w:date="2024-04-22T15:17:00Z">
              <w:del w:id="1279" w:author="LGE" w:date="2024-04-25T11:26:00Z">
                <w:r w:rsidRPr="00FF3C53" w:rsidDel="009D73D7">
                  <w:delText>Transport block CRC</w:delText>
                </w:r>
              </w:del>
            </w:ins>
          </w:p>
        </w:tc>
        <w:tc>
          <w:tcPr>
            <w:tcW w:w="607" w:type="dxa"/>
            <w:tcBorders>
              <w:top w:val="single" w:sz="4" w:space="0" w:color="auto"/>
              <w:left w:val="single" w:sz="4" w:space="0" w:color="auto"/>
              <w:bottom w:val="single" w:sz="4" w:space="0" w:color="auto"/>
              <w:right w:val="single" w:sz="4" w:space="0" w:color="auto"/>
            </w:tcBorders>
            <w:hideMark/>
          </w:tcPr>
          <w:p w14:paraId="15A69378" w14:textId="0495251D" w:rsidR="00A65F12" w:rsidRPr="00FF3C53" w:rsidDel="009D73D7" w:rsidRDefault="00A65F12" w:rsidP="005A14B7">
            <w:pPr>
              <w:pStyle w:val="TAC"/>
              <w:rPr>
                <w:ins w:id="1280" w:author="RAN4-110bis" w:date="2024-04-22T15:17:00Z"/>
                <w:del w:id="1281" w:author="LGE" w:date="2024-04-25T11:26:00Z"/>
                <w:noProof/>
                <w:lang w:eastAsia="zh-CN"/>
              </w:rPr>
            </w:pPr>
            <w:ins w:id="1282" w:author="RAN4-110bis" w:date="2024-04-22T15:17:00Z">
              <w:del w:id="1283" w:author="LGE" w:date="2024-04-25T11:26:00Z">
                <w:r w:rsidRPr="00FF3C53" w:rsidDel="009D73D7">
                  <w:rPr>
                    <w:noProof/>
                    <w:lang w:eastAsia="zh-CN"/>
                  </w:rPr>
                  <w:delText>Bits</w:delText>
                </w:r>
              </w:del>
            </w:ins>
          </w:p>
        </w:tc>
        <w:tc>
          <w:tcPr>
            <w:tcW w:w="2710" w:type="dxa"/>
            <w:tcBorders>
              <w:top w:val="single" w:sz="4" w:space="0" w:color="auto"/>
              <w:left w:val="single" w:sz="4" w:space="0" w:color="auto"/>
              <w:bottom w:val="single" w:sz="4" w:space="0" w:color="auto"/>
              <w:right w:val="single" w:sz="4" w:space="0" w:color="auto"/>
            </w:tcBorders>
            <w:hideMark/>
          </w:tcPr>
          <w:p w14:paraId="32742309" w14:textId="4591CEDE" w:rsidR="00A65F12" w:rsidRPr="00FF3C53" w:rsidDel="009D73D7" w:rsidRDefault="00A65F12" w:rsidP="005A14B7">
            <w:pPr>
              <w:pStyle w:val="TAC"/>
              <w:rPr>
                <w:ins w:id="1284" w:author="RAN4-110bis" w:date="2024-04-22T15:17:00Z"/>
                <w:del w:id="1285" w:author="LGE" w:date="2024-04-25T11:26:00Z"/>
                <w:noProof/>
                <w:lang w:eastAsia="zh-CN"/>
              </w:rPr>
            </w:pPr>
            <w:ins w:id="1286" w:author="RAN4-110bis" w:date="2024-04-22T15:17:00Z">
              <w:del w:id="1287" w:author="LGE" w:date="2024-04-25T11:26:00Z">
                <w:r w:rsidDel="009D73D7">
                  <w:rPr>
                    <w:noProof/>
                    <w:lang w:eastAsia="zh-CN"/>
                  </w:rPr>
                  <w:delText>24</w:delText>
                </w:r>
              </w:del>
            </w:ins>
          </w:p>
        </w:tc>
      </w:tr>
      <w:tr w:rsidR="00A65F12" w:rsidRPr="00FF3C53" w:rsidDel="009D73D7" w14:paraId="5263B25A" w14:textId="4572AD70" w:rsidTr="005A14B7">
        <w:trPr>
          <w:jc w:val="center"/>
          <w:ins w:id="1288" w:author="RAN4-110bis" w:date="2024-04-22T15:17:00Z"/>
          <w:del w:id="1289" w:author="LGE" w:date="2024-04-25T11:26:00Z"/>
        </w:trPr>
        <w:tc>
          <w:tcPr>
            <w:tcW w:w="3597" w:type="dxa"/>
            <w:gridSpan w:val="2"/>
            <w:tcBorders>
              <w:top w:val="single" w:sz="4" w:space="0" w:color="auto"/>
              <w:left w:val="single" w:sz="4" w:space="0" w:color="auto"/>
              <w:bottom w:val="single" w:sz="4" w:space="0" w:color="auto"/>
              <w:right w:val="single" w:sz="4" w:space="0" w:color="auto"/>
            </w:tcBorders>
            <w:hideMark/>
          </w:tcPr>
          <w:p w14:paraId="7E48BA16" w14:textId="515DFCBB" w:rsidR="00A65F12" w:rsidRPr="00FF3C53" w:rsidDel="009D73D7" w:rsidRDefault="00A65F12" w:rsidP="005A14B7">
            <w:pPr>
              <w:pStyle w:val="TAL"/>
              <w:rPr>
                <w:ins w:id="1290" w:author="RAN4-110bis" w:date="2024-04-22T15:17:00Z"/>
                <w:del w:id="1291" w:author="LGE" w:date="2024-04-25T11:26:00Z"/>
              </w:rPr>
            </w:pPr>
            <w:ins w:id="1292" w:author="RAN4-110bis" w:date="2024-04-22T15:17:00Z">
              <w:del w:id="1293" w:author="LGE" w:date="2024-04-25T11:26:00Z">
                <w:r w:rsidRPr="00FF3C53" w:rsidDel="009D73D7">
                  <w:delText xml:space="preserve">Binary Channel Bits (see Note </w:delText>
                </w:r>
                <w:r w:rsidDel="009D73D7">
                  <w:delText>1</w:delText>
                </w:r>
                <w:r w:rsidRPr="00FF3C53" w:rsidDel="009D73D7">
                  <w:delText>)</w:delText>
                </w:r>
              </w:del>
            </w:ins>
          </w:p>
        </w:tc>
        <w:tc>
          <w:tcPr>
            <w:tcW w:w="607" w:type="dxa"/>
            <w:tcBorders>
              <w:top w:val="single" w:sz="4" w:space="0" w:color="auto"/>
              <w:left w:val="single" w:sz="4" w:space="0" w:color="auto"/>
              <w:bottom w:val="single" w:sz="4" w:space="0" w:color="auto"/>
              <w:right w:val="single" w:sz="4" w:space="0" w:color="auto"/>
            </w:tcBorders>
            <w:hideMark/>
          </w:tcPr>
          <w:p w14:paraId="4717ED08" w14:textId="1DB58600" w:rsidR="00A65F12" w:rsidRPr="00FF3C53" w:rsidDel="009D73D7" w:rsidRDefault="00A65F12" w:rsidP="005A14B7">
            <w:pPr>
              <w:pStyle w:val="TAC"/>
              <w:rPr>
                <w:ins w:id="1294" w:author="RAN4-110bis" w:date="2024-04-22T15:17:00Z"/>
                <w:del w:id="1295" w:author="LGE" w:date="2024-04-25T11:26:00Z"/>
                <w:noProof/>
                <w:lang w:eastAsia="zh-CN"/>
              </w:rPr>
            </w:pPr>
            <w:ins w:id="1296" w:author="RAN4-110bis" w:date="2024-04-22T15:17:00Z">
              <w:del w:id="1297" w:author="LGE" w:date="2024-04-25T11:26:00Z">
                <w:r w:rsidRPr="00FF3C53" w:rsidDel="009D73D7">
                  <w:rPr>
                    <w:noProof/>
                    <w:lang w:eastAsia="zh-CN"/>
                  </w:rPr>
                  <w:delText>Bits</w:delText>
                </w:r>
              </w:del>
            </w:ins>
          </w:p>
        </w:tc>
        <w:tc>
          <w:tcPr>
            <w:tcW w:w="2710" w:type="dxa"/>
            <w:tcBorders>
              <w:top w:val="single" w:sz="4" w:space="0" w:color="auto"/>
              <w:left w:val="single" w:sz="4" w:space="0" w:color="auto"/>
              <w:bottom w:val="single" w:sz="4" w:space="0" w:color="auto"/>
              <w:right w:val="single" w:sz="4" w:space="0" w:color="auto"/>
            </w:tcBorders>
            <w:hideMark/>
          </w:tcPr>
          <w:p w14:paraId="7BED1C4D" w14:textId="24D61F12" w:rsidR="00A65F12" w:rsidRPr="00FF3C53" w:rsidDel="009D73D7" w:rsidRDefault="00A65F12" w:rsidP="005A14B7">
            <w:pPr>
              <w:pStyle w:val="TAC"/>
              <w:rPr>
                <w:ins w:id="1298" w:author="RAN4-110bis" w:date="2024-04-22T15:17:00Z"/>
                <w:del w:id="1299" w:author="LGE" w:date="2024-04-25T11:26:00Z"/>
                <w:noProof/>
                <w:lang w:eastAsia="zh-CN"/>
              </w:rPr>
            </w:pPr>
            <w:ins w:id="1300" w:author="RAN4-110bis" w:date="2024-04-22T15:17:00Z">
              <w:del w:id="1301" w:author="LGE" w:date="2024-04-25T11:26:00Z">
                <w:r w:rsidDel="009D73D7">
                  <w:rPr>
                    <w:noProof/>
                    <w:lang w:eastAsia="zh-CN"/>
                  </w:rPr>
                  <w:delText xml:space="preserve">360 </w:delText>
                </w:r>
              </w:del>
            </w:ins>
          </w:p>
        </w:tc>
      </w:tr>
      <w:tr w:rsidR="00A65F12" w:rsidRPr="00FF3C53" w:rsidDel="009D73D7" w14:paraId="7355F823" w14:textId="7E6066AC" w:rsidTr="005A14B7">
        <w:trPr>
          <w:trHeight w:val="325"/>
          <w:jc w:val="center"/>
          <w:ins w:id="1302" w:author="RAN4-110bis" w:date="2024-04-22T15:17:00Z"/>
          <w:del w:id="1303" w:author="LGE" w:date="2024-04-25T11:26:00Z"/>
        </w:trPr>
        <w:tc>
          <w:tcPr>
            <w:tcW w:w="6914" w:type="dxa"/>
            <w:gridSpan w:val="4"/>
            <w:tcBorders>
              <w:top w:val="single" w:sz="4" w:space="0" w:color="auto"/>
              <w:left w:val="single" w:sz="4" w:space="0" w:color="auto"/>
              <w:bottom w:val="single" w:sz="4" w:space="0" w:color="auto"/>
              <w:right w:val="single" w:sz="4" w:space="0" w:color="auto"/>
            </w:tcBorders>
          </w:tcPr>
          <w:p w14:paraId="55BE149D" w14:textId="5B74687E" w:rsidR="00A65F12" w:rsidRPr="0069602D" w:rsidDel="009D73D7" w:rsidRDefault="00A65F12" w:rsidP="005A14B7">
            <w:pPr>
              <w:pStyle w:val="TAN"/>
              <w:rPr>
                <w:ins w:id="1304" w:author="RAN4-110bis" w:date="2024-04-22T15:17:00Z"/>
                <w:del w:id="1305" w:author="LGE" w:date="2024-04-25T11:26:00Z"/>
                <w:rFonts w:cs="Arial"/>
                <w:lang w:val="en-US" w:eastAsia="zh-TW"/>
              </w:rPr>
            </w:pPr>
            <w:ins w:id="1306" w:author="RAN4-110bis" w:date="2024-04-22T15:17:00Z">
              <w:del w:id="1307" w:author="LGE" w:date="2024-04-25T11:26:00Z">
                <w:r w:rsidRPr="0069602D" w:rsidDel="009D73D7">
                  <w:rPr>
                    <w:rFonts w:cs="Arial"/>
                    <w:lang w:val="en-US" w:eastAsia="zh-TW"/>
                  </w:rPr>
                  <w:delText>Note 1:</w:delText>
                </w:r>
                <w:r w:rsidRPr="0069602D" w:rsidDel="009D73D7">
                  <w:rPr>
                    <w:rFonts w:cs="Arial"/>
                    <w:lang w:val="en-US" w:eastAsia="zh-TW"/>
                  </w:rPr>
                  <w:tab/>
                  <w:delText>Binary channel bits calculated under assumption of 2 CP-OFDM symbols per subframe.</w:delText>
                </w:r>
              </w:del>
            </w:ins>
          </w:p>
          <w:p w14:paraId="7829B6C7" w14:textId="68E6EEB4" w:rsidR="00A65F12" w:rsidRPr="000715C1" w:rsidDel="009D73D7" w:rsidRDefault="00A65F12" w:rsidP="005A14B7">
            <w:pPr>
              <w:pStyle w:val="TAN"/>
              <w:rPr>
                <w:ins w:id="1308" w:author="RAN4-110bis" w:date="2024-04-22T15:17:00Z"/>
                <w:del w:id="1309" w:author="LGE" w:date="2024-04-25T11:26:00Z"/>
                <w:rFonts w:eastAsia="PMingLiU"/>
                <w:kern w:val="2"/>
                <w:sz w:val="20"/>
                <w:lang w:eastAsia="zh-TW"/>
              </w:rPr>
            </w:pPr>
            <w:bookmarkStart w:id="1310" w:name="_Hlk55382739"/>
            <w:ins w:id="1311" w:author="RAN4-110bis" w:date="2024-04-22T15:17:00Z">
              <w:del w:id="1312" w:author="LGE" w:date="2024-04-25T11:26:00Z">
                <w:r w:rsidRPr="0069602D" w:rsidDel="009D73D7">
                  <w:rPr>
                    <w:rFonts w:cs="Arial" w:hint="eastAsia"/>
                    <w:lang w:val="en-US" w:eastAsia="zh-TW"/>
                  </w:rPr>
                  <w:delText>N</w:delText>
                </w:r>
                <w:r w:rsidRPr="0069602D" w:rsidDel="009D73D7">
                  <w:rPr>
                    <w:rFonts w:cs="Arial"/>
                    <w:lang w:val="en-US" w:eastAsia="zh-TW"/>
                  </w:rPr>
                  <w:delText xml:space="preserve">ote 2:   </w:delText>
                </w:r>
                <w:r w:rsidDel="009D73D7">
                  <w:rPr>
                    <w:rFonts w:cs="Arial"/>
                    <w:lang w:val="en-US" w:eastAsia="zh-TW"/>
                  </w:rPr>
                  <w:delText xml:space="preserve">  </w:delText>
                </w:r>
                <w:r w:rsidRPr="0069602D" w:rsidDel="009D73D7">
                  <w:rPr>
                    <w:rFonts w:cs="Arial"/>
                    <w:lang w:val="en-US" w:eastAsia="zh-TW"/>
                  </w:rPr>
                  <w:delText>Channel bandwidth depends on test configuration</w:delText>
                </w:r>
                <w:bookmarkEnd w:id="1310"/>
                <w:r w:rsidDel="009D73D7">
                  <w:rPr>
                    <w:rFonts w:cs="Arial"/>
                    <w:lang w:val="en-US" w:eastAsia="zh-TW"/>
                  </w:rPr>
                  <w:delText>.</w:delText>
                </w:r>
              </w:del>
            </w:ins>
          </w:p>
        </w:tc>
      </w:tr>
    </w:tbl>
    <w:p w14:paraId="441D3CB1" w14:textId="534FDB48" w:rsidR="00A65F12" w:rsidRPr="00FF3C53" w:rsidDel="009D73D7" w:rsidRDefault="00A65F12" w:rsidP="00A65F12">
      <w:pPr>
        <w:rPr>
          <w:ins w:id="1313" w:author="RAN4-110bis" w:date="2024-04-22T15:17:00Z"/>
          <w:del w:id="1314" w:author="LGE" w:date="2024-04-25T11:26:00Z"/>
          <w:lang w:val="en-US"/>
        </w:rPr>
      </w:pPr>
    </w:p>
    <w:p w14:paraId="30AE3462" w14:textId="09294575" w:rsidR="00A65F12" w:rsidRPr="00FF3C53" w:rsidDel="009D73D7" w:rsidRDefault="00A65F12" w:rsidP="00A65F12">
      <w:pPr>
        <w:pStyle w:val="TH"/>
        <w:rPr>
          <w:ins w:id="1315" w:author="RAN4-110bis" w:date="2024-04-22T15:17:00Z"/>
          <w:del w:id="1316" w:author="LGE" w:date="2024-04-25T11:26:00Z"/>
          <w:kern w:val="2"/>
          <w:szCs w:val="22"/>
          <w:lang w:val="en-US" w:eastAsia="zh-CN"/>
        </w:rPr>
      </w:pPr>
      <w:ins w:id="1317" w:author="RAN4-110bis" w:date="2024-04-22T15:17:00Z">
        <w:del w:id="1318" w:author="LGE" w:date="2024-04-25T11:26:00Z">
          <w:r w:rsidRPr="00FF3C53" w:rsidDel="009D73D7">
            <w:delText>Table A.</w:delText>
          </w:r>
          <w:r w:rsidRPr="00FF3C53" w:rsidDel="009D73D7">
            <w:rPr>
              <w:rFonts w:hint="eastAsia"/>
              <w:lang w:eastAsia="zh-CN"/>
            </w:rPr>
            <w:delText>3.</w:delText>
          </w:r>
          <w:r w:rsidDel="009D73D7">
            <w:rPr>
              <w:lang w:eastAsia="zh-CN"/>
            </w:rPr>
            <w:delText>21A</w:delText>
          </w:r>
          <w:r w:rsidRPr="00FF3C53" w:rsidDel="009D73D7">
            <w:rPr>
              <w:rFonts w:hint="eastAsia"/>
              <w:lang w:eastAsia="zh-CN"/>
            </w:rPr>
            <w:delText>.3</w:delText>
          </w:r>
          <w:r w:rsidRPr="00FF3C53" w:rsidDel="009D73D7">
            <w:delText>-</w:delText>
          </w:r>
          <w:r w:rsidRPr="00FF3C53" w:rsidDel="009D73D7">
            <w:rPr>
              <w:rFonts w:hint="eastAsia"/>
              <w:lang w:eastAsia="zh-CN"/>
            </w:rPr>
            <w:delText>2</w:delText>
          </w:r>
          <w:r w:rsidRPr="00FF3C53" w:rsidDel="009D73D7">
            <w:delText>: PSSCH Reference Measurement Channels</w:delText>
          </w:r>
          <w:r w:rsidDel="009D73D7">
            <w:delText xml:space="preserve"> under CCA</w:delText>
          </w:r>
        </w:del>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3772"/>
        <w:gridCol w:w="607"/>
        <w:gridCol w:w="2710"/>
      </w:tblGrid>
      <w:tr w:rsidR="00A65F12" w:rsidRPr="00FF3C53" w:rsidDel="009D73D7" w14:paraId="41E55EAE" w14:textId="2DE4810F" w:rsidTr="005A14B7">
        <w:trPr>
          <w:jc w:val="center"/>
          <w:ins w:id="1319" w:author="RAN4-110bis" w:date="2024-04-22T15:17:00Z"/>
          <w:del w:id="1320" w:author="LGE" w:date="2024-04-25T11:26:00Z"/>
        </w:trPr>
        <w:tc>
          <w:tcPr>
            <w:tcW w:w="3772" w:type="dxa"/>
            <w:tcBorders>
              <w:top w:val="single" w:sz="4" w:space="0" w:color="auto"/>
              <w:left w:val="single" w:sz="4" w:space="0" w:color="auto"/>
              <w:bottom w:val="single" w:sz="4" w:space="0" w:color="auto"/>
              <w:right w:val="single" w:sz="4" w:space="0" w:color="auto"/>
            </w:tcBorders>
            <w:vAlign w:val="center"/>
            <w:hideMark/>
          </w:tcPr>
          <w:p w14:paraId="261C6487" w14:textId="0F5A4BB6" w:rsidR="00A65F12" w:rsidRPr="00FF3C53" w:rsidDel="009D73D7" w:rsidRDefault="00A65F12" w:rsidP="005A14B7">
            <w:pPr>
              <w:pStyle w:val="TAH"/>
              <w:rPr>
                <w:ins w:id="1321" w:author="RAN4-110bis" w:date="2024-04-22T15:17:00Z"/>
                <w:del w:id="1322" w:author="LGE" w:date="2024-04-25T11:26:00Z"/>
                <w:kern w:val="2"/>
                <w:lang w:eastAsia="zh-CN"/>
              </w:rPr>
            </w:pPr>
            <w:ins w:id="1323" w:author="RAN4-110bis" w:date="2024-04-22T15:17:00Z">
              <w:del w:id="1324" w:author="LGE" w:date="2024-04-25T11:26:00Z">
                <w:r w:rsidRPr="00FF3C53" w:rsidDel="009D73D7">
                  <w:rPr>
                    <w:kern w:val="2"/>
                    <w:lang w:eastAsia="zh-CN"/>
                  </w:rPr>
                  <w:delText>Parameter</w:delText>
                </w:r>
              </w:del>
            </w:ins>
          </w:p>
        </w:tc>
        <w:tc>
          <w:tcPr>
            <w:tcW w:w="607" w:type="dxa"/>
            <w:tcBorders>
              <w:top w:val="single" w:sz="4" w:space="0" w:color="auto"/>
              <w:left w:val="single" w:sz="4" w:space="0" w:color="auto"/>
              <w:bottom w:val="single" w:sz="4" w:space="0" w:color="auto"/>
              <w:right w:val="single" w:sz="4" w:space="0" w:color="auto"/>
            </w:tcBorders>
            <w:vAlign w:val="center"/>
            <w:hideMark/>
          </w:tcPr>
          <w:p w14:paraId="2A49491D" w14:textId="16172D0F" w:rsidR="00A65F12" w:rsidRPr="00FF3C53" w:rsidDel="009D73D7" w:rsidRDefault="00A65F12" w:rsidP="005A14B7">
            <w:pPr>
              <w:pStyle w:val="TAH"/>
              <w:rPr>
                <w:ins w:id="1325" w:author="RAN4-110bis" w:date="2024-04-22T15:17:00Z"/>
                <w:del w:id="1326" w:author="LGE" w:date="2024-04-25T11:26:00Z"/>
                <w:kern w:val="2"/>
                <w:lang w:eastAsia="zh-CN"/>
              </w:rPr>
            </w:pPr>
            <w:ins w:id="1327" w:author="RAN4-110bis" w:date="2024-04-22T15:17:00Z">
              <w:del w:id="1328" w:author="LGE" w:date="2024-04-25T11:26:00Z">
                <w:r w:rsidRPr="00FF3C53" w:rsidDel="009D73D7">
                  <w:rPr>
                    <w:kern w:val="2"/>
                    <w:lang w:eastAsia="zh-CN"/>
                  </w:rPr>
                  <w:delText>Unit</w:delText>
                </w:r>
              </w:del>
            </w:ins>
          </w:p>
        </w:tc>
        <w:tc>
          <w:tcPr>
            <w:tcW w:w="2710" w:type="dxa"/>
            <w:tcBorders>
              <w:top w:val="single" w:sz="4" w:space="0" w:color="auto"/>
              <w:left w:val="single" w:sz="4" w:space="0" w:color="auto"/>
              <w:bottom w:val="single" w:sz="4" w:space="0" w:color="auto"/>
              <w:right w:val="single" w:sz="4" w:space="0" w:color="auto"/>
            </w:tcBorders>
            <w:vAlign w:val="center"/>
            <w:hideMark/>
          </w:tcPr>
          <w:p w14:paraId="5886AE9B" w14:textId="122844CF" w:rsidR="00A65F12" w:rsidRPr="00FF3C53" w:rsidDel="009D73D7" w:rsidRDefault="00A65F12" w:rsidP="005A14B7">
            <w:pPr>
              <w:pStyle w:val="TAH"/>
              <w:rPr>
                <w:ins w:id="1329" w:author="RAN4-110bis" w:date="2024-04-22T15:17:00Z"/>
                <w:del w:id="1330" w:author="LGE" w:date="2024-04-25T11:26:00Z"/>
                <w:kern w:val="2"/>
                <w:lang w:eastAsia="zh-CN"/>
              </w:rPr>
            </w:pPr>
            <w:ins w:id="1331" w:author="RAN4-110bis" w:date="2024-04-22T15:17:00Z">
              <w:del w:id="1332" w:author="LGE" w:date="2024-04-25T11:26:00Z">
                <w:r w:rsidRPr="00FF3C53" w:rsidDel="009D73D7">
                  <w:rPr>
                    <w:kern w:val="2"/>
                    <w:lang w:eastAsia="zh-CN"/>
                  </w:rPr>
                  <w:delText>Value</w:delText>
                </w:r>
              </w:del>
            </w:ins>
          </w:p>
        </w:tc>
      </w:tr>
      <w:tr w:rsidR="00A65F12" w:rsidRPr="00FF3C53" w:rsidDel="009D73D7" w14:paraId="2D41A4FA" w14:textId="675E35AE" w:rsidTr="005A14B7">
        <w:trPr>
          <w:trHeight w:val="96"/>
          <w:jc w:val="center"/>
          <w:ins w:id="1333" w:author="RAN4-110bis" w:date="2024-04-22T15:17:00Z"/>
          <w:del w:id="1334" w:author="LGE" w:date="2024-04-25T11:26:00Z"/>
        </w:trPr>
        <w:tc>
          <w:tcPr>
            <w:tcW w:w="3772" w:type="dxa"/>
            <w:tcBorders>
              <w:top w:val="single" w:sz="4" w:space="0" w:color="auto"/>
              <w:left w:val="single" w:sz="4" w:space="0" w:color="auto"/>
              <w:bottom w:val="single" w:sz="4" w:space="0" w:color="auto"/>
              <w:right w:val="single" w:sz="4" w:space="0" w:color="auto"/>
            </w:tcBorders>
            <w:vAlign w:val="center"/>
            <w:hideMark/>
          </w:tcPr>
          <w:p w14:paraId="176E020B" w14:textId="3237D758" w:rsidR="00A65F12" w:rsidRPr="00FF3C53" w:rsidDel="009D73D7" w:rsidRDefault="00A65F12" w:rsidP="005A14B7">
            <w:pPr>
              <w:pStyle w:val="TAL"/>
              <w:rPr>
                <w:ins w:id="1335" w:author="RAN4-110bis" w:date="2024-04-22T15:17:00Z"/>
                <w:del w:id="1336" w:author="LGE" w:date="2024-04-25T11:26:00Z"/>
              </w:rPr>
            </w:pPr>
            <w:ins w:id="1337" w:author="RAN4-110bis" w:date="2024-04-22T15:17:00Z">
              <w:del w:id="1338" w:author="LGE" w:date="2024-04-25T11:26:00Z">
                <w:r w:rsidRPr="00FF3C53" w:rsidDel="009D73D7">
                  <w:delText xml:space="preserve">Reference channel </w:delText>
                </w:r>
              </w:del>
            </w:ins>
          </w:p>
        </w:tc>
        <w:tc>
          <w:tcPr>
            <w:tcW w:w="607" w:type="dxa"/>
            <w:tcBorders>
              <w:top w:val="single" w:sz="4" w:space="0" w:color="auto"/>
              <w:left w:val="single" w:sz="4" w:space="0" w:color="auto"/>
              <w:bottom w:val="single" w:sz="4" w:space="0" w:color="auto"/>
              <w:right w:val="single" w:sz="4" w:space="0" w:color="auto"/>
            </w:tcBorders>
            <w:vAlign w:val="center"/>
          </w:tcPr>
          <w:p w14:paraId="725128C0" w14:textId="234D1BF8" w:rsidR="00A65F12" w:rsidRPr="00FF3C53" w:rsidDel="009D73D7" w:rsidRDefault="00A65F12" w:rsidP="005A14B7">
            <w:pPr>
              <w:pStyle w:val="TAC"/>
              <w:rPr>
                <w:ins w:id="1339" w:author="RAN4-110bis" w:date="2024-04-22T15:17:00Z"/>
                <w:del w:id="1340" w:author="LGE" w:date="2024-04-25T11:26:00Z"/>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2E9535E7" w14:textId="575B5F27" w:rsidR="00A65F12" w:rsidRPr="00FF3C53" w:rsidDel="009D73D7" w:rsidRDefault="00A65F12" w:rsidP="005A14B7">
            <w:pPr>
              <w:pStyle w:val="TAC"/>
              <w:rPr>
                <w:ins w:id="1341" w:author="RAN4-110bis" w:date="2024-04-22T15:17:00Z"/>
                <w:del w:id="1342" w:author="LGE" w:date="2024-04-25T11:26:00Z"/>
              </w:rPr>
            </w:pPr>
            <w:ins w:id="1343" w:author="RAN4-110bis" w:date="2024-04-22T15:17:00Z">
              <w:del w:id="1344" w:author="LGE" w:date="2024-04-25T11:26:00Z">
                <w:r w:rsidRPr="00FF3C53" w:rsidDel="009D73D7">
                  <w:rPr>
                    <w:rFonts w:hint="eastAsia"/>
                  </w:rPr>
                  <w:delText>CD</w:delText>
                </w:r>
                <w:r w:rsidRPr="00FF3C53" w:rsidDel="009D73D7">
                  <w:delText>.1A HD</w:delText>
                </w:r>
                <w:r w:rsidDel="009D73D7">
                  <w:delText xml:space="preserve"> CCA</w:delText>
                </w:r>
              </w:del>
            </w:ins>
          </w:p>
        </w:tc>
      </w:tr>
      <w:tr w:rsidR="00A65F12" w:rsidRPr="00FF3C53" w:rsidDel="009D73D7" w14:paraId="57B419AA" w14:textId="5374F104" w:rsidTr="005A14B7">
        <w:trPr>
          <w:trHeight w:val="96"/>
          <w:jc w:val="center"/>
          <w:ins w:id="1345" w:author="RAN4-110bis" w:date="2024-04-22T15:17:00Z"/>
          <w:del w:id="1346" w:author="LGE" w:date="2024-04-25T11:26:00Z"/>
        </w:trPr>
        <w:tc>
          <w:tcPr>
            <w:tcW w:w="3772" w:type="dxa"/>
            <w:tcBorders>
              <w:top w:val="single" w:sz="4" w:space="0" w:color="auto"/>
              <w:left w:val="single" w:sz="4" w:space="0" w:color="auto"/>
              <w:bottom w:val="single" w:sz="4" w:space="0" w:color="auto"/>
              <w:right w:val="single" w:sz="4" w:space="0" w:color="auto"/>
            </w:tcBorders>
            <w:vAlign w:val="center"/>
          </w:tcPr>
          <w:p w14:paraId="4A62DE4A" w14:textId="243E3E3D" w:rsidR="00A65F12" w:rsidRPr="00FF3C53" w:rsidDel="009D73D7" w:rsidRDefault="00A65F12" w:rsidP="005A14B7">
            <w:pPr>
              <w:pStyle w:val="TAL"/>
              <w:rPr>
                <w:ins w:id="1347" w:author="RAN4-110bis" w:date="2024-04-22T15:17:00Z"/>
                <w:del w:id="1348" w:author="LGE" w:date="2024-04-25T11:26:00Z"/>
                <w:rFonts w:cs="Arial"/>
                <w:lang w:eastAsia="ja-JP"/>
              </w:rPr>
            </w:pPr>
            <w:ins w:id="1349" w:author="RAN4-110bis" w:date="2024-04-22T15:17:00Z">
              <w:del w:id="1350" w:author="LGE" w:date="2024-04-25T11:26:00Z">
                <w:r w:rsidRPr="00FF3C53" w:rsidDel="009D73D7">
                  <w:rPr>
                    <w:rFonts w:cs="Arial"/>
                    <w:lang w:eastAsia="ja-JP"/>
                  </w:rPr>
                  <w:delText>Sidelink transmission mode</w:delText>
                </w:r>
              </w:del>
            </w:ins>
          </w:p>
        </w:tc>
        <w:tc>
          <w:tcPr>
            <w:tcW w:w="607" w:type="dxa"/>
            <w:tcBorders>
              <w:top w:val="single" w:sz="4" w:space="0" w:color="auto"/>
              <w:left w:val="single" w:sz="4" w:space="0" w:color="auto"/>
              <w:bottom w:val="single" w:sz="4" w:space="0" w:color="auto"/>
              <w:right w:val="single" w:sz="4" w:space="0" w:color="auto"/>
            </w:tcBorders>
            <w:vAlign w:val="center"/>
          </w:tcPr>
          <w:p w14:paraId="4DF6A40F" w14:textId="02E65E77" w:rsidR="00A65F12" w:rsidRPr="00FF3C53" w:rsidDel="009D73D7" w:rsidRDefault="00A65F12" w:rsidP="005A14B7">
            <w:pPr>
              <w:pStyle w:val="TAC"/>
              <w:rPr>
                <w:ins w:id="1351" w:author="RAN4-110bis" w:date="2024-04-22T15:17:00Z"/>
                <w:del w:id="1352" w:author="LGE" w:date="2024-04-25T11:26:00Z"/>
              </w:rPr>
            </w:pPr>
          </w:p>
        </w:tc>
        <w:tc>
          <w:tcPr>
            <w:tcW w:w="2710" w:type="dxa"/>
            <w:tcBorders>
              <w:top w:val="single" w:sz="4" w:space="0" w:color="auto"/>
              <w:left w:val="single" w:sz="4" w:space="0" w:color="auto"/>
              <w:bottom w:val="single" w:sz="4" w:space="0" w:color="auto"/>
              <w:right w:val="single" w:sz="4" w:space="0" w:color="auto"/>
            </w:tcBorders>
            <w:vAlign w:val="center"/>
          </w:tcPr>
          <w:p w14:paraId="0A00B1DD" w14:textId="7878F5A7" w:rsidR="00A65F12" w:rsidRPr="00FF3C53" w:rsidDel="009D73D7" w:rsidRDefault="00A65F12" w:rsidP="005A14B7">
            <w:pPr>
              <w:pStyle w:val="TAC"/>
              <w:rPr>
                <w:ins w:id="1353" w:author="RAN4-110bis" w:date="2024-04-22T15:17:00Z"/>
                <w:del w:id="1354" w:author="LGE" w:date="2024-04-25T11:26:00Z"/>
              </w:rPr>
            </w:pPr>
            <w:ins w:id="1355" w:author="RAN4-110bis" w:date="2024-04-22T15:17:00Z">
              <w:del w:id="1356" w:author="LGE" w:date="2024-04-25T11:26:00Z">
                <w:r w:rsidDel="009D73D7">
                  <w:delText>2</w:delText>
                </w:r>
              </w:del>
            </w:ins>
          </w:p>
        </w:tc>
      </w:tr>
      <w:tr w:rsidR="00A65F12" w:rsidRPr="00FF3C53" w:rsidDel="009D73D7" w14:paraId="71E8ABCD" w14:textId="5679FABA" w:rsidTr="005A14B7">
        <w:trPr>
          <w:jc w:val="center"/>
          <w:ins w:id="1357" w:author="RAN4-110bis" w:date="2024-04-22T15:17:00Z"/>
          <w:del w:id="1358" w:author="LGE" w:date="2024-04-25T11:26:00Z"/>
        </w:trPr>
        <w:tc>
          <w:tcPr>
            <w:tcW w:w="3772" w:type="dxa"/>
            <w:tcBorders>
              <w:top w:val="single" w:sz="4" w:space="0" w:color="auto"/>
              <w:left w:val="single" w:sz="4" w:space="0" w:color="auto"/>
              <w:bottom w:val="single" w:sz="4" w:space="0" w:color="auto"/>
              <w:right w:val="single" w:sz="4" w:space="0" w:color="auto"/>
            </w:tcBorders>
            <w:vAlign w:val="center"/>
            <w:hideMark/>
          </w:tcPr>
          <w:p w14:paraId="3349794F" w14:textId="484F0F47" w:rsidR="00A65F12" w:rsidRPr="00FF3C53" w:rsidDel="009D73D7" w:rsidRDefault="00A65F12" w:rsidP="005A14B7">
            <w:pPr>
              <w:pStyle w:val="TAL"/>
              <w:rPr>
                <w:ins w:id="1359" w:author="RAN4-110bis" w:date="2024-04-22T15:17:00Z"/>
                <w:del w:id="1360" w:author="LGE" w:date="2024-04-25T11:26:00Z"/>
              </w:rPr>
            </w:pPr>
            <w:ins w:id="1361" w:author="RAN4-110bis" w:date="2024-04-22T15:17:00Z">
              <w:del w:id="1362" w:author="LGE" w:date="2024-04-25T11:26:00Z">
                <w:r w:rsidRPr="00FF3C53" w:rsidDel="009D73D7">
                  <w:delText>Channel bandwidth</w:delText>
                </w:r>
              </w:del>
            </w:ins>
          </w:p>
        </w:tc>
        <w:tc>
          <w:tcPr>
            <w:tcW w:w="607" w:type="dxa"/>
            <w:tcBorders>
              <w:top w:val="single" w:sz="4" w:space="0" w:color="auto"/>
              <w:left w:val="single" w:sz="4" w:space="0" w:color="auto"/>
              <w:bottom w:val="single" w:sz="4" w:space="0" w:color="auto"/>
              <w:right w:val="single" w:sz="4" w:space="0" w:color="auto"/>
            </w:tcBorders>
            <w:vAlign w:val="center"/>
            <w:hideMark/>
          </w:tcPr>
          <w:p w14:paraId="24BF8A6B" w14:textId="1C09F50E" w:rsidR="00A65F12" w:rsidRPr="00FF3C53" w:rsidDel="009D73D7" w:rsidRDefault="00A65F12" w:rsidP="005A14B7">
            <w:pPr>
              <w:pStyle w:val="TAC"/>
              <w:rPr>
                <w:ins w:id="1363" w:author="RAN4-110bis" w:date="2024-04-22T15:17:00Z"/>
                <w:del w:id="1364" w:author="LGE" w:date="2024-04-25T11:26:00Z"/>
              </w:rPr>
            </w:pPr>
            <w:ins w:id="1365" w:author="RAN4-110bis" w:date="2024-04-22T15:17:00Z">
              <w:del w:id="1366" w:author="LGE" w:date="2024-04-25T11:26:00Z">
                <w:r w:rsidRPr="00FF3C53" w:rsidDel="009D73D7">
                  <w:delText>MHz</w:delText>
                </w:r>
              </w:del>
            </w:ins>
          </w:p>
        </w:tc>
        <w:tc>
          <w:tcPr>
            <w:tcW w:w="2710" w:type="dxa"/>
            <w:tcBorders>
              <w:top w:val="single" w:sz="4" w:space="0" w:color="auto"/>
              <w:left w:val="single" w:sz="4" w:space="0" w:color="auto"/>
              <w:bottom w:val="single" w:sz="4" w:space="0" w:color="auto"/>
              <w:right w:val="single" w:sz="4" w:space="0" w:color="auto"/>
            </w:tcBorders>
            <w:vAlign w:val="center"/>
            <w:hideMark/>
          </w:tcPr>
          <w:p w14:paraId="632DDF9E" w14:textId="4D627D9E" w:rsidR="00A65F12" w:rsidRPr="00FF3C53" w:rsidDel="009D73D7" w:rsidRDefault="00A65F12" w:rsidP="005A14B7">
            <w:pPr>
              <w:pStyle w:val="TAC"/>
              <w:rPr>
                <w:ins w:id="1367" w:author="RAN4-110bis" w:date="2024-04-22T15:17:00Z"/>
                <w:del w:id="1368" w:author="LGE" w:date="2024-04-25T11:26:00Z"/>
              </w:rPr>
            </w:pPr>
            <w:ins w:id="1369" w:author="RAN4-110bis" w:date="2024-04-22T15:17:00Z">
              <w:del w:id="1370" w:author="LGE" w:date="2024-04-25T11:26:00Z">
                <w:r w:rsidDel="009D73D7">
                  <w:delText>Note1</w:delText>
                </w:r>
              </w:del>
            </w:ins>
          </w:p>
        </w:tc>
      </w:tr>
      <w:tr w:rsidR="00A65F12" w:rsidRPr="00FF3C53" w:rsidDel="009D73D7" w14:paraId="42F16E97" w14:textId="6BFA03B2" w:rsidTr="005A14B7">
        <w:trPr>
          <w:jc w:val="center"/>
          <w:ins w:id="1371" w:author="RAN4-110bis" w:date="2024-04-22T15:17:00Z"/>
          <w:del w:id="1372" w:author="LGE" w:date="2024-04-25T11:26:00Z"/>
        </w:trPr>
        <w:tc>
          <w:tcPr>
            <w:tcW w:w="3772" w:type="dxa"/>
            <w:tcBorders>
              <w:top w:val="single" w:sz="4" w:space="0" w:color="auto"/>
              <w:left w:val="single" w:sz="4" w:space="0" w:color="auto"/>
              <w:bottom w:val="single" w:sz="4" w:space="0" w:color="auto"/>
              <w:right w:val="single" w:sz="4" w:space="0" w:color="auto"/>
            </w:tcBorders>
            <w:vAlign w:val="center"/>
            <w:hideMark/>
          </w:tcPr>
          <w:p w14:paraId="0613DDE6" w14:textId="7EF41E75" w:rsidR="00A65F12" w:rsidRPr="00FF3C53" w:rsidDel="009D73D7" w:rsidRDefault="00A65F12" w:rsidP="005A14B7">
            <w:pPr>
              <w:pStyle w:val="TAL"/>
              <w:rPr>
                <w:ins w:id="1373" w:author="RAN4-110bis" w:date="2024-04-22T15:17:00Z"/>
                <w:del w:id="1374" w:author="LGE" w:date="2024-04-25T11:26:00Z"/>
              </w:rPr>
            </w:pPr>
            <w:ins w:id="1375" w:author="RAN4-110bis" w:date="2024-04-22T15:17:00Z">
              <w:del w:id="1376" w:author="LGE" w:date="2024-04-25T11:26:00Z">
                <w:r w:rsidRPr="00FF3C53" w:rsidDel="009D73D7">
                  <w:delText>Allocated PSSCH resource blocks</w:delText>
                </w:r>
              </w:del>
            </w:ins>
          </w:p>
        </w:tc>
        <w:tc>
          <w:tcPr>
            <w:tcW w:w="607" w:type="dxa"/>
            <w:tcBorders>
              <w:top w:val="single" w:sz="4" w:space="0" w:color="auto"/>
              <w:left w:val="single" w:sz="4" w:space="0" w:color="auto"/>
              <w:bottom w:val="single" w:sz="4" w:space="0" w:color="auto"/>
              <w:right w:val="single" w:sz="4" w:space="0" w:color="auto"/>
            </w:tcBorders>
            <w:vAlign w:val="center"/>
          </w:tcPr>
          <w:p w14:paraId="43346EEF" w14:textId="7641712D" w:rsidR="00A65F12" w:rsidRPr="00FF3C53" w:rsidDel="009D73D7" w:rsidRDefault="00A65F12" w:rsidP="005A14B7">
            <w:pPr>
              <w:pStyle w:val="TAC"/>
              <w:rPr>
                <w:ins w:id="1377" w:author="RAN4-110bis" w:date="2024-04-22T15:17:00Z"/>
                <w:del w:id="1378" w:author="LGE" w:date="2024-04-25T11:26:00Z"/>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4D90B15F" w14:textId="570EC074" w:rsidR="00A65F12" w:rsidRPr="00FF3C53" w:rsidDel="009D73D7" w:rsidRDefault="00A65F12" w:rsidP="005A14B7">
            <w:pPr>
              <w:pStyle w:val="TAC"/>
              <w:rPr>
                <w:ins w:id="1379" w:author="RAN4-110bis" w:date="2024-04-22T15:17:00Z"/>
                <w:del w:id="1380" w:author="LGE" w:date="2024-04-25T11:26:00Z"/>
                <w:lang w:eastAsia="zh-CN"/>
              </w:rPr>
            </w:pPr>
            <w:ins w:id="1381" w:author="RAN4-110bis" w:date="2024-04-22T15:17:00Z">
              <w:del w:id="1382" w:author="LGE" w:date="2024-04-25T11:26:00Z">
                <w:r w:rsidDel="009D73D7">
                  <w:delText>10</w:delText>
                </w:r>
              </w:del>
            </w:ins>
          </w:p>
        </w:tc>
      </w:tr>
      <w:tr w:rsidR="00A65F12" w:rsidRPr="00FF3C53" w:rsidDel="009D73D7" w14:paraId="50DDD286" w14:textId="59A034C1" w:rsidTr="005A14B7">
        <w:trPr>
          <w:jc w:val="center"/>
          <w:ins w:id="1383" w:author="RAN4-110bis" w:date="2024-04-22T15:17:00Z"/>
          <w:del w:id="1384" w:author="LGE" w:date="2024-04-25T11:26:00Z"/>
        </w:trPr>
        <w:tc>
          <w:tcPr>
            <w:tcW w:w="3772" w:type="dxa"/>
            <w:tcBorders>
              <w:top w:val="single" w:sz="4" w:space="0" w:color="auto"/>
              <w:left w:val="single" w:sz="4" w:space="0" w:color="auto"/>
              <w:bottom w:val="single" w:sz="4" w:space="0" w:color="auto"/>
              <w:right w:val="single" w:sz="4" w:space="0" w:color="auto"/>
            </w:tcBorders>
            <w:vAlign w:val="center"/>
            <w:hideMark/>
          </w:tcPr>
          <w:p w14:paraId="432C71F8" w14:textId="79ACF475" w:rsidR="00A65F12" w:rsidRPr="00FF3C53" w:rsidDel="009D73D7" w:rsidRDefault="00A65F12" w:rsidP="005A14B7">
            <w:pPr>
              <w:pStyle w:val="TAL"/>
              <w:rPr>
                <w:ins w:id="1385" w:author="RAN4-110bis" w:date="2024-04-22T15:17:00Z"/>
                <w:del w:id="1386" w:author="LGE" w:date="2024-04-25T11:26:00Z"/>
              </w:rPr>
            </w:pPr>
            <w:ins w:id="1387" w:author="RAN4-110bis" w:date="2024-04-22T15:17:00Z">
              <w:del w:id="1388" w:author="LGE" w:date="2024-04-25T11:26:00Z">
                <w:r w:rsidDel="009D73D7">
                  <w:delText>Number of PSSCH</w:delText>
                </w:r>
                <w:r w:rsidRPr="00FF3C53" w:rsidDel="009D73D7">
                  <w:delText xml:space="preserve"> symbols per </w:delText>
                </w:r>
                <w:r w:rsidDel="009D73D7">
                  <w:delText>slot</w:delText>
                </w:r>
                <w:r w:rsidRPr="00FF3C53" w:rsidDel="009D73D7">
                  <w:delText xml:space="preserve"> </w:delText>
                </w:r>
              </w:del>
            </w:ins>
          </w:p>
        </w:tc>
        <w:tc>
          <w:tcPr>
            <w:tcW w:w="607" w:type="dxa"/>
            <w:tcBorders>
              <w:top w:val="single" w:sz="4" w:space="0" w:color="auto"/>
              <w:left w:val="single" w:sz="4" w:space="0" w:color="auto"/>
              <w:bottom w:val="single" w:sz="4" w:space="0" w:color="auto"/>
              <w:right w:val="single" w:sz="4" w:space="0" w:color="auto"/>
            </w:tcBorders>
            <w:vAlign w:val="center"/>
          </w:tcPr>
          <w:p w14:paraId="1B1D0C24" w14:textId="7B2B15B3" w:rsidR="00A65F12" w:rsidRPr="00FF3C53" w:rsidDel="009D73D7" w:rsidRDefault="00A65F12" w:rsidP="005A14B7">
            <w:pPr>
              <w:pStyle w:val="TAC"/>
              <w:rPr>
                <w:ins w:id="1389" w:author="RAN4-110bis" w:date="2024-04-22T15:17:00Z"/>
                <w:del w:id="1390" w:author="LGE" w:date="2024-04-25T11:26:00Z"/>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44677AC6" w14:textId="10564BA2" w:rsidR="00A65F12" w:rsidRPr="00FF3C53" w:rsidDel="009D73D7" w:rsidRDefault="00A65F12" w:rsidP="005A14B7">
            <w:pPr>
              <w:pStyle w:val="TAC"/>
              <w:rPr>
                <w:ins w:id="1391" w:author="RAN4-110bis" w:date="2024-04-22T15:17:00Z"/>
                <w:del w:id="1392" w:author="LGE" w:date="2024-04-25T11:26:00Z"/>
                <w:lang w:eastAsia="zh-CN"/>
              </w:rPr>
            </w:pPr>
            <w:ins w:id="1393" w:author="RAN4-110bis" w:date="2024-04-22T15:17:00Z">
              <w:del w:id="1394" w:author="LGE" w:date="2024-04-25T11:26:00Z">
                <w:r w:rsidDel="009D73D7">
                  <w:delText>10</w:delText>
                </w:r>
              </w:del>
            </w:ins>
          </w:p>
        </w:tc>
      </w:tr>
      <w:tr w:rsidR="00A65F12" w:rsidRPr="00FF3C53" w:rsidDel="009D73D7" w14:paraId="6A66D5B3" w14:textId="636096C4" w:rsidTr="005A14B7">
        <w:trPr>
          <w:jc w:val="center"/>
          <w:ins w:id="1395" w:author="RAN4-110bis" w:date="2024-04-22T15:17:00Z"/>
          <w:del w:id="1396" w:author="LGE" w:date="2024-04-25T11:26:00Z"/>
        </w:trPr>
        <w:tc>
          <w:tcPr>
            <w:tcW w:w="3772" w:type="dxa"/>
            <w:tcBorders>
              <w:top w:val="single" w:sz="4" w:space="0" w:color="auto"/>
              <w:left w:val="single" w:sz="4" w:space="0" w:color="auto"/>
              <w:bottom w:val="single" w:sz="4" w:space="0" w:color="auto"/>
              <w:right w:val="single" w:sz="4" w:space="0" w:color="auto"/>
            </w:tcBorders>
            <w:vAlign w:val="center"/>
            <w:hideMark/>
          </w:tcPr>
          <w:p w14:paraId="68E23B4A" w14:textId="7214C513" w:rsidR="00A65F12" w:rsidRPr="00FF3C53" w:rsidDel="009D73D7" w:rsidRDefault="00A65F12" w:rsidP="005A14B7">
            <w:pPr>
              <w:pStyle w:val="TAL"/>
              <w:rPr>
                <w:ins w:id="1397" w:author="RAN4-110bis" w:date="2024-04-22T15:17:00Z"/>
                <w:del w:id="1398" w:author="LGE" w:date="2024-04-25T11:26:00Z"/>
              </w:rPr>
            </w:pPr>
            <w:ins w:id="1399" w:author="RAN4-110bis" w:date="2024-04-22T15:17:00Z">
              <w:del w:id="1400" w:author="LGE" w:date="2024-04-25T11:26:00Z">
                <w:r w:rsidRPr="00FF3C53" w:rsidDel="009D73D7">
                  <w:delText>Modulation</w:delText>
                </w:r>
              </w:del>
            </w:ins>
          </w:p>
        </w:tc>
        <w:tc>
          <w:tcPr>
            <w:tcW w:w="607" w:type="dxa"/>
            <w:tcBorders>
              <w:top w:val="single" w:sz="4" w:space="0" w:color="auto"/>
              <w:left w:val="single" w:sz="4" w:space="0" w:color="auto"/>
              <w:bottom w:val="single" w:sz="4" w:space="0" w:color="auto"/>
              <w:right w:val="single" w:sz="4" w:space="0" w:color="auto"/>
            </w:tcBorders>
            <w:vAlign w:val="center"/>
          </w:tcPr>
          <w:p w14:paraId="4A097334" w14:textId="21D95880" w:rsidR="00A65F12" w:rsidRPr="00FF3C53" w:rsidDel="009D73D7" w:rsidRDefault="00A65F12" w:rsidP="005A14B7">
            <w:pPr>
              <w:pStyle w:val="TAC"/>
              <w:rPr>
                <w:ins w:id="1401" w:author="RAN4-110bis" w:date="2024-04-22T15:17:00Z"/>
                <w:del w:id="1402" w:author="LGE" w:date="2024-04-25T11:26:00Z"/>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67956C41" w14:textId="2A24DDE0" w:rsidR="00A65F12" w:rsidRPr="00FF3C53" w:rsidDel="009D73D7" w:rsidRDefault="00A65F12" w:rsidP="005A14B7">
            <w:pPr>
              <w:pStyle w:val="TAC"/>
              <w:rPr>
                <w:ins w:id="1403" w:author="RAN4-110bis" w:date="2024-04-22T15:17:00Z"/>
                <w:del w:id="1404" w:author="LGE" w:date="2024-04-25T11:26:00Z"/>
              </w:rPr>
            </w:pPr>
            <w:ins w:id="1405" w:author="RAN4-110bis" w:date="2024-04-22T15:17:00Z">
              <w:del w:id="1406" w:author="LGE" w:date="2024-04-25T11:26:00Z">
                <w:r w:rsidRPr="00FF3C53" w:rsidDel="009D73D7">
                  <w:delText>QPSK</w:delText>
                </w:r>
              </w:del>
            </w:ins>
          </w:p>
        </w:tc>
      </w:tr>
      <w:tr w:rsidR="00A65F12" w:rsidRPr="00FF3C53" w:rsidDel="009D73D7" w14:paraId="2CB3D979" w14:textId="31A35990" w:rsidTr="005A14B7">
        <w:trPr>
          <w:jc w:val="center"/>
          <w:ins w:id="1407" w:author="RAN4-110bis" w:date="2024-04-22T15:17:00Z"/>
          <w:del w:id="1408" w:author="LGE" w:date="2024-04-25T11:26:00Z"/>
        </w:trPr>
        <w:tc>
          <w:tcPr>
            <w:tcW w:w="3772" w:type="dxa"/>
            <w:tcBorders>
              <w:top w:val="single" w:sz="4" w:space="0" w:color="auto"/>
              <w:left w:val="single" w:sz="4" w:space="0" w:color="auto"/>
              <w:bottom w:val="single" w:sz="4" w:space="0" w:color="auto"/>
              <w:right w:val="single" w:sz="4" w:space="0" w:color="auto"/>
            </w:tcBorders>
            <w:vAlign w:val="center"/>
            <w:hideMark/>
          </w:tcPr>
          <w:p w14:paraId="062116F0" w14:textId="0B84C67B" w:rsidR="00A65F12" w:rsidRPr="00FF3C53" w:rsidDel="009D73D7" w:rsidRDefault="00A65F12" w:rsidP="005A14B7">
            <w:pPr>
              <w:pStyle w:val="TAL"/>
              <w:rPr>
                <w:ins w:id="1409" w:author="RAN4-110bis" w:date="2024-04-22T15:17:00Z"/>
                <w:del w:id="1410" w:author="LGE" w:date="2024-04-25T11:26:00Z"/>
              </w:rPr>
            </w:pPr>
            <w:ins w:id="1411" w:author="RAN4-110bis" w:date="2024-04-22T15:17:00Z">
              <w:del w:id="1412" w:author="LGE" w:date="2024-04-25T11:26:00Z">
                <w:r w:rsidRPr="00FF3C53" w:rsidDel="009D73D7">
                  <w:delText>Target Code Rate</w:delText>
                </w:r>
              </w:del>
            </w:ins>
          </w:p>
        </w:tc>
        <w:tc>
          <w:tcPr>
            <w:tcW w:w="607" w:type="dxa"/>
            <w:tcBorders>
              <w:top w:val="single" w:sz="4" w:space="0" w:color="auto"/>
              <w:left w:val="single" w:sz="4" w:space="0" w:color="auto"/>
              <w:bottom w:val="single" w:sz="4" w:space="0" w:color="auto"/>
              <w:right w:val="single" w:sz="4" w:space="0" w:color="auto"/>
            </w:tcBorders>
            <w:vAlign w:val="center"/>
          </w:tcPr>
          <w:p w14:paraId="3E799FAC" w14:textId="7FBF1806" w:rsidR="00A65F12" w:rsidRPr="00FF3C53" w:rsidDel="009D73D7" w:rsidRDefault="00A65F12" w:rsidP="005A14B7">
            <w:pPr>
              <w:pStyle w:val="TAC"/>
              <w:rPr>
                <w:ins w:id="1413" w:author="RAN4-110bis" w:date="2024-04-22T15:17:00Z"/>
                <w:del w:id="1414" w:author="LGE" w:date="2024-04-25T11:26:00Z"/>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5AEF62F3" w14:textId="483EF0A9" w:rsidR="00A65F12" w:rsidRPr="00FF3C53" w:rsidDel="009D73D7" w:rsidRDefault="00A65F12" w:rsidP="005A14B7">
            <w:pPr>
              <w:pStyle w:val="TAC"/>
              <w:rPr>
                <w:ins w:id="1415" w:author="RAN4-110bis" w:date="2024-04-22T15:17:00Z"/>
                <w:del w:id="1416" w:author="LGE" w:date="2024-04-25T11:26:00Z"/>
                <w:lang w:eastAsia="zh-CN"/>
              </w:rPr>
            </w:pPr>
            <w:ins w:id="1417" w:author="RAN4-110bis" w:date="2024-04-22T15:17:00Z">
              <w:del w:id="1418" w:author="LGE" w:date="2024-04-25T11:26:00Z">
                <w:r w:rsidRPr="00FF3C53" w:rsidDel="009D73D7">
                  <w:delText>1/3</w:delText>
                </w:r>
              </w:del>
            </w:ins>
          </w:p>
        </w:tc>
      </w:tr>
      <w:tr w:rsidR="00A65F12" w:rsidRPr="00FF3C53" w:rsidDel="009D73D7" w14:paraId="05568E51" w14:textId="0946874A" w:rsidTr="005A14B7">
        <w:trPr>
          <w:jc w:val="center"/>
          <w:ins w:id="1419" w:author="RAN4-110bis" w:date="2024-04-22T15:17:00Z"/>
          <w:del w:id="1420" w:author="LGE" w:date="2024-04-25T11:26:00Z"/>
        </w:trPr>
        <w:tc>
          <w:tcPr>
            <w:tcW w:w="3772" w:type="dxa"/>
            <w:tcBorders>
              <w:top w:val="single" w:sz="4" w:space="0" w:color="auto"/>
              <w:left w:val="single" w:sz="4" w:space="0" w:color="auto"/>
              <w:bottom w:val="single" w:sz="4" w:space="0" w:color="auto"/>
              <w:right w:val="single" w:sz="4" w:space="0" w:color="auto"/>
            </w:tcBorders>
            <w:vAlign w:val="center"/>
            <w:hideMark/>
          </w:tcPr>
          <w:p w14:paraId="0AAABE98" w14:textId="62AFBECE" w:rsidR="00A65F12" w:rsidRPr="00FF3C53" w:rsidDel="009D73D7" w:rsidRDefault="00A65F12" w:rsidP="005A14B7">
            <w:pPr>
              <w:pStyle w:val="TAL"/>
              <w:rPr>
                <w:ins w:id="1421" w:author="RAN4-110bis" w:date="2024-04-22T15:17:00Z"/>
                <w:del w:id="1422" w:author="LGE" w:date="2024-04-25T11:26:00Z"/>
              </w:rPr>
            </w:pPr>
            <w:ins w:id="1423" w:author="RAN4-110bis" w:date="2024-04-22T15:17:00Z">
              <w:del w:id="1424" w:author="LGE" w:date="2024-04-25T11:26:00Z">
                <w:r w:rsidRPr="00FF3C53" w:rsidDel="009D73D7">
                  <w:delText>Information Bit Payload (Transport block size)</w:delText>
                </w:r>
              </w:del>
            </w:ins>
          </w:p>
        </w:tc>
        <w:tc>
          <w:tcPr>
            <w:tcW w:w="607" w:type="dxa"/>
            <w:tcBorders>
              <w:top w:val="single" w:sz="4" w:space="0" w:color="auto"/>
              <w:left w:val="single" w:sz="4" w:space="0" w:color="auto"/>
              <w:bottom w:val="single" w:sz="4" w:space="0" w:color="auto"/>
              <w:right w:val="single" w:sz="4" w:space="0" w:color="auto"/>
            </w:tcBorders>
            <w:vAlign w:val="center"/>
          </w:tcPr>
          <w:p w14:paraId="535E7335" w14:textId="0B37C858" w:rsidR="00A65F12" w:rsidRPr="00FF3C53" w:rsidDel="009D73D7" w:rsidRDefault="00A65F12" w:rsidP="005A14B7">
            <w:pPr>
              <w:pStyle w:val="TAC"/>
              <w:rPr>
                <w:ins w:id="1425" w:author="RAN4-110bis" w:date="2024-04-22T15:17:00Z"/>
                <w:del w:id="1426" w:author="LGE" w:date="2024-04-25T11:26:00Z"/>
              </w:rPr>
            </w:pPr>
            <w:ins w:id="1427" w:author="RAN4-110bis" w:date="2024-04-22T15:17:00Z">
              <w:del w:id="1428" w:author="LGE" w:date="2024-04-25T11:26:00Z">
                <w:r w:rsidRPr="00FF3C53" w:rsidDel="009D73D7">
                  <w:delText>Bits</w:delText>
                </w:r>
              </w:del>
            </w:ins>
          </w:p>
        </w:tc>
        <w:tc>
          <w:tcPr>
            <w:tcW w:w="2710" w:type="dxa"/>
            <w:tcBorders>
              <w:top w:val="single" w:sz="4" w:space="0" w:color="auto"/>
              <w:left w:val="single" w:sz="4" w:space="0" w:color="auto"/>
              <w:bottom w:val="single" w:sz="4" w:space="0" w:color="auto"/>
              <w:right w:val="single" w:sz="4" w:space="0" w:color="auto"/>
            </w:tcBorders>
            <w:vAlign w:val="center"/>
            <w:hideMark/>
          </w:tcPr>
          <w:p w14:paraId="6976959D" w14:textId="01ED579B" w:rsidR="00A65F12" w:rsidRPr="00FF3C53" w:rsidDel="009D73D7" w:rsidRDefault="00A65F12" w:rsidP="005A14B7">
            <w:pPr>
              <w:pStyle w:val="TAC"/>
              <w:rPr>
                <w:ins w:id="1429" w:author="RAN4-110bis" w:date="2024-04-22T15:17:00Z"/>
                <w:del w:id="1430" w:author="LGE" w:date="2024-04-25T11:26:00Z"/>
              </w:rPr>
            </w:pPr>
            <w:ins w:id="1431" w:author="RAN4-110bis" w:date="2024-04-22T15:17:00Z">
              <w:del w:id="1432" w:author="LGE" w:date="2024-04-25T11:26:00Z">
                <w:r w:rsidDel="009D73D7">
                  <w:delText>672</w:delText>
                </w:r>
              </w:del>
            </w:ins>
          </w:p>
        </w:tc>
      </w:tr>
      <w:tr w:rsidR="00A65F12" w:rsidRPr="00FF3C53" w:rsidDel="009D73D7" w14:paraId="42811DD4" w14:textId="710A0940" w:rsidTr="005A14B7">
        <w:trPr>
          <w:jc w:val="center"/>
          <w:ins w:id="1433" w:author="RAN4-110bis" w:date="2024-04-22T15:17:00Z"/>
          <w:del w:id="1434" w:author="LGE" w:date="2024-04-25T11:26:00Z"/>
        </w:trPr>
        <w:tc>
          <w:tcPr>
            <w:tcW w:w="3772" w:type="dxa"/>
            <w:tcBorders>
              <w:top w:val="single" w:sz="4" w:space="0" w:color="auto"/>
              <w:left w:val="single" w:sz="4" w:space="0" w:color="auto"/>
              <w:bottom w:val="single" w:sz="4" w:space="0" w:color="auto"/>
              <w:right w:val="single" w:sz="4" w:space="0" w:color="auto"/>
            </w:tcBorders>
            <w:vAlign w:val="center"/>
            <w:hideMark/>
          </w:tcPr>
          <w:p w14:paraId="649E6A94" w14:textId="71C0DB47" w:rsidR="00A65F12" w:rsidRPr="00FF3C53" w:rsidDel="009D73D7" w:rsidRDefault="00A65F12" w:rsidP="005A14B7">
            <w:pPr>
              <w:pStyle w:val="TAL"/>
              <w:rPr>
                <w:ins w:id="1435" w:author="RAN4-110bis" w:date="2024-04-22T15:17:00Z"/>
                <w:del w:id="1436" w:author="LGE" w:date="2024-04-25T11:26:00Z"/>
              </w:rPr>
            </w:pPr>
            <w:ins w:id="1437" w:author="RAN4-110bis" w:date="2024-04-22T15:17:00Z">
              <w:del w:id="1438" w:author="LGE" w:date="2024-04-25T11:26:00Z">
                <w:r w:rsidRPr="00FF3C53" w:rsidDel="009D73D7">
                  <w:delText>Transport block CRC</w:delText>
                </w:r>
              </w:del>
            </w:ins>
          </w:p>
        </w:tc>
        <w:tc>
          <w:tcPr>
            <w:tcW w:w="607" w:type="dxa"/>
            <w:tcBorders>
              <w:top w:val="single" w:sz="4" w:space="0" w:color="auto"/>
              <w:left w:val="single" w:sz="4" w:space="0" w:color="auto"/>
              <w:bottom w:val="single" w:sz="4" w:space="0" w:color="auto"/>
              <w:right w:val="single" w:sz="4" w:space="0" w:color="auto"/>
            </w:tcBorders>
            <w:vAlign w:val="center"/>
            <w:hideMark/>
          </w:tcPr>
          <w:p w14:paraId="2C6B8F9A" w14:textId="0EA928E0" w:rsidR="00A65F12" w:rsidRPr="00FF3C53" w:rsidDel="009D73D7" w:rsidRDefault="00A65F12" w:rsidP="005A14B7">
            <w:pPr>
              <w:pStyle w:val="TAC"/>
              <w:rPr>
                <w:ins w:id="1439" w:author="RAN4-110bis" w:date="2024-04-22T15:17:00Z"/>
                <w:del w:id="1440" w:author="LGE" w:date="2024-04-25T11:26:00Z"/>
              </w:rPr>
            </w:pPr>
            <w:ins w:id="1441" w:author="RAN4-110bis" w:date="2024-04-22T15:17:00Z">
              <w:del w:id="1442" w:author="LGE" w:date="2024-04-25T11:26:00Z">
                <w:r w:rsidRPr="00FF3C53" w:rsidDel="009D73D7">
                  <w:delText>Bits</w:delText>
                </w:r>
              </w:del>
            </w:ins>
          </w:p>
        </w:tc>
        <w:tc>
          <w:tcPr>
            <w:tcW w:w="2710" w:type="dxa"/>
            <w:tcBorders>
              <w:top w:val="single" w:sz="4" w:space="0" w:color="auto"/>
              <w:left w:val="single" w:sz="4" w:space="0" w:color="auto"/>
              <w:bottom w:val="single" w:sz="4" w:space="0" w:color="auto"/>
              <w:right w:val="single" w:sz="4" w:space="0" w:color="auto"/>
            </w:tcBorders>
            <w:vAlign w:val="center"/>
            <w:hideMark/>
          </w:tcPr>
          <w:p w14:paraId="3570C6A3" w14:textId="15AEE168" w:rsidR="00A65F12" w:rsidRPr="00FF3C53" w:rsidDel="009D73D7" w:rsidRDefault="00A65F12" w:rsidP="005A14B7">
            <w:pPr>
              <w:pStyle w:val="TAC"/>
              <w:rPr>
                <w:ins w:id="1443" w:author="RAN4-110bis" w:date="2024-04-22T15:17:00Z"/>
                <w:del w:id="1444" w:author="LGE" w:date="2024-04-25T11:26:00Z"/>
                <w:lang w:eastAsia="zh-CN"/>
              </w:rPr>
            </w:pPr>
            <w:ins w:id="1445" w:author="RAN4-110bis" w:date="2024-04-22T15:17:00Z">
              <w:del w:id="1446" w:author="LGE" w:date="2024-04-25T11:26:00Z">
                <w:r w:rsidRPr="00FF3C53" w:rsidDel="009D73D7">
                  <w:delText>24</w:delText>
                </w:r>
              </w:del>
            </w:ins>
          </w:p>
        </w:tc>
      </w:tr>
      <w:tr w:rsidR="00A65F12" w:rsidRPr="00FF3C53" w:rsidDel="009D73D7" w14:paraId="5A27549C" w14:textId="7BACF99B" w:rsidTr="005A14B7">
        <w:trPr>
          <w:jc w:val="center"/>
          <w:ins w:id="1447" w:author="RAN4-110bis" w:date="2024-04-22T15:17:00Z"/>
          <w:del w:id="1448" w:author="LGE" w:date="2024-04-25T11:26:00Z"/>
        </w:trPr>
        <w:tc>
          <w:tcPr>
            <w:tcW w:w="3772" w:type="dxa"/>
            <w:tcBorders>
              <w:top w:val="single" w:sz="4" w:space="0" w:color="auto"/>
              <w:left w:val="single" w:sz="4" w:space="0" w:color="auto"/>
              <w:bottom w:val="single" w:sz="4" w:space="0" w:color="auto"/>
              <w:right w:val="single" w:sz="4" w:space="0" w:color="auto"/>
            </w:tcBorders>
            <w:vAlign w:val="center"/>
          </w:tcPr>
          <w:p w14:paraId="6E6213D9" w14:textId="2D90BC79" w:rsidR="00A65F12" w:rsidRPr="00FF3C53" w:rsidDel="009D73D7" w:rsidRDefault="00A65F12" w:rsidP="005A14B7">
            <w:pPr>
              <w:pStyle w:val="TAL"/>
              <w:rPr>
                <w:ins w:id="1449" w:author="RAN4-110bis" w:date="2024-04-22T15:17:00Z"/>
                <w:del w:id="1450" w:author="LGE" w:date="2024-04-25T11:26:00Z"/>
              </w:rPr>
            </w:pPr>
            <w:ins w:id="1451" w:author="RAN4-110bis" w:date="2024-04-22T15:17:00Z">
              <w:del w:id="1452" w:author="LGE" w:date="2024-04-25T11:26:00Z">
                <w:r w:rsidRPr="00FF3C53" w:rsidDel="009D73D7">
                  <w:rPr>
                    <w:rFonts w:cs="Arial"/>
                    <w:lang w:eastAsia="ja-JP"/>
                  </w:rPr>
                  <w:delText>Number of PSSCH HARQ retransmissions</w:delText>
                </w:r>
              </w:del>
            </w:ins>
          </w:p>
        </w:tc>
        <w:tc>
          <w:tcPr>
            <w:tcW w:w="607" w:type="dxa"/>
            <w:tcBorders>
              <w:top w:val="single" w:sz="4" w:space="0" w:color="auto"/>
              <w:left w:val="single" w:sz="4" w:space="0" w:color="auto"/>
              <w:bottom w:val="single" w:sz="4" w:space="0" w:color="auto"/>
              <w:right w:val="single" w:sz="4" w:space="0" w:color="auto"/>
            </w:tcBorders>
            <w:vAlign w:val="center"/>
          </w:tcPr>
          <w:p w14:paraId="43A050C3" w14:textId="249B32BE" w:rsidR="00A65F12" w:rsidRPr="00FF3C53" w:rsidDel="009D73D7" w:rsidRDefault="00A65F12" w:rsidP="005A14B7">
            <w:pPr>
              <w:pStyle w:val="TAC"/>
              <w:rPr>
                <w:ins w:id="1453" w:author="RAN4-110bis" w:date="2024-04-22T15:17:00Z"/>
                <w:del w:id="1454" w:author="LGE" w:date="2024-04-25T11:26:00Z"/>
              </w:rPr>
            </w:pPr>
          </w:p>
        </w:tc>
        <w:tc>
          <w:tcPr>
            <w:tcW w:w="2710" w:type="dxa"/>
            <w:tcBorders>
              <w:top w:val="single" w:sz="4" w:space="0" w:color="auto"/>
              <w:left w:val="single" w:sz="4" w:space="0" w:color="auto"/>
              <w:bottom w:val="single" w:sz="4" w:space="0" w:color="auto"/>
              <w:right w:val="single" w:sz="4" w:space="0" w:color="auto"/>
            </w:tcBorders>
            <w:vAlign w:val="center"/>
          </w:tcPr>
          <w:p w14:paraId="78471616" w14:textId="39AB4CC5" w:rsidR="00A65F12" w:rsidRPr="00FF3C53" w:rsidDel="009D73D7" w:rsidRDefault="00A65F12" w:rsidP="005A14B7">
            <w:pPr>
              <w:pStyle w:val="TAC"/>
              <w:rPr>
                <w:ins w:id="1455" w:author="RAN4-110bis" w:date="2024-04-22T15:17:00Z"/>
                <w:del w:id="1456" w:author="LGE" w:date="2024-04-25T11:26:00Z"/>
              </w:rPr>
            </w:pPr>
            <w:ins w:id="1457" w:author="RAN4-110bis" w:date="2024-04-22T15:17:00Z">
              <w:del w:id="1458" w:author="LGE" w:date="2024-04-25T11:26:00Z">
                <w:r w:rsidRPr="00FF3C53" w:rsidDel="009D73D7">
                  <w:rPr>
                    <w:rFonts w:cs="Arial"/>
                    <w:lang w:eastAsia="ja-JP"/>
                  </w:rPr>
                  <w:delText>0</w:delText>
                </w:r>
              </w:del>
            </w:ins>
          </w:p>
        </w:tc>
      </w:tr>
      <w:tr w:rsidR="00A65F12" w:rsidRPr="00FF3C53" w:rsidDel="009D73D7" w14:paraId="386F9037" w14:textId="6AD36EEF" w:rsidTr="005A14B7">
        <w:trPr>
          <w:jc w:val="center"/>
          <w:ins w:id="1459" w:author="RAN4-110bis" w:date="2024-04-22T15:17:00Z"/>
          <w:del w:id="1460" w:author="LGE" w:date="2024-04-25T11:26:00Z"/>
        </w:trPr>
        <w:tc>
          <w:tcPr>
            <w:tcW w:w="3772" w:type="dxa"/>
            <w:tcBorders>
              <w:top w:val="single" w:sz="4" w:space="0" w:color="auto"/>
              <w:left w:val="single" w:sz="4" w:space="0" w:color="auto"/>
              <w:bottom w:val="single" w:sz="4" w:space="0" w:color="auto"/>
              <w:right w:val="single" w:sz="4" w:space="0" w:color="auto"/>
            </w:tcBorders>
            <w:vAlign w:val="center"/>
            <w:hideMark/>
          </w:tcPr>
          <w:p w14:paraId="31E5C003" w14:textId="35F0998F" w:rsidR="00A65F12" w:rsidRPr="00FF3C53" w:rsidDel="009D73D7" w:rsidRDefault="00A65F12" w:rsidP="005A14B7">
            <w:pPr>
              <w:pStyle w:val="TAL"/>
              <w:rPr>
                <w:ins w:id="1461" w:author="RAN4-110bis" w:date="2024-04-22T15:17:00Z"/>
                <w:del w:id="1462" w:author="LGE" w:date="2024-04-25T11:26:00Z"/>
              </w:rPr>
            </w:pPr>
            <w:ins w:id="1463" w:author="RAN4-110bis" w:date="2024-04-22T15:17:00Z">
              <w:del w:id="1464" w:author="LGE" w:date="2024-04-25T11:26:00Z">
                <w:r w:rsidRPr="00FF3C53" w:rsidDel="009D73D7">
                  <w:delText xml:space="preserve">Binary Channel Bits </w:delText>
                </w:r>
              </w:del>
            </w:ins>
          </w:p>
        </w:tc>
        <w:tc>
          <w:tcPr>
            <w:tcW w:w="607" w:type="dxa"/>
            <w:tcBorders>
              <w:top w:val="single" w:sz="4" w:space="0" w:color="auto"/>
              <w:left w:val="single" w:sz="4" w:space="0" w:color="auto"/>
              <w:bottom w:val="single" w:sz="4" w:space="0" w:color="auto"/>
              <w:right w:val="single" w:sz="4" w:space="0" w:color="auto"/>
            </w:tcBorders>
            <w:vAlign w:val="center"/>
            <w:hideMark/>
          </w:tcPr>
          <w:p w14:paraId="5603F6AD" w14:textId="6A3FCC4D" w:rsidR="00A65F12" w:rsidRPr="00FF3C53" w:rsidDel="009D73D7" w:rsidRDefault="00A65F12" w:rsidP="005A14B7">
            <w:pPr>
              <w:pStyle w:val="TAC"/>
              <w:rPr>
                <w:ins w:id="1465" w:author="RAN4-110bis" w:date="2024-04-22T15:17:00Z"/>
                <w:del w:id="1466" w:author="LGE" w:date="2024-04-25T11:26:00Z"/>
              </w:rPr>
            </w:pPr>
            <w:ins w:id="1467" w:author="RAN4-110bis" w:date="2024-04-22T15:17:00Z">
              <w:del w:id="1468" w:author="LGE" w:date="2024-04-25T11:26:00Z">
                <w:r w:rsidRPr="00FF3C53" w:rsidDel="009D73D7">
                  <w:delText>Bits</w:delText>
                </w:r>
              </w:del>
            </w:ins>
          </w:p>
        </w:tc>
        <w:tc>
          <w:tcPr>
            <w:tcW w:w="2710" w:type="dxa"/>
            <w:tcBorders>
              <w:top w:val="single" w:sz="4" w:space="0" w:color="auto"/>
              <w:left w:val="single" w:sz="4" w:space="0" w:color="auto"/>
              <w:bottom w:val="single" w:sz="4" w:space="0" w:color="auto"/>
              <w:right w:val="single" w:sz="4" w:space="0" w:color="auto"/>
            </w:tcBorders>
            <w:vAlign w:val="center"/>
            <w:hideMark/>
          </w:tcPr>
          <w:p w14:paraId="711B1E8A" w14:textId="502D0987" w:rsidR="00A65F12" w:rsidRPr="00FF3C53" w:rsidDel="009D73D7" w:rsidRDefault="00A65F12" w:rsidP="005A14B7">
            <w:pPr>
              <w:pStyle w:val="TAC"/>
              <w:rPr>
                <w:ins w:id="1469" w:author="RAN4-110bis" w:date="2024-04-22T15:17:00Z"/>
                <w:del w:id="1470" w:author="LGE" w:date="2024-04-25T11:26:00Z"/>
                <w:lang w:eastAsia="zh-CN"/>
              </w:rPr>
            </w:pPr>
            <w:ins w:id="1471" w:author="RAN4-110bis" w:date="2024-04-22T15:17:00Z">
              <w:del w:id="1472" w:author="LGE" w:date="2024-04-25T11:26:00Z">
                <w:r w:rsidDel="009D73D7">
                  <w:rPr>
                    <w:lang w:eastAsia="zh-CN"/>
                  </w:rPr>
                  <w:delText>2160</w:delText>
                </w:r>
              </w:del>
            </w:ins>
          </w:p>
        </w:tc>
      </w:tr>
      <w:tr w:rsidR="00A65F12" w:rsidRPr="00FF3C53" w:rsidDel="009D73D7" w14:paraId="31BB1621" w14:textId="5ADA9742" w:rsidTr="005A14B7">
        <w:trPr>
          <w:jc w:val="center"/>
          <w:ins w:id="1473" w:author="RAN4-110bis" w:date="2024-04-22T15:17:00Z"/>
          <w:del w:id="1474" w:author="LGE" w:date="2024-04-25T11:26:00Z"/>
        </w:trPr>
        <w:tc>
          <w:tcPr>
            <w:tcW w:w="7089" w:type="dxa"/>
            <w:gridSpan w:val="3"/>
            <w:tcBorders>
              <w:top w:val="single" w:sz="4" w:space="0" w:color="auto"/>
              <w:left w:val="single" w:sz="4" w:space="0" w:color="auto"/>
              <w:bottom w:val="single" w:sz="4" w:space="0" w:color="auto"/>
              <w:right w:val="single" w:sz="4" w:space="0" w:color="auto"/>
            </w:tcBorders>
          </w:tcPr>
          <w:p w14:paraId="2AFC6007" w14:textId="6E2FE424" w:rsidR="00A65F12" w:rsidRPr="0069602D" w:rsidDel="009D73D7" w:rsidRDefault="00A65F12" w:rsidP="005A14B7">
            <w:pPr>
              <w:pStyle w:val="TAN"/>
              <w:rPr>
                <w:ins w:id="1475" w:author="RAN4-110bis" w:date="2024-04-22T15:17:00Z"/>
                <w:del w:id="1476" w:author="LGE" w:date="2024-04-25T11:26:00Z"/>
                <w:rFonts w:cs="Arial"/>
                <w:lang w:val="en-US" w:eastAsia="zh-TW"/>
              </w:rPr>
            </w:pPr>
            <w:ins w:id="1477" w:author="RAN4-110bis" w:date="2024-04-22T15:17:00Z">
              <w:del w:id="1478" w:author="LGE" w:date="2024-04-25T11:26:00Z">
                <w:r w:rsidRPr="0069602D" w:rsidDel="009D73D7">
                  <w:rPr>
                    <w:rFonts w:cs="Arial"/>
                    <w:lang w:val="en-US" w:eastAsia="zh-TW"/>
                  </w:rPr>
                  <w:delText xml:space="preserve">Note 1:  </w:delText>
                </w:r>
                <w:r w:rsidDel="009D73D7">
                  <w:rPr>
                    <w:rFonts w:cs="Arial"/>
                    <w:lang w:val="en-US" w:eastAsia="zh-TW"/>
                  </w:rPr>
                  <w:delText xml:space="preserve">  </w:delText>
                </w:r>
                <w:r w:rsidRPr="0069602D" w:rsidDel="009D73D7">
                  <w:rPr>
                    <w:rFonts w:cs="Arial"/>
                    <w:lang w:val="en-US" w:eastAsia="zh-TW"/>
                  </w:rPr>
                  <w:delText>Channel bandwidth depends on test configuration</w:delText>
                </w:r>
                <w:r w:rsidDel="009D73D7">
                  <w:rPr>
                    <w:rFonts w:cs="Arial"/>
                    <w:lang w:val="en-US" w:eastAsia="zh-TW"/>
                  </w:rPr>
                  <w:delText>.</w:delText>
                </w:r>
              </w:del>
            </w:ins>
          </w:p>
          <w:p w14:paraId="2EFCC26A" w14:textId="027EF070" w:rsidR="00A65F12" w:rsidRPr="00FF3C53" w:rsidDel="009D73D7" w:rsidRDefault="00A65F12" w:rsidP="005A14B7">
            <w:pPr>
              <w:pStyle w:val="TAN"/>
              <w:rPr>
                <w:ins w:id="1479" w:author="RAN4-110bis" w:date="2024-04-22T15:17:00Z"/>
                <w:del w:id="1480" w:author="LGE" w:date="2024-04-25T11:26:00Z"/>
              </w:rPr>
            </w:pPr>
            <w:ins w:id="1481" w:author="RAN4-110bis" w:date="2024-04-22T15:17:00Z">
              <w:del w:id="1482" w:author="LGE" w:date="2024-04-25T11:26:00Z">
                <w:r w:rsidRPr="0069602D" w:rsidDel="009D73D7">
                  <w:rPr>
                    <w:rFonts w:cs="Arial"/>
                    <w:lang w:val="en-US" w:eastAsia="zh-TW"/>
                  </w:rPr>
                  <w:delText xml:space="preserve">Note 2: </w:delText>
                </w:r>
                <w:r w:rsidDel="009D73D7">
                  <w:rPr>
                    <w:rFonts w:cs="Arial"/>
                    <w:lang w:val="en-US" w:eastAsia="zh-TW"/>
                  </w:rPr>
                  <w:delText xml:space="preserve">   </w:delText>
                </w:r>
                <w:r w:rsidRPr="0069602D" w:rsidDel="009D73D7">
                  <w:rPr>
                    <w:rFonts w:cs="Arial"/>
                    <w:lang w:val="en-US" w:eastAsia="zh-TW"/>
                  </w:rPr>
                  <w:delText>2nd state SCI and PSFCH are not allocated per slot.</w:delText>
                </w:r>
              </w:del>
            </w:ins>
          </w:p>
        </w:tc>
      </w:tr>
    </w:tbl>
    <w:p w14:paraId="3909580F" w14:textId="0EE99D04" w:rsidR="00A65F12" w:rsidRPr="00A65F12" w:rsidDel="009D73D7" w:rsidRDefault="00A65F12" w:rsidP="00CC1B0C">
      <w:pPr>
        <w:jc w:val="center"/>
        <w:rPr>
          <w:del w:id="1483" w:author="LGE" w:date="2024-04-25T11:26:00Z"/>
          <w:noProof/>
          <w:color w:val="00B0F0"/>
          <w:sz w:val="24"/>
          <w:lang w:eastAsia="ko-KR"/>
        </w:rPr>
      </w:pPr>
    </w:p>
    <w:p w14:paraId="5EFF7C29" w14:textId="32D56BB5" w:rsidR="00A65F12" w:rsidDel="00983066" w:rsidRDefault="00A65F12" w:rsidP="00A65F12">
      <w:pPr>
        <w:jc w:val="center"/>
        <w:rPr>
          <w:del w:id="1484" w:author="LGE_RAN4-111" w:date="2024-05-20T10:18:00Z"/>
          <w:noProof/>
          <w:color w:val="00B0F0"/>
          <w:sz w:val="24"/>
          <w:lang w:eastAsia="ko-KR"/>
        </w:rPr>
      </w:pPr>
      <w:del w:id="1485" w:author="LGE_RAN4-111" w:date="2024-05-20T10:18:00Z">
        <w:r w:rsidRPr="005F1E26" w:rsidDel="00983066">
          <w:rPr>
            <w:rFonts w:hint="eastAsia"/>
            <w:noProof/>
            <w:color w:val="00B0F0"/>
            <w:sz w:val="24"/>
            <w:lang w:eastAsia="ko-KR"/>
          </w:rPr>
          <w:delText xml:space="preserve">-------------- </w:delText>
        </w:r>
        <w:r w:rsidDel="00983066">
          <w:rPr>
            <w:noProof/>
            <w:color w:val="00B0F0"/>
            <w:sz w:val="24"/>
            <w:lang w:eastAsia="ko-KR"/>
          </w:rPr>
          <w:delText xml:space="preserve">End </w:delText>
        </w:r>
        <w:r w:rsidRPr="005F1E26" w:rsidDel="00983066">
          <w:rPr>
            <w:rFonts w:hint="eastAsia"/>
            <w:noProof/>
            <w:color w:val="00B0F0"/>
            <w:sz w:val="24"/>
            <w:lang w:eastAsia="ko-KR"/>
          </w:rPr>
          <w:delText xml:space="preserve">of Change </w:delText>
        </w:r>
        <w:r w:rsidDel="00983066">
          <w:rPr>
            <w:noProof/>
            <w:color w:val="00B0F0"/>
            <w:sz w:val="24"/>
            <w:lang w:eastAsia="ko-KR"/>
          </w:rPr>
          <w:delText>&lt;</w:delText>
        </w:r>
        <w:r w:rsidR="006B692C" w:rsidDel="00983066">
          <w:rPr>
            <w:noProof/>
            <w:color w:val="00B0F0"/>
            <w:sz w:val="24"/>
            <w:lang w:eastAsia="ko-KR"/>
          </w:rPr>
          <w:delText>1</w:delText>
        </w:r>
        <w:r w:rsidDel="00983066">
          <w:rPr>
            <w:noProof/>
            <w:color w:val="00B0F0"/>
            <w:sz w:val="24"/>
            <w:lang w:eastAsia="ko-KR"/>
          </w:rPr>
          <w:delText xml:space="preserve">&gt; </w:delText>
        </w:r>
        <w:r w:rsidRPr="005F1E26" w:rsidDel="00983066">
          <w:rPr>
            <w:rFonts w:hint="eastAsia"/>
            <w:noProof/>
            <w:color w:val="00B0F0"/>
            <w:sz w:val="24"/>
            <w:lang w:eastAsia="ko-KR"/>
          </w:rPr>
          <w:delText>--------------</w:delText>
        </w:r>
      </w:del>
    </w:p>
    <w:p w14:paraId="33CCBF3D" w14:textId="77777777" w:rsidR="00E947A9" w:rsidRDefault="00E947A9" w:rsidP="006B692C">
      <w:pPr>
        <w:rPr>
          <w:noProof/>
          <w:color w:val="00B0F0"/>
          <w:sz w:val="24"/>
          <w:lang w:eastAsia="ko-KR"/>
        </w:rPr>
      </w:pPr>
    </w:p>
    <w:p w14:paraId="4BF8E9A2" w14:textId="7D1A5BFC" w:rsidR="00FC2CC5" w:rsidRDefault="00FC2CC5" w:rsidP="00FC2CC5">
      <w:pPr>
        <w:jc w:val="center"/>
        <w:rPr>
          <w:noProof/>
          <w:color w:val="00B0F0"/>
          <w:sz w:val="24"/>
          <w:lang w:eastAsia="ko-KR"/>
        </w:rPr>
      </w:pPr>
      <w:r w:rsidRPr="005F1E26">
        <w:rPr>
          <w:rFonts w:hint="eastAsia"/>
          <w:noProof/>
          <w:color w:val="00B0F0"/>
          <w:sz w:val="24"/>
          <w:lang w:eastAsia="ko-KR"/>
        </w:rPr>
        <w:t xml:space="preserve">-------------- </w:t>
      </w:r>
      <w:r>
        <w:rPr>
          <w:noProof/>
          <w:color w:val="00B0F0"/>
          <w:sz w:val="24"/>
          <w:lang w:eastAsia="ko-KR"/>
        </w:rPr>
        <w:t xml:space="preserve">Start </w:t>
      </w:r>
      <w:r w:rsidRPr="005F1E26">
        <w:rPr>
          <w:rFonts w:hint="eastAsia"/>
          <w:noProof/>
          <w:color w:val="00B0F0"/>
          <w:sz w:val="24"/>
          <w:lang w:eastAsia="ko-KR"/>
        </w:rPr>
        <w:t xml:space="preserve">of Change </w:t>
      </w:r>
      <w:r>
        <w:rPr>
          <w:noProof/>
          <w:color w:val="00B0F0"/>
          <w:sz w:val="24"/>
          <w:lang w:eastAsia="ko-KR"/>
        </w:rPr>
        <w:t>&lt;</w:t>
      </w:r>
      <w:del w:id="1486" w:author="LGE_RAN4-111" w:date="2024-05-20T10:18:00Z">
        <w:r w:rsidR="00580B63" w:rsidDel="00983066">
          <w:rPr>
            <w:noProof/>
            <w:color w:val="00B0F0"/>
            <w:sz w:val="24"/>
            <w:lang w:eastAsia="ko-KR"/>
          </w:rPr>
          <w:delText>2</w:delText>
        </w:r>
      </w:del>
      <w:ins w:id="1487" w:author="LGE_RAN4-111" w:date="2024-05-20T10:18:00Z">
        <w:r w:rsidR="00983066">
          <w:rPr>
            <w:noProof/>
            <w:color w:val="00B0F0"/>
            <w:sz w:val="24"/>
            <w:lang w:eastAsia="ko-KR"/>
          </w:rPr>
          <w:t>1</w:t>
        </w:r>
      </w:ins>
      <w:r>
        <w:rPr>
          <w:noProof/>
          <w:color w:val="00B0F0"/>
          <w:sz w:val="24"/>
          <w:lang w:eastAsia="ko-KR"/>
        </w:rPr>
        <w:t xml:space="preserve">&gt; </w:t>
      </w:r>
      <w:r w:rsidRPr="005F1E26">
        <w:rPr>
          <w:rFonts w:hint="eastAsia"/>
          <w:noProof/>
          <w:color w:val="00B0F0"/>
          <w:sz w:val="24"/>
          <w:lang w:eastAsia="ko-KR"/>
        </w:rPr>
        <w:t>--------------</w:t>
      </w:r>
    </w:p>
    <w:p w14:paraId="2727C6E4" w14:textId="77777777" w:rsidR="00FC2CC5" w:rsidRDefault="00FC2CC5" w:rsidP="00FC2CC5">
      <w:pPr>
        <w:pStyle w:val="3"/>
        <w:rPr>
          <w:snapToGrid w:val="0"/>
        </w:rPr>
      </w:pPr>
      <w:r w:rsidRPr="00412557">
        <w:rPr>
          <w:snapToGrid w:val="0"/>
        </w:rPr>
        <w:t>A.9.</w:t>
      </w:r>
      <w:r>
        <w:rPr>
          <w:snapToGrid w:val="0"/>
        </w:rPr>
        <w:t>1.</w:t>
      </w:r>
      <w:r w:rsidRPr="00412557">
        <w:rPr>
          <w:snapToGrid w:val="0"/>
        </w:rPr>
        <w:t>2</w:t>
      </w:r>
      <w:r w:rsidRPr="00412557">
        <w:rPr>
          <w:snapToGrid w:val="0"/>
        </w:rPr>
        <w:tab/>
      </w:r>
      <w:r>
        <w:rPr>
          <w:snapToGrid w:val="0"/>
        </w:rPr>
        <w:t xml:space="preserve">Test for </w:t>
      </w:r>
      <w:r w:rsidRPr="00412557">
        <w:rPr>
          <w:snapToGrid w:val="0"/>
        </w:rPr>
        <w:t xml:space="preserve">Initiation/Cease of </w:t>
      </w:r>
      <w:r>
        <w:rPr>
          <w:snapToGrid w:val="0"/>
        </w:rPr>
        <w:t>S-SSB</w:t>
      </w:r>
      <w:r w:rsidRPr="00412557">
        <w:rPr>
          <w:snapToGrid w:val="0"/>
        </w:rPr>
        <w:t xml:space="preserve"> Transmission with V2X Sidelink Communication</w:t>
      </w:r>
    </w:p>
    <w:p w14:paraId="3C05E6E7" w14:textId="77777777" w:rsidR="00FC2CC5" w:rsidRPr="00A65F12" w:rsidRDefault="00FC2CC5" w:rsidP="00FC2CC5">
      <w:pPr>
        <w:jc w:val="center"/>
      </w:pPr>
      <w:r w:rsidRPr="005F1E26">
        <w:rPr>
          <w:rFonts w:hint="eastAsia"/>
          <w:noProof/>
          <w:color w:val="00B0F0"/>
          <w:sz w:val="24"/>
          <w:lang w:eastAsia="ko-KR"/>
        </w:rPr>
        <w:t>-----</w:t>
      </w:r>
      <w:r>
        <w:rPr>
          <w:noProof/>
          <w:color w:val="00B0F0"/>
          <w:sz w:val="24"/>
          <w:lang w:eastAsia="ko-KR"/>
        </w:rPr>
        <w:t xml:space="preserve"> Ommit unchanged part </w:t>
      </w:r>
      <w:r w:rsidRPr="005F1E26">
        <w:rPr>
          <w:rFonts w:hint="eastAsia"/>
          <w:noProof/>
          <w:color w:val="00B0F0"/>
          <w:sz w:val="24"/>
          <w:lang w:eastAsia="ko-KR"/>
        </w:rPr>
        <w:t>-----</w:t>
      </w:r>
      <w:r>
        <w:rPr>
          <w:noProof/>
          <w:color w:val="00B0F0"/>
          <w:sz w:val="24"/>
          <w:lang w:eastAsia="ko-KR"/>
        </w:rPr>
        <w:t xml:space="preserve"> </w:t>
      </w:r>
    </w:p>
    <w:p w14:paraId="49781019" w14:textId="77777777" w:rsidR="00FC2CC5" w:rsidRPr="0027016F" w:rsidRDefault="00FC2CC5" w:rsidP="00FC2CC5">
      <w:pPr>
        <w:pStyle w:val="4"/>
        <w:rPr>
          <w:ins w:id="1488" w:author="RAN4-110bis" w:date="2024-04-22T15:12:00Z"/>
        </w:rPr>
      </w:pPr>
      <w:ins w:id="1489" w:author="RAN4-110bis" w:date="2024-04-22T15:12:00Z">
        <w:r>
          <w:lastRenderedPageBreak/>
          <w:t>A.9.1.2.</w:t>
        </w:r>
      </w:ins>
      <w:ins w:id="1490" w:author="RAN4-110bis" w:date="2024-04-22T15:29:00Z">
        <w:r>
          <w:t>4</w:t>
        </w:r>
      </w:ins>
      <w:ins w:id="1491" w:author="RAN4-110bis" w:date="2024-04-22T15:12:00Z">
        <w:r w:rsidRPr="0027016F">
          <w:tab/>
          <w:t>Test for SyncRef UE as synchronization reference source</w:t>
        </w:r>
        <w:r w:rsidRPr="00AE2887">
          <w:rPr>
            <w:lang w:eastAsia="ko-KR"/>
          </w:rPr>
          <w:t xml:space="preserve"> </w:t>
        </w:r>
        <w:r>
          <w:rPr>
            <w:lang w:eastAsia="ko-KR"/>
          </w:rPr>
          <w:t>with CCA</w:t>
        </w:r>
      </w:ins>
    </w:p>
    <w:p w14:paraId="1E0E634E" w14:textId="77777777" w:rsidR="00FC2CC5" w:rsidRPr="0027016F" w:rsidRDefault="00FC2CC5" w:rsidP="00FC2CC5">
      <w:pPr>
        <w:pStyle w:val="5"/>
        <w:rPr>
          <w:ins w:id="1492" w:author="RAN4-110bis" w:date="2024-04-22T15:12:00Z"/>
          <w:lang w:eastAsia="zh-CN"/>
        </w:rPr>
      </w:pPr>
      <w:ins w:id="1493" w:author="RAN4-110bis" w:date="2024-04-22T15:12:00Z">
        <w:r>
          <w:rPr>
            <w:lang w:eastAsia="zh-CN"/>
          </w:rPr>
          <w:t>A.9.1.2.</w:t>
        </w:r>
      </w:ins>
      <w:ins w:id="1494" w:author="RAN4-110bis" w:date="2024-04-22T15:29:00Z">
        <w:r>
          <w:rPr>
            <w:lang w:eastAsia="zh-CN"/>
          </w:rPr>
          <w:t>4</w:t>
        </w:r>
      </w:ins>
      <w:ins w:id="1495" w:author="RAN4-110bis" w:date="2024-04-22T15:12:00Z">
        <w:r w:rsidRPr="0027016F">
          <w:rPr>
            <w:lang w:eastAsia="zh-CN"/>
          </w:rPr>
          <w:t>.1</w:t>
        </w:r>
        <w:r w:rsidRPr="0027016F">
          <w:rPr>
            <w:lang w:eastAsia="zh-CN"/>
          </w:rPr>
          <w:tab/>
          <w:t>Test Purpose and Environment</w:t>
        </w:r>
      </w:ins>
    </w:p>
    <w:p w14:paraId="2904611B" w14:textId="77777777" w:rsidR="00FC2CC5" w:rsidRDefault="00FC2CC5" w:rsidP="00FC2CC5">
      <w:pPr>
        <w:rPr>
          <w:ins w:id="1496" w:author="RAN4-110bis" w:date="2024-04-22T15:12:00Z"/>
        </w:rPr>
      </w:pPr>
      <w:ins w:id="1497" w:author="RAN4-110bis" w:date="2024-04-22T15:12:00Z">
        <w:r w:rsidRPr="00B93C63">
          <w:t xml:space="preserve">The purpose of this test is to verify the requirements related to the evaluation time allowed to initiate and cease </w:t>
        </w:r>
        <w:r>
          <w:t>S-SSB</w:t>
        </w:r>
        <w:r w:rsidRPr="00B93C63">
          <w:t xml:space="preserve"> transmissions defined in clause </w:t>
        </w:r>
        <w:r>
          <w:rPr>
            <w:rFonts w:cs="v4.2.0"/>
          </w:rPr>
          <w:t>12.3A.1.4,</w:t>
        </w:r>
        <w:r w:rsidRPr="00C94427">
          <w:rPr>
            <w:lang w:val="en-US"/>
          </w:rPr>
          <w:t xml:space="preserve"> </w:t>
        </w:r>
        <w:r w:rsidRPr="00241959">
          <w:rPr>
            <w:lang w:val="en-US"/>
          </w:rPr>
          <w:t xml:space="preserve">when the reference timing used for </w:t>
        </w:r>
        <w:r>
          <w:rPr>
            <w:lang w:val="en-US" w:eastAsia="zh-CN"/>
          </w:rPr>
          <w:t>s</w:t>
        </w:r>
        <w:r w:rsidRPr="00241959">
          <w:rPr>
            <w:rFonts w:hint="eastAsia"/>
            <w:lang w:val="en-US" w:eastAsia="zh-CN"/>
          </w:rPr>
          <w:t>idelink</w:t>
        </w:r>
        <w:r w:rsidRPr="00241959">
          <w:rPr>
            <w:lang w:val="en-US"/>
          </w:rPr>
          <w:t xml:space="preserve"> transmissions is </w:t>
        </w:r>
        <w:r>
          <w:rPr>
            <w:lang w:val="en-US"/>
          </w:rPr>
          <w:t xml:space="preserve">a </w:t>
        </w:r>
        <w:r w:rsidRPr="00B93C63">
          <w:t xml:space="preserve">SyncRef UE. </w:t>
        </w:r>
      </w:ins>
    </w:p>
    <w:p w14:paraId="280E245F" w14:textId="77777777" w:rsidR="00FC2CC5" w:rsidRPr="00C22F1C" w:rsidRDefault="00FC2CC5" w:rsidP="00FC2CC5">
      <w:pPr>
        <w:rPr>
          <w:ins w:id="1498" w:author="RAN4-110bis" w:date="2024-04-22T15:12:00Z"/>
        </w:rPr>
      </w:pPr>
      <w:ins w:id="1499" w:author="RAN4-110bis" w:date="2024-04-22T15:12:00Z">
        <w:r w:rsidRPr="00B93C63">
          <w:t xml:space="preserve">The test parameters are given in Table </w:t>
        </w:r>
        <w:r>
          <w:t>A.9.1.2.</w:t>
        </w:r>
      </w:ins>
      <w:ins w:id="1500" w:author="RAN4-110bis" w:date="2024-04-22T15:29:00Z">
        <w:r>
          <w:t>4</w:t>
        </w:r>
      </w:ins>
      <w:ins w:id="1501" w:author="RAN4-110bis" w:date="2024-04-22T15:12:00Z">
        <w:r w:rsidRPr="00B93C63">
          <w:t>.1-</w:t>
        </w:r>
        <w:r>
          <w:t>1</w:t>
        </w:r>
        <w:r w:rsidRPr="00B93C63">
          <w:t xml:space="preserve"> </w:t>
        </w:r>
        <w:r w:rsidRPr="00B93C63">
          <w:rPr>
            <w:rFonts w:hint="eastAsia"/>
            <w:lang w:eastAsia="zh-CN"/>
          </w:rPr>
          <w:t xml:space="preserve">and </w:t>
        </w:r>
        <w:r w:rsidRPr="00B93C63">
          <w:t xml:space="preserve">Table </w:t>
        </w:r>
        <w:r>
          <w:t>A.9.1.2.</w:t>
        </w:r>
      </w:ins>
      <w:ins w:id="1502" w:author="RAN4-110bis" w:date="2024-04-22T15:29:00Z">
        <w:r>
          <w:t>4</w:t>
        </w:r>
      </w:ins>
      <w:ins w:id="1503" w:author="RAN4-110bis" w:date="2024-04-22T15:12:00Z">
        <w:r w:rsidRPr="00B93C63">
          <w:t>.1-</w:t>
        </w:r>
        <w:r>
          <w:t>2</w:t>
        </w:r>
        <w:r w:rsidRPr="00B93C63">
          <w:rPr>
            <w:rFonts w:hint="eastAsia"/>
            <w:lang w:eastAsia="zh-CN"/>
          </w:rPr>
          <w:t xml:space="preserve"> </w:t>
        </w:r>
        <w:r w:rsidRPr="00B93C63">
          <w:t>below. There are n</w:t>
        </w:r>
        <w:r w:rsidRPr="00B93C63">
          <w:rPr>
            <w:lang w:eastAsia="zh-CN"/>
          </w:rPr>
          <w:t>either</w:t>
        </w:r>
        <w:r w:rsidRPr="00B93C63">
          <w:t xml:space="preserve"> active cells nor GNSS signals in this test. There is one active SyncRef UE (SyncRef UE 1) in this test. The test system shall emulate </w:t>
        </w:r>
        <w:r w:rsidRPr="00C22F1C">
          <w:t>SyncRef UE 1 to transmit S-SSB every synchronization period.</w:t>
        </w:r>
      </w:ins>
    </w:p>
    <w:p w14:paraId="41962901" w14:textId="77777777" w:rsidR="00FC2CC5" w:rsidRPr="00C22F1C" w:rsidRDefault="00FC2CC5" w:rsidP="00FC2CC5">
      <w:pPr>
        <w:spacing w:line="276" w:lineRule="auto"/>
        <w:rPr>
          <w:ins w:id="1504" w:author="RAN4-110bis" w:date="2024-04-22T15:12:00Z"/>
          <w:lang w:val="en-US"/>
        </w:rPr>
      </w:pPr>
      <w:ins w:id="1505" w:author="RAN4-110bis" w:date="2024-04-22T15:12:00Z">
        <w:r w:rsidRPr="00C22F1C">
          <w:t xml:space="preserve">Prior to start of test, test system is required to ensure that the sidelink UE is synchronized to the SyncRef UE 1 and is transmitting S-SSB as derived from the S-SSB of SyncRef UE 1 as per clause 5.8.5.3 of TS 38.331[2]. For the test configuration, the SLSSID used by the sidelink UE shall be 30 with </w:t>
        </w:r>
        <w:proofErr w:type="spellStart"/>
        <w:r w:rsidRPr="00C22F1C">
          <w:rPr>
            <w:i/>
          </w:rPr>
          <w:t>inCoverage</w:t>
        </w:r>
        <w:proofErr w:type="spellEnd"/>
        <w:r w:rsidRPr="00C22F1C">
          <w:t xml:space="preserve"> IE in MIB-SL set as FALSE. The test consists of three successive time periods, with time duration of T1, T2 and T3 respectively</w:t>
        </w:r>
        <w:r w:rsidRPr="00C22F1C">
          <w:rPr>
            <w:lang w:val="en-US"/>
          </w:rPr>
          <w:t xml:space="preserve">. </w:t>
        </w:r>
        <w:r w:rsidRPr="00C22F1C">
          <w:t xml:space="preserve">Two counters, </w:t>
        </w:r>
        <w:r w:rsidRPr="00C22F1C">
          <w:rPr>
            <w:i/>
            <w:iCs/>
          </w:rPr>
          <w:t>l</w:t>
        </w:r>
        <w:r w:rsidRPr="00C22F1C">
          <w:rPr>
            <w:vertAlign w:val="subscript"/>
          </w:rPr>
          <w:t>CCA_2</w:t>
        </w:r>
        <w:r w:rsidRPr="00C22F1C">
          <w:t xml:space="preserve"> and </w:t>
        </w:r>
        <w:r w:rsidRPr="00C22F1C">
          <w:rPr>
            <w:i/>
            <w:iCs/>
          </w:rPr>
          <w:t>l</w:t>
        </w:r>
        <w:r w:rsidRPr="00C22F1C">
          <w:rPr>
            <w:vertAlign w:val="subscript"/>
          </w:rPr>
          <w:t>CCA_3</w:t>
        </w:r>
        <w:r w:rsidRPr="00C22F1C">
          <w:rPr>
            <w:lang w:val="en-US"/>
          </w:rPr>
          <w:t xml:space="preserve">, as defined in A.3.26.4.1 will be used with time duration of </w:t>
        </w:r>
        <w:r w:rsidRPr="00C22F1C">
          <w:t>T2 and T3 respectively.</w:t>
        </w:r>
      </w:ins>
    </w:p>
    <w:p w14:paraId="38AFD2B2" w14:textId="77777777" w:rsidR="00FC2CC5" w:rsidRDefault="00FC2CC5" w:rsidP="00FC2CC5">
      <w:pPr>
        <w:rPr>
          <w:ins w:id="1506" w:author="RAN4-110bis" w:date="2024-04-22T15:12:00Z"/>
        </w:rPr>
      </w:pPr>
      <w:ins w:id="1507" w:author="RAN4-110bis" w:date="2024-04-22T15:12:00Z">
        <w:r w:rsidRPr="00C22F1C">
          <w:rPr>
            <w:lang w:val="en-US"/>
          </w:rPr>
          <w:t xml:space="preserve">During T1, the PSBCH-RSRP of SyncRef UE 1 is above </w:t>
        </w:r>
        <w:proofErr w:type="spellStart"/>
        <w:r w:rsidRPr="00C22F1C">
          <w:rPr>
            <w:i/>
          </w:rPr>
          <w:t>syncTxThreshOOC</w:t>
        </w:r>
        <w:proofErr w:type="spellEnd"/>
        <w:r w:rsidRPr="00C22F1C">
          <w:t xml:space="preserve"> and the UE is not expected to be transmitting S-SSB.</w:t>
        </w:r>
        <w:r w:rsidRPr="00B93C63">
          <w:t xml:space="preserve"> </w:t>
        </w:r>
      </w:ins>
    </w:p>
    <w:p w14:paraId="4C32CD81" w14:textId="77777777" w:rsidR="00FC2CC5" w:rsidRDefault="00FC2CC5" w:rsidP="00FC2CC5">
      <w:pPr>
        <w:spacing w:line="276" w:lineRule="auto"/>
        <w:rPr>
          <w:ins w:id="1508" w:author="RAN4-110bis" w:date="2024-04-22T15:12:00Z"/>
        </w:rPr>
      </w:pPr>
      <w:ins w:id="1509" w:author="RAN4-110bis" w:date="2024-04-22T15:12:00Z">
        <w:r w:rsidRPr="00B93C63">
          <w:t xml:space="preserve">During T2, the </w:t>
        </w:r>
        <w:r>
          <w:t>PSBCH</w:t>
        </w:r>
        <w:r w:rsidRPr="00B93C63">
          <w:rPr>
            <w:lang w:val="en-US"/>
          </w:rPr>
          <w:t xml:space="preserve">-RSRP of SyncRef UE 1 </w:t>
        </w:r>
        <w:r w:rsidRPr="00B93C63">
          <w:t xml:space="preserve">is lowered below </w:t>
        </w:r>
        <w:proofErr w:type="spellStart"/>
        <w:r w:rsidRPr="00B93C63">
          <w:rPr>
            <w:i/>
          </w:rPr>
          <w:t>syncTxThreshOOC</w:t>
        </w:r>
        <w:proofErr w:type="spellEnd"/>
        <w:r w:rsidRPr="00B93C63">
          <w:t xml:space="preserve"> and the UE is expected to initiate </w:t>
        </w:r>
        <w:r>
          <w:t>S-SSB</w:t>
        </w:r>
        <w:r w:rsidRPr="00B93C63">
          <w:t xml:space="preserve"> transmissions. </w:t>
        </w:r>
        <w:r>
          <w:t xml:space="preserve">The counter </w:t>
        </w:r>
        <w:r w:rsidRPr="00C22F1C">
          <w:rPr>
            <w:i/>
            <w:iCs/>
          </w:rPr>
          <w:t>l</w:t>
        </w:r>
        <w:r w:rsidRPr="00C22F1C">
          <w:rPr>
            <w:vertAlign w:val="subscript"/>
          </w:rPr>
          <w:t>CCA_2</w:t>
        </w:r>
        <w:r>
          <w:t xml:space="preserve"> is initialized as 0 at the beginning of T2 and tracks the number of unavailable SSB periods as defined in </w:t>
        </w:r>
        <w:r w:rsidRPr="007275DF">
          <w:t>A.3.26.</w:t>
        </w:r>
        <w:r>
          <w:t>4</w:t>
        </w:r>
        <w:r w:rsidRPr="007275DF">
          <w:t>.</w:t>
        </w:r>
        <w:r>
          <w:t>1 until the end of T2.</w:t>
        </w:r>
      </w:ins>
    </w:p>
    <w:p w14:paraId="5402BBB5" w14:textId="77777777" w:rsidR="00FC2CC5" w:rsidRPr="00B93C63" w:rsidRDefault="00FC2CC5" w:rsidP="00FC2CC5">
      <w:pPr>
        <w:spacing w:line="276" w:lineRule="auto"/>
        <w:rPr>
          <w:ins w:id="1510" w:author="RAN4-110bis" w:date="2024-04-22T15:12:00Z"/>
          <w:lang w:val="en-US"/>
        </w:rPr>
      </w:pPr>
      <w:ins w:id="1511" w:author="RAN4-110bis" w:date="2024-04-22T15:12:00Z">
        <w:r w:rsidRPr="00B93C63">
          <w:t xml:space="preserve">During T3, the </w:t>
        </w:r>
        <w:r>
          <w:t>PSBCH</w:t>
        </w:r>
        <w:r w:rsidRPr="00B93C63">
          <w:rPr>
            <w:lang w:val="en-US"/>
          </w:rPr>
          <w:t xml:space="preserve">-RSRP of SyncRef UE 1 </w:t>
        </w:r>
        <w:r w:rsidRPr="00B93C63">
          <w:t xml:space="preserve">is increased back to be above </w:t>
        </w:r>
        <w:proofErr w:type="spellStart"/>
        <w:r w:rsidRPr="00B93C63">
          <w:rPr>
            <w:i/>
          </w:rPr>
          <w:t>syncTxThreshOOC</w:t>
        </w:r>
        <w:proofErr w:type="spellEnd"/>
        <w:r w:rsidRPr="00B93C63">
          <w:t xml:space="preserve"> and the UE is expected to cease </w:t>
        </w:r>
        <w:r>
          <w:t>S-SSB</w:t>
        </w:r>
        <w:r w:rsidRPr="00B93C63">
          <w:t xml:space="preserve"> transmissions.</w:t>
        </w:r>
        <w:r>
          <w:t xml:space="preserve"> The counter </w:t>
        </w:r>
        <w:r w:rsidRPr="00947CAE">
          <w:rPr>
            <w:i/>
            <w:iCs/>
          </w:rPr>
          <w:t>l</w:t>
        </w:r>
        <w:r w:rsidRPr="00947CAE">
          <w:rPr>
            <w:vertAlign w:val="subscript"/>
          </w:rPr>
          <w:t>CCA_</w:t>
        </w:r>
        <w:r>
          <w:rPr>
            <w:vertAlign w:val="subscript"/>
          </w:rPr>
          <w:t>3</w:t>
        </w:r>
        <w:r>
          <w:t xml:space="preserve"> is initialized as 0 at the beginning of T3 and tracks the number of unavailable SSB periods as defined in </w:t>
        </w:r>
        <w:r w:rsidRPr="007275DF">
          <w:t>A.3.26.</w:t>
        </w:r>
        <w:r>
          <w:t>4</w:t>
        </w:r>
        <w:r w:rsidRPr="007275DF">
          <w:t>.</w:t>
        </w:r>
        <w:r>
          <w:t>1 until the end of T3.</w:t>
        </w:r>
      </w:ins>
    </w:p>
    <w:p w14:paraId="07E7F389" w14:textId="77777777" w:rsidR="00FC2CC5" w:rsidRDefault="00FC2CC5" w:rsidP="00FC2CC5">
      <w:pPr>
        <w:pStyle w:val="TH"/>
        <w:rPr>
          <w:ins w:id="1512" w:author="RAN4-110bis" w:date="2024-04-22T15:12:00Z"/>
          <w:rFonts w:cs="v4.2.0"/>
        </w:rPr>
      </w:pPr>
      <w:ins w:id="1513" w:author="RAN4-110bis" w:date="2024-04-22T15:12:00Z">
        <w:r w:rsidRPr="00B93C63">
          <w:t xml:space="preserve">Table </w:t>
        </w:r>
        <w:r>
          <w:t>A.9.1.2.</w:t>
        </w:r>
      </w:ins>
      <w:ins w:id="1514" w:author="RAN4-110bis" w:date="2024-04-22T15:30:00Z">
        <w:r>
          <w:t>4</w:t>
        </w:r>
      </w:ins>
      <w:ins w:id="1515" w:author="RAN4-110bis" w:date="2024-04-22T15:12:00Z">
        <w:r w:rsidRPr="00B93C63">
          <w:t>.1-</w:t>
        </w:r>
        <w:r>
          <w:t>1</w:t>
        </w:r>
        <w:r w:rsidRPr="00B93C63">
          <w:t xml:space="preserve">: Test Parameters for </w:t>
        </w:r>
        <w:r w:rsidRPr="00B93C63">
          <w:rPr>
            <w:rFonts w:cs="v4.2.0"/>
          </w:rPr>
          <w:t>I</w:t>
        </w:r>
        <w:r w:rsidRPr="00B93C63">
          <w:t xml:space="preserve">nitiation/Cease of </w:t>
        </w:r>
        <w:r>
          <w:t>S-SSB</w:t>
        </w:r>
        <w:r w:rsidRPr="00B93C63">
          <w:t xml:space="preserve"> Transmission</w:t>
        </w:r>
        <w:r w:rsidRPr="00B93C63">
          <w:rPr>
            <w:rFonts w:cs="v4.2.0"/>
          </w:rPr>
          <w:t xml:space="preserve"> Test </w:t>
        </w:r>
        <w:r w:rsidRPr="00D14C03">
          <w:rPr>
            <w:rFonts w:cs="v4.2.0"/>
          </w:rPr>
          <w:t>for SyncRef UE as synchronization reference source</w:t>
        </w:r>
        <w:r>
          <w:rPr>
            <w:rFonts w:cs="v4.2.0"/>
          </w:rPr>
          <w:t xml:space="preserve"> with CCA</w:t>
        </w:r>
      </w:ins>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275"/>
        <w:gridCol w:w="1701"/>
        <w:gridCol w:w="2268"/>
      </w:tblGrid>
      <w:tr w:rsidR="00FC2CC5" w:rsidRPr="00B93C63" w14:paraId="77801210" w14:textId="77777777" w:rsidTr="004853E8">
        <w:trPr>
          <w:jc w:val="center"/>
          <w:ins w:id="1516" w:author="RAN4-110bis" w:date="2024-04-22T15:12:00Z"/>
        </w:trPr>
        <w:tc>
          <w:tcPr>
            <w:tcW w:w="2689" w:type="dxa"/>
            <w:vAlign w:val="center"/>
          </w:tcPr>
          <w:p w14:paraId="68768E02" w14:textId="77777777" w:rsidR="00FC2CC5" w:rsidRPr="00B93C63" w:rsidRDefault="00FC2CC5" w:rsidP="004853E8">
            <w:pPr>
              <w:pStyle w:val="TAH"/>
              <w:rPr>
                <w:ins w:id="1517" w:author="RAN4-110bis" w:date="2024-04-22T15:12:00Z"/>
                <w:rFonts w:cs="Arial"/>
                <w:lang w:val="it-IT" w:eastAsia="ja-JP"/>
              </w:rPr>
            </w:pPr>
            <w:ins w:id="1518" w:author="RAN4-110bis" w:date="2024-04-22T15:12:00Z">
              <w:r w:rsidRPr="00B93C63">
                <w:rPr>
                  <w:rFonts w:cs="Arial"/>
                  <w:lang w:val="it-IT" w:eastAsia="ja-JP"/>
                </w:rPr>
                <w:t>Parameter</w:t>
              </w:r>
            </w:ins>
          </w:p>
        </w:tc>
        <w:tc>
          <w:tcPr>
            <w:tcW w:w="1275" w:type="dxa"/>
            <w:vAlign w:val="center"/>
          </w:tcPr>
          <w:p w14:paraId="2732C842" w14:textId="77777777" w:rsidR="00FC2CC5" w:rsidRPr="00B93C63" w:rsidRDefault="00FC2CC5" w:rsidP="004853E8">
            <w:pPr>
              <w:pStyle w:val="TAH"/>
              <w:rPr>
                <w:ins w:id="1519" w:author="RAN4-110bis" w:date="2024-04-22T15:12:00Z"/>
                <w:rFonts w:cs="Arial"/>
                <w:lang w:val="it-IT" w:eastAsia="ja-JP"/>
              </w:rPr>
            </w:pPr>
            <w:ins w:id="1520" w:author="RAN4-110bis" w:date="2024-04-22T15:12:00Z">
              <w:r w:rsidRPr="00B93C63">
                <w:rPr>
                  <w:rFonts w:cs="Arial"/>
                  <w:lang w:val="it-IT" w:eastAsia="ja-JP"/>
                </w:rPr>
                <w:t>Unit</w:t>
              </w:r>
            </w:ins>
          </w:p>
        </w:tc>
        <w:tc>
          <w:tcPr>
            <w:tcW w:w="1701" w:type="dxa"/>
            <w:vAlign w:val="center"/>
          </w:tcPr>
          <w:p w14:paraId="6239442C" w14:textId="77777777" w:rsidR="00FC2CC5" w:rsidRPr="00B93C63" w:rsidRDefault="00FC2CC5" w:rsidP="004853E8">
            <w:pPr>
              <w:pStyle w:val="TAH"/>
              <w:rPr>
                <w:ins w:id="1521" w:author="RAN4-110bis" w:date="2024-04-22T15:12:00Z"/>
                <w:rFonts w:cs="Arial"/>
                <w:lang w:eastAsia="ja-JP"/>
              </w:rPr>
            </w:pPr>
            <w:ins w:id="1522" w:author="RAN4-110bis" w:date="2024-04-22T15:12:00Z">
              <w:r w:rsidRPr="00B93C63">
                <w:rPr>
                  <w:rFonts w:cs="Arial"/>
                  <w:lang w:eastAsia="ja-JP"/>
                </w:rPr>
                <w:t>Value</w:t>
              </w:r>
            </w:ins>
          </w:p>
        </w:tc>
        <w:tc>
          <w:tcPr>
            <w:tcW w:w="2268" w:type="dxa"/>
            <w:vAlign w:val="center"/>
          </w:tcPr>
          <w:p w14:paraId="49F92EAA" w14:textId="77777777" w:rsidR="00FC2CC5" w:rsidRPr="00B93C63" w:rsidRDefault="00FC2CC5" w:rsidP="004853E8">
            <w:pPr>
              <w:pStyle w:val="TAH"/>
              <w:rPr>
                <w:ins w:id="1523" w:author="RAN4-110bis" w:date="2024-04-22T15:12:00Z"/>
                <w:rFonts w:cs="Arial"/>
                <w:lang w:eastAsia="ja-JP"/>
              </w:rPr>
            </w:pPr>
            <w:ins w:id="1524" w:author="RAN4-110bis" w:date="2024-04-22T15:12:00Z">
              <w:r w:rsidRPr="00B93C63">
                <w:rPr>
                  <w:rFonts w:cs="Arial"/>
                  <w:lang w:eastAsia="ja-JP"/>
                </w:rPr>
                <w:t>Comment</w:t>
              </w:r>
            </w:ins>
          </w:p>
        </w:tc>
      </w:tr>
      <w:tr w:rsidR="00FC2CC5" w:rsidRPr="00B93C63" w14:paraId="5D5F0C47" w14:textId="77777777" w:rsidTr="004853E8">
        <w:trPr>
          <w:jc w:val="center"/>
          <w:ins w:id="1525" w:author="RAN4-110bis" w:date="2024-04-22T15:12:00Z"/>
        </w:trPr>
        <w:tc>
          <w:tcPr>
            <w:tcW w:w="2689" w:type="dxa"/>
            <w:vAlign w:val="center"/>
          </w:tcPr>
          <w:p w14:paraId="0741D5A5" w14:textId="77777777" w:rsidR="00FC2CC5" w:rsidRPr="008A1B5B" w:rsidRDefault="00FC2CC5" w:rsidP="004853E8">
            <w:pPr>
              <w:pStyle w:val="TAL"/>
              <w:rPr>
                <w:ins w:id="1526" w:author="RAN4-110bis" w:date="2024-04-22T15:12:00Z"/>
                <w:lang w:val="it-IT"/>
              </w:rPr>
            </w:pPr>
            <w:ins w:id="1527" w:author="RAN4-110bis" w:date="2024-04-22T15:12:00Z">
              <w:r>
                <w:rPr>
                  <w:rFonts w:hint="eastAsia"/>
                  <w:lang w:val="it-IT" w:eastAsia="zh-CN"/>
                </w:rPr>
                <w:t>S</w:t>
              </w:r>
              <w:r>
                <w:rPr>
                  <w:lang w:val="it-IT" w:eastAsia="zh-CN"/>
                </w:rPr>
                <w:t>CS</w:t>
              </w:r>
            </w:ins>
          </w:p>
        </w:tc>
        <w:tc>
          <w:tcPr>
            <w:tcW w:w="1275" w:type="dxa"/>
            <w:vAlign w:val="center"/>
          </w:tcPr>
          <w:p w14:paraId="03ADC8BA" w14:textId="77777777" w:rsidR="00FC2CC5" w:rsidRPr="00B93C63" w:rsidRDefault="00FC2CC5" w:rsidP="004853E8">
            <w:pPr>
              <w:pStyle w:val="TAC"/>
              <w:rPr>
                <w:ins w:id="1528" w:author="RAN4-110bis" w:date="2024-04-22T15:12:00Z"/>
                <w:lang w:val="it-IT" w:eastAsia="ja-JP"/>
              </w:rPr>
            </w:pPr>
            <w:ins w:id="1529" w:author="RAN4-110bis" w:date="2024-04-22T15:12:00Z">
              <w:r w:rsidRPr="00A45916">
                <w:rPr>
                  <w:lang w:eastAsia="zh-CN"/>
                </w:rPr>
                <w:t>kHz</w:t>
              </w:r>
            </w:ins>
          </w:p>
        </w:tc>
        <w:tc>
          <w:tcPr>
            <w:tcW w:w="1701" w:type="dxa"/>
            <w:vAlign w:val="center"/>
          </w:tcPr>
          <w:p w14:paraId="3CFA3A5F" w14:textId="77777777" w:rsidR="00FC2CC5" w:rsidRDefault="00FC2CC5" w:rsidP="004853E8">
            <w:pPr>
              <w:pStyle w:val="TAC"/>
              <w:rPr>
                <w:ins w:id="1530" w:author="RAN4-110bis" w:date="2024-04-22T15:12:00Z"/>
              </w:rPr>
            </w:pPr>
            <w:ins w:id="1531" w:author="RAN4-110bis" w:date="2024-04-22T15:12:00Z">
              <w:r>
                <w:rPr>
                  <w:lang w:eastAsia="zh-CN"/>
                </w:rPr>
                <w:t>30</w:t>
              </w:r>
            </w:ins>
          </w:p>
        </w:tc>
        <w:tc>
          <w:tcPr>
            <w:tcW w:w="2268" w:type="dxa"/>
            <w:vAlign w:val="center"/>
          </w:tcPr>
          <w:p w14:paraId="669E2E31" w14:textId="77777777" w:rsidR="00FC2CC5" w:rsidRPr="00E1610F" w:rsidRDefault="00FC2CC5" w:rsidP="004853E8">
            <w:pPr>
              <w:pStyle w:val="TAC"/>
              <w:rPr>
                <w:ins w:id="1532" w:author="RAN4-110bis" w:date="2024-04-22T15:12:00Z"/>
                <w:lang w:eastAsia="ja-JP"/>
              </w:rPr>
            </w:pPr>
          </w:p>
        </w:tc>
      </w:tr>
      <w:tr w:rsidR="00FC2CC5" w:rsidRPr="00B93C63" w14:paraId="6122A515" w14:textId="77777777" w:rsidTr="004853E8">
        <w:trPr>
          <w:jc w:val="center"/>
          <w:ins w:id="1533" w:author="RAN4-110bis" w:date="2024-04-22T15:12:00Z"/>
        </w:trPr>
        <w:tc>
          <w:tcPr>
            <w:tcW w:w="2689" w:type="dxa"/>
            <w:vAlign w:val="center"/>
          </w:tcPr>
          <w:p w14:paraId="2266F103" w14:textId="77777777" w:rsidR="00FC2CC5" w:rsidRPr="008A1B5B" w:rsidRDefault="00FC2CC5" w:rsidP="004853E8">
            <w:pPr>
              <w:pStyle w:val="TAL"/>
              <w:rPr>
                <w:ins w:id="1534" w:author="RAN4-110bis" w:date="2024-04-22T15:12:00Z"/>
                <w:rFonts w:cs="Arial"/>
                <w:b/>
                <w:lang w:val="it-IT" w:eastAsia="ja-JP"/>
              </w:rPr>
            </w:pPr>
            <w:ins w:id="1535" w:author="RAN4-110bis" w:date="2024-04-22T15:12:00Z">
              <w:r w:rsidRPr="008A1B5B">
                <w:rPr>
                  <w:rFonts w:hint="eastAsia"/>
                  <w:lang w:val="it-IT" w:eastAsia="ko-KR"/>
                </w:rPr>
                <w:t>Active cell</w:t>
              </w:r>
            </w:ins>
          </w:p>
        </w:tc>
        <w:tc>
          <w:tcPr>
            <w:tcW w:w="1275" w:type="dxa"/>
            <w:vAlign w:val="center"/>
          </w:tcPr>
          <w:p w14:paraId="6238C52C" w14:textId="77777777" w:rsidR="00FC2CC5" w:rsidRPr="00B93C63" w:rsidRDefault="00FC2CC5" w:rsidP="004853E8">
            <w:pPr>
              <w:pStyle w:val="TAC"/>
              <w:rPr>
                <w:ins w:id="1536" w:author="RAN4-110bis" w:date="2024-04-22T15:12:00Z"/>
                <w:lang w:val="it-IT" w:eastAsia="ja-JP"/>
              </w:rPr>
            </w:pPr>
          </w:p>
        </w:tc>
        <w:tc>
          <w:tcPr>
            <w:tcW w:w="1701" w:type="dxa"/>
            <w:vAlign w:val="center"/>
          </w:tcPr>
          <w:p w14:paraId="36F114F5" w14:textId="77777777" w:rsidR="00FC2CC5" w:rsidRPr="00E1610F" w:rsidRDefault="00FC2CC5" w:rsidP="004853E8">
            <w:pPr>
              <w:pStyle w:val="TAC"/>
              <w:rPr>
                <w:ins w:id="1537" w:author="RAN4-110bis" w:date="2024-04-22T15:12:00Z"/>
                <w:b/>
                <w:lang w:eastAsia="ja-JP"/>
              </w:rPr>
            </w:pPr>
            <w:ins w:id="1538" w:author="RAN4-110bis" w:date="2024-04-22T15:12:00Z">
              <w:r>
                <w:t>None</w:t>
              </w:r>
            </w:ins>
          </w:p>
        </w:tc>
        <w:tc>
          <w:tcPr>
            <w:tcW w:w="2268" w:type="dxa"/>
            <w:vAlign w:val="center"/>
          </w:tcPr>
          <w:p w14:paraId="59BDCB07" w14:textId="77777777" w:rsidR="00FC2CC5" w:rsidRPr="00E1610F" w:rsidRDefault="00FC2CC5" w:rsidP="004853E8">
            <w:pPr>
              <w:pStyle w:val="TAC"/>
              <w:rPr>
                <w:ins w:id="1539" w:author="RAN4-110bis" w:date="2024-04-22T15:12:00Z"/>
                <w:b/>
                <w:lang w:eastAsia="ja-JP"/>
              </w:rPr>
            </w:pPr>
          </w:p>
        </w:tc>
      </w:tr>
      <w:tr w:rsidR="00FC2CC5" w:rsidRPr="00B93C63" w14:paraId="64E5FD1A" w14:textId="77777777" w:rsidTr="004853E8">
        <w:trPr>
          <w:jc w:val="center"/>
          <w:ins w:id="1540" w:author="RAN4-110bis" w:date="2024-04-22T15:12:00Z"/>
        </w:trPr>
        <w:tc>
          <w:tcPr>
            <w:tcW w:w="2689" w:type="dxa"/>
            <w:vAlign w:val="center"/>
          </w:tcPr>
          <w:p w14:paraId="0923F2CB" w14:textId="77777777" w:rsidR="00FC2CC5" w:rsidRPr="008A1B5B" w:rsidRDefault="00FC2CC5" w:rsidP="004853E8">
            <w:pPr>
              <w:pStyle w:val="TAL"/>
              <w:rPr>
                <w:ins w:id="1541" w:author="RAN4-110bis" w:date="2024-04-22T15:12:00Z"/>
                <w:rFonts w:cs="Arial"/>
                <w:b/>
                <w:lang w:val="it-IT"/>
              </w:rPr>
            </w:pPr>
            <w:ins w:id="1542" w:author="RAN4-110bis" w:date="2024-04-22T15:12:00Z">
              <w:r w:rsidRPr="008A1B5B">
                <w:rPr>
                  <w:rFonts w:hint="eastAsia"/>
                  <w:lang w:val="it-IT" w:eastAsia="ko-KR"/>
                </w:rPr>
                <w:t>Active SyncRef UE</w:t>
              </w:r>
            </w:ins>
          </w:p>
        </w:tc>
        <w:tc>
          <w:tcPr>
            <w:tcW w:w="1275" w:type="dxa"/>
            <w:vAlign w:val="center"/>
          </w:tcPr>
          <w:p w14:paraId="43261942" w14:textId="77777777" w:rsidR="00FC2CC5" w:rsidRPr="00B93C63" w:rsidRDefault="00FC2CC5" w:rsidP="004853E8">
            <w:pPr>
              <w:pStyle w:val="TAC"/>
              <w:rPr>
                <w:ins w:id="1543" w:author="RAN4-110bis" w:date="2024-04-22T15:12:00Z"/>
                <w:lang w:val="it-IT" w:eastAsia="ja-JP"/>
              </w:rPr>
            </w:pPr>
          </w:p>
        </w:tc>
        <w:tc>
          <w:tcPr>
            <w:tcW w:w="1701" w:type="dxa"/>
            <w:vAlign w:val="center"/>
          </w:tcPr>
          <w:p w14:paraId="27A3C5B4" w14:textId="77777777" w:rsidR="00FC2CC5" w:rsidRDefault="00FC2CC5" w:rsidP="004853E8">
            <w:pPr>
              <w:pStyle w:val="TAC"/>
              <w:rPr>
                <w:ins w:id="1544" w:author="RAN4-110bis" w:date="2024-04-22T15:12:00Z"/>
                <w:b/>
              </w:rPr>
            </w:pPr>
            <w:ins w:id="1545" w:author="RAN4-110bis" w:date="2024-04-22T15:12:00Z">
              <w:r>
                <w:rPr>
                  <w:lang w:eastAsia="ko-KR"/>
                </w:rPr>
                <w:t>SyncRef UE 1</w:t>
              </w:r>
            </w:ins>
          </w:p>
        </w:tc>
        <w:tc>
          <w:tcPr>
            <w:tcW w:w="2268" w:type="dxa"/>
            <w:vAlign w:val="center"/>
          </w:tcPr>
          <w:p w14:paraId="50E4643B" w14:textId="77777777" w:rsidR="00FC2CC5" w:rsidRPr="00E1610F" w:rsidRDefault="00FC2CC5" w:rsidP="004853E8">
            <w:pPr>
              <w:pStyle w:val="TAC"/>
              <w:rPr>
                <w:ins w:id="1546" w:author="RAN4-110bis" w:date="2024-04-22T15:12:00Z"/>
                <w:b/>
                <w:lang w:eastAsia="ja-JP"/>
              </w:rPr>
            </w:pPr>
            <w:ins w:id="1547" w:author="RAN4-110bis" w:date="2024-04-22T15:12:00Z">
              <w:r>
                <w:t>Transmitting S-SSB on RF channel number 1</w:t>
              </w:r>
            </w:ins>
          </w:p>
        </w:tc>
      </w:tr>
      <w:tr w:rsidR="00FC2CC5" w:rsidRPr="00B93C63" w14:paraId="3A37C202" w14:textId="77777777" w:rsidTr="004853E8">
        <w:trPr>
          <w:jc w:val="center"/>
          <w:ins w:id="1548" w:author="RAN4-110bis" w:date="2024-04-22T15:12:00Z"/>
        </w:trPr>
        <w:tc>
          <w:tcPr>
            <w:tcW w:w="2689" w:type="dxa"/>
            <w:vAlign w:val="center"/>
          </w:tcPr>
          <w:p w14:paraId="662BCE32" w14:textId="77777777" w:rsidR="00FC2CC5" w:rsidRPr="008A1B5B" w:rsidRDefault="00FC2CC5" w:rsidP="004853E8">
            <w:pPr>
              <w:pStyle w:val="TAL"/>
              <w:rPr>
                <w:ins w:id="1549" w:author="RAN4-110bis" w:date="2024-04-22T15:12:00Z"/>
                <w:rFonts w:cs="Arial"/>
                <w:b/>
                <w:lang w:val="it-IT"/>
              </w:rPr>
            </w:pPr>
            <w:ins w:id="1550" w:author="RAN4-110bis" w:date="2024-04-22T15:12:00Z">
              <w:r w:rsidRPr="008A1B5B">
                <w:rPr>
                  <w:rFonts w:hint="eastAsia"/>
                  <w:lang w:val="it-IT" w:eastAsia="ko-KR"/>
                </w:rPr>
                <w:t xml:space="preserve">Active </w:t>
              </w:r>
              <w:r>
                <w:rPr>
                  <w:lang w:val="it-IT" w:eastAsia="ko-KR"/>
                </w:rPr>
                <w:t>sidelink</w:t>
              </w:r>
              <w:r w:rsidRPr="008A1B5B">
                <w:rPr>
                  <w:rFonts w:hint="eastAsia"/>
                  <w:lang w:val="it-IT" w:eastAsia="ko-KR"/>
                </w:rPr>
                <w:t xml:space="preserve"> UE</w:t>
              </w:r>
            </w:ins>
          </w:p>
        </w:tc>
        <w:tc>
          <w:tcPr>
            <w:tcW w:w="1275" w:type="dxa"/>
            <w:vAlign w:val="center"/>
          </w:tcPr>
          <w:p w14:paraId="399248C1" w14:textId="77777777" w:rsidR="00FC2CC5" w:rsidRPr="00B93C63" w:rsidRDefault="00FC2CC5" w:rsidP="004853E8">
            <w:pPr>
              <w:pStyle w:val="TAC"/>
              <w:rPr>
                <w:ins w:id="1551" w:author="RAN4-110bis" w:date="2024-04-22T15:12:00Z"/>
                <w:lang w:val="it-IT" w:eastAsia="ja-JP"/>
              </w:rPr>
            </w:pPr>
          </w:p>
        </w:tc>
        <w:tc>
          <w:tcPr>
            <w:tcW w:w="1701" w:type="dxa"/>
            <w:vAlign w:val="center"/>
          </w:tcPr>
          <w:p w14:paraId="3BFDDFDE" w14:textId="77777777" w:rsidR="00FC2CC5" w:rsidRPr="003B7FE3" w:rsidRDefault="00FC2CC5" w:rsidP="004853E8">
            <w:pPr>
              <w:pStyle w:val="TAC"/>
              <w:rPr>
                <w:ins w:id="1552" w:author="RAN4-110bis" w:date="2024-04-22T15:12:00Z"/>
                <w:b/>
              </w:rPr>
            </w:pPr>
            <w:ins w:id="1553" w:author="RAN4-110bis" w:date="2024-04-22T15:12:00Z">
              <w:r>
                <w:rPr>
                  <w:lang w:eastAsia="ko-KR"/>
                </w:rPr>
                <w:t>Sidelink UE</w:t>
              </w:r>
            </w:ins>
          </w:p>
        </w:tc>
        <w:tc>
          <w:tcPr>
            <w:tcW w:w="2268" w:type="dxa"/>
            <w:vAlign w:val="center"/>
          </w:tcPr>
          <w:p w14:paraId="158213A1" w14:textId="77777777" w:rsidR="00FC2CC5" w:rsidRDefault="00FC2CC5" w:rsidP="004853E8">
            <w:pPr>
              <w:pStyle w:val="TAC"/>
              <w:rPr>
                <w:ins w:id="1554" w:author="RAN4-110bis" w:date="2024-04-22T15:12:00Z"/>
                <w:b/>
              </w:rPr>
            </w:pPr>
            <w:ins w:id="1555" w:author="RAN4-110bis" w:date="2024-04-22T15:12:00Z">
              <w:r>
                <w:t>Transmitting S-SSB on RF channel number 1</w:t>
              </w:r>
            </w:ins>
          </w:p>
        </w:tc>
      </w:tr>
      <w:tr w:rsidR="00FC2CC5" w:rsidRPr="00B93C63" w14:paraId="10B5C09F" w14:textId="77777777" w:rsidTr="004853E8">
        <w:trPr>
          <w:jc w:val="center"/>
          <w:ins w:id="1556" w:author="RAN4-110bis" w:date="2024-04-22T15:12:00Z"/>
        </w:trPr>
        <w:tc>
          <w:tcPr>
            <w:tcW w:w="2689" w:type="dxa"/>
            <w:vAlign w:val="center"/>
          </w:tcPr>
          <w:p w14:paraId="081A9B40" w14:textId="77777777" w:rsidR="00FC2CC5" w:rsidRPr="00B93C63" w:rsidRDefault="00FC2CC5" w:rsidP="004853E8">
            <w:pPr>
              <w:pStyle w:val="TAC"/>
              <w:jc w:val="left"/>
              <w:rPr>
                <w:ins w:id="1557" w:author="RAN4-110bis" w:date="2024-04-22T15:12:00Z"/>
                <w:rFonts w:cs="Arial"/>
                <w:lang w:eastAsia="ja-JP"/>
              </w:rPr>
            </w:pPr>
            <w:ins w:id="1558" w:author="RAN4-110bis" w:date="2024-04-22T15:12:00Z">
              <w:r>
                <w:rPr>
                  <w:rFonts w:cs="Arial"/>
                  <w:lang w:eastAsia="ja-JP"/>
                </w:rPr>
                <w:t xml:space="preserve">Sidelink communication </w:t>
              </w:r>
              <w:proofErr w:type="spellStart"/>
              <w:r>
                <w:rPr>
                  <w:rFonts w:cs="Arial"/>
                  <w:lang w:eastAsia="ja-JP"/>
                </w:rPr>
                <w:t>preconfiguration</w:t>
              </w:r>
              <w:proofErr w:type="spellEnd"/>
            </w:ins>
          </w:p>
        </w:tc>
        <w:tc>
          <w:tcPr>
            <w:tcW w:w="1275" w:type="dxa"/>
            <w:vAlign w:val="center"/>
          </w:tcPr>
          <w:p w14:paraId="7FC29587" w14:textId="77777777" w:rsidR="00FC2CC5" w:rsidRPr="00B93C63" w:rsidRDefault="00FC2CC5" w:rsidP="004853E8">
            <w:pPr>
              <w:pStyle w:val="TAC"/>
              <w:rPr>
                <w:ins w:id="1559" w:author="RAN4-110bis" w:date="2024-04-22T15:12:00Z"/>
                <w:rFonts w:cs="Arial"/>
                <w:lang w:eastAsia="ja-JP"/>
              </w:rPr>
            </w:pPr>
          </w:p>
        </w:tc>
        <w:tc>
          <w:tcPr>
            <w:tcW w:w="1701" w:type="dxa"/>
            <w:vAlign w:val="center"/>
          </w:tcPr>
          <w:p w14:paraId="66EF4D7B" w14:textId="4DC12BAA" w:rsidR="00FC2CC5" w:rsidRPr="00B93C63" w:rsidRDefault="00FC2CC5" w:rsidP="004853E8">
            <w:pPr>
              <w:pStyle w:val="TAC"/>
              <w:rPr>
                <w:ins w:id="1560" w:author="RAN4-110bis" w:date="2024-04-22T15:12:00Z"/>
                <w:rFonts w:cs="Arial"/>
                <w:lang w:eastAsia="ja-JP"/>
              </w:rPr>
            </w:pPr>
            <w:ins w:id="1561" w:author="RAN4-110bis" w:date="2024-04-22T15:12:00Z">
              <w:r w:rsidRPr="0095219A">
                <w:rPr>
                  <w:rFonts w:cs="Arial"/>
                  <w:lang w:eastAsia="ja-JP"/>
                </w:rPr>
                <w:t xml:space="preserve">As specified in </w:t>
              </w:r>
            </w:ins>
            <w:ins w:id="1562" w:author="LGE" w:date="2024-04-25T11:23:00Z">
              <w:r w:rsidR="009D73D7" w:rsidRPr="000715C1">
                <w:rPr>
                  <w:lang w:eastAsia="ja-JP"/>
                </w:rPr>
                <w:t>Table A.3.</w:t>
              </w:r>
              <w:r w:rsidR="009D73D7">
                <w:rPr>
                  <w:lang w:eastAsia="ja-JP"/>
                </w:rPr>
                <w:t>21</w:t>
              </w:r>
              <w:del w:id="1563" w:author="LGE_RAN4-111" w:date="2024-05-20T10:13:00Z">
                <w:r w:rsidR="009D73D7" w:rsidDel="00C26EEF">
                  <w:rPr>
                    <w:lang w:eastAsia="ja-JP"/>
                  </w:rPr>
                  <w:delText>A</w:delText>
                </w:r>
              </w:del>
              <w:r w:rsidR="009D73D7" w:rsidRPr="000715C1">
                <w:rPr>
                  <w:lang w:eastAsia="ja-JP"/>
                </w:rPr>
                <w:t>.2-</w:t>
              </w:r>
              <w:r w:rsidR="009D73D7">
                <w:rPr>
                  <w:lang w:eastAsia="ja-JP"/>
                </w:rPr>
                <w:t xml:space="preserve">1 and </w:t>
              </w:r>
            </w:ins>
            <w:ins w:id="1564" w:author="RAN4-110bis" w:date="2024-04-22T15:12:00Z">
              <w:r w:rsidRPr="0095219A">
                <w:rPr>
                  <w:rFonts w:cs="Arial"/>
                  <w:lang w:eastAsia="ja-JP"/>
                </w:rPr>
                <w:t>Table A.3.</w:t>
              </w:r>
              <w:r>
                <w:rPr>
                  <w:rFonts w:cs="Arial"/>
                  <w:lang w:eastAsia="ja-JP"/>
                </w:rPr>
                <w:t>21</w:t>
              </w:r>
            </w:ins>
            <w:ins w:id="1565" w:author="LGE" w:date="2024-04-25T11:23:00Z">
              <w:del w:id="1566" w:author="LGE_RAN4-111" w:date="2024-05-20T10:13:00Z">
                <w:r w:rsidR="009D73D7" w:rsidDel="00C26EEF">
                  <w:rPr>
                    <w:rFonts w:cs="Arial"/>
                    <w:lang w:eastAsia="ja-JP"/>
                  </w:rPr>
                  <w:delText>A</w:delText>
                </w:r>
              </w:del>
            </w:ins>
            <w:ins w:id="1567" w:author="RAN4-110bis" w:date="2024-04-22T15:12:00Z">
              <w:r w:rsidRPr="0095219A">
                <w:rPr>
                  <w:rFonts w:cs="Arial"/>
                  <w:lang w:eastAsia="ja-JP"/>
                </w:rPr>
                <w:t>.2-2</w:t>
              </w:r>
            </w:ins>
          </w:p>
        </w:tc>
        <w:tc>
          <w:tcPr>
            <w:tcW w:w="2268" w:type="dxa"/>
            <w:vAlign w:val="center"/>
          </w:tcPr>
          <w:p w14:paraId="057C6831" w14:textId="77777777" w:rsidR="00FC2CC5" w:rsidRPr="00B93C63" w:rsidRDefault="00FC2CC5" w:rsidP="004853E8">
            <w:pPr>
              <w:pStyle w:val="TAC"/>
              <w:rPr>
                <w:ins w:id="1568" w:author="RAN4-110bis" w:date="2024-04-22T15:12:00Z"/>
                <w:rFonts w:cs="Arial"/>
                <w:lang w:eastAsia="ja-JP"/>
              </w:rPr>
            </w:pPr>
            <w:ins w:id="1569" w:author="RAN4-110bis" w:date="2024-04-22T15:12:00Z">
              <w:r w:rsidRPr="00B93C63">
                <w:rPr>
                  <w:rFonts w:cs="Arial"/>
                  <w:lang w:eastAsia="ja-JP"/>
                </w:rPr>
                <w:t>IE values unless specified otherwise in this test</w:t>
              </w:r>
            </w:ins>
          </w:p>
        </w:tc>
      </w:tr>
      <w:tr w:rsidR="00FC2CC5" w:rsidRPr="00B93C63" w14:paraId="12A67DFB" w14:textId="77777777" w:rsidTr="004853E8">
        <w:trPr>
          <w:jc w:val="center"/>
          <w:ins w:id="1570" w:author="RAN4-110bis" w:date="2024-04-22T15:12:00Z"/>
        </w:trPr>
        <w:tc>
          <w:tcPr>
            <w:tcW w:w="2689" w:type="dxa"/>
            <w:vAlign w:val="center"/>
          </w:tcPr>
          <w:p w14:paraId="27AB5CAB" w14:textId="77777777" w:rsidR="00FC2CC5" w:rsidRPr="00B93C63" w:rsidRDefault="00FC2CC5" w:rsidP="004853E8">
            <w:pPr>
              <w:pStyle w:val="TAL"/>
              <w:rPr>
                <w:ins w:id="1571" w:author="RAN4-110bis" w:date="2024-04-22T15:12:00Z"/>
                <w:rFonts w:cs="Arial"/>
                <w:lang w:eastAsia="ja-JP"/>
              </w:rPr>
            </w:pPr>
            <w:proofErr w:type="spellStart"/>
            <w:ins w:id="1572" w:author="RAN4-110bis" w:date="2024-04-22T15:12:00Z">
              <w:r w:rsidRPr="00B93C63">
                <w:rPr>
                  <w:rFonts w:cs="Arial"/>
                  <w:lang w:eastAsia="ja-JP"/>
                </w:rPr>
                <w:t>networkControlledSyncTx</w:t>
              </w:r>
              <w:proofErr w:type="spellEnd"/>
            </w:ins>
          </w:p>
        </w:tc>
        <w:tc>
          <w:tcPr>
            <w:tcW w:w="1275" w:type="dxa"/>
          </w:tcPr>
          <w:p w14:paraId="740EDBD8" w14:textId="77777777" w:rsidR="00FC2CC5" w:rsidRPr="00B93C63" w:rsidRDefault="00FC2CC5" w:rsidP="004853E8">
            <w:pPr>
              <w:pStyle w:val="TAL"/>
              <w:jc w:val="center"/>
              <w:rPr>
                <w:ins w:id="1573" w:author="RAN4-110bis" w:date="2024-04-22T15:12:00Z"/>
                <w:rFonts w:cs="Arial"/>
                <w:lang w:eastAsia="ja-JP"/>
              </w:rPr>
            </w:pPr>
          </w:p>
        </w:tc>
        <w:tc>
          <w:tcPr>
            <w:tcW w:w="1701" w:type="dxa"/>
            <w:vAlign w:val="center"/>
          </w:tcPr>
          <w:p w14:paraId="7914D17F" w14:textId="77777777" w:rsidR="00FC2CC5" w:rsidRPr="00942ACA" w:rsidRDefault="00FC2CC5" w:rsidP="004853E8">
            <w:pPr>
              <w:pStyle w:val="TAL"/>
              <w:jc w:val="center"/>
              <w:rPr>
                <w:ins w:id="1574" w:author="RAN4-110bis" w:date="2024-04-22T15:12:00Z"/>
                <w:rFonts w:cs="Arial"/>
              </w:rPr>
            </w:pPr>
            <w:ins w:id="1575" w:author="RAN4-110bis" w:date="2024-04-22T15:12:00Z">
              <w:r>
                <w:rPr>
                  <w:rFonts w:cs="Arial" w:hint="eastAsia"/>
                </w:rPr>
                <w:t>Not configured</w:t>
              </w:r>
            </w:ins>
          </w:p>
        </w:tc>
        <w:tc>
          <w:tcPr>
            <w:tcW w:w="2268" w:type="dxa"/>
            <w:vAlign w:val="center"/>
          </w:tcPr>
          <w:p w14:paraId="2EB5E1DC" w14:textId="77777777" w:rsidR="00FC2CC5" w:rsidRPr="00B93C63" w:rsidRDefault="00FC2CC5" w:rsidP="004853E8">
            <w:pPr>
              <w:pStyle w:val="TAL"/>
              <w:jc w:val="center"/>
              <w:rPr>
                <w:ins w:id="1576" w:author="RAN4-110bis" w:date="2024-04-22T15:12:00Z"/>
                <w:rFonts w:cs="Arial"/>
                <w:lang w:eastAsia="ja-JP"/>
              </w:rPr>
            </w:pPr>
          </w:p>
        </w:tc>
      </w:tr>
      <w:tr w:rsidR="00FC2CC5" w:rsidRPr="00B93C63" w14:paraId="2474C87E" w14:textId="77777777" w:rsidTr="004853E8">
        <w:trPr>
          <w:jc w:val="center"/>
          <w:ins w:id="1577" w:author="RAN4-110bis" w:date="2024-04-22T15:12:00Z"/>
        </w:trPr>
        <w:tc>
          <w:tcPr>
            <w:tcW w:w="2689" w:type="dxa"/>
            <w:vAlign w:val="center"/>
          </w:tcPr>
          <w:p w14:paraId="183BBD7C" w14:textId="77777777" w:rsidR="00FC2CC5" w:rsidRPr="00B93C63" w:rsidRDefault="00FC2CC5" w:rsidP="004853E8">
            <w:pPr>
              <w:pStyle w:val="TAL"/>
              <w:rPr>
                <w:ins w:id="1578" w:author="RAN4-110bis" w:date="2024-04-22T15:12:00Z"/>
                <w:rFonts w:cs="Arial"/>
                <w:lang w:eastAsia="ja-JP"/>
              </w:rPr>
            </w:pPr>
            <w:proofErr w:type="spellStart"/>
            <w:ins w:id="1579" w:author="RAN4-110bis" w:date="2024-04-22T15:12:00Z">
              <w:r w:rsidRPr="00B93C63">
                <w:rPr>
                  <w:lang w:eastAsia="ja-JP"/>
                </w:rPr>
                <w:t>syncTxThresh</w:t>
              </w:r>
              <w:r>
                <w:rPr>
                  <w:lang w:eastAsia="ja-JP"/>
                </w:rPr>
                <w:t>OoC</w:t>
              </w:r>
              <w:proofErr w:type="spellEnd"/>
            </w:ins>
          </w:p>
        </w:tc>
        <w:tc>
          <w:tcPr>
            <w:tcW w:w="1275" w:type="dxa"/>
          </w:tcPr>
          <w:p w14:paraId="46E0F378" w14:textId="77777777" w:rsidR="00FC2CC5" w:rsidRPr="00942ACA" w:rsidRDefault="00FC2CC5" w:rsidP="004853E8">
            <w:pPr>
              <w:pStyle w:val="TAL"/>
              <w:jc w:val="center"/>
              <w:rPr>
                <w:ins w:id="1580" w:author="RAN4-110bis" w:date="2024-04-22T15:12:00Z"/>
                <w:rFonts w:cs="Arial"/>
              </w:rPr>
            </w:pPr>
            <w:proofErr w:type="spellStart"/>
            <w:ins w:id="1581" w:author="RAN4-110bis" w:date="2024-04-22T15:12:00Z">
              <w:r>
                <w:rPr>
                  <w:rFonts w:hint="eastAsia"/>
                </w:rPr>
                <w:t>dBm</w:t>
              </w:r>
              <w:proofErr w:type="spellEnd"/>
              <w:r>
                <w:rPr>
                  <w:rFonts w:hint="eastAsia"/>
                </w:rPr>
                <w:t>/</w:t>
              </w:r>
              <w:r>
                <w:t>30kHz</w:t>
              </w:r>
            </w:ins>
          </w:p>
        </w:tc>
        <w:tc>
          <w:tcPr>
            <w:tcW w:w="1701" w:type="dxa"/>
            <w:vAlign w:val="center"/>
          </w:tcPr>
          <w:p w14:paraId="3EE92FFD" w14:textId="77777777" w:rsidR="00FC2CC5" w:rsidRDefault="00FC2CC5" w:rsidP="004853E8">
            <w:pPr>
              <w:pStyle w:val="TAL"/>
              <w:jc w:val="center"/>
              <w:rPr>
                <w:ins w:id="1582" w:author="RAN4-110bis" w:date="2024-04-22T15:12:00Z"/>
                <w:rFonts w:cs="Arial"/>
              </w:rPr>
            </w:pPr>
            <w:ins w:id="1583" w:author="RAN4-110bis" w:date="2024-04-22T15:12:00Z">
              <w:r>
                <w:rPr>
                  <w:rFonts w:cs="Arial"/>
                </w:rPr>
                <w:t>-97</w:t>
              </w:r>
            </w:ins>
          </w:p>
        </w:tc>
        <w:tc>
          <w:tcPr>
            <w:tcW w:w="2268" w:type="dxa"/>
            <w:vAlign w:val="center"/>
          </w:tcPr>
          <w:p w14:paraId="12E2DE3F" w14:textId="77777777" w:rsidR="00FC2CC5" w:rsidRPr="00B93C63" w:rsidRDefault="00FC2CC5" w:rsidP="004853E8">
            <w:pPr>
              <w:pStyle w:val="TAL"/>
              <w:jc w:val="center"/>
              <w:rPr>
                <w:ins w:id="1584" w:author="RAN4-110bis" w:date="2024-04-22T15:12:00Z"/>
                <w:rFonts w:cs="Arial"/>
              </w:rPr>
            </w:pPr>
          </w:p>
        </w:tc>
      </w:tr>
      <w:tr w:rsidR="00FC2CC5" w:rsidRPr="00B93C63" w14:paraId="78511070" w14:textId="77777777" w:rsidTr="004853E8">
        <w:trPr>
          <w:jc w:val="center"/>
          <w:ins w:id="1585" w:author="RAN4-110bis" w:date="2024-04-22T15:12:00Z"/>
        </w:trPr>
        <w:tc>
          <w:tcPr>
            <w:tcW w:w="2689" w:type="dxa"/>
            <w:vAlign w:val="center"/>
          </w:tcPr>
          <w:p w14:paraId="2F3C46B1" w14:textId="77777777" w:rsidR="00FC2CC5" w:rsidRPr="00942ACA" w:rsidRDefault="00FC2CC5" w:rsidP="004853E8">
            <w:pPr>
              <w:pStyle w:val="TAL"/>
              <w:rPr>
                <w:ins w:id="1586" w:author="RAN4-110bis" w:date="2024-04-22T15:12:00Z"/>
                <w:rFonts w:cs="Arial"/>
              </w:rPr>
            </w:pPr>
            <w:ins w:id="1587" w:author="RAN4-110bis" w:date="2024-04-22T15:12:00Z">
              <w:r>
                <w:rPr>
                  <w:rFonts w:cs="Arial" w:hint="eastAsia"/>
                </w:rPr>
                <w:t>T1</w:t>
              </w:r>
            </w:ins>
          </w:p>
        </w:tc>
        <w:tc>
          <w:tcPr>
            <w:tcW w:w="1275" w:type="dxa"/>
          </w:tcPr>
          <w:p w14:paraId="3670C1A1" w14:textId="77777777" w:rsidR="00FC2CC5" w:rsidRPr="00942ACA" w:rsidRDefault="00FC2CC5" w:rsidP="004853E8">
            <w:pPr>
              <w:pStyle w:val="TAL"/>
              <w:jc w:val="center"/>
              <w:rPr>
                <w:ins w:id="1588" w:author="RAN4-110bis" w:date="2024-04-22T15:12:00Z"/>
                <w:rFonts w:cs="Arial"/>
              </w:rPr>
            </w:pPr>
            <w:ins w:id="1589" w:author="RAN4-110bis" w:date="2024-04-22T15:12:00Z">
              <w:r>
                <w:rPr>
                  <w:rFonts w:cs="Arial" w:hint="eastAsia"/>
                </w:rPr>
                <w:t>s</w:t>
              </w:r>
            </w:ins>
          </w:p>
        </w:tc>
        <w:tc>
          <w:tcPr>
            <w:tcW w:w="1701" w:type="dxa"/>
            <w:vAlign w:val="center"/>
          </w:tcPr>
          <w:p w14:paraId="1EC1025A" w14:textId="77777777" w:rsidR="00FC2CC5" w:rsidRDefault="00FC2CC5" w:rsidP="004853E8">
            <w:pPr>
              <w:pStyle w:val="TAL"/>
              <w:jc w:val="center"/>
              <w:rPr>
                <w:ins w:id="1590" w:author="RAN4-110bis" w:date="2024-04-22T15:12:00Z"/>
                <w:rFonts w:cs="Arial"/>
              </w:rPr>
            </w:pPr>
            <w:ins w:id="1591" w:author="RAN4-110bis" w:date="2024-04-22T15:12:00Z">
              <w:r>
                <w:rPr>
                  <w:rFonts w:cs="Arial" w:hint="eastAsia"/>
                </w:rPr>
                <w:t>3</w:t>
              </w:r>
            </w:ins>
          </w:p>
        </w:tc>
        <w:tc>
          <w:tcPr>
            <w:tcW w:w="2268" w:type="dxa"/>
            <w:vAlign w:val="center"/>
          </w:tcPr>
          <w:p w14:paraId="6D83E765" w14:textId="77777777" w:rsidR="00FC2CC5" w:rsidRPr="00B93C63" w:rsidRDefault="00FC2CC5" w:rsidP="004853E8">
            <w:pPr>
              <w:pStyle w:val="TAL"/>
              <w:jc w:val="center"/>
              <w:rPr>
                <w:ins w:id="1592" w:author="RAN4-110bis" w:date="2024-04-22T15:12:00Z"/>
                <w:rFonts w:cs="Arial"/>
                <w:lang w:eastAsia="ja-JP"/>
              </w:rPr>
            </w:pPr>
          </w:p>
        </w:tc>
      </w:tr>
      <w:tr w:rsidR="00FC2CC5" w:rsidRPr="00B93C63" w14:paraId="04C20867" w14:textId="77777777" w:rsidTr="004853E8">
        <w:trPr>
          <w:jc w:val="center"/>
          <w:ins w:id="1593" w:author="RAN4-110bis" w:date="2024-04-22T15:12:00Z"/>
        </w:trPr>
        <w:tc>
          <w:tcPr>
            <w:tcW w:w="2689" w:type="dxa"/>
            <w:vAlign w:val="center"/>
          </w:tcPr>
          <w:p w14:paraId="58F0978A" w14:textId="77777777" w:rsidR="00FC2CC5" w:rsidRDefault="00FC2CC5" w:rsidP="004853E8">
            <w:pPr>
              <w:pStyle w:val="TAL"/>
              <w:rPr>
                <w:ins w:id="1594" w:author="RAN4-110bis" w:date="2024-04-22T15:12:00Z"/>
                <w:rFonts w:cs="Arial"/>
              </w:rPr>
            </w:pPr>
            <w:ins w:id="1595" w:author="RAN4-110bis" w:date="2024-04-22T15:12:00Z">
              <w:r>
                <w:rPr>
                  <w:rFonts w:cs="Arial" w:hint="eastAsia"/>
                </w:rPr>
                <w:t>T2</w:t>
              </w:r>
            </w:ins>
          </w:p>
        </w:tc>
        <w:tc>
          <w:tcPr>
            <w:tcW w:w="1275" w:type="dxa"/>
          </w:tcPr>
          <w:p w14:paraId="20F276E8" w14:textId="77777777" w:rsidR="00FC2CC5" w:rsidRPr="00942ACA" w:rsidRDefault="00FC2CC5" w:rsidP="004853E8">
            <w:pPr>
              <w:pStyle w:val="TAL"/>
              <w:jc w:val="center"/>
              <w:rPr>
                <w:ins w:id="1596" w:author="RAN4-110bis" w:date="2024-04-22T15:12:00Z"/>
                <w:rFonts w:cs="Arial"/>
              </w:rPr>
            </w:pPr>
            <w:ins w:id="1597" w:author="RAN4-110bis" w:date="2024-04-22T15:12:00Z">
              <w:r>
                <w:rPr>
                  <w:rFonts w:cs="Arial" w:hint="eastAsia"/>
                </w:rPr>
                <w:t>s</w:t>
              </w:r>
            </w:ins>
          </w:p>
        </w:tc>
        <w:tc>
          <w:tcPr>
            <w:tcW w:w="1701" w:type="dxa"/>
            <w:vAlign w:val="center"/>
          </w:tcPr>
          <w:p w14:paraId="10C859BB" w14:textId="77777777" w:rsidR="00FC2CC5" w:rsidRDefault="00FC2CC5" w:rsidP="004853E8">
            <w:pPr>
              <w:pStyle w:val="TAL"/>
              <w:jc w:val="center"/>
              <w:rPr>
                <w:ins w:id="1598" w:author="RAN4-110bis" w:date="2024-04-22T15:12:00Z"/>
                <w:rFonts w:cs="Arial"/>
              </w:rPr>
            </w:pPr>
            <w:ins w:id="1599" w:author="RAN4-110bis" w:date="2024-04-22T15:12:00Z">
              <w:r>
                <w:rPr>
                  <w:rFonts w:cs="Arial" w:hint="eastAsia"/>
                </w:rPr>
                <w:t>5.24</w:t>
              </w:r>
            </w:ins>
          </w:p>
        </w:tc>
        <w:tc>
          <w:tcPr>
            <w:tcW w:w="2268" w:type="dxa"/>
            <w:vAlign w:val="center"/>
          </w:tcPr>
          <w:p w14:paraId="71271E4B" w14:textId="77777777" w:rsidR="00FC2CC5" w:rsidRPr="00B93C63" w:rsidRDefault="00FC2CC5" w:rsidP="004853E8">
            <w:pPr>
              <w:pStyle w:val="TAL"/>
              <w:jc w:val="center"/>
              <w:rPr>
                <w:ins w:id="1600" w:author="RAN4-110bis" w:date="2024-04-22T15:12:00Z"/>
                <w:rFonts w:cs="Arial"/>
                <w:lang w:eastAsia="ja-JP"/>
              </w:rPr>
            </w:pPr>
          </w:p>
        </w:tc>
      </w:tr>
      <w:tr w:rsidR="00FC2CC5" w:rsidRPr="00B93C63" w14:paraId="17568FFC" w14:textId="77777777" w:rsidTr="004853E8">
        <w:trPr>
          <w:jc w:val="center"/>
          <w:ins w:id="1601" w:author="RAN4-110bis" w:date="2024-04-22T15:12:00Z"/>
        </w:trPr>
        <w:tc>
          <w:tcPr>
            <w:tcW w:w="2689" w:type="dxa"/>
            <w:vAlign w:val="center"/>
          </w:tcPr>
          <w:p w14:paraId="22C9134A" w14:textId="77777777" w:rsidR="00FC2CC5" w:rsidRDefault="00FC2CC5" w:rsidP="004853E8">
            <w:pPr>
              <w:pStyle w:val="TAL"/>
              <w:rPr>
                <w:ins w:id="1602" w:author="RAN4-110bis" w:date="2024-04-22T15:12:00Z"/>
                <w:rFonts w:cs="Arial"/>
              </w:rPr>
            </w:pPr>
            <w:ins w:id="1603" w:author="RAN4-110bis" w:date="2024-04-22T15:12:00Z">
              <w:r>
                <w:rPr>
                  <w:rFonts w:cs="Arial" w:hint="eastAsia"/>
                </w:rPr>
                <w:t>T3</w:t>
              </w:r>
            </w:ins>
          </w:p>
        </w:tc>
        <w:tc>
          <w:tcPr>
            <w:tcW w:w="1275" w:type="dxa"/>
          </w:tcPr>
          <w:p w14:paraId="16F5B662" w14:textId="77777777" w:rsidR="00FC2CC5" w:rsidRPr="00942ACA" w:rsidRDefault="00FC2CC5" w:rsidP="004853E8">
            <w:pPr>
              <w:pStyle w:val="TAL"/>
              <w:jc w:val="center"/>
              <w:rPr>
                <w:ins w:id="1604" w:author="RAN4-110bis" w:date="2024-04-22T15:12:00Z"/>
                <w:rFonts w:cs="Arial"/>
              </w:rPr>
            </w:pPr>
            <w:ins w:id="1605" w:author="RAN4-110bis" w:date="2024-04-22T15:12:00Z">
              <w:r>
                <w:rPr>
                  <w:rFonts w:cs="Arial" w:hint="eastAsia"/>
                </w:rPr>
                <w:t>s</w:t>
              </w:r>
            </w:ins>
          </w:p>
        </w:tc>
        <w:tc>
          <w:tcPr>
            <w:tcW w:w="1701" w:type="dxa"/>
            <w:vAlign w:val="center"/>
          </w:tcPr>
          <w:p w14:paraId="6B627F6D" w14:textId="77777777" w:rsidR="00FC2CC5" w:rsidRDefault="00FC2CC5" w:rsidP="004853E8">
            <w:pPr>
              <w:pStyle w:val="TAL"/>
              <w:jc w:val="center"/>
              <w:rPr>
                <w:ins w:id="1606" w:author="RAN4-110bis" w:date="2024-04-22T15:12:00Z"/>
                <w:rFonts w:cs="Arial"/>
              </w:rPr>
            </w:pPr>
            <w:ins w:id="1607" w:author="RAN4-110bis" w:date="2024-04-22T15:12:00Z">
              <w:r>
                <w:rPr>
                  <w:rFonts w:cs="Arial" w:hint="eastAsia"/>
                </w:rPr>
                <w:t>5.24</w:t>
              </w:r>
            </w:ins>
          </w:p>
        </w:tc>
        <w:tc>
          <w:tcPr>
            <w:tcW w:w="2268" w:type="dxa"/>
            <w:vAlign w:val="center"/>
          </w:tcPr>
          <w:p w14:paraId="3CBF70C8" w14:textId="77777777" w:rsidR="00FC2CC5" w:rsidRPr="00B93C63" w:rsidRDefault="00FC2CC5" w:rsidP="004853E8">
            <w:pPr>
              <w:pStyle w:val="TAL"/>
              <w:jc w:val="center"/>
              <w:rPr>
                <w:ins w:id="1608" w:author="RAN4-110bis" w:date="2024-04-22T15:12:00Z"/>
                <w:rFonts w:cs="Arial"/>
                <w:lang w:eastAsia="ja-JP"/>
              </w:rPr>
            </w:pPr>
          </w:p>
        </w:tc>
      </w:tr>
    </w:tbl>
    <w:p w14:paraId="6EDE7C87" w14:textId="77777777" w:rsidR="00FC2CC5" w:rsidRDefault="00FC2CC5" w:rsidP="00FC2CC5">
      <w:pPr>
        <w:rPr>
          <w:ins w:id="1609" w:author="RAN4-110bis" w:date="2024-04-22T15:12:00Z"/>
        </w:rPr>
      </w:pPr>
    </w:p>
    <w:p w14:paraId="685C39E8" w14:textId="77777777" w:rsidR="00FC2CC5" w:rsidRPr="000715C1" w:rsidRDefault="00FC2CC5" w:rsidP="00FC2CC5">
      <w:pPr>
        <w:pStyle w:val="TH"/>
        <w:rPr>
          <w:ins w:id="1610" w:author="RAN4-110bis" w:date="2024-04-22T15:12:00Z"/>
        </w:rPr>
      </w:pPr>
      <w:ins w:id="1611" w:author="RAN4-110bis" w:date="2024-04-22T15:12:00Z">
        <w:r w:rsidRPr="00644799">
          <w:lastRenderedPageBreak/>
          <w:t xml:space="preserve">Table </w:t>
        </w:r>
        <w:r>
          <w:t>A.9.1.2.</w:t>
        </w:r>
      </w:ins>
      <w:ins w:id="1612" w:author="RAN4-110bis" w:date="2024-04-22T15:30:00Z">
        <w:r>
          <w:t>4</w:t>
        </w:r>
      </w:ins>
      <w:ins w:id="1613" w:author="RAN4-110bis" w:date="2024-04-22T15:12:00Z">
        <w:r w:rsidRPr="000715C1">
          <w:t xml:space="preserve">.1-2: SyncRef UE Specific Test Parameters for Initiation/Cease of </w:t>
        </w:r>
        <w:r>
          <w:t>S-SSB</w:t>
        </w:r>
        <w:r w:rsidRPr="000715C1">
          <w:t xml:space="preserve"> Transmission Test for SyncRef UE as synchronization reference source</w:t>
        </w:r>
        <w:r>
          <w:t xml:space="preserve"> with CCA</w:t>
        </w:r>
      </w:ins>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695"/>
        <w:gridCol w:w="1134"/>
        <w:gridCol w:w="993"/>
        <w:gridCol w:w="1275"/>
      </w:tblGrid>
      <w:tr w:rsidR="00FC2CC5" w:rsidRPr="0095219A" w14:paraId="4B2B62A7" w14:textId="77777777" w:rsidTr="004853E8">
        <w:trPr>
          <w:jc w:val="center"/>
          <w:ins w:id="1614" w:author="RAN4-110bis" w:date="2024-04-22T15:12:00Z"/>
        </w:trPr>
        <w:tc>
          <w:tcPr>
            <w:tcW w:w="3970" w:type="dxa"/>
            <w:vMerge w:val="restart"/>
            <w:vAlign w:val="center"/>
          </w:tcPr>
          <w:p w14:paraId="352664A8" w14:textId="77777777" w:rsidR="00FC2CC5" w:rsidRPr="0095219A" w:rsidRDefault="00FC2CC5" w:rsidP="004853E8">
            <w:pPr>
              <w:pStyle w:val="TAH"/>
              <w:rPr>
                <w:ins w:id="1615" w:author="RAN4-110bis" w:date="2024-04-22T15:12:00Z"/>
                <w:rFonts w:cs="Arial"/>
                <w:lang w:val="it-IT" w:eastAsia="ja-JP"/>
              </w:rPr>
            </w:pPr>
            <w:ins w:id="1616" w:author="RAN4-110bis" w:date="2024-04-22T15:12:00Z">
              <w:r w:rsidRPr="0095219A">
                <w:rPr>
                  <w:rFonts w:cs="Arial"/>
                  <w:lang w:val="it-IT" w:eastAsia="ja-JP"/>
                </w:rPr>
                <w:t>Parameter</w:t>
              </w:r>
            </w:ins>
          </w:p>
        </w:tc>
        <w:tc>
          <w:tcPr>
            <w:tcW w:w="1695" w:type="dxa"/>
            <w:vMerge w:val="restart"/>
            <w:vAlign w:val="center"/>
          </w:tcPr>
          <w:p w14:paraId="1CF03FAC" w14:textId="77777777" w:rsidR="00FC2CC5" w:rsidRPr="0095219A" w:rsidRDefault="00FC2CC5" w:rsidP="004853E8">
            <w:pPr>
              <w:pStyle w:val="TAH"/>
              <w:rPr>
                <w:ins w:id="1617" w:author="RAN4-110bis" w:date="2024-04-22T15:12:00Z"/>
                <w:rFonts w:cs="Arial"/>
                <w:lang w:val="it-IT" w:eastAsia="ja-JP"/>
              </w:rPr>
            </w:pPr>
            <w:ins w:id="1618" w:author="RAN4-110bis" w:date="2024-04-22T15:12:00Z">
              <w:r w:rsidRPr="0095219A">
                <w:rPr>
                  <w:rFonts w:cs="Arial"/>
                  <w:lang w:val="it-IT" w:eastAsia="ja-JP"/>
                </w:rPr>
                <w:t>Unit</w:t>
              </w:r>
            </w:ins>
          </w:p>
        </w:tc>
        <w:tc>
          <w:tcPr>
            <w:tcW w:w="3402" w:type="dxa"/>
            <w:gridSpan w:val="3"/>
            <w:vAlign w:val="center"/>
          </w:tcPr>
          <w:p w14:paraId="47C77DA1" w14:textId="77777777" w:rsidR="00FC2CC5" w:rsidRPr="0095219A" w:rsidRDefault="00FC2CC5" w:rsidP="004853E8">
            <w:pPr>
              <w:pStyle w:val="TAH"/>
              <w:rPr>
                <w:ins w:id="1619" w:author="RAN4-110bis" w:date="2024-04-22T15:12:00Z"/>
                <w:rFonts w:cs="Arial"/>
                <w:lang w:eastAsia="ja-JP"/>
              </w:rPr>
            </w:pPr>
            <w:ins w:id="1620" w:author="RAN4-110bis" w:date="2024-04-22T15:12:00Z">
              <w:r>
                <w:rPr>
                  <w:rFonts w:cs="Arial"/>
                  <w:lang w:eastAsia="ja-JP"/>
                </w:rPr>
                <w:t>SyncRef UE 1</w:t>
              </w:r>
            </w:ins>
          </w:p>
        </w:tc>
      </w:tr>
      <w:tr w:rsidR="00FC2CC5" w:rsidRPr="0095219A" w14:paraId="7AAD3A0E" w14:textId="77777777" w:rsidTr="004853E8">
        <w:trPr>
          <w:jc w:val="center"/>
          <w:ins w:id="1621" w:author="RAN4-110bis" w:date="2024-04-22T15:12:00Z"/>
        </w:trPr>
        <w:tc>
          <w:tcPr>
            <w:tcW w:w="3970" w:type="dxa"/>
            <w:vMerge/>
            <w:vAlign w:val="center"/>
          </w:tcPr>
          <w:p w14:paraId="5A74805A" w14:textId="77777777" w:rsidR="00FC2CC5" w:rsidRPr="0095219A" w:rsidRDefault="00FC2CC5" w:rsidP="004853E8">
            <w:pPr>
              <w:pStyle w:val="TAH"/>
              <w:rPr>
                <w:ins w:id="1622" w:author="RAN4-110bis" w:date="2024-04-22T15:12:00Z"/>
                <w:rFonts w:cs="Arial"/>
                <w:lang w:val="it-IT" w:eastAsia="ja-JP"/>
              </w:rPr>
            </w:pPr>
          </w:p>
        </w:tc>
        <w:tc>
          <w:tcPr>
            <w:tcW w:w="1695" w:type="dxa"/>
            <w:vMerge/>
            <w:vAlign w:val="center"/>
          </w:tcPr>
          <w:p w14:paraId="426CD4D0" w14:textId="77777777" w:rsidR="00FC2CC5" w:rsidRPr="0095219A" w:rsidRDefault="00FC2CC5" w:rsidP="004853E8">
            <w:pPr>
              <w:pStyle w:val="TAH"/>
              <w:rPr>
                <w:ins w:id="1623" w:author="RAN4-110bis" w:date="2024-04-22T15:12:00Z"/>
                <w:rFonts w:cs="Arial"/>
                <w:lang w:val="it-IT" w:eastAsia="ja-JP"/>
              </w:rPr>
            </w:pPr>
          </w:p>
        </w:tc>
        <w:tc>
          <w:tcPr>
            <w:tcW w:w="1134" w:type="dxa"/>
            <w:vAlign w:val="center"/>
          </w:tcPr>
          <w:p w14:paraId="642CFA6A" w14:textId="77777777" w:rsidR="00FC2CC5" w:rsidRPr="0095219A" w:rsidRDefault="00FC2CC5" w:rsidP="004853E8">
            <w:pPr>
              <w:pStyle w:val="TAH"/>
              <w:rPr>
                <w:ins w:id="1624" w:author="RAN4-110bis" w:date="2024-04-22T15:12:00Z"/>
                <w:rFonts w:cs="Arial"/>
                <w:lang w:eastAsia="ja-JP"/>
              </w:rPr>
            </w:pPr>
            <w:ins w:id="1625" w:author="RAN4-110bis" w:date="2024-04-22T15:12:00Z">
              <w:r w:rsidRPr="0095219A">
                <w:rPr>
                  <w:rFonts w:cs="Arial"/>
                  <w:lang w:eastAsia="ja-JP"/>
                </w:rPr>
                <w:t>T1</w:t>
              </w:r>
            </w:ins>
          </w:p>
        </w:tc>
        <w:tc>
          <w:tcPr>
            <w:tcW w:w="993" w:type="dxa"/>
            <w:vAlign w:val="center"/>
          </w:tcPr>
          <w:p w14:paraId="2C8F9FF5" w14:textId="77777777" w:rsidR="00FC2CC5" w:rsidRPr="0095219A" w:rsidRDefault="00FC2CC5" w:rsidP="004853E8">
            <w:pPr>
              <w:pStyle w:val="TAH"/>
              <w:rPr>
                <w:ins w:id="1626" w:author="RAN4-110bis" w:date="2024-04-22T15:12:00Z"/>
                <w:rFonts w:cs="Arial"/>
                <w:lang w:eastAsia="ja-JP"/>
              </w:rPr>
            </w:pPr>
            <w:ins w:id="1627" w:author="RAN4-110bis" w:date="2024-04-22T15:12:00Z">
              <w:r w:rsidRPr="0095219A">
                <w:rPr>
                  <w:rFonts w:cs="Arial"/>
                </w:rPr>
                <w:t>T2</w:t>
              </w:r>
            </w:ins>
          </w:p>
        </w:tc>
        <w:tc>
          <w:tcPr>
            <w:tcW w:w="1275" w:type="dxa"/>
            <w:vAlign w:val="center"/>
          </w:tcPr>
          <w:p w14:paraId="1CF83F9D" w14:textId="77777777" w:rsidR="00FC2CC5" w:rsidRPr="0095219A" w:rsidRDefault="00FC2CC5" w:rsidP="004853E8">
            <w:pPr>
              <w:pStyle w:val="TAH"/>
              <w:rPr>
                <w:ins w:id="1628" w:author="RAN4-110bis" w:date="2024-04-22T15:12:00Z"/>
                <w:rFonts w:cs="Arial"/>
                <w:lang w:eastAsia="ja-JP"/>
              </w:rPr>
            </w:pPr>
            <w:ins w:id="1629" w:author="RAN4-110bis" w:date="2024-04-22T15:12:00Z">
              <w:r w:rsidRPr="0095219A">
                <w:rPr>
                  <w:rFonts w:cs="Arial"/>
                </w:rPr>
                <w:t>T3</w:t>
              </w:r>
            </w:ins>
          </w:p>
        </w:tc>
      </w:tr>
      <w:tr w:rsidR="00FC2CC5" w:rsidRPr="0095219A" w14:paraId="74100D1F" w14:textId="77777777" w:rsidTr="004853E8">
        <w:trPr>
          <w:jc w:val="center"/>
          <w:ins w:id="1630" w:author="RAN4-110bis" w:date="2024-04-22T15:12:00Z"/>
        </w:trPr>
        <w:tc>
          <w:tcPr>
            <w:tcW w:w="3970" w:type="dxa"/>
            <w:vAlign w:val="center"/>
          </w:tcPr>
          <w:p w14:paraId="62992AFD" w14:textId="77777777" w:rsidR="00FC2CC5" w:rsidRPr="0095219A" w:rsidRDefault="00FC2CC5" w:rsidP="004853E8">
            <w:pPr>
              <w:pStyle w:val="TAL"/>
              <w:rPr>
                <w:ins w:id="1631" w:author="RAN4-110bis" w:date="2024-04-22T15:12:00Z"/>
                <w:rFonts w:cs="Arial"/>
                <w:lang w:val="it-IT" w:eastAsia="ja-JP"/>
              </w:rPr>
            </w:pPr>
            <w:ins w:id="1632" w:author="RAN4-110bis" w:date="2024-04-22T15:12:00Z">
              <w:r w:rsidRPr="0095219A">
                <w:rPr>
                  <w:rFonts w:cs="Arial"/>
                  <w:lang w:val="it-IT" w:eastAsia="ja-JP"/>
                </w:rPr>
                <w:t>NR RF Channel Number</w:t>
              </w:r>
            </w:ins>
          </w:p>
        </w:tc>
        <w:tc>
          <w:tcPr>
            <w:tcW w:w="1695" w:type="dxa"/>
            <w:vAlign w:val="center"/>
          </w:tcPr>
          <w:p w14:paraId="29130826" w14:textId="77777777" w:rsidR="00FC2CC5" w:rsidRPr="0095219A" w:rsidRDefault="00FC2CC5" w:rsidP="004853E8">
            <w:pPr>
              <w:pStyle w:val="TAC"/>
              <w:rPr>
                <w:ins w:id="1633" w:author="RAN4-110bis" w:date="2024-04-22T15:12:00Z"/>
                <w:lang w:val="it-IT" w:eastAsia="ja-JP"/>
              </w:rPr>
            </w:pPr>
          </w:p>
        </w:tc>
        <w:tc>
          <w:tcPr>
            <w:tcW w:w="3402" w:type="dxa"/>
            <w:gridSpan w:val="3"/>
            <w:vAlign w:val="center"/>
          </w:tcPr>
          <w:p w14:paraId="5A2C6448" w14:textId="77777777" w:rsidR="00FC2CC5" w:rsidRPr="0095219A" w:rsidRDefault="00FC2CC5" w:rsidP="004853E8">
            <w:pPr>
              <w:pStyle w:val="TAC"/>
              <w:rPr>
                <w:ins w:id="1634" w:author="RAN4-110bis" w:date="2024-04-22T15:12:00Z"/>
                <w:lang w:eastAsia="ja-JP"/>
              </w:rPr>
            </w:pPr>
            <w:ins w:id="1635" w:author="RAN4-110bis" w:date="2024-04-22T15:12:00Z">
              <w:r w:rsidRPr="0095219A">
                <w:rPr>
                  <w:lang w:eastAsia="ja-JP"/>
                </w:rPr>
                <w:t>1</w:t>
              </w:r>
            </w:ins>
          </w:p>
        </w:tc>
      </w:tr>
      <w:tr w:rsidR="00FC2CC5" w:rsidRPr="0095219A" w14:paraId="02B29CF1" w14:textId="77777777" w:rsidTr="004853E8">
        <w:trPr>
          <w:jc w:val="center"/>
          <w:ins w:id="1636" w:author="RAN4-110bis" w:date="2024-04-22T15:12:00Z"/>
        </w:trPr>
        <w:tc>
          <w:tcPr>
            <w:tcW w:w="3970" w:type="dxa"/>
            <w:vAlign w:val="center"/>
          </w:tcPr>
          <w:p w14:paraId="26D45ED7" w14:textId="77777777" w:rsidR="00FC2CC5" w:rsidRPr="0095219A" w:rsidRDefault="00FC2CC5" w:rsidP="004853E8">
            <w:pPr>
              <w:pStyle w:val="TAL"/>
              <w:rPr>
                <w:ins w:id="1637" w:author="RAN4-110bis" w:date="2024-04-22T15:12:00Z"/>
                <w:rFonts w:cs="Arial"/>
                <w:lang w:val="it-IT" w:eastAsia="zh-CN"/>
              </w:rPr>
            </w:pPr>
            <w:ins w:id="1638" w:author="RAN4-110bis" w:date="2024-04-22T15:12:00Z">
              <w:r>
                <w:rPr>
                  <w:rFonts w:cs="Arial" w:hint="eastAsia"/>
                  <w:lang w:val="it-IT" w:eastAsia="zh-CN"/>
                </w:rPr>
                <w:t>S</w:t>
              </w:r>
              <w:r>
                <w:rPr>
                  <w:rFonts w:cs="Arial"/>
                  <w:lang w:val="it-IT" w:eastAsia="zh-CN"/>
                </w:rPr>
                <w:t>L CCA model</w:t>
              </w:r>
            </w:ins>
          </w:p>
        </w:tc>
        <w:tc>
          <w:tcPr>
            <w:tcW w:w="1695" w:type="dxa"/>
            <w:vAlign w:val="center"/>
          </w:tcPr>
          <w:p w14:paraId="3C472C42" w14:textId="77777777" w:rsidR="00FC2CC5" w:rsidRPr="0095219A" w:rsidRDefault="00FC2CC5" w:rsidP="004853E8">
            <w:pPr>
              <w:pStyle w:val="TAC"/>
              <w:rPr>
                <w:ins w:id="1639" w:author="RAN4-110bis" w:date="2024-04-22T15:12:00Z"/>
                <w:lang w:val="it-IT" w:eastAsia="ja-JP"/>
              </w:rPr>
            </w:pPr>
          </w:p>
        </w:tc>
        <w:tc>
          <w:tcPr>
            <w:tcW w:w="3402" w:type="dxa"/>
            <w:gridSpan w:val="3"/>
            <w:vAlign w:val="center"/>
          </w:tcPr>
          <w:p w14:paraId="1179A4C4" w14:textId="77777777" w:rsidR="00FC2CC5" w:rsidRPr="0095219A" w:rsidRDefault="00FC2CC5" w:rsidP="004853E8">
            <w:pPr>
              <w:pStyle w:val="TAC"/>
              <w:rPr>
                <w:ins w:id="1640" w:author="RAN4-110bis" w:date="2024-04-22T15:12:00Z"/>
                <w:lang w:eastAsia="ja-JP"/>
              </w:rPr>
            </w:pPr>
            <w:ins w:id="1641" w:author="RAN4-110bis" w:date="2024-04-22T15:12:00Z">
              <w:r w:rsidRPr="007275DF">
                <w:rPr>
                  <w:noProof/>
                </w:rPr>
                <w:t xml:space="preserve">As specified in clause </w:t>
              </w:r>
            </w:ins>
            <w:ins w:id="1642" w:author="RAN4-110bis" w:date="2024-04-23T16:25:00Z">
              <w:r w:rsidRPr="007275DF">
                <w:t>A.3.26.</w:t>
              </w:r>
              <w:r>
                <w:t>4</w:t>
              </w:r>
              <w:r w:rsidRPr="007275DF">
                <w:t>.</w:t>
              </w:r>
              <w:r>
                <w:t>1</w:t>
              </w:r>
            </w:ins>
          </w:p>
        </w:tc>
      </w:tr>
      <w:tr w:rsidR="00FC2CC5" w:rsidRPr="0095219A" w14:paraId="57C37F14" w14:textId="77777777" w:rsidTr="004853E8">
        <w:trPr>
          <w:jc w:val="center"/>
          <w:ins w:id="1643" w:author="RAN4-110bis" w:date="2024-04-22T15:12:00Z"/>
        </w:trPr>
        <w:tc>
          <w:tcPr>
            <w:tcW w:w="3970" w:type="dxa"/>
            <w:vAlign w:val="center"/>
          </w:tcPr>
          <w:p w14:paraId="193B83B3" w14:textId="77777777" w:rsidR="00FC2CC5" w:rsidRDefault="00FC2CC5" w:rsidP="004853E8">
            <w:pPr>
              <w:pStyle w:val="TAL"/>
              <w:spacing w:line="276" w:lineRule="auto"/>
              <w:rPr>
                <w:ins w:id="1644" w:author="RAN4-110bis" w:date="2024-04-22T15:12:00Z"/>
                <w:rFonts w:cs="Arial"/>
                <w:lang w:val="it-IT" w:eastAsia="zh-CN"/>
              </w:rPr>
            </w:pPr>
            <w:ins w:id="1645" w:author="RAN4-110bis" w:date="2024-04-22T15:12:00Z">
              <w:r w:rsidRPr="007275DF">
                <w:t>P</w:t>
              </w:r>
              <w:r w:rsidRPr="007275DF">
                <w:rPr>
                  <w:vertAlign w:val="subscript"/>
                </w:rPr>
                <w:t>CCA_</w:t>
              </w:r>
              <w:r>
                <w:rPr>
                  <w:vertAlign w:val="subscript"/>
                </w:rPr>
                <w:t>S</w:t>
              </w:r>
              <w:r w:rsidRPr="007275DF">
                <w:rPr>
                  <w:vertAlign w:val="subscript"/>
                </w:rPr>
                <w:t>L</w:t>
              </w:r>
              <w:r>
                <w:rPr>
                  <w:vertAlign w:val="subscript"/>
                </w:rPr>
                <w:t>_</w:t>
              </w:r>
              <w:r>
                <w:rPr>
                  <w:vertAlign w:val="subscript"/>
                  <w:lang w:eastAsia="x-none"/>
                </w:rPr>
                <w:t>SyncRefUE</w:t>
              </w:r>
              <w:r>
                <w:rPr>
                  <w:rFonts w:hint="eastAsia"/>
                  <w:vertAlign w:val="subscript"/>
                  <w:lang w:eastAsia="zh-CN"/>
                </w:rPr>
                <w:t>_</w:t>
              </w:r>
              <w:r>
                <w:rPr>
                  <w:vertAlign w:val="subscript"/>
                  <w:lang w:eastAsia="x-none"/>
                </w:rPr>
                <w:t>1</w:t>
              </w:r>
            </w:ins>
          </w:p>
        </w:tc>
        <w:tc>
          <w:tcPr>
            <w:tcW w:w="1695" w:type="dxa"/>
            <w:vAlign w:val="center"/>
          </w:tcPr>
          <w:p w14:paraId="1B381BB6" w14:textId="77777777" w:rsidR="00FC2CC5" w:rsidRPr="0095219A" w:rsidRDefault="00FC2CC5" w:rsidP="004853E8">
            <w:pPr>
              <w:pStyle w:val="TAC"/>
              <w:rPr>
                <w:ins w:id="1646" w:author="RAN4-110bis" w:date="2024-04-22T15:12:00Z"/>
                <w:lang w:val="it-IT" w:eastAsia="ja-JP"/>
              </w:rPr>
            </w:pPr>
          </w:p>
        </w:tc>
        <w:tc>
          <w:tcPr>
            <w:tcW w:w="3402" w:type="dxa"/>
            <w:gridSpan w:val="3"/>
            <w:vAlign w:val="center"/>
          </w:tcPr>
          <w:p w14:paraId="528BC9A4" w14:textId="682D3958" w:rsidR="00FC2CC5" w:rsidRPr="007275DF" w:rsidRDefault="00FC2CC5" w:rsidP="009D73D7">
            <w:pPr>
              <w:pStyle w:val="TAC"/>
              <w:rPr>
                <w:ins w:id="1647" w:author="RAN4-110bis" w:date="2024-04-22T15:12:00Z"/>
                <w:noProof/>
              </w:rPr>
            </w:pPr>
            <w:ins w:id="1648" w:author="RAN4-110bis" w:date="2024-04-22T15:12:00Z">
              <w:del w:id="1649" w:author="LGE" w:date="2024-04-25T11:24:00Z">
                <w:r w:rsidDel="009D73D7">
                  <w:rPr>
                    <w:noProof/>
                  </w:rPr>
                  <w:delText>[</w:delText>
                </w:r>
              </w:del>
              <w:r>
                <w:rPr>
                  <w:noProof/>
                </w:rPr>
                <w:t>0.75</w:t>
              </w:r>
              <w:del w:id="1650" w:author="LGE" w:date="2024-04-25T11:24:00Z">
                <w:r w:rsidDel="009D73D7">
                  <w:rPr>
                    <w:noProof/>
                  </w:rPr>
                  <w:delText>]</w:delText>
                </w:r>
              </w:del>
            </w:ins>
          </w:p>
        </w:tc>
      </w:tr>
      <w:tr w:rsidR="00FC2CC5" w:rsidRPr="0095219A" w14:paraId="54FC096A" w14:textId="77777777" w:rsidTr="004853E8">
        <w:trPr>
          <w:jc w:val="center"/>
          <w:ins w:id="1651" w:author="RAN4-110bis" w:date="2024-04-22T15:12:00Z"/>
        </w:trPr>
        <w:tc>
          <w:tcPr>
            <w:tcW w:w="3970" w:type="dxa"/>
            <w:vAlign w:val="center"/>
          </w:tcPr>
          <w:p w14:paraId="01EF0EB1" w14:textId="77777777" w:rsidR="00FC2CC5" w:rsidRPr="007275DF" w:rsidRDefault="00FC2CC5" w:rsidP="004853E8">
            <w:pPr>
              <w:pStyle w:val="TAL"/>
              <w:spacing w:line="276" w:lineRule="auto"/>
              <w:rPr>
                <w:ins w:id="1652" w:author="RAN4-110bis" w:date="2024-04-22T15:12:00Z"/>
              </w:rPr>
            </w:pPr>
            <w:ins w:id="1653" w:author="RAN4-110bis" w:date="2024-04-22T15:12:00Z">
              <w:r w:rsidRPr="007275DF">
                <w:t>P</w:t>
              </w:r>
              <w:r w:rsidRPr="007275DF">
                <w:rPr>
                  <w:vertAlign w:val="subscript"/>
                </w:rPr>
                <w:t>CCA_</w:t>
              </w:r>
              <w:r>
                <w:rPr>
                  <w:vertAlign w:val="subscript"/>
                </w:rPr>
                <w:t>S</w:t>
              </w:r>
              <w:r w:rsidRPr="007275DF">
                <w:rPr>
                  <w:vertAlign w:val="subscript"/>
                </w:rPr>
                <w:t>L</w:t>
              </w:r>
              <w:r>
                <w:rPr>
                  <w:vertAlign w:val="subscript"/>
                </w:rPr>
                <w:t>_</w:t>
              </w:r>
              <w:r>
                <w:rPr>
                  <w:vertAlign w:val="subscript"/>
                  <w:lang w:eastAsia="x-none"/>
                </w:rPr>
                <w:t>SyncRefUE_2</w:t>
              </w:r>
            </w:ins>
          </w:p>
        </w:tc>
        <w:tc>
          <w:tcPr>
            <w:tcW w:w="1695" w:type="dxa"/>
            <w:vAlign w:val="center"/>
          </w:tcPr>
          <w:p w14:paraId="4B134968" w14:textId="77777777" w:rsidR="00FC2CC5" w:rsidRPr="0095219A" w:rsidRDefault="00FC2CC5" w:rsidP="004853E8">
            <w:pPr>
              <w:pStyle w:val="TAC"/>
              <w:rPr>
                <w:ins w:id="1654" w:author="RAN4-110bis" w:date="2024-04-22T15:12:00Z"/>
                <w:lang w:val="it-IT" w:eastAsia="ja-JP"/>
              </w:rPr>
            </w:pPr>
          </w:p>
        </w:tc>
        <w:tc>
          <w:tcPr>
            <w:tcW w:w="3402" w:type="dxa"/>
            <w:gridSpan w:val="3"/>
            <w:vAlign w:val="center"/>
          </w:tcPr>
          <w:p w14:paraId="3DF401F6" w14:textId="0B030988" w:rsidR="00FC2CC5" w:rsidRPr="007275DF" w:rsidRDefault="00FC2CC5" w:rsidP="009D73D7">
            <w:pPr>
              <w:pStyle w:val="TAC"/>
              <w:rPr>
                <w:ins w:id="1655" w:author="RAN4-110bis" w:date="2024-04-22T15:12:00Z"/>
                <w:noProof/>
              </w:rPr>
            </w:pPr>
            <w:ins w:id="1656" w:author="RAN4-110bis" w:date="2024-04-22T15:12:00Z">
              <w:del w:id="1657" w:author="LGE" w:date="2024-04-25T11:24:00Z">
                <w:r w:rsidDel="009D73D7">
                  <w:rPr>
                    <w:noProof/>
                  </w:rPr>
                  <w:delText>[</w:delText>
                </w:r>
              </w:del>
              <w:r>
                <w:rPr>
                  <w:noProof/>
                </w:rPr>
                <w:t>0.75</w:t>
              </w:r>
              <w:del w:id="1658" w:author="LGE" w:date="2024-04-25T11:24:00Z">
                <w:r w:rsidDel="009D73D7">
                  <w:rPr>
                    <w:noProof/>
                  </w:rPr>
                  <w:delText>]</w:delText>
                </w:r>
              </w:del>
            </w:ins>
          </w:p>
        </w:tc>
      </w:tr>
      <w:tr w:rsidR="00FC2CC5" w:rsidRPr="0095219A" w14:paraId="4CE8FBD5" w14:textId="77777777" w:rsidTr="004853E8">
        <w:trPr>
          <w:jc w:val="center"/>
          <w:ins w:id="1659" w:author="RAN4-110bis" w:date="2024-04-22T15:12:00Z"/>
        </w:trPr>
        <w:tc>
          <w:tcPr>
            <w:tcW w:w="3970" w:type="dxa"/>
            <w:vAlign w:val="center"/>
          </w:tcPr>
          <w:p w14:paraId="6402198C" w14:textId="77777777" w:rsidR="00FC2CC5" w:rsidRPr="007275DF" w:rsidRDefault="00FC2CC5" w:rsidP="004853E8">
            <w:pPr>
              <w:pStyle w:val="TAL"/>
              <w:spacing w:line="276" w:lineRule="auto"/>
              <w:rPr>
                <w:ins w:id="1660" w:author="RAN4-110bis" w:date="2024-04-22T15:12:00Z"/>
              </w:rPr>
            </w:pPr>
            <w:ins w:id="1661" w:author="RAN4-110bis" w:date="2024-04-22T15:12:00Z">
              <w:r>
                <w:rPr>
                  <w:lang w:eastAsia="en-GB"/>
                </w:rPr>
                <w:t>L</w:t>
              </w:r>
              <w:r>
                <w:rPr>
                  <w:vertAlign w:val="subscript"/>
                  <w:lang w:eastAsia="en-GB"/>
                </w:rPr>
                <w:t>CCA_SL</w:t>
              </w:r>
            </w:ins>
          </w:p>
        </w:tc>
        <w:tc>
          <w:tcPr>
            <w:tcW w:w="1695" w:type="dxa"/>
            <w:vAlign w:val="center"/>
          </w:tcPr>
          <w:p w14:paraId="3F9AFB3B" w14:textId="77777777" w:rsidR="00FC2CC5" w:rsidRPr="0095219A" w:rsidRDefault="00FC2CC5" w:rsidP="004853E8">
            <w:pPr>
              <w:pStyle w:val="TAC"/>
              <w:rPr>
                <w:ins w:id="1662" w:author="RAN4-110bis" w:date="2024-04-22T15:12:00Z"/>
                <w:lang w:val="it-IT" w:eastAsia="ja-JP"/>
              </w:rPr>
            </w:pPr>
          </w:p>
        </w:tc>
        <w:tc>
          <w:tcPr>
            <w:tcW w:w="3402" w:type="dxa"/>
            <w:gridSpan w:val="3"/>
            <w:vAlign w:val="center"/>
          </w:tcPr>
          <w:p w14:paraId="37A4EB70" w14:textId="77777777" w:rsidR="00FC2CC5" w:rsidRPr="007275DF" w:rsidRDefault="00FC2CC5" w:rsidP="004853E8">
            <w:pPr>
              <w:pStyle w:val="TAC"/>
              <w:rPr>
                <w:ins w:id="1663" w:author="RAN4-110bis" w:date="2024-04-22T15:12:00Z"/>
                <w:noProof/>
              </w:rPr>
            </w:pPr>
            <w:ins w:id="1664" w:author="RAN4-110bis" w:date="2024-04-22T15:12:00Z">
              <w:r>
                <w:rPr>
                  <w:noProof/>
                </w:rPr>
                <w:t>4</w:t>
              </w:r>
            </w:ins>
          </w:p>
        </w:tc>
      </w:tr>
      <w:tr w:rsidR="00FC2CC5" w:rsidRPr="0095219A" w14:paraId="4ECBEEDE" w14:textId="77777777" w:rsidTr="004853E8">
        <w:trPr>
          <w:jc w:val="center"/>
          <w:ins w:id="1665" w:author="RAN4-110bis" w:date="2024-04-22T15:12:00Z"/>
        </w:trPr>
        <w:tc>
          <w:tcPr>
            <w:tcW w:w="3970" w:type="dxa"/>
            <w:vAlign w:val="center"/>
          </w:tcPr>
          <w:p w14:paraId="2111F38C" w14:textId="77777777" w:rsidR="00FC2CC5" w:rsidRPr="0095219A" w:rsidRDefault="00FC2CC5" w:rsidP="004853E8">
            <w:pPr>
              <w:pStyle w:val="TAL"/>
              <w:rPr>
                <w:ins w:id="1666" w:author="RAN4-110bis" w:date="2024-04-22T15:12:00Z"/>
                <w:rFonts w:cs="Arial"/>
                <w:lang w:val="it-IT" w:eastAsia="ja-JP"/>
              </w:rPr>
            </w:pPr>
            <w:ins w:id="1667" w:author="RAN4-110bis" w:date="2024-04-22T15:12:00Z">
              <w:r w:rsidRPr="0095219A">
                <w:rPr>
                  <w:rFonts w:cs="Arial"/>
                  <w:lang w:val="it-IT"/>
                </w:rPr>
                <w:t>SL communication resource pool configuration</w:t>
              </w:r>
            </w:ins>
          </w:p>
        </w:tc>
        <w:tc>
          <w:tcPr>
            <w:tcW w:w="1695" w:type="dxa"/>
            <w:vAlign w:val="center"/>
          </w:tcPr>
          <w:p w14:paraId="48B8FB2E" w14:textId="77777777" w:rsidR="00FC2CC5" w:rsidRPr="0095219A" w:rsidRDefault="00FC2CC5" w:rsidP="004853E8">
            <w:pPr>
              <w:pStyle w:val="TAC"/>
              <w:rPr>
                <w:ins w:id="1668" w:author="RAN4-110bis" w:date="2024-04-22T15:12:00Z"/>
                <w:lang w:val="it-IT" w:eastAsia="ja-JP"/>
              </w:rPr>
            </w:pPr>
          </w:p>
        </w:tc>
        <w:tc>
          <w:tcPr>
            <w:tcW w:w="3402" w:type="dxa"/>
            <w:gridSpan w:val="3"/>
            <w:vAlign w:val="center"/>
          </w:tcPr>
          <w:p w14:paraId="7B88EBD3" w14:textId="63A491F0" w:rsidR="00FC2CC5" w:rsidRPr="0095219A" w:rsidRDefault="00FC2CC5" w:rsidP="00FC2CC5">
            <w:pPr>
              <w:pStyle w:val="TAC"/>
              <w:rPr>
                <w:ins w:id="1669" w:author="RAN4-110bis" w:date="2024-04-22T15:12:00Z"/>
              </w:rPr>
            </w:pPr>
            <w:ins w:id="1670" w:author="RAN4-110bis" w:date="2024-04-22T15:12:00Z">
              <w:r w:rsidRPr="000715C1">
                <w:rPr>
                  <w:lang w:eastAsia="ja-JP"/>
                </w:rPr>
                <w:t xml:space="preserve">As specified in </w:t>
              </w:r>
            </w:ins>
            <w:ins w:id="1671" w:author="LGE" w:date="2024-04-25T11:20:00Z">
              <w:r w:rsidRPr="000715C1">
                <w:rPr>
                  <w:lang w:eastAsia="ja-JP"/>
                </w:rPr>
                <w:t>Table A.3.</w:t>
              </w:r>
              <w:r>
                <w:rPr>
                  <w:lang w:eastAsia="ja-JP"/>
                </w:rPr>
                <w:t>21</w:t>
              </w:r>
              <w:del w:id="1672" w:author="LGE_RAN4-111" w:date="2024-05-20T10:14:00Z">
                <w:r w:rsidDel="00C26EEF">
                  <w:rPr>
                    <w:lang w:eastAsia="ja-JP"/>
                  </w:rPr>
                  <w:delText>A</w:delText>
                </w:r>
              </w:del>
              <w:r w:rsidRPr="000715C1">
                <w:rPr>
                  <w:lang w:eastAsia="ja-JP"/>
                </w:rPr>
                <w:t>.2-</w:t>
              </w:r>
              <w:r>
                <w:rPr>
                  <w:lang w:eastAsia="ja-JP"/>
                </w:rPr>
                <w:t>1 and</w:t>
              </w:r>
            </w:ins>
            <w:ins w:id="1673" w:author="LGE" w:date="2024-04-25T11:21:00Z">
              <w:r>
                <w:rPr>
                  <w:lang w:eastAsia="ja-JP"/>
                </w:rPr>
                <w:t xml:space="preserve"> </w:t>
              </w:r>
            </w:ins>
            <w:ins w:id="1674" w:author="RAN4-110bis" w:date="2024-04-22T15:12:00Z">
              <w:r w:rsidRPr="000715C1">
                <w:rPr>
                  <w:lang w:eastAsia="ja-JP"/>
                </w:rPr>
                <w:t>Table A.3.</w:t>
              </w:r>
              <w:r>
                <w:rPr>
                  <w:lang w:eastAsia="ja-JP"/>
                </w:rPr>
                <w:t>21</w:t>
              </w:r>
            </w:ins>
            <w:ins w:id="1675" w:author="LGE" w:date="2024-04-25T11:20:00Z">
              <w:del w:id="1676" w:author="LGE_RAN4-111" w:date="2024-05-20T10:14:00Z">
                <w:r w:rsidDel="00C26EEF">
                  <w:rPr>
                    <w:lang w:eastAsia="ja-JP"/>
                  </w:rPr>
                  <w:delText>A</w:delText>
                </w:r>
              </w:del>
            </w:ins>
            <w:ins w:id="1677" w:author="RAN4-110bis" w:date="2024-04-22T15:12:00Z">
              <w:r w:rsidRPr="000715C1">
                <w:rPr>
                  <w:lang w:eastAsia="ja-JP"/>
                </w:rPr>
                <w:t>.2-2</w:t>
              </w:r>
            </w:ins>
          </w:p>
        </w:tc>
      </w:tr>
      <w:tr w:rsidR="00FC2CC5" w:rsidRPr="0095219A" w14:paraId="0E85C55D" w14:textId="77777777" w:rsidTr="004853E8">
        <w:trPr>
          <w:trHeight w:val="621"/>
          <w:jc w:val="center"/>
          <w:ins w:id="1678" w:author="RAN4-110bis" w:date="2024-04-22T15:12:00Z"/>
        </w:trPr>
        <w:tc>
          <w:tcPr>
            <w:tcW w:w="3970" w:type="dxa"/>
            <w:vAlign w:val="center"/>
          </w:tcPr>
          <w:p w14:paraId="0097A62D" w14:textId="77777777" w:rsidR="00FC2CC5" w:rsidRPr="00D81EBA" w:rsidRDefault="00FC2CC5" w:rsidP="004853E8">
            <w:pPr>
              <w:pStyle w:val="TAL"/>
              <w:rPr>
                <w:ins w:id="1679" w:author="RAN4-110bis" w:date="2024-04-22T15:12:00Z"/>
                <w:rFonts w:cs="Arial"/>
              </w:rPr>
            </w:pPr>
            <w:ins w:id="1680" w:author="RAN4-110bis" w:date="2024-04-22T15:12:00Z">
              <w:r w:rsidRPr="0095219A">
                <w:rPr>
                  <w:rFonts w:cs="Arial"/>
                  <w:lang w:eastAsia="ja-JP"/>
                </w:rPr>
                <w:t>Channel Bandwidth (</w:t>
              </w:r>
              <w:proofErr w:type="spellStart"/>
              <w:r w:rsidRPr="0095219A">
                <w:rPr>
                  <w:rFonts w:cs="Arial"/>
                  <w:lang w:eastAsia="ja-JP"/>
                </w:rPr>
                <w:t>BW</w:t>
              </w:r>
              <w:r w:rsidRPr="0095219A">
                <w:rPr>
                  <w:rFonts w:cs="Arial"/>
                  <w:vertAlign w:val="subscript"/>
                  <w:lang w:eastAsia="ja-JP"/>
                </w:rPr>
                <w:t>channel</w:t>
              </w:r>
              <w:proofErr w:type="spellEnd"/>
              <w:r w:rsidRPr="0095219A">
                <w:rPr>
                  <w:rFonts w:cs="Arial"/>
                  <w:lang w:eastAsia="ja-JP"/>
                </w:rPr>
                <w:t>)</w:t>
              </w:r>
              <w:r w:rsidRPr="0095219A">
                <w:rPr>
                  <w:vertAlign w:val="superscript"/>
                </w:rPr>
                <w:t xml:space="preserve"> Note</w:t>
              </w:r>
              <w:r>
                <w:rPr>
                  <w:vertAlign w:val="superscript"/>
                </w:rPr>
                <w:t>3</w:t>
              </w:r>
            </w:ins>
          </w:p>
        </w:tc>
        <w:tc>
          <w:tcPr>
            <w:tcW w:w="1695" w:type="dxa"/>
            <w:vAlign w:val="center"/>
          </w:tcPr>
          <w:p w14:paraId="54CEB28F" w14:textId="77777777" w:rsidR="00FC2CC5" w:rsidRPr="0095219A" w:rsidRDefault="00FC2CC5" w:rsidP="004853E8">
            <w:pPr>
              <w:pStyle w:val="TAC"/>
              <w:rPr>
                <w:ins w:id="1681" w:author="RAN4-110bis" w:date="2024-04-22T15:12:00Z"/>
                <w:lang w:eastAsia="ja-JP"/>
              </w:rPr>
            </w:pPr>
            <w:ins w:id="1682" w:author="RAN4-110bis" w:date="2024-04-22T15:12:00Z">
              <w:r w:rsidRPr="0095219A">
                <w:rPr>
                  <w:lang w:eastAsia="ja-JP"/>
                </w:rPr>
                <w:t>MHz</w:t>
              </w:r>
            </w:ins>
          </w:p>
        </w:tc>
        <w:tc>
          <w:tcPr>
            <w:tcW w:w="3402" w:type="dxa"/>
            <w:gridSpan w:val="3"/>
            <w:vAlign w:val="center"/>
          </w:tcPr>
          <w:p w14:paraId="18A50A38" w14:textId="77777777" w:rsidR="00FC2CC5" w:rsidRPr="0095219A" w:rsidRDefault="00FC2CC5" w:rsidP="004853E8">
            <w:pPr>
              <w:pStyle w:val="TAC"/>
              <w:rPr>
                <w:ins w:id="1683" w:author="RAN4-110bis" w:date="2024-04-22T15:12:00Z"/>
                <w:lang w:eastAsia="zh-CN"/>
              </w:rPr>
            </w:pPr>
            <w:ins w:id="1684" w:author="RAN4-110bis" w:date="2024-04-22T15:12:00Z">
              <w:r w:rsidRPr="0095219A">
                <w:rPr>
                  <w:szCs w:val="18"/>
                </w:rPr>
                <w:t>20</w:t>
              </w:r>
              <w:r>
                <w:rPr>
                  <w:szCs w:val="18"/>
                </w:rPr>
                <w:t>(</w:t>
              </w:r>
              <w:r w:rsidRPr="0095219A">
                <w:rPr>
                  <w:szCs w:val="18"/>
                  <w:lang w:val="de-DE"/>
                </w:rPr>
                <w:t>N</w:t>
              </w:r>
              <w:r w:rsidRPr="0095219A">
                <w:rPr>
                  <w:szCs w:val="18"/>
                  <w:vertAlign w:val="subscript"/>
                  <w:lang w:val="de-DE"/>
                </w:rPr>
                <w:t>RB,c</w:t>
              </w:r>
              <w:r w:rsidRPr="0095219A">
                <w:rPr>
                  <w:szCs w:val="18"/>
                  <w:lang w:val="de-DE"/>
                </w:rPr>
                <w:t xml:space="preserve"> = </w:t>
              </w:r>
              <w:r w:rsidRPr="00D81EBA">
                <w:rPr>
                  <w:szCs w:val="18"/>
                  <w:lang w:val="de-DE"/>
                </w:rPr>
                <w:t>50</w:t>
              </w:r>
              <w:r>
                <w:rPr>
                  <w:szCs w:val="18"/>
                  <w:lang w:val="de-DE"/>
                </w:rPr>
                <w:t xml:space="preserve">) or  </w:t>
              </w:r>
              <w:r w:rsidRPr="0095219A">
                <w:rPr>
                  <w:szCs w:val="18"/>
                </w:rPr>
                <w:t>40</w:t>
              </w:r>
              <w:r>
                <w:rPr>
                  <w:szCs w:val="18"/>
                </w:rPr>
                <w:t>(</w:t>
              </w:r>
              <w:r w:rsidRPr="0095219A">
                <w:rPr>
                  <w:szCs w:val="18"/>
                  <w:lang w:val="de-DE"/>
                </w:rPr>
                <w:t>N</w:t>
              </w:r>
              <w:r w:rsidRPr="0095219A">
                <w:rPr>
                  <w:szCs w:val="18"/>
                  <w:vertAlign w:val="subscript"/>
                  <w:lang w:val="de-DE"/>
                </w:rPr>
                <w:t>RB,c</w:t>
              </w:r>
              <w:r w:rsidRPr="0095219A">
                <w:rPr>
                  <w:szCs w:val="18"/>
                  <w:lang w:val="de-DE"/>
                </w:rPr>
                <w:t xml:space="preserve"> = </w:t>
              </w:r>
              <w:r w:rsidRPr="000715C1">
                <w:rPr>
                  <w:szCs w:val="18"/>
                  <w:lang w:val="de-DE"/>
                </w:rPr>
                <w:t>100</w:t>
              </w:r>
              <w:r>
                <w:rPr>
                  <w:szCs w:val="18"/>
                  <w:lang w:val="de-DE"/>
                </w:rPr>
                <w:t>)</w:t>
              </w:r>
            </w:ins>
          </w:p>
        </w:tc>
      </w:tr>
      <w:tr w:rsidR="00FC2CC5" w:rsidRPr="0095219A" w14:paraId="19460FF9" w14:textId="77777777" w:rsidTr="004853E8">
        <w:trPr>
          <w:jc w:val="center"/>
          <w:ins w:id="1685" w:author="RAN4-110bis" w:date="2024-04-22T15:12:00Z"/>
        </w:trPr>
        <w:tc>
          <w:tcPr>
            <w:tcW w:w="3970" w:type="dxa"/>
            <w:vAlign w:val="center"/>
          </w:tcPr>
          <w:p w14:paraId="3CF12B0C" w14:textId="77777777" w:rsidR="00FC2CC5" w:rsidRPr="0095219A" w:rsidRDefault="00FC2CC5" w:rsidP="004853E8">
            <w:pPr>
              <w:pStyle w:val="TAL"/>
              <w:rPr>
                <w:ins w:id="1686" w:author="RAN4-110bis" w:date="2024-04-22T15:12:00Z"/>
                <w:rFonts w:cs="Arial"/>
              </w:rPr>
            </w:pPr>
            <w:ins w:id="1687" w:author="RAN4-110bis" w:date="2024-04-22T15:12:00Z">
              <w:r w:rsidRPr="0095219A">
                <w:rPr>
                  <w:rFonts w:cs="Arial"/>
                </w:rPr>
                <w:t>SLSSID</w:t>
              </w:r>
            </w:ins>
          </w:p>
        </w:tc>
        <w:tc>
          <w:tcPr>
            <w:tcW w:w="1695" w:type="dxa"/>
            <w:vAlign w:val="center"/>
          </w:tcPr>
          <w:p w14:paraId="0B0D2FEC" w14:textId="77777777" w:rsidR="00FC2CC5" w:rsidRPr="0095219A" w:rsidRDefault="00FC2CC5" w:rsidP="004853E8">
            <w:pPr>
              <w:pStyle w:val="TAC"/>
              <w:rPr>
                <w:ins w:id="1688" w:author="RAN4-110bis" w:date="2024-04-22T15:12:00Z"/>
              </w:rPr>
            </w:pPr>
          </w:p>
        </w:tc>
        <w:tc>
          <w:tcPr>
            <w:tcW w:w="3402" w:type="dxa"/>
            <w:gridSpan w:val="3"/>
            <w:vAlign w:val="center"/>
          </w:tcPr>
          <w:p w14:paraId="13F42BEE" w14:textId="77777777" w:rsidR="00FC2CC5" w:rsidRPr="0095219A" w:rsidRDefault="00FC2CC5" w:rsidP="004853E8">
            <w:pPr>
              <w:pStyle w:val="TAC"/>
              <w:rPr>
                <w:ins w:id="1689" w:author="RAN4-110bis" w:date="2024-04-22T15:12:00Z"/>
              </w:rPr>
            </w:pPr>
            <w:ins w:id="1690" w:author="RAN4-110bis" w:date="2024-04-22T15:12:00Z">
              <w:r w:rsidRPr="0095219A">
                <w:t>30</w:t>
              </w:r>
            </w:ins>
          </w:p>
        </w:tc>
      </w:tr>
      <w:tr w:rsidR="00FC2CC5" w:rsidRPr="0095219A" w14:paraId="14D20E5D" w14:textId="77777777" w:rsidTr="004853E8">
        <w:trPr>
          <w:jc w:val="center"/>
          <w:ins w:id="1691" w:author="RAN4-110bis" w:date="2024-04-22T15:12:00Z"/>
        </w:trPr>
        <w:tc>
          <w:tcPr>
            <w:tcW w:w="3970" w:type="dxa"/>
            <w:vAlign w:val="center"/>
          </w:tcPr>
          <w:p w14:paraId="2FDF7403" w14:textId="77777777" w:rsidR="00FC2CC5" w:rsidRPr="0095219A" w:rsidRDefault="00FC2CC5" w:rsidP="004853E8">
            <w:pPr>
              <w:pStyle w:val="TAL"/>
              <w:rPr>
                <w:ins w:id="1692" w:author="RAN4-110bis" w:date="2024-04-22T15:12:00Z"/>
                <w:rFonts w:cs="Arial"/>
              </w:rPr>
            </w:pPr>
            <w:proofErr w:type="spellStart"/>
            <w:ins w:id="1693" w:author="RAN4-110bis" w:date="2024-04-22T15:12:00Z">
              <w:r w:rsidRPr="0095219A">
                <w:rPr>
                  <w:rFonts w:cs="Arial"/>
                  <w:szCs w:val="18"/>
                </w:rPr>
                <w:t>inCoverage</w:t>
              </w:r>
              <w:proofErr w:type="spellEnd"/>
              <w:r w:rsidRPr="0095219A">
                <w:rPr>
                  <w:rFonts w:cs="Arial"/>
                  <w:szCs w:val="18"/>
                </w:rPr>
                <w:t xml:space="preserve"> </w:t>
              </w:r>
            </w:ins>
          </w:p>
        </w:tc>
        <w:tc>
          <w:tcPr>
            <w:tcW w:w="1695" w:type="dxa"/>
            <w:vAlign w:val="center"/>
          </w:tcPr>
          <w:p w14:paraId="2A72658B" w14:textId="77777777" w:rsidR="00FC2CC5" w:rsidRPr="0095219A" w:rsidRDefault="00FC2CC5" w:rsidP="004853E8">
            <w:pPr>
              <w:pStyle w:val="TAC"/>
              <w:rPr>
                <w:ins w:id="1694" w:author="RAN4-110bis" w:date="2024-04-22T15:12:00Z"/>
              </w:rPr>
            </w:pPr>
          </w:p>
        </w:tc>
        <w:tc>
          <w:tcPr>
            <w:tcW w:w="3402" w:type="dxa"/>
            <w:gridSpan w:val="3"/>
            <w:vAlign w:val="center"/>
          </w:tcPr>
          <w:p w14:paraId="01AE3FCB" w14:textId="77777777" w:rsidR="00FC2CC5" w:rsidRPr="0095219A" w:rsidRDefault="00FC2CC5" w:rsidP="004853E8">
            <w:pPr>
              <w:pStyle w:val="TAC"/>
              <w:rPr>
                <w:ins w:id="1695" w:author="RAN4-110bis" w:date="2024-04-22T15:12:00Z"/>
              </w:rPr>
            </w:pPr>
            <w:ins w:id="1696" w:author="RAN4-110bis" w:date="2024-04-22T15:12:00Z">
              <w:r>
                <w:rPr>
                  <w:lang w:eastAsia="ko-KR"/>
                </w:rPr>
                <w:t>TRUE</w:t>
              </w:r>
            </w:ins>
          </w:p>
        </w:tc>
      </w:tr>
      <w:tr w:rsidR="00FC2CC5" w:rsidRPr="0095219A" w14:paraId="4A865472" w14:textId="77777777" w:rsidTr="004853E8">
        <w:trPr>
          <w:jc w:val="center"/>
          <w:ins w:id="1697" w:author="RAN4-110bis" w:date="2024-04-22T15:12:00Z"/>
        </w:trPr>
        <w:tc>
          <w:tcPr>
            <w:tcW w:w="3970" w:type="dxa"/>
            <w:vAlign w:val="center"/>
          </w:tcPr>
          <w:p w14:paraId="597DC16E" w14:textId="77777777" w:rsidR="00FC2CC5" w:rsidRPr="0095219A" w:rsidRDefault="00FC2CC5" w:rsidP="004853E8">
            <w:pPr>
              <w:pStyle w:val="TAL"/>
              <w:rPr>
                <w:ins w:id="1698" w:author="RAN4-110bis" w:date="2024-04-22T15:12:00Z"/>
                <w:rFonts w:cs="Arial"/>
              </w:rPr>
            </w:pPr>
            <w:proofErr w:type="spellStart"/>
            <w:ins w:id="1699" w:author="RAN4-110bis" w:date="2024-04-22T15:12:00Z">
              <w:r w:rsidRPr="0095219A">
                <w:rPr>
                  <w:rFonts w:cs="Arial"/>
                  <w:szCs w:val="18"/>
                </w:rPr>
                <w:t>networkControlledSyncTx</w:t>
              </w:r>
              <w:proofErr w:type="spellEnd"/>
            </w:ins>
          </w:p>
        </w:tc>
        <w:tc>
          <w:tcPr>
            <w:tcW w:w="1695" w:type="dxa"/>
            <w:vAlign w:val="center"/>
          </w:tcPr>
          <w:p w14:paraId="487279EB" w14:textId="77777777" w:rsidR="00FC2CC5" w:rsidRPr="0095219A" w:rsidRDefault="00FC2CC5" w:rsidP="004853E8">
            <w:pPr>
              <w:pStyle w:val="TAC"/>
              <w:rPr>
                <w:ins w:id="1700" w:author="RAN4-110bis" w:date="2024-04-22T15:12:00Z"/>
              </w:rPr>
            </w:pPr>
          </w:p>
        </w:tc>
        <w:tc>
          <w:tcPr>
            <w:tcW w:w="3402" w:type="dxa"/>
            <w:gridSpan w:val="3"/>
            <w:vAlign w:val="center"/>
          </w:tcPr>
          <w:p w14:paraId="6ABC07DB" w14:textId="77777777" w:rsidR="00FC2CC5" w:rsidRPr="0095219A" w:rsidRDefault="00FC2CC5" w:rsidP="004853E8">
            <w:pPr>
              <w:pStyle w:val="TAC"/>
              <w:rPr>
                <w:ins w:id="1701" w:author="RAN4-110bis" w:date="2024-04-22T15:12:00Z"/>
              </w:rPr>
            </w:pPr>
            <w:ins w:id="1702" w:author="RAN4-110bis" w:date="2024-04-22T15:12:00Z">
              <w:r w:rsidRPr="0095219A">
                <w:t>ON</w:t>
              </w:r>
            </w:ins>
          </w:p>
        </w:tc>
      </w:tr>
      <w:tr w:rsidR="00FC2CC5" w:rsidRPr="0095219A" w14:paraId="697B1CF0" w14:textId="77777777" w:rsidTr="004853E8">
        <w:trPr>
          <w:jc w:val="center"/>
          <w:ins w:id="1703" w:author="RAN4-110bis" w:date="2024-04-22T15:12:00Z"/>
        </w:trPr>
        <w:tc>
          <w:tcPr>
            <w:tcW w:w="3970" w:type="dxa"/>
          </w:tcPr>
          <w:p w14:paraId="1E6264DF" w14:textId="77777777" w:rsidR="00FC2CC5" w:rsidRPr="0095219A" w:rsidRDefault="00FC2CC5" w:rsidP="004853E8">
            <w:pPr>
              <w:pStyle w:val="TAL"/>
              <w:rPr>
                <w:ins w:id="1704" w:author="RAN4-110bis" w:date="2024-04-22T15:12:00Z"/>
                <w:rFonts w:cs="Arial"/>
              </w:rPr>
            </w:pPr>
            <w:ins w:id="1705" w:author="RAN4-110bis" w:date="2024-04-22T15:12:00Z">
              <w:r w:rsidRPr="00387DAE">
                <w:rPr>
                  <w:rFonts w:eastAsia="Calibri"/>
                  <w:noProof/>
                  <w:position w:val="-12"/>
                </w:rPr>
                <w:object w:dxaOrig="405" w:dyaOrig="345" w14:anchorId="603A14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05pt;height:15.65pt;mso-width-percent:0;mso-height-percent:0;mso-width-percent:0;mso-height-percent:0" o:ole="" fillcolor="window">
                    <v:imagedata r:id="rId13" o:title=""/>
                  </v:shape>
                  <o:OLEObject Type="Embed" ProgID="Equation.3" ShapeID="_x0000_i1025" DrawAspect="Content" ObjectID="_1777705552" r:id="rId14"/>
                </w:object>
              </w:r>
            </w:ins>
            <w:ins w:id="1706" w:author="RAN4-110bis" w:date="2024-04-22T15:12:00Z">
              <w:r w:rsidRPr="0095219A">
                <w:rPr>
                  <w:vertAlign w:val="superscript"/>
                </w:rPr>
                <w:t>Note</w:t>
              </w:r>
              <w:r>
                <w:rPr>
                  <w:vertAlign w:val="superscript"/>
                </w:rPr>
                <w:t>1</w:t>
              </w:r>
            </w:ins>
          </w:p>
        </w:tc>
        <w:tc>
          <w:tcPr>
            <w:tcW w:w="1695" w:type="dxa"/>
            <w:vAlign w:val="center"/>
          </w:tcPr>
          <w:p w14:paraId="3FC46F1E" w14:textId="77777777" w:rsidR="00FC2CC5" w:rsidRPr="0095219A" w:rsidRDefault="00FC2CC5" w:rsidP="004853E8">
            <w:pPr>
              <w:pStyle w:val="TAC"/>
              <w:rPr>
                <w:ins w:id="1707" w:author="RAN4-110bis" w:date="2024-04-22T15:12:00Z"/>
              </w:rPr>
            </w:pPr>
            <w:proofErr w:type="spellStart"/>
            <w:ins w:id="1708" w:author="RAN4-110bis" w:date="2024-04-22T15:12:00Z">
              <w:r w:rsidRPr="0095219A">
                <w:rPr>
                  <w:lang w:eastAsia="ja-JP"/>
                </w:rPr>
                <w:t>dBm</w:t>
              </w:r>
              <w:proofErr w:type="spellEnd"/>
              <w:r w:rsidRPr="0095219A">
                <w:rPr>
                  <w:lang w:eastAsia="ja-JP"/>
                </w:rPr>
                <w:t>/30 kHz</w:t>
              </w:r>
            </w:ins>
          </w:p>
        </w:tc>
        <w:tc>
          <w:tcPr>
            <w:tcW w:w="3402" w:type="dxa"/>
            <w:gridSpan w:val="3"/>
            <w:vAlign w:val="center"/>
          </w:tcPr>
          <w:p w14:paraId="6DE79CE6" w14:textId="77777777" w:rsidR="00FC2CC5" w:rsidRPr="0095219A" w:rsidRDefault="00FC2CC5" w:rsidP="004853E8">
            <w:pPr>
              <w:pStyle w:val="TAC"/>
              <w:rPr>
                <w:ins w:id="1709" w:author="RAN4-110bis" w:date="2024-04-22T15:12:00Z"/>
              </w:rPr>
            </w:pPr>
            <w:ins w:id="1710" w:author="RAN4-110bis" w:date="2024-04-22T15:12:00Z">
              <w:r w:rsidRPr="0095219A">
                <w:t>-98</w:t>
              </w:r>
            </w:ins>
          </w:p>
        </w:tc>
      </w:tr>
      <w:tr w:rsidR="00FC2CC5" w:rsidRPr="0095219A" w14:paraId="7150D835" w14:textId="77777777" w:rsidTr="004853E8">
        <w:trPr>
          <w:jc w:val="center"/>
          <w:ins w:id="1711" w:author="RAN4-110bis" w:date="2024-04-22T15:12:00Z"/>
        </w:trPr>
        <w:tc>
          <w:tcPr>
            <w:tcW w:w="3970" w:type="dxa"/>
            <w:vAlign w:val="center"/>
          </w:tcPr>
          <w:p w14:paraId="331206EB" w14:textId="77777777" w:rsidR="00FC2CC5" w:rsidRPr="0095219A" w:rsidRDefault="00FC2CC5" w:rsidP="004853E8">
            <w:pPr>
              <w:pStyle w:val="TAL"/>
              <w:rPr>
                <w:ins w:id="1712" w:author="RAN4-110bis" w:date="2024-04-22T15:12:00Z"/>
                <w:rFonts w:cs="Arial"/>
              </w:rPr>
            </w:pPr>
            <w:ins w:id="1713" w:author="RAN4-110bis" w:date="2024-04-22T15:12:00Z">
              <w:r w:rsidRPr="000715C1">
                <w:rPr>
                  <w:rFonts w:eastAsia="Calibri"/>
                  <w:noProof/>
                  <w:position w:val="-12"/>
                </w:rPr>
                <w:object w:dxaOrig="615" w:dyaOrig="390" w14:anchorId="2F22B0D2">
                  <v:shape id="_x0000_i1026" type="#_x0000_t75" alt="" style="width:29.9pt;height:15.65pt;mso-width-percent:0;mso-height-percent:0;mso-width-percent:0;mso-height-percent:0" o:ole="" fillcolor="window">
                    <v:imagedata r:id="rId15" o:title=""/>
                  </v:shape>
                  <o:OLEObject Type="Embed" ProgID="Equation.3" ShapeID="_x0000_i1026" DrawAspect="Content" ObjectID="_1777705553" r:id="rId16"/>
                </w:object>
              </w:r>
            </w:ins>
          </w:p>
        </w:tc>
        <w:tc>
          <w:tcPr>
            <w:tcW w:w="1695" w:type="dxa"/>
            <w:vAlign w:val="center"/>
          </w:tcPr>
          <w:p w14:paraId="55A03625" w14:textId="77777777" w:rsidR="00FC2CC5" w:rsidRPr="0095219A" w:rsidRDefault="00FC2CC5" w:rsidP="004853E8">
            <w:pPr>
              <w:pStyle w:val="TAC"/>
              <w:rPr>
                <w:ins w:id="1714" w:author="RAN4-110bis" w:date="2024-04-22T15:12:00Z"/>
              </w:rPr>
            </w:pPr>
            <w:ins w:id="1715" w:author="RAN4-110bis" w:date="2024-04-22T15:12:00Z">
              <w:r w:rsidRPr="0095219A">
                <w:t>dB</w:t>
              </w:r>
            </w:ins>
          </w:p>
        </w:tc>
        <w:tc>
          <w:tcPr>
            <w:tcW w:w="1134" w:type="dxa"/>
            <w:vAlign w:val="center"/>
          </w:tcPr>
          <w:p w14:paraId="7E49FBEF" w14:textId="77777777" w:rsidR="00FC2CC5" w:rsidRPr="0095219A" w:rsidRDefault="00FC2CC5" w:rsidP="004853E8">
            <w:pPr>
              <w:pStyle w:val="TAC"/>
              <w:rPr>
                <w:ins w:id="1716" w:author="RAN4-110bis" w:date="2024-04-22T15:12:00Z"/>
              </w:rPr>
            </w:pPr>
            <w:ins w:id="1717" w:author="RAN4-110bis" w:date="2024-04-22T15:12:00Z">
              <w:r w:rsidRPr="0095219A">
                <w:t>5.5</w:t>
              </w:r>
            </w:ins>
          </w:p>
        </w:tc>
        <w:tc>
          <w:tcPr>
            <w:tcW w:w="993" w:type="dxa"/>
            <w:vAlign w:val="center"/>
          </w:tcPr>
          <w:p w14:paraId="7752FF80" w14:textId="77777777" w:rsidR="00FC2CC5" w:rsidRPr="0095219A" w:rsidRDefault="00FC2CC5" w:rsidP="004853E8">
            <w:pPr>
              <w:pStyle w:val="TAC"/>
              <w:rPr>
                <w:ins w:id="1718" w:author="RAN4-110bis" w:date="2024-04-22T15:12:00Z"/>
              </w:rPr>
            </w:pPr>
            <w:ins w:id="1719" w:author="RAN4-110bis" w:date="2024-04-22T15:12:00Z">
              <w:r w:rsidRPr="0095219A">
                <w:t>-3.5</w:t>
              </w:r>
            </w:ins>
          </w:p>
        </w:tc>
        <w:tc>
          <w:tcPr>
            <w:tcW w:w="1275" w:type="dxa"/>
            <w:vAlign w:val="center"/>
          </w:tcPr>
          <w:p w14:paraId="4620BF1F" w14:textId="77777777" w:rsidR="00FC2CC5" w:rsidRPr="0095219A" w:rsidRDefault="00FC2CC5" w:rsidP="004853E8">
            <w:pPr>
              <w:pStyle w:val="TAC"/>
              <w:rPr>
                <w:ins w:id="1720" w:author="RAN4-110bis" w:date="2024-04-22T15:12:00Z"/>
              </w:rPr>
            </w:pPr>
            <w:ins w:id="1721" w:author="RAN4-110bis" w:date="2024-04-22T15:12:00Z">
              <w:r w:rsidRPr="0095219A">
                <w:t>5.5</w:t>
              </w:r>
            </w:ins>
          </w:p>
        </w:tc>
      </w:tr>
      <w:tr w:rsidR="00FC2CC5" w:rsidRPr="0095219A" w14:paraId="3A7ED723" w14:textId="77777777" w:rsidTr="004853E8">
        <w:trPr>
          <w:jc w:val="center"/>
          <w:ins w:id="1722" w:author="RAN4-110bis" w:date="2024-04-22T15:12:00Z"/>
        </w:trPr>
        <w:tc>
          <w:tcPr>
            <w:tcW w:w="3970" w:type="dxa"/>
            <w:vAlign w:val="center"/>
          </w:tcPr>
          <w:p w14:paraId="45836230" w14:textId="77777777" w:rsidR="00FC2CC5" w:rsidRPr="0095219A" w:rsidRDefault="00FC2CC5" w:rsidP="004853E8">
            <w:pPr>
              <w:pStyle w:val="TAL"/>
              <w:rPr>
                <w:ins w:id="1723" w:author="RAN4-110bis" w:date="2024-04-22T15:12:00Z"/>
                <w:rFonts w:eastAsia="Calibri"/>
              </w:rPr>
            </w:pPr>
            <w:ins w:id="1724" w:author="RAN4-110bis" w:date="2024-04-22T15:12:00Z">
              <w:r w:rsidRPr="0095219A">
                <w:rPr>
                  <w:rFonts w:eastAsia="Calibri"/>
                </w:rPr>
                <w:t>PSBCH</w:t>
              </w:r>
            </w:ins>
            <w:ins w:id="1725" w:author="RAN4-110bis" w:date="2024-04-22T15:12:00Z">
              <w:r w:rsidRPr="000715C1">
                <w:rPr>
                  <w:rFonts w:eastAsia="Calibri"/>
                  <w:noProof/>
                  <w:position w:val="-12"/>
                </w:rPr>
                <w:object w:dxaOrig="810" w:dyaOrig="390" w14:anchorId="60E62DAC">
                  <v:shape id="_x0000_i1027" type="#_x0000_t75" alt="" style="width:41.15pt;height:15.65pt;mso-width-percent:0;mso-height-percent:0;mso-width-percent:0;mso-height-percent:0" o:ole="" fillcolor="window">
                    <v:imagedata r:id="rId17" o:title=""/>
                  </v:shape>
                  <o:OLEObject Type="Embed" ProgID="Equation.3" ShapeID="_x0000_i1027" DrawAspect="Content" ObjectID="_1777705554" r:id="rId18"/>
                </w:object>
              </w:r>
            </w:ins>
          </w:p>
        </w:tc>
        <w:tc>
          <w:tcPr>
            <w:tcW w:w="1695" w:type="dxa"/>
            <w:vAlign w:val="center"/>
          </w:tcPr>
          <w:p w14:paraId="5C5AABDE" w14:textId="77777777" w:rsidR="00FC2CC5" w:rsidRPr="0095219A" w:rsidRDefault="00FC2CC5" w:rsidP="004853E8">
            <w:pPr>
              <w:pStyle w:val="TAC"/>
              <w:rPr>
                <w:ins w:id="1726" w:author="RAN4-110bis" w:date="2024-04-22T15:12:00Z"/>
              </w:rPr>
            </w:pPr>
            <w:ins w:id="1727" w:author="RAN4-110bis" w:date="2024-04-22T15:12:00Z">
              <w:r w:rsidRPr="0095219A">
                <w:t>dB</w:t>
              </w:r>
            </w:ins>
          </w:p>
        </w:tc>
        <w:tc>
          <w:tcPr>
            <w:tcW w:w="1134" w:type="dxa"/>
            <w:vAlign w:val="center"/>
          </w:tcPr>
          <w:p w14:paraId="1D805B16" w14:textId="77777777" w:rsidR="00FC2CC5" w:rsidRPr="0095219A" w:rsidRDefault="00FC2CC5" w:rsidP="004853E8">
            <w:pPr>
              <w:pStyle w:val="TAC"/>
              <w:rPr>
                <w:ins w:id="1728" w:author="RAN4-110bis" w:date="2024-04-22T15:12:00Z"/>
              </w:rPr>
            </w:pPr>
            <w:ins w:id="1729" w:author="RAN4-110bis" w:date="2024-04-22T15:12:00Z">
              <w:r w:rsidRPr="0095219A">
                <w:t>5.5</w:t>
              </w:r>
            </w:ins>
          </w:p>
        </w:tc>
        <w:tc>
          <w:tcPr>
            <w:tcW w:w="993" w:type="dxa"/>
            <w:vAlign w:val="center"/>
          </w:tcPr>
          <w:p w14:paraId="603322FF" w14:textId="77777777" w:rsidR="00FC2CC5" w:rsidRPr="0095219A" w:rsidRDefault="00FC2CC5" w:rsidP="004853E8">
            <w:pPr>
              <w:pStyle w:val="TAC"/>
              <w:rPr>
                <w:ins w:id="1730" w:author="RAN4-110bis" w:date="2024-04-22T15:12:00Z"/>
              </w:rPr>
            </w:pPr>
            <w:ins w:id="1731" w:author="RAN4-110bis" w:date="2024-04-22T15:12:00Z">
              <w:r w:rsidRPr="0095219A">
                <w:t>-3.5</w:t>
              </w:r>
            </w:ins>
          </w:p>
        </w:tc>
        <w:tc>
          <w:tcPr>
            <w:tcW w:w="1275" w:type="dxa"/>
            <w:vAlign w:val="center"/>
          </w:tcPr>
          <w:p w14:paraId="24D27FD5" w14:textId="77777777" w:rsidR="00FC2CC5" w:rsidRPr="0095219A" w:rsidRDefault="00FC2CC5" w:rsidP="004853E8">
            <w:pPr>
              <w:pStyle w:val="TAC"/>
              <w:rPr>
                <w:ins w:id="1732" w:author="RAN4-110bis" w:date="2024-04-22T15:12:00Z"/>
              </w:rPr>
            </w:pPr>
            <w:ins w:id="1733" w:author="RAN4-110bis" w:date="2024-04-22T15:12:00Z">
              <w:r w:rsidRPr="0095219A">
                <w:t>5.5</w:t>
              </w:r>
            </w:ins>
          </w:p>
        </w:tc>
      </w:tr>
      <w:tr w:rsidR="00FC2CC5" w:rsidRPr="0095219A" w14:paraId="258212A6" w14:textId="77777777" w:rsidTr="004853E8">
        <w:trPr>
          <w:jc w:val="center"/>
          <w:ins w:id="1734" w:author="RAN4-110bis" w:date="2024-04-22T15:12:00Z"/>
        </w:trPr>
        <w:tc>
          <w:tcPr>
            <w:tcW w:w="3970" w:type="dxa"/>
            <w:tcBorders>
              <w:bottom w:val="single" w:sz="4" w:space="0" w:color="auto"/>
            </w:tcBorders>
            <w:vAlign w:val="center"/>
          </w:tcPr>
          <w:p w14:paraId="2F101B81" w14:textId="77777777" w:rsidR="00FC2CC5" w:rsidRPr="0095219A" w:rsidRDefault="00FC2CC5" w:rsidP="004853E8">
            <w:pPr>
              <w:pStyle w:val="TAL"/>
              <w:rPr>
                <w:ins w:id="1735" w:author="RAN4-110bis" w:date="2024-04-22T15:12:00Z"/>
                <w:rFonts w:eastAsia="Calibri"/>
              </w:rPr>
            </w:pPr>
            <w:ins w:id="1736" w:author="RAN4-110bis" w:date="2024-04-22T15:12:00Z">
              <w:r w:rsidRPr="0095219A">
                <w:t>PSBCH-RSRP</w:t>
              </w:r>
              <w:r w:rsidRPr="0095219A">
                <w:rPr>
                  <w:vertAlign w:val="superscript"/>
                </w:rPr>
                <w:t>Note</w:t>
              </w:r>
              <w:r>
                <w:rPr>
                  <w:vertAlign w:val="superscript"/>
                </w:rPr>
                <w:t>2</w:t>
              </w:r>
            </w:ins>
          </w:p>
        </w:tc>
        <w:tc>
          <w:tcPr>
            <w:tcW w:w="1695" w:type="dxa"/>
            <w:vAlign w:val="center"/>
          </w:tcPr>
          <w:p w14:paraId="17FBE9C6" w14:textId="77777777" w:rsidR="00FC2CC5" w:rsidRPr="0095219A" w:rsidRDefault="00FC2CC5" w:rsidP="004853E8">
            <w:pPr>
              <w:pStyle w:val="TAC"/>
              <w:rPr>
                <w:ins w:id="1737" w:author="RAN4-110bis" w:date="2024-04-22T15:12:00Z"/>
              </w:rPr>
            </w:pPr>
            <w:proofErr w:type="spellStart"/>
            <w:ins w:id="1738" w:author="RAN4-110bis" w:date="2024-04-22T15:12:00Z">
              <w:r w:rsidRPr="0095219A">
                <w:rPr>
                  <w:lang w:eastAsia="ja-JP"/>
                </w:rPr>
                <w:t>dBm</w:t>
              </w:r>
              <w:proofErr w:type="spellEnd"/>
              <w:r w:rsidRPr="0095219A">
                <w:rPr>
                  <w:lang w:eastAsia="ja-JP"/>
                </w:rPr>
                <w:t>/30 kHz</w:t>
              </w:r>
            </w:ins>
          </w:p>
        </w:tc>
        <w:tc>
          <w:tcPr>
            <w:tcW w:w="1134" w:type="dxa"/>
            <w:vAlign w:val="center"/>
          </w:tcPr>
          <w:p w14:paraId="36441677" w14:textId="77777777" w:rsidR="00FC2CC5" w:rsidRPr="0095219A" w:rsidRDefault="00FC2CC5" w:rsidP="004853E8">
            <w:pPr>
              <w:pStyle w:val="TAC"/>
              <w:rPr>
                <w:ins w:id="1739" w:author="RAN4-110bis" w:date="2024-04-22T15:12:00Z"/>
              </w:rPr>
            </w:pPr>
            <w:ins w:id="1740" w:author="RAN4-110bis" w:date="2024-04-22T15:12:00Z">
              <w:r w:rsidRPr="0095219A">
                <w:t>-92.5</w:t>
              </w:r>
            </w:ins>
          </w:p>
        </w:tc>
        <w:tc>
          <w:tcPr>
            <w:tcW w:w="993" w:type="dxa"/>
            <w:vAlign w:val="center"/>
          </w:tcPr>
          <w:p w14:paraId="6D1E9C48" w14:textId="77777777" w:rsidR="00FC2CC5" w:rsidRPr="0095219A" w:rsidRDefault="00FC2CC5" w:rsidP="004853E8">
            <w:pPr>
              <w:pStyle w:val="TAC"/>
              <w:rPr>
                <w:ins w:id="1741" w:author="RAN4-110bis" w:date="2024-04-22T15:12:00Z"/>
              </w:rPr>
            </w:pPr>
            <w:ins w:id="1742" w:author="RAN4-110bis" w:date="2024-04-22T15:12:00Z">
              <w:r w:rsidRPr="0095219A">
                <w:t>-101.5</w:t>
              </w:r>
            </w:ins>
          </w:p>
        </w:tc>
        <w:tc>
          <w:tcPr>
            <w:tcW w:w="1275" w:type="dxa"/>
            <w:vAlign w:val="center"/>
          </w:tcPr>
          <w:p w14:paraId="4A5E7A2E" w14:textId="77777777" w:rsidR="00FC2CC5" w:rsidRPr="0095219A" w:rsidRDefault="00FC2CC5" w:rsidP="004853E8">
            <w:pPr>
              <w:pStyle w:val="TAC"/>
              <w:rPr>
                <w:ins w:id="1743" w:author="RAN4-110bis" w:date="2024-04-22T15:12:00Z"/>
              </w:rPr>
            </w:pPr>
            <w:ins w:id="1744" w:author="RAN4-110bis" w:date="2024-04-22T15:12:00Z">
              <w:r w:rsidRPr="0095219A">
                <w:t>-92.5</w:t>
              </w:r>
            </w:ins>
          </w:p>
        </w:tc>
      </w:tr>
      <w:tr w:rsidR="00FC2CC5" w:rsidRPr="0095219A" w14:paraId="6E7F3A56" w14:textId="77777777" w:rsidTr="004853E8">
        <w:trPr>
          <w:trHeight w:val="193"/>
          <w:jc w:val="center"/>
          <w:ins w:id="1745" w:author="RAN4-110bis" w:date="2024-04-22T15:12:00Z"/>
        </w:trPr>
        <w:tc>
          <w:tcPr>
            <w:tcW w:w="3970" w:type="dxa"/>
            <w:tcBorders>
              <w:bottom w:val="nil"/>
            </w:tcBorders>
            <w:vAlign w:val="center"/>
          </w:tcPr>
          <w:p w14:paraId="0A123F47" w14:textId="77777777" w:rsidR="00FC2CC5" w:rsidRPr="0095219A" w:rsidRDefault="00FC2CC5" w:rsidP="004853E8">
            <w:pPr>
              <w:pStyle w:val="TAL"/>
              <w:rPr>
                <w:ins w:id="1746" w:author="RAN4-110bis" w:date="2024-04-22T15:12:00Z"/>
              </w:rPr>
            </w:pPr>
            <w:ins w:id="1747" w:author="RAN4-110bis" w:date="2024-04-22T15:12:00Z">
              <w:r w:rsidRPr="0095219A">
                <w:t>Io</w:t>
              </w:r>
              <w:r w:rsidRPr="0095219A">
                <w:rPr>
                  <w:vertAlign w:val="superscript"/>
                </w:rPr>
                <w:t>Note</w:t>
              </w:r>
              <w:r>
                <w:rPr>
                  <w:vertAlign w:val="superscript"/>
                </w:rPr>
                <w:t>2</w:t>
              </w:r>
            </w:ins>
          </w:p>
        </w:tc>
        <w:tc>
          <w:tcPr>
            <w:tcW w:w="1695" w:type="dxa"/>
            <w:vAlign w:val="center"/>
          </w:tcPr>
          <w:p w14:paraId="79123984" w14:textId="77777777" w:rsidR="00FC2CC5" w:rsidRPr="000715C1" w:rsidRDefault="00FC2CC5" w:rsidP="004853E8">
            <w:pPr>
              <w:pStyle w:val="TAC"/>
              <w:rPr>
                <w:ins w:id="1748" w:author="RAN4-110bis" w:date="2024-04-22T15:12:00Z"/>
              </w:rPr>
            </w:pPr>
            <w:proofErr w:type="spellStart"/>
            <w:ins w:id="1749" w:author="RAN4-110bis" w:date="2024-04-22T15:12:00Z">
              <w:r w:rsidRPr="0095219A">
                <w:rPr>
                  <w:rFonts w:hint="eastAsia"/>
                </w:rPr>
                <w:t>dBm</w:t>
              </w:r>
              <w:proofErr w:type="spellEnd"/>
              <w:r w:rsidRPr="0095219A">
                <w:rPr>
                  <w:rFonts w:hint="eastAsia"/>
                </w:rPr>
                <w:t>/</w:t>
              </w:r>
              <w:r>
                <w:t>3.96</w:t>
              </w:r>
              <w:r w:rsidRPr="0095219A">
                <w:rPr>
                  <w:rFonts w:hint="eastAsia"/>
                </w:rPr>
                <w:t>MHz</w:t>
              </w:r>
            </w:ins>
          </w:p>
        </w:tc>
        <w:tc>
          <w:tcPr>
            <w:tcW w:w="1134" w:type="dxa"/>
            <w:vAlign w:val="center"/>
          </w:tcPr>
          <w:p w14:paraId="4B357C08" w14:textId="77777777" w:rsidR="00FC2CC5" w:rsidRPr="0095219A" w:rsidRDefault="00FC2CC5" w:rsidP="004853E8">
            <w:pPr>
              <w:pStyle w:val="TAC"/>
              <w:rPr>
                <w:ins w:id="1750" w:author="RAN4-110bis" w:date="2024-04-22T15:12:00Z"/>
              </w:rPr>
            </w:pPr>
            <w:ins w:id="1751" w:author="RAN4-110bis" w:date="2024-04-22T15:12:00Z">
              <w:r>
                <w:t>-70.2</w:t>
              </w:r>
            </w:ins>
          </w:p>
        </w:tc>
        <w:tc>
          <w:tcPr>
            <w:tcW w:w="993" w:type="dxa"/>
            <w:vAlign w:val="center"/>
          </w:tcPr>
          <w:p w14:paraId="5DE41B24" w14:textId="77777777" w:rsidR="00FC2CC5" w:rsidRPr="0095219A" w:rsidRDefault="00FC2CC5" w:rsidP="004853E8">
            <w:pPr>
              <w:pStyle w:val="TAC"/>
              <w:rPr>
                <w:ins w:id="1752" w:author="RAN4-110bis" w:date="2024-04-22T15:12:00Z"/>
              </w:rPr>
            </w:pPr>
            <w:ins w:id="1753" w:author="RAN4-110bis" w:date="2024-04-22T15:12:00Z">
              <w:r>
                <w:t>-75.2</w:t>
              </w:r>
            </w:ins>
          </w:p>
        </w:tc>
        <w:tc>
          <w:tcPr>
            <w:tcW w:w="1275" w:type="dxa"/>
            <w:vAlign w:val="center"/>
          </w:tcPr>
          <w:p w14:paraId="12F224EC" w14:textId="77777777" w:rsidR="00FC2CC5" w:rsidRPr="0095219A" w:rsidRDefault="00FC2CC5" w:rsidP="004853E8">
            <w:pPr>
              <w:pStyle w:val="TAC"/>
              <w:rPr>
                <w:ins w:id="1754" w:author="RAN4-110bis" w:date="2024-04-22T15:12:00Z"/>
              </w:rPr>
            </w:pPr>
            <w:ins w:id="1755" w:author="RAN4-110bis" w:date="2024-04-22T15:12:00Z">
              <w:r>
                <w:t>-70.2</w:t>
              </w:r>
            </w:ins>
          </w:p>
        </w:tc>
      </w:tr>
      <w:tr w:rsidR="00FC2CC5" w:rsidRPr="0095219A" w14:paraId="1D07A7D8" w14:textId="77777777" w:rsidTr="004853E8">
        <w:trPr>
          <w:jc w:val="center"/>
          <w:ins w:id="1756" w:author="RAN4-110bis" w:date="2024-04-22T15:12:00Z"/>
        </w:trPr>
        <w:tc>
          <w:tcPr>
            <w:tcW w:w="3970" w:type="dxa"/>
            <w:vAlign w:val="center"/>
          </w:tcPr>
          <w:p w14:paraId="21EDF5D2" w14:textId="77777777" w:rsidR="00FC2CC5" w:rsidRPr="0095219A" w:rsidRDefault="00FC2CC5" w:rsidP="004853E8">
            <w:pPr>
              <w:pStyle w:val="TAL"/>
              <w:rPr>
                <w:ins w:id="1757" w:author="RAN4-110bis" w:date="2024-04-22T15:12:00Z"/>
              </w:rPr>
            </w:pPr>
            <w:ins w:id="1758" w:author="RAN4-110bis" w:date="2024-04-22T15:12:00Z">
              <w:r w:rsidRPr="0095219A">
                <w:rPr>
                  <w:rFonts w:cs="Arial"/>
                  <w:lang w:eastAsia="ja-JP"/>
                </w:rPr>
                <w:t>Propagation condition</w:t>
              </w:r>
            </w:ins>
          </w:p>
        </w:tc>
        <w:tc>
          <w:tcPr>
            <w:tcW w:w="1695" w:type="dxa"/>
          </w:tcPr>
          <w:p w14:paraId="40FC4771" w14:textId="77777777" w:rsidR="00FC2CC5" w:rsidRPr="0095219A" w:rsidRDefault="00FC2CC5" w:rsidP="004853E8">
            <w:pPr>
              <w:pStyle w:val="TAC"/>
              <w:rPr>
                <w:ins w:id="1759" w:author="RAN4-110bis" w:date="2024-04-22T15:12:00Z"/>
              </w:rPr>
            </w:pPr>
          </w:p>
        </w:tc>
        <w:tc>
          <w:tcPr>
            <w:tcW w:w="3402" w:type="dxa"/>
            <w:gridSpan w:val="3"/>
            <w:vAlign w:val="center"/>
          </w:tcPr>
          <w:p w14:paraId="294D7ED6" w14:textId="77777777" w:rsidR="00FC2CC5" w:rsidRPr="0095219A" w:rsidRDefault="00FC2CC5" w:rsidP="004853E8">
            <w:pPr>
              <w:pStyle w:val="TAC"/>
              <w:rPr>
                <w:ins w:id="1760" w:author="RAN4-110bis" w:date="2024-04-22T15:12:00Z"/>
              </w:rPr>
            </w:pPr>
            <w:ins w:id="1761" w:author="RAN4-110bis" w:date="2024-04-22T15:12:00Z">
              <w:r w:rsidRPr="0095219A">
                <w:rPr>
                  <w:lang w:eastAsia="ja-JP"/>
                </w:rPr>
                <w:t>AWGN</w:t>
              </w:r>
            </w:ins>
          </w:p>
        </w:tc>
      </w:tr>
      <w:tr w:rsidR="00FC2CC5" w:rsidRPr="00E36C5F" w14:paraId="283CCE1C" w14:textId="77777777" w:rsidTr="004853E8">
        <w:trPr>
          <w:jc w:val="center"/>
          <w:ins w:id="1762" w:author="RAN4-110bis" w:date="2024-04-22T15:12:00Z"/>
        </w:trPr>
        <w:tc>
          <w:tcPr>
            <w:tcW w:w="9067" w:type="dxa"/>
            <w:gridSpan w:val="5"/>
            <w:vAlign w:val="center"/>
          </w:tcPr>
          <w:p w14:paraId="49BEC39D" w14:textId="77777777" w:rsidR="00FC2CC5" w:rsidRPr="0095219A" w:rsidRDefault="00FC2CC5" w:rsidP="004853E8">
            <w:pPr>
              <w:pStyle w:val="TAN"/>
              <w:rPr>
                <w:ins w:id="1763" w:author="RAN4-110bis" w:date="2024-04-22T15:12:00Z"/>
              </w:rPr>
            </w:pPr>
            <w:ins w:id="1764" w:author="RAN4-110bis" w:date="2024-04-22T15:12:00Z">
              <w:r w:rsidRPr="0095219A">
                <w:t>Note 1:</w:t>
              </w:r>
              <w:r w:rsidRPr="0095219A">
                <w:tab/>
                <w:t xml:space="preserve">Interference from other UEs and noise sources not specified in the test is assumed to be constant over subcarriers and time and shall be modelled as AWGN of appropriate power for </w:t>
              </w:r>
            </w:ins>
            <w:ins w:id="1765" w:author="RAN4-110bis" w:date="2024-04-22T15:12:00Z">
              <w:r w:rsidRPr="0095219A">
                <w:rPr>
                  <w:noProof/>
                  <w:position w:val="-12"/>
                </w:rPr>
                <w:object w:dxaOrig="405" w:dyaOrig="345" w14:anchorId="797300F7">
                  <v:shape id="_x0000_i1028" type="#_x0000_t75" alt="" style="width:21.05pt;height:15.65pt;mso-width-percent:0;mso-height-percent:0;mso-width-percent:0;mso-height-percent:0" o:ole="" fillcolor="window">
                    <v:imagedata r:id="rId13" o:title=""/>
                  </v:shape>
                  <o:OLEObject Type="Embed" ProgID="Equation.3" ShapeID="_x0000_i1028" DrawAspect="Content" ObjectID="_1777705555" r:id="rId19"/>
                </w:object>
              </w:r>
            </w:ins>
            <w:ins w:id="1766" w:author="RAN4-110bis" w:date="2024-04-22T15:12:00Z">
              <w:r w:rsidRPr="0095219A">
                <w:t xml:space="preserve"> to be fulfilled.</w:t>
              </w:r>
            </w:ins>
          </w:p>
          <w:p w14:paraId="36633614" w14:textId="77777777" w:rsidR="00FC2CC5" w:rsidRPr="0095219A" w:rsidRDefault="00FC2CC5" w:rsidP="004853E8">
            <w:pPr>
              <w:pStyle w:val="TAN"/>
              <w:rPr>
                <w:ins w:id="1767" w:author="RAN4-110bis" w:date="2024-04-22T15:12:00Z"/>
              </w:rPr>
            </w:pPr>
            <w:ins w:id="1768" w:author="RAN4-110bis" w:date="2024-04-22T15:12:00Z">
              <w:r w:rsidRPr="0095219A">
                <w:t>Note 2:</w:t>
              </w:r>
              <w:r w:rsidRPr="0095219A">
                <w:tab/>
                <w:t xml:space="preserve">PSBCH-RSRP and Io levels have been derived from other parameters for information purposes. They are not settable parameters themselves. Io level is based on the allocated RBs for </w:t>
              </w:r>
              <w:r>
                <w:t>S-PSS/S-SSS</w:t>
              </w:r>
              <w:r w:rsidRPr="0095219A">
                <w:t>/PSBCH symbols.</w:t>
              </w:r>
            </w:ins>
          </w:p>
          <w:p w14:paraId="171E6127" w14:textId="77777777" w:rsidR="00FC2CC5" w:rsidRDefault="00FC2CC5" w:rsidP="004853E8">
            <w:pPr>
              <w:pStyle w:val="TAN"/>
              <w:rPr>
                <w:ins w:id="1769" w:author="RAN4-110bis" w:date="2024-04-22T15:12:00Z"/>
              </w:rPr>
            </w:pPr>
            <w:ins w:id="1770" w:author="RAN4-110bis" w:date="2024-04-22T15:12:00Z">
              <w:r w:rsidRPr="0095219A">
                <w:t xml:space="preserve">Note </w:t>
              </w:r>
              <w:r>
                <w:t>3</w:t>
              </w:r>
              <w:r w:rsidRPr="0095219A">
                <w:t>:</w:t>
              </w:r>
              <w:r w:rsidRPr="0095219A">
                <w:tab/>
              </w:r>
              <w:r w:rsidRPr="00C43050">
                <w:t>The UE is only required to be tested in one of the supported test configurations.</w:t>
              </w:r>
            </w:ins>
          </w:p>
          <w:p w14:paraId="0381DE60" w14:textId="77777777" w:rsidR="00FC2CC5" w:rsidRPr="000715C1" w:rsidRDefault="00FC2CC5" w:rsidP="004853E8">
            <w:pPr>
              <w:pStyle w:val="TAN"/>
              <w:rPr>
                <w:ins w:id="1771" w:author="RAN4-110bis" w:date="2024-04-22T15:12:00Z"/>
              </w:rPr>
            </w:pPr>
            <w:ins w:id="1772" w:author="RAN4-110bis" w:date="2024-04-22T15:12:00Z">
              <w:r w:rsidRPr="0095219A">
                <w:t xml:space="preserve">Note </w:t>
              </w:r>
              <w:r>
                <w:t>4</w:t>
              </w:r>
              <w:r w:rsidRPr="0095219A">
                <w:t>:</w:t>
              </w:r>
              <w:r w:rsidRPr="0095219A">
                <w:tab/>
              </w:r>
              <w:r>
                <w:t>S-PSS</w:t>
              </w:r>
              <w:r w:rsidRPr="0095219A">
                <w:t xml:space="preserve"> </w:t>
              </w:r>
              <w:proofErr w:type="spellStart"/>
              <w:r w:rsidRPr="0095219A">
                <w:t>Es</w:t>
              </w:r>
              <w:proofErr w:type="spellEnd"/>
              <w:r w:rsidRPr="0095219A">
                <w:t>/</w:t>
              </w:r>
              <w:proofErr w:type="spellStart"/>
              <w:r w:rsidRPr="0095219A">
                <w:t>Noc</w:t>
              </w:r>
              <w:proofErr w:type="spellEnd"/>
              <w:r w:rsidRPr="0095219A">
                <w:t xml:space="preserve"> and </w:t>
              </w:r>
              <w:r>
                <w:t>S-SSS</w:t>
              </w:r>
              <w:r w:rsidRPr="0095219A">
                <w:t xml:space="preserve"> </w:t>
              </w:r>
              <w:proofErr w:type="spellStart"/>
              <w:r w:rsidRPr="0095219A">
                <w:t>Es</w:t>
              </w:r>
              <w:proofErr w:type="spellEnd"/>
              <w:r w:rsidRPr="0095219A">
                <w:t>/</w:t>
              </w:r>
              <w:proofErr w:type="spellStart"/>
              <w:r w:rsidRPr="0095219A">
                <w:t>Noc</w:t>
              </w:r>
              <w:proofErr w:type="spellEnd"/>
              <w:r w:rsidRPr="0095219A">
                <w:t xml:space="preserve"> are set the same as PSBCH </w:t>
              </w:r>
              <w:proofErr w:type="spellStart"/>
              <w:r w:rsidRPr="0095219A">
                <w:t>Es</w:t>
              </w:r>
              <w:proofErr w:type="spellEnd"/>
              <w:r w:rsidRPr="0095219A">
                <w:t>/</w:t>
              </w:r>
              <w:proofErr w:type="spellStart"/>
              <w:r w:rsidRPr="0095219A">
                <w:t>Noc</w:t>
              </w:r>
              <w:proofErr w:type="spellEnd"/>
              <w:r w:rsidRPr="0095219A">
                <w:t>.</w:t>
              </w:r>
            </w:ins>
          </w:p>
        </w:tc>
      </w:tr>
    </w:tbl>
    <w:p w14:paraId="3FBBDBB8" w14:textId="77777777" w:rsidR="00FC2CC5" w:rsidRPr="00B93C63" w:rsidRDefault="00FC2CC5" w:rsidP="00FC2CC5">
      <w:pPr>
        <w:rPr>
          <w:ins w:id="1773" w:author="RAN4-110bis" w:date="2024-04-22T15:12:00Z"/>
          <w:lang w:val="en-US"/>
        </w:rPr>
      </w:pPr>
    </w:p>
    <w:p w14:paraId="24E8E9A1" w14:textId="77777777" w:rsidR="00FC2CC5" w:rsidRPr="0027016F" w:rsidRDefault="00FC2CC5" w:rsidP="00FC2CC5">
      <w:pPr>
        <w:pStyle w:val="5"/>
        <w:rPr>
          <w:ins w:id="1774" w:author="RAN4-110bis" w:date="2024-04-22T15:12:00Z"/>
          <w:lang w:eastAsia="zh-CN"/>
        </w:rPr>
      </w:pPr>
      <w:ins w:id="1775" w:author="RAN4-110bis" w:date="2024-04-22T15:12:00Z">
        <w:r>
          <w:rPr>
            <w:lang w:eastAsia="zh-CN"/>
          </w:rPr>
          <w:t>A.9.1.2.</w:t>
        </w:r>
      </w:ins>
      <w:ins w:id="1776" w:author="RAN4-110bis" w:date="2024-04-22T15:30:00Z">
        <w:r>
          <w:rPr>
            <w:lang w:eastAsia="zh-CN"/>
          </w:rPr>
          <w:t>4</w:t>
        </w:r>
      </w:ins>
      <w:ins w:id="1777" w:author="RAN4-110bis" w:date="2024-04-22T15:12:00Z">
        <w:r w:rsidRPr="0027016F">
          <w:rPr>
            <w:lang w:eastAsia="zh-CN"/>
          </w:rPr>
          <w:t>.2</w:t>
        </w:r>
        <w:r w:rsidRPr="0027016F">
          <w:rPr>
            <w:lang w:eastAsia="zh-CN"/>
          </w:rPr>
          <w:tab/>
          <w:t>Test Requirements</w:t>
        </w:r>
      </w:ins>
    </w:p>
    <w:p w14:paraId="1657796B" w14:textId="77777777" w:rsidR="00FC2CC5" w:rsidRPr="00B93C63" w:rsidRDefault="00FC2CC5" w:rsidP="00FC2CC5">
      <w:pPr>
        <w:rPr>
          <w:ins w:id="1778" w:author="RAN4-110bis" w:date="2024-04-22T15:12:00Z"/>
          <w:rFonts w:cs="v4.2.0"/>
        </w:rPr>
      </w:pPr>
      <w:ins w:id="1779" w:author="RAN4-110bis" w:date="2024-04-22T15:12:00Z">
        <w:r w:rsidRPr="00B93C63">
          <w:rPr>
            <w:rFonts w:cs="v4.2.0"/>
          </w:rPr>
          <w:t xml:space="preserve">The </w:t>
        </w:r>
        <w:r>
          <w:rPr>
            <w:rFonts w:cs="v4.2.0"/>
          </w:rPr>
          <w:t>S-SSB</w:t>
        </w:r>
        <w:r w:rsidRPr="00B93C63">
          <w:rPr>
            <w:rFonts w:cs="v4.2.0"/>
          </w:rPr>
          <w:t xml:space="preserve"> transmission initiation delay is defined as the time from the beginning of time period T2 up to the moment when the UE initiates the </w:t>
        </w:r>
        <w:r>
          <w:rPr>
            <w:rFonts w:cs="v4.2.0"/>
          </w:rPr>
          <w:t>S-SSB</w:t>
        </w:r>
        <w:r w:rsidRPr="00B93C63">
          <w:rPr>
            <w:rFonts w:cs="v4.2.0"/>
          </w:rPr>
          <w:t xml:space="preserve"> transmission.</w:t>
        </w:r>
      </w:ins>
    </w:p>
    <w:p w14:paraId="34D9ACA1" w14:textId="77777777" w:rsidR="00FC2CC5" w:rsidRPr="00B93C63" w:rsidRDefault="00FC2CC5" w:rsidP="00FC2CC5">
      <w:pPr>
        <w:rPr>
          <w:ins w:id="1780" w:author="RAN4-110bis" w:date="2024-04-22T15:12:00Z"/>
          <w:rFonts w:cs="v4.2.0"/>
        </w:rPr>
      </w:pPr>
      <w:ins w:id="1781" w:author="RAN4-110bis" w:date="2024-04-22T15:12:00Z">
        <w:r w:rsidRPr="00B93C63">
          <w:rPr>
            <w:rFonts w:cs="v4.2.0"/>
          </w:rPr>
          <w:t xml:space="preserve">The </w:t>
        </w:r>
        <w:r>
          <w:rPr>
            <w:rFonts w:cs="v4.2.0"/>
          </w:rPr>
          <w:t>S-SSB</w:t>
        </w:r>
        <w:r w:rsidRPr="00B93C63">
          <w:rPr>
            <w:rFonts w:cs="v4.2.0"/>
          </w:rPr>
          <w:t xml:space="preserve"> transmission initiation delay shall be less than </w:t>
        </w:r>
        <w:proofErr w:type="spellStart"/>
        <w:r w:rsidRPr="00B93C63">
          <w:rPr>
            <w:rFonts w:cs="v4.2.0"/>
          </w:rPr>
          <w:t>T</w:t>
        </w:r>
        <w:r w:rsidRPr="00B93C63">
          <w:rPr>
            <w:rFonts w:cs="v4.2.0"/>
            <w:vertAlign w:val="subscript"/>
          </w:rPr>
          <w:t>evaluate</w:t>
        </w:r>
        <w:proofErr w:type="gramStart"/>
        <w:r w:rsidRPr="00B93C63">
          <w:rPr>
            <w:rFonts w:cs="v4.2.0"/>
            <w:vertAlign w:val="subscript"/>
          </w:rPr>
          <w:t>,SLSS</w:t>
        </w:r>
        <w:proofErr w:type="gramEnd"/>
        <w:r>
          <w:rPr>
            <w:rFonts w:cs="v4.2.0"/>
            <w:vertAlign w:val="subscript"/>
          </w:rPr>
          <w:t>_CCA</w:t>
        </w:r>
        <w:proofErr w:type="spellEnd"/>
        <w:r w:rsidRPr="00B93C63">
          <w:rPr>
            <w:rFonts w:cs="v4.2.0"/>
          </w:rPr>
          <w:t xml:space="preserve"> + </w:t>
        </w:r>
        <w:r>
          <w:rPr>
            <w:rFonts w:cs="v4.2.0"/>
          </w:rPr>
          <w:t>S-SSB</w:t>
        </w:r>
        <w:r w:rsidRPr="00B93C63">
          <w:rPr>
            <w:rFonts w:cs="v4.2.0"/>
          </w:rPr>
          <w:t xml:space="preserve"> period.</w:t>
        </w:r>
      </w:ins>
    </w:p>
    <w:p w14:paraId="1DC05D27" w14:textId="77777777" w:rsidR="00FC2CC5" w:rsidRPr="00B93C63" w:rsidRDefault="00FC2CC5" w:rsidP="00FC2CC5">
      <w:pPr>
        <w:rPr>
          <w:ins w:id="1782" w:author="RAN4-110bis" w:date="2024-04-22T15:12:00Z"/>
          <w:rFonts w:cs="v4.2.0"/>
        </w:rPr>
      </w:pPr>
      <w:ins w:id="1783" w:author="RAN4-110bis" w:date="2024-04-22T15:12:00Z">
        <w:r w:rsidRPr="00B93C63">
          <w:rPr>
            <w:rFonts w:cs="v4.2.0"/>
          </w:rPr>
          <w:t xml:space="preserve">The </w:t>
        </w:r>
        <w:r>
          <w:rPr>
            <w:rFonts w:cs="v4.2.0"/>
          </w:rPr>
          <w:t>S-SSB</w:t>
        </w:r>
        <w:r w:rsidRPr="00B93C63">
          <w:rPr>
            <w:rFonts w:cs="v4.2.0"/>
          </w:rPr>
          <w:t xml:space="preserve"> transmission cease delay is defined as the time from the beginning of time period T3 up to the moment when the UE ceases the </w:t>
        </w:r>
        <w:r>
          <w:rPr>
            <w:rFonts w:cs="v4.2.0"/>
          </w:rPr>
          <w:t>S-SSB</w:t>
        </w:r>
        <w:r w:rsidRPr="00B93C63">
          <w:rPr>
            <w:rFonts w:cs="v4.2.0"/>
          </w:rPr>
          <w:t xml:space="preserve"> transmission.</w:t>
        </w:r>
      </w:ins>
    </w:p>
    <w:p w14:paraId="77C271A3" w14:textId="77777777" w:rsidR="00FC2CC5" w:rsidRDefault="00FC2CC5" w:rsidP="00FC2CC5">
      <w:pPr>
        <w:rPr>
          <w:ins w:id="1784" w:author="RAN4-110bis" w:date="2024-04-22T15:12:00Z"/>
          <w:rFonts w:cs="v4.2.0"/>
        </w:rPr>
      </w:pPr>
      <w:ins w:id="1785" w:author="RAN4-110bis" w:date="2024-04-22T15:12:00Z">
        <w:r w:rsidRPr="00B93C63">
          <w:rPr>
            <w:rFonts w:cs="v4.2.0"/>
          </w:rPr>
          <w:t xml:space="preserve">The </w:t>
        </w:r>
        <w:r>
          <w:rPr>
            <w:rFonts w:cs="v4.2.0"/>
          </w:rPr>
          <w:t>S-SSB</w:t>
        </w:r>
        <w:r w:rsidRPr="00B93C63">
          <w:rPr>
            <w:rFonts w:cs="v4.2.0"/>
          </w:rPr>
          <w:t xml:space="preserve"> transmission cease delay shall be less than </w:t>
        </w:r>
        <w:proofErr w:type="spellStart"/>
        <w:r w:rsidRPr="00B93C63">
          <w:rPr>
            <w:rFonts w:cs="v4.2.0"/>
          </w:rPr>
          <w:t>T</w:t>
        </w:r>
        <w:r w:rsidRPr="00B93C63">
          <w:rPr>
            <w:rFonts w:cs="v4.2.0"/>
            <w:vertAlign w:val="subscript"/>
          </w:rPr>
          <w:t>evaluate</w:t>
        </w:r>
        <w:proofErr w:type="gramStart"/>
        <w:r w:rsidRPr="00B93C63">
          <w:rPr>
            <w:rFonts w:cs="v4.2.0"/>
            <w:vertAlign w:val="subscript"/>
          </w:rPr>
          <w:t>,SLSS</w:t>
        </w:r>
        <w:proofErr w:type="gramEnd"/>
        <w:r>
          <w:rPr>
            <w:rFonts w:cs="v4.2.0"/>
            <w:vertAlign w:val="subscript"/>
          </w:rPr>
          <w:t>_CCA</w:t>
        </w:r>
        <w:proofErr w:type="spellEnd"/>
        <w:r w:rsidRPr="00B93C63">
          <w:rPr>
            <w:rFonts w:cs="v4.2.0"/>
          </w:rPr>
          <w:t xml:space="preserve"> + </w:t>
        </w:r>
        <w:r>
          <w:rPr>
            <w:rFonts w:cs="v4.2.0"/>
          </w:rPr>
          <w:t>S-SSB</w:t>
        </w:r>
        <w:r w:rsidRPr="00B93C63">
          <w:rPr>
            <w:rFonts w:cs="v4.2.0"/>
          </w:rPr>
          <w:t xml:space="preserve"> period.</w:t>
        </w:r>
      </w:ins>
    </w:p>
    <w:p w14:paraId="798E7D90" w14:textId="77777777" w:rsidR="00FC2CC5" w:rsidRDefault="00FC2CC5" w:rsidP="00FC2CC5">
      <w:pPr>
        <w:tabs>
          <w:tab w:val="left" w:pos="4234"/>
        </w:tabs>
        <w:rPr>
          <w:ins w:id="1786" w:author="RAN4-110bis" w:date="2024-04-22T15:12:00Z"/>
        </w:rPr>
      </w:pPr>
      <w:ins w:id="1787" w:author="RAN4-110bis" w:date="2024-04-22T15:12:00Z">
        <w:r w:rsidRPr="00B93C63">
          <w:t>Where:</w:t>
        </w:r>
      </w:ins>
    </w:p>
    <w:p w14:paraId="6A73E72F" w14:textId="77777777" w:rsidR="00FC2CC5" w:rsidRDefault="00FC2CC5" w:rsidP="00FC2CC5">
      <w:pPr>
        <w:pStyle w:val="B1"/>
        <w:rPr>
          <w:ins w:id="1788" w:author="RAN4-110bis" w:date="2024-04-22T15:12:00Z"/>
        </w:rPr>
      </w:pPr>
      <w:ins w:id="1789" w:author="RAN4-110bis" w:date="2024-04-22T15:12:00Z">
        <w:r w:rsidRPr="007C7446">
          <w:rPr>
            <w:lang w:val="en-US"/>
          </w:rPr>
          <w:t>-</w:t>
        </w:r>
        <w:r w:rsidRPr="007C7446">
          <w:rPr>
            <w:lang w:val="en-US"/>
          </w:rPr>
          <w:tab/>
        </w:r>
        <w:proofErr w:type="spellStart"/>
        <w:r w:rsidRPr="00B93C63">
          <w:t>T</w:t>
        </w:r>
        <w:r w:rsidRPr="009351BE">
          <w:rPr>
            <w:vertAlign w:val="subscript"/>
          </w:rPr>
          <w:t>evaluate</w:t>
        </w:r>
        <w:proofErr w:type="gramStart"/>
        <w:r w:rsidRPr="009351BE">
          <w:rPr>
            <w:vertAlign w:val="subscript"/>
          </w:rPr>
          <w:t>,SLSS</w:t>
        </w:r>
        <w:proofErr w:type="gramEnd"/>
        <w:r>
          <w:rPr>
            <w:vertAlign w:val="subscript"/>
          </w:rPr>
          <w:t>_CCA</w:t>
        </w:r>
        <w:proofErr w:type="spellEnd"/>
        <w:r w:rsidRPr="00B93C63">
          <w:t xml:space="preserve"> </w:t>
        </w:r>
        <w:r>
          <w:t xml:space="preserve">= </w:t>
        </w:r>
        <w:r>
          <w:rPr>
            <w:rFonts w:cs="v4.2.0"/>
          </w:rPr>
          <w:t>(4+L</w:t>
        </w:r>
        <w:r w:rsidRPr="00AE6DBD">
          <w:rPr>
            <w:rFonts w:cs="v4.2.0"/>
            <w:vertAlign w:val="subscript"/>
          </w:rPr>
          <w:t>SLSS</w:t>
        </w:r>
        <w:r>
          <w:rPr>
            <w:rFonts w:cs="v4.2.0"/>
          </w:rPr>
          <w:t>)</w:t>
        </w:r>
        <w:r>
          <w:rPr>
            <w:rFonts w:ascii="SimSun" w:eastAsia="SimSun" w:hAnsi="SimSun" w:cs="v4.2.0" w:hint="eastAsia"/>
          </w:rPr>
          <w:t>×</w:t>
        </w:r>
        <w:r>
          <w:rPr>
            <w:rFonts w:cs="v4.2.0"/>
          </w:rPr>
          <w:t>S-SSB periods [</w:t>
        </w:r>
        <w:proofErr w:type="spellStart"/>
        <w:r>
          <w:rPr>
            <w:rFonts w:cs="v4.2.0"/>
          </w:rPr>
          <w:t>ms</w:t>
        </w:r>
        <w:proofErr w:type="spellEnd"/>
        <w:r>
          <w:rPr>
            <w:rFonts w:cs="v4.2.0"/>
          </w:rPr>
          <w:t>]</w:t>
        </w:r>
        <w:r w:rsidRPr="00AE6DBD">
          <w:rPr>
            <w:rFonts w:cs="v4.2.0"/>
          </w:rPr>
          <w:t xml:space="preserve"> </w:t>
        </w:r>
        <w:r w:rsidRPr="00B93C63">
          <w:t xml:space="preserve">(as specified in clause </w:t>
        </w:r>
        <w:r>
          <w:t>12.3A.1.4</w:t>
        </w:r>
        <w:r w:rsidRPr="00B93C63">
          <w:t>)</w:t>
        </w:r>
        <w:r>
          <w:t xml:space="preserve"> and L</w:t>
        </w:r>
        <w:r w:rsidRPr="00AE6DBD">
          <w:rPr>
            <w:vertAlign w:val="subscript"/>
          </w:rPr>
          <w:t>SLSS</w:t>
        </w:r>
        <w:r>
          <w:t xml:space="preserve"> = </w:t>
        </w:r>
        <w:r w:rsidRPr="00947CAE">
          <w:rPr>
            <w:i/>
            <w:iCs/>
          </w:rPr>
          <w:t>l</w:t>
        </w:r>
        <w:r w:rsidRPr="00947CAE">
          <w:rPr>
            <w:vertAlign w:val="subscript"/>
          </w:rPr>
          <w:t>CCA_2</w:t>
        </w:r>
        <w:r>
          <w:t xml:space="preserve"> or </w:t>
        </w:r>
        <w:r w:rsidRPr="00947CAE">
          <w:rPr>
            <w:i/>
            <w:iCs/>
          </w:rPr>
          <w:t>l</w:t>
        </w:r>
        <w:r w:rsidRPr="00947CAE">
          <w:rPr>
            <w:vertAlign w:val="subscript"/>
          </w:rPr>
          <w:t>CCA_</w:t>
        </w:r>
        <w:r>
          <w:rPr>
            <w:vertAlign w:val="subscript"/>
          </w:rPr>
          <w:t>3</w:t>
        </w:r>
        <w:r>
          <w:t xml:space="preserve">, is the number of unavailable S-SSB period during </w:t>
        </w:r>
        <w:r w:rsidRPr="00B93C63">
          <w:t>time duration of T2 and T3 respectively;</w:t>
        </w:r>
      </w:ins>
    </w:p>
    <w:p w14:paraId="7B78E93C" w14:textId="77777777" w:rsidR="00FC2CC5" w:rsidRPr="00AE6DBD" w:rsidRDefault="00FC2CC5" w:rsidP="00FC2CC5">
      <w:pPr>
        <w:pStyle w:val="B1"/>
        <w:rPr>
          <w:ins w:id="1790" w:author="RAN4-110bis" w:date="2024-04-22T15:12:00Z"/>
        </w:rPr>
      </w:pPr>
      <w:ins w:id="1791" w:author="RAN4-110bis" w:date="2024-04-22T15:12:00Z">
        <w:r w:rsidRPr="007C7446">
          <w:rPr>
            <w:lang w:val="en-US"/>
          </w:rPr>
          <w:t>-</w:t>
        </w:r>
        <w:r w:rsidRPr="007C7446">
          <w:rPr>
            <w:lang w:val="en-US"/>
          </w:rPr>
          <w:tab/>
        </w:r>
        <w:r>
          <w:t>S-SSB</w:t>
        </w:r>
        <w:r w:rsidRPr="009351BE">
          <w:t xml:space="preserve"> period = 160ms</w:t>
        </w:r>
        <w:r w:rsidRPr="00B93C63">
          <w:t>.</w:t>
        </w:r>
      </w:ins>
    </w:p>
    <w:p w14:paraId="6898A9F7" w14:textId="77777777" w:rsidR="00FC2CC5" w:rsidRPr="00E947A9" w:rsidRDefault="00FC2CC5" w:rsidP="00FC2CC5">
      <w:pPr>
        <w:jc w:val="center"/>
        <w:rPr>
          <w:noProof/>
          <w:color w:val="00B0F0"/>
          <w:sz w:val="24"/>
          <w:lang w:eastAsia="ko-KR"/>
        </w:rPr>
      </w:pPr>
      <w:ins w:id="1792" w:author="RAN4-110bis" w:date="2024-04-22T15:12:00Z">
        <w:r w:rsidRPr="00B93C63">
          <w:rPr>
            <w:rFonts w:cs="v4.2.0"/>
          </w:rPr>
          <w:t xml:space="preserve">The rate of correct initiation/cease delay of </w:t>
        </w:r>
        <w:r>
          <w:rPr>
            <w:rFonts w:cs="v4.2.0"/>
          </w:rPr>
          <w:t>S-SSB</w:t>
        </w:r>
        <w:r w:rsidRPr="00B93C63">
          <w:rPr>
            <w:rFonts w:cs="v4.2.0"/>
          </w:rPr>
          <w:t xml:space="preserve"> transmissions observed during repeat</w:t>
        </w:r>
        <w:r>
          <w:rPr>
            <w:rFonts w:cs="v4.2.0"/>
          </w:rPr>
          <w:t>ed tests shall be at least 90%.</w:t>
        </w:r>
      </w:ins>
    </w:p>
    <w:p w14:paraId="43BD5CA5" w14:textId="59548981" w:rsidR="00FC2CC5" w:rsidRDefault="00FC2CC5" w:rsidP="00FC2CC5">
      <w:pPr>
        <w:jc w:val="center"/>
        <w:rPr>
          <w:noProof/>
          <w:color w:val="00B0F0"/>
          <w:sz w:val="24"/>
          <w:lang w:eastAsia="ko-KR"/>
        </w:rPr>
      </w:pPr>
      <w:r w:rsidRPr="005F1E26">
        <w:rPr>
          <w:rFonts w:hint="eastAsia"/>
          <w:noProof/>
          <w:color w:val="00B0F0"/>
          <w:sz w:val="24"/>
          <w:lang w:eastAsia="ko-KR"/>
        </w:rPr>
        <w:t xml:space="preserve">-------------- </w:t>
      </w:r>
      <w:r>
        <w:rPr>
          <w:noProof/>
          <w:color w:val="00B0F0"/>
          <w:sz w:val="24"/>
          <w:lang w:eastAsia="ko-KR"/>
        </w:rPr>
        <w:t>End</w:t>
      </w:r>
      <w:r w:rsidRPr="005F1E26">
        <w:rPr>
          <w:rFonts w:hint="eastAsia"/>
          <w:noProof/>
          <w:color w:val="00B0F0"/>
          <w:sz w:val="24"/>
          <w:lang w:eastAsia="ko-KR"/>
        </w:rPr>
        <w:t xml:space="preserve"> of Change </w:t>
      </w:r>
      <w:r>
        <w:rPr>
          <w:noProof/>
          <w:color w:val="00B0F0"/>
          <w:sz w:val="24"/>
          <w:lang w:eastAsia="ko-KR"/>
        </w:rPr>
        <w:t>&lt;</w:t>
      </w:r>
      <w:del w:id="1793" w:author="LGE_RAN4-111" w:date="2024-05-20T10:18:00Z">
        <w:r w:rsidR="00580B63" w:rsidDel="00983066">
          <w:rPr>
            <w:noProof/>
            <w:color w:val="00B0F0"/>
            <w:sz w:val="24"/>
            <w:lang w:eastAsia="ko-KR"/>
          </w:rPr>
          <w:delText>2</w:delText>
        </w:r>
      </w:del>
      <w:ins w:id="1794" w:author="LGE_RAN4-111" w:date="2024-05-20T10:18:00Z">
        <w:r w:rsidR="00983066">
          <w:rPr>
            <w:noProof/>
            <w:color w:val="00B0F0"/>
            <w:sz w:val="24"/>
            <w:lang w:eastAsia="ko-KR"/>
          </w:rPr>
          <w:t>1</w:t>
        </w:r>
      </w:ins>
      <w:r>
        <w:rPr>
          <w:noProof/>
          <w:color w:val="00B0F0"/>
          <w:sz w:val="24"/>
          <w:lang w:eastAsia="ko-KR"/>
        </w:rPr>
        <w:t xml:space="preserve">&gt; </w:t>
      </w:r>
      <w:r w:rsidRPr="005F1E26">
        <w:rPr>
          <w:rFonts w:hint="eastAsia"/>
          <w:noProof/>
          <w:color w:val="00B0F0"/>
          <w:sz w:val="24"/>
          <w:lang w:eastAsia="ko-KR"/>
        </w:rPr>
        <w:t>--------------</w:t>
      </w:r>
    </w:p>
    <w:p w14:paraId="46A739AE" w14:textId="77777777" w:rsidR="00FC2CC5" w:rsidRPr="00E947A9" w:rsidRDefault="00FC2CC5" w:rsidP="006B692C">
      <w:pPr>
        <w:rPr>
          <w:noProof/>
          <w:color w:val="00B0F0"/>
          <w:sz w:val="24"/>
          <w:lang w:eastAsia="ko-KR"/>
        </w:rPr>
      </w:pPr>
    </w:p>
    <w:sectPr w:rsidR="00FC2CC5" w:rsidRPr="00E947A9"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9B152" w14:textId="77777777" w:rsidR="00651000" w:rsidRDefault="00651000">
      <w:r>
        <w:separator/>
      </w:r>
    </w:p>
  </w:endnote>
  <w:endnote w:type="continuationSeparator" w:id="0">
    <w:p w14:paraId="29234D49" w14:textId="77777777" w:rsidR="00651000" w:rsidRDefault="00651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default"/>
  </w:font>
  <w:font w:name="Tahoma">
    <w:panose1 w:val="020B0604030504040204"/>
    <w:charset w:val="00"/>
    <w:family w:val="swiss"/>
    <w:pitch w:val="variable"/>
    <w:sig w:usb0="E1002EFF" w:usb1="C000605B" w:usb2="00000029" w:usb3="00000000" w:csb0="000101FF" w:csb1="00000000"/>
  </w:font>
  <w:font w:name="等线">
    <w:altName w:val="Arial Unicode MS"/>
    <w:charset w:val="86"/>
    <w:family w:val="auto"/>
    <w:pitch w:val="variable"/>
    <w:sig w:usb0="00000000" w:usb1="38CF7CFA" w:usb2="00000016" w:usb3="00000000" w:csb0="0004000F" w:csb1="00000000"/>
  </w:font>
  <w:font w:name="Arial Unicode MS">
    <w:panose1 w:val="020B0604020202020204"/>
    <w:charset w:val="81"/>
    <w:family w:val="modern"/>
    <w:pitch w:val="variable"/>
    <w:sig w:usb0="F7FFAFFF" w:usb1="E9DFFFFF" w:usb2="0000003F" w:usb3="00000000" w:csb0="003F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v4.2.0">
    <w:altName w:val="Times New Roman"/>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48B6E" w14:textId="77777777" w:rsidR="00651000" w:rsidRDefault="00651000">
      <w:r>
        <w:separator/>
      </w:r>
    </w:p>
  </w:footnote>
  <w:footnote w:type="continuationSeparator" w:id="0">
    <w:p w14:paraId="22BDEFD5" w14:textId="77777777" w:rsidR="00651000" w:rsidRDefault="00651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5A14B7" w:rsidRDefault="005A14B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5A14B7" w:rsidRDefault="005A14B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5A14B7" w:rsidRDefault="005A14B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5A14B7" w:rsidRDefault="005A14B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40DFF"/>
    <w:multiLevelType w:val="hybridMultilevel"/>
    <w:tmpl w:val="6FBA8C46"/>
    <w:lvl w:ilvl="0" w:tplc="9708BBFE">
      <w:start w:val="1"/>
      <w:numFmt w:val="bullet"/>
      <w:lvlText w:val="-"/>
      <w:lvlJc w:val="left"/>
      <w:pPr>
        <w:ind w:left="644" w:hanging="360"/>
      </w:pPr>
      <w:rPr>
        <w:rFonts w:ascii="Times New Roman" w:eastAsia="Times New Roman" w:hAnsi="Times New Roman" w:cs="Times New Roman" w:hint="default"/>
      </w:rPr>
    </w:lvl>
    <w:lvl w:ilvl="1" w:tplc="04060003">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GE_RAN4-111">
    <w15:presenceInfo w15:providerId="None" w15:userId="LGE_RAN4-111"/>
  </w15:person>
  <w15:person w15:author="RAN4-110bis">
    <w15:presenceInfo w15:providerId="None" w15:userId="RAN4-110bis"/>
  </w15:person>
  <w15:person w15:author="LGE">
    <w15:presenceInfo w15:providerId="None" w15:userId="L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6CA6"/>
    <w:rsid w:val="00017AB5"/>
    <w:rsid w:val="00022E4A"/>
    <w:rsid w:val="00024173"/>
    <w:rsid w:val="00070E09"/>
    <w:rsid w:val="000911B6"/>
    <w:rsid w:val="000A6394"/>
    <w:rsid w:val="000B7FED"/>
    <w:rsid w:val="000C038A"/>
    <w:rsid w:val="000C6598"/>
    <w:rsid w:val="000D44B3"/>
    <w:rsid w:val="000F32CD"/>
    <w:rsid w:val="00145D43"/>
    <w:rsid w:val="00192C46"/>
    <w:rsid w:val="001A08B3"/>
    <w:rsid w:val="001A7B60"/>
    <w:rsid w:val="001B52F0"/>
    <w:rsid w:val="001B7A65"/>
    <w:rsid w:val="001D4E03"/>
    <w:rsid w:val="001E41F3"/>
    <w:rsid w:val="001F7850"/>
    <w:rsid w:val="0022604E"/>
    <w:rsid w:val="0026004D"/>
    <w:rsid w:val="002640DD"/>
    <w:rsid w:val="00270C28"/>
    <w:rsid w:val="00275D12"/>
    <w:rsid w:val="00284FEB"/>
    <w:rsid w:val="002856F1"/>
    <w:rsid w:val="002860C4"/>
    <w:rsid w:val="002B5741"/>
    <w:rsid w:val="002E472E"/>
    <w:rsid w:val="00305409"/>
    <w:rsid w:val="00330FB4"/>
    <w:rsid w:val="00352113"/>
    <w:rsid w:val="003609EF"/>
    <w:rsid w:val="0036231A"/>
    <w:rsid w:val="00374DD4"/>
    <w:rsid w:val="003D3E62"/>
    <w:rsid w:val="003E1A36"/>
    <w:rsid w:val="00410371"/>
    <w:rsid w:val="004242F1"/>
    <w:rsid w:val="00425E36"/>
    <w:rsid w:val="004B75B7"/>
    <w:rsid w:val="004F3343"/>
    <w:rsid w:val="005141D9"/>
    <w:rsid w:val="0051580D"/>
    <w:rsid w:val="00522B09"/>
    <w:rsid w:val="00547111"/>
    <w:rsid w:val="00580B63"/>
    <w:rsid w:val="00592D74"/>
    <w:rsid w:val="005A14B7"/>
    <w:rsid w:val="005A4A34"/>
    <w:rsid w:val="005E2C44"/>
    <w:rsid w:val="006108A4"/>
    <w:rsid w:val="00621188"/>
    <w:rsid w:val="006215CD"/>
    <w:rsid w:val="006257ED"/>
    <w:rsid w:val="00634CFA"/>
    <w:rsid w:val="00643EE8"/>
    <w:rsid w:val="00651000"/>
    <w:rsid w:val="006510E2"/>
    <w:rsid w:val="00653DE4"/>
    <w:rsid w:val="00665C47"/>
    <w:rsid w:val="00695808"/>
    <w:rsid w:val="006B46FB"/>
    <w:rsid w:val="006B53CA"/>
    <w:rsid w:val="006B692C"/>
    <w:rsid w:val="006E21FB"/>
    <w:rsid w:val="006E2B2E"/>
    <w:rsid w:val="007241E3"/>
    <w:rsid w:val="00792342"/>
    <w:rsid w:val="007977A8"/>
    <w:rsid w:val="007A3C33"/>
    <w:rsid w:val="007B512A"/>
    <w:rsid w:val="007C2097"/>
    <w:rsid w:val="007D538E"/>
    <w:rsid w:val="007D6A07"/>
    <w:rsid w:val="007F7259"/>
    <w:rsid w:val="008040A8"/>
    <w:rsid w:val="008279FA"/>
    <w:rsid w:val="008626E7"/>
    <w:rsid w:val="00870EE7"/>
    <w:rsid w:val="008863B9"/>
    <w:rsid w:val="00890351"/>
    <w:rsid w:val="008A45A6"/>
    <w:rsid w:val="008D3CCC"/>
    <w:rsid w:val="008F3789"/>
    <w:rsid w:val="008F686C"/>
    <w:rsid w:val="009148DE"/>
    <w:rsid w:val="00941E30"/>
    <w:rsid w:val="009531B0"/>
    <w:rsid w:val="009741B3"/>
    <w:rsid w:val="009777D9"/>
    <w:rsid w:val="00983066"/>
    <w:rsid w:val="00991B88"/>
    <w:rsid w:val="009A5753"/>
    <w:rsid w:val="009A579D"/>
    <w:rsid w:val="009D73D7"/>
    <w:rsid w:val="009E3297"/>
    <w:rsid w:val="009F1ACB"/>
    <w:rsid w:val="009F734F"/>
    <w:rsid w:val="00A246B6"/>
    <w:rsid w:val="00A47E70"/>
    <w:rsid w:val="00A50CF0"/>
    <w:rsid w:val="00A65F12"/>
    <w:rsid w:val="00A7671C"/>
    <w:rsid w:val="00AA2CBC"/>
    <w:rsid w:val="00AC5820"/>
    <w:rsid w:val="00AD1CD8"/>
    <w:rsid w:val="00B258BB"/>
    <w:rsid w:val="00B67B97"/>
    <w:rsid w:val="00B968C8"/>
    <w:rsid w:val="00BA3EC5"/>
    <w:rsid w:val="00BA51D9"/>
    <w:rsid w:val="00BB5DFC"/>
    <w:rsid w:val="00BD279D"/>
    <w:rsid w:val="00BD6BB8"/>
    <w:rsid w:val="00C26EEF"/>
    <w:rsid w:val="00C66BA2"/>
    <w:rsid w:val="00C870F6"/>
    <w:rsid w:val="00C95985"/>
    <w:rsid w:val="00CC1B0C"/>
    <w:rsid w:val="00CC5026"/>
    <w:rsid w:val="00CC68D0"/>
    <w:rsid w:val="00D03F9A"/>
    <w:rsid w:val="00D06D51"/>
    <w:rsid w:val="00D21063"/>
    <w:rsid w:val="00D24991"/>
    <w:rsid w:val="00D50255"/>
    <w:rsid w:val="00D66520"/>
    <w:rsid w:val="00D84AE9"/>
    <w:rsid w:val="00D9124E"/>
    <w:rsid w:val="00DD3B95"/>
    <w:rsid w:val="00DE34CF"/>
    <w:rsid w:val="00E13F3D"/>
    <w:rsid w:val="00E34898"/>
    <w:rsid w:val="00E947A9"/>
    <w:rsid w:val="00EB09B7"/>
    <w:rsid w:val="00EE7D7C"/>
    <w:rsid w:val="00EF6362"/>
    <w:rsid w:val="00F25D98"/>
    <w:rsid w:val="00F300FB"/>
    <w:rsid w:val="00F33AAA"/>
    <w:rsid w:val="00F82EEA"/>
    <w:rsid w:val="00FB6386"/>
    <w:rsid w:val="00FC2CC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heading 4,3,break,Head4,41,42,43,411,421,44,412,422"/>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rsid w:val="00CC1B0C"/>
    <w:rPr>
      <w:rFonts w:ascii="Times New Roman" w:hAnsi="Times New Roman"/>
      <w:lang w:val="en-GB" w:eastAsia="en-US"/>
    </w:rPr>
  </w:style>
  <w:style w:type="character" w:customStyle="1" w:styleId="3Char">
    <w:name w:val="제목 3 Char"/>
    <w:aliases w:val="Heading 3 3GPP Char,Underrubrik2 Char,H3 Char,Memo Heading 3 Char,h3 Char,no break Char,Heading 3 Char Char,Heading 3 Char1 Char Char,Heading 3 Char Char Char Char,Heading 3 Char1 Char Char Char Char,Heading 3 Char Char Char Char Char Char"/>
    <w:basedOn w:val="a0"/>
    <w:link w:val="3"/>
    <w:qFormat/>
    <w:rsid w:val="00CC1B0C"/>
    <w:rPr>
      <w:rFonts w:ascii="Arial" w:hAnsi="Arial"/>
      <w:sz w:val="28"/>
      <w:lang w:val="en-GB" w:eastAsia="en-US"/>
    </w:rPr>
  </w:style>
  <w:style w:type="character" w:customStyle="1" w:styleId="2Char">
    <w:name w:val="제목 2 Char"/>
    <w:aliases w:val="DO NOT USE_h2 Char,h2 Char,h21 Char,H2 Char,Head2A Char,2 Char,UNDERRUBRIK 1-2 Char,level 2 Char,Heading 2 3GPP Char,H21 Char,Head 2 Char,l2 Char,TitreProp Char,Header 2 Char,ITT t2 Char,PA Major Section Char,Livello 2 Char,R2 Char,Head1 Char"/>
    <w:link w:val="2"/>
    <w:qFormat/>
    <w:rsid w:val="00CC1B0C"/>
    <w:rPr>
      <w:rFonts w:ascii="Arial" w:hAnsi="Arial"/>
      <w:sz w:val="32"/>
      <w:lang w:val="en-GB" w:eastAsia="en-US"/>
    </w:rPr>
  </w:style>
  <w:style w:type="character" w:customStyle="1" w:styleId="THChar">
    <w:name w:val="TH Char"/>
    <w:link w:val="TH"/>
    <w:qFormat/>
    <w:locked/>
    <w:rsid w:val="00CC1B0C"/>
    <w:rPr>
      <w:rFonts w:ascii="Arial" w:hAnsi="Arial"/>
      <w:b/>
      <w:lang w:val="en-GB" w:eastAsia="en-US"/>
    </w:rPr>
  </w:style>
  <w:style w:type="character" w:customStyle="1" w:styleId="TACChar">
    <w:name w:val="TAC Char"/>
    <w:link w:val="TAC"/>
    <w:qFormat/>
    <w:rsid w:val="00CC1B0C"/>
    <w:rPr>
      <w:rFonts w:ascii="Arial" w:hAnsi="Arial"/>
      <w:sz w:val="18"/>
      <w:lang w:val="en-GB" w:eastAsia="en-US"/>
    </w:rPr>
  </w:style>
  <w:style w:type="character" w:customStyle="1" w:styleId="TAHCar">
    <w:name w:val="TAH Car"/>
    <w:link w:val="TAH"/>
    <w:qFormat/>
    <w:rsid w:val="00CC1B0C"/>
    <w:rPr>
      <w:rFonts w:ascii="Arial" w:hAnsi="Arial"/>
      <w:b/>
      <w:sz w:val="18"/>
      <w:lang w:val="en-GB" w:eastAsia="en-US"/>
    </w:rPr>
  </w:style>
  <w:style w:type="character" w:customStyle="1" w:styleId="TANChar">
    <w:name w:val="TAN Char"/>
    <w:link w:val="TAN"/>
    <w:qFormat/>
    <w:rsid w:val="00CC1B0C"/>
    <w:rPr>
      <w:rFonts w:ascii="Arial" w:hAnsi="Arial"/>
      <w:sz w:val="18"/>
      <w:lang w:val="en-GB"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H Char"/>
    <w:basedOn w:val="a0"/>
    <w:link w:val="4"/>
    <w:qFormat/>
    <w:rsid w:val="00CC1B0C"/>
    <w:rPr>
      <w:rFonts w:ascii="Arial" w:hAnsi="Arial"/>
      <w:sz w:val="24"/>
      <w:lang w:val="en-GB" w:eastAsia="en-US"/>
    </w:rPr>
  </w:style>
  <w:style w:type="character" w:customStyle="1" w:styleId="TALCar">
    <w:name w:val="TAL Car"/>
    <w:link w:val="TAL"/>
    <w:qFormat/>
    <w:rsid w:val="00E947A9"/>
    <w:rPr>
      <w:rFonts w:ascii="Arial" w:hAnsi="Arial"/>
      <w:sz w:val="18"/>
      <w:lang w:val="en-GB" w:eastAsia="en-US"/>
    </w:rPr>
  </w:style>
  <w:style w:type="paragraph" w:styleId="af1">
    <w:name w:val="Body Text"/>
    <w:basedOn w:val="a"/>
    <w:link w:val="Char"/>
    <w:unhideWhenUsed/>
    <w:rsid w:val="00A65F12"/>
    <w:pPr>
      <w:spacing w:after="120"/>
    </w:pPr>
    <w:rPr>
      <w:rFonts w:eastAsia="맑은 고딕"/>
    </w:rPr>
  </w:style>
  <w:style w:type="character" w:customStyle="1" w:styleId="Char">
    <w:name w:val="본문 Char"/>
    <w:basedOn w:val="a0"/>
    <w:link w:val="af1"/>
    <w:rsid w:val="00A65F12"/>
    <w:rPr>
      <w:rFonts w:ascii="Times New Roman" w:eastAsia="맑은 고딕"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oleObject" Target="embeddings/oleObject4.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065C3-17A5-4DC5-8124-DCE656103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8</Pages>
  <Words>2448</Words>
  <Characters>13960</Characters>
  <Application>Microsoft Office Word</Application>
  <DocSecurity>0</DocSecurity>
  <Lines>116</Lines>
  <Paragraphs>32</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16376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LGE_RAN4-111</cp:lastModifiedBy>
  <cp:revision>4</cp:revision>
  <cp:lastPrinted>1899-12-31T23:00:00Z</cp:lastPrinted>
  <dcterms:created xsi:type="dcterms:W3CDTF">2024-05-20T01:17:00Z</dcterms:created>
  <dcterms:modified xsi:type="dcterms:W3CDTF">2024-05-20T01:19:00Z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