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60B7A31" w:rsidR="001E41F3" w:rsidRPr="002043B7" w:rsidRDefault="004C6655">
      <w:pPr>
        <w:pStyle w:val="CRCoverPage"/>
        <w:tabs>
          <w:tab w:val="right" w:pos="9639"/>
        </w:tabs>
        <w:spacing w:after="0"/>
        <w:rPr>
          <w:b/>
          <w:i/>
          <w:noProof/>
          <w:sz w:val="28"/>
        </w:rPr>
      </w:pPr>
      <w:bookmarkStart w:id="0" w:name="_Hlk149209686"/>
      <w:bookmarkEnd w:id="0"/>
      <w:r w:rsidRPr="002043B7">
        <w:rPr>
          <w:b/>
          <w:noProof/>
          <w:sz w:val="24"/>
        </w:rPr>
        <w:t xml:space="preserve">3GPP TSG-RAN WG4 Meeting # </w:t>
      </w:r>
      <w:r w:rsidR="00F10697">
        <w:rPr>
          <w:b/>
          <w:noProof/>
          <w:sz w:val="24"/>
        </w:rPr>
        <w:t>11</w:t>
      </w:r>
      <w:r w:rsidR="0032263A">
        <w:rPr>
          <w:b/>
          <w:noProof/>
          <w:sz w:val="24"/>
        </w:rPr>
        <w:t>1</w:t>
      </w:r>
      <w:r w:rsidR="001E41F3" w:rsidRPr="002043B7">
        <w:rPr>
          <w:b/>
          <w:i/>
          <w:noProof/>
          <w:sz w:val="28"/>
        </w:rPr>
        <w:tab/>
      </w:r>
      <w:r w:rsidR="006A3F82">
        <w:rPr>
          <w:rFonts w:cs="Arial"/>
          <w:b/>
        </w:rPr>
        <w:t>R4-240</w:t>
      </w:r>
      <w:r w:rsidR="00B23FF5">
        <w:rPr>
          <w:rFonts w:cs="Arial"/>
          <w:b/>
        </w:rPr>
        <w:t>9719</w:t>
      </w:r>
    </w:p>
    <w:p w14:paraId="0D52A70C" w14:textId="1039D999" w:rsidR="002858CF" w:rsidRPr="002043B7" w:rsidRDefault="0032263A" w:rsidP="002858CF">
      <w:pPr>
        <w:rPr>
          <w:rFonts w:ascii="Arial" w:hAnsi="Arial" w:cs="Arial"/>
          <w:b/>
          <w:bCs/>
          <w:noProof/>
          <w:sz w:val="24"/>
          <w:szCs w:val="24"/>
          <w:lang w:val="en-US"/>
        </w:rPr>
      </w:pPr>
      <w:r>
        <w:rPr>
          <w:rFonts w:ascii="Arial" w:hAnsi="Arial" w:cs="Arial"/>
          <w:b/>
          <w:sz w:val="24"/>
          <w:szCs w:val="24"/>
        </w:rPr>
        <w:t>Fukuoka</w:t>
      </w:r>
      <w:r w:rsidR="0071304B" w:rsidRPr="002043B7">
        <w:rPr>
          <w:rFonts w:ascii="Arial" w:hAnsi="Arial" w:cs="Arial"/>
          <w:b/>
          <w:sz w:val="24"/>
          <w:szCs w:val="24"/>
        </w:rPr>
        <w:t>,</w:t>
      </w:r>
      <w:r w:rsidR="0071304B">
        <w:rPr>
          <w:rFonts w:ascii="Arial" w:hAnsi="Arial" w:cs="Arial"/>
          <w:b/>
          <w:sz w:val="24"/>
          <w:szCs w:val="24"/>
        </w:rPr>
        <w:t xml:space="preserve"> </w:t>
      </w:r>
      <w:r>
        <w:rPr>
          <w:rFonts w:ascii="Arial" w:hAnsi="Arial" w:cs="Arial"/>
          <w:b/>
          <w:sz w:val="24"/>
          <w:szCs w:val="24"/>
        </w:rPr>
        <w:t>Japan</w:t>
      </w:r>
      <w:r w:rsidR="002858CF" w:rsidRPr="002043B7">
        <w:rPr>
          <w:rFonts w:ascii="Arial" w:hAnsi="Arial" w:cs="Arial"/>
          <w:b/>
          <w:sz w:val="24"/>
          <w:szCs w:val="24"/>
        </w:rPr>
        <w:t xml:space="preserve">, </w:t>
      </w:r>
      <w:r>
        <w:rPr>
          <w:rFonts w:ascii="Arial" w:hAnsi="Arial" w:cs="Arial"/>
          <w:b/>
          <w:sz w:val="24"/>
          <w:szCs w:val="24"/>
        </w:rPr>
        <w:t>20 May</w:t>
      </w:r>
      <w:r w:rsidR="008A2A6E">
        <w:rPr>
          <w:rFonts w:ascii="Arial" w:hAnsi="Arial" w:cs="Arial"/>
          <w:b/>
          <w:sz w:val="24"/>
          <w:szCs w:val="24"/>
        </w:rPr>
        <w:t xml:space="preserve"> </w:t>
      </w:r>
      <w:r w:rsidR="00F10697">
        <w:rPr>
          <w:rFonts w:ascii="Arial" w:hAnsi="Arial" w:cs="Arial"/>
          <w:b/>
          <w:sz w:val="24"/>
          <w:szCs w:val="24"/>
        </w:rPr>
        <w:t xml:space="preserve">2024 – </w:t>
      </w:r>
      <w:r>
        <w:rPr>
          <w:rFonts w:ascii="Arial" w:hAnsi="Arial" w:cs="Arial"/>
          <w:b/>
          <w:sz w:val="24"/>
          <w:szCs w:val="24"/>
        </w:rPr>
        <w:t>24 May</w:t>
      </w:r>
      <w:r w:rsidR="008A2A6E">
        <w:rPr>
          <w:rFonts w:ascii="Arial" w:hAnsi="Arial" w:cs="Arial"/>
          <w:b/>
          <w:sz w:val="24"/>
          <w:szCs w:val="24"/>
        </w:rPr>
        <w:t xml:space="preserve"> </w:t>
      </w:r>
      <w:r w:rsidR="00F10697">
        <w:rPr>
          <w:rFonts w:ascii="Arial" w:hAnsi="Arial" w:cs="Arial"/>
          <w:b/>
          <w:sz w:val="24"/>
          <w:szCs w:val="24"/>
        </w:rPr>
        <w:t>2024</w:t>
      </w:r>
      <w:r w:rsidR="002858CF" w:rsidRPr="002043B7">
        <w:rPr>
          <w:rFonts w:ascii="Arial" w:hAnsi="Arial" w:cs="Arial"/>
          <w:b/>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043B7"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4B407D9" w:rsidR="001E41F3" w:rsidRPr="002043B7" w:rsidRDefault="00305409" w:rsidP="00E34898">
            <w:pPr>
              <w:pStyle w:val="CRCoverPage"/>
              <w:spacing w:after="0"/>
              <w:jc w:val="right"/>
              <w:rPr>
                <w:i/>
                <w:noProof/>
              </w:rPr>
            </w:pPr>
            <w:r w:rsidRPr="002043B7">
              <w:rPr>
                <w:i/>
                <w:noProof/>
                <w:sz w:val="14"/>
              </w:rPr>
              <w:t>CR-Form-v</w:t>
            </w:r>
            <w:r w:rsidR="008863B9" w:rsidRPr="002043B7">
              <w:rPr>
                <w:i/>
                <w:noProof/>
                <w:sz w:val="14"/>
              </w:rPr>
              <w:t>12.</w:t>
            </w:r>
            <w:r w:rsidR="00B10D10">
              <w:rPr>
                <w:i/>
                <w:noProof/>
                <w:sz w:val="14"/>
              </w:rPr>
              <w:t>3</w:t>
            </w:r>
          </w:p>
        </w:tc>
      </w:tr>
      <w:tr w:rsidR="001E41F3" w:rsidRPr="002043B7" w14:paraId="3FBB62B8" w14:textId="77777777" w:rsidTr="00547111">
        <w:tc>
          <w:tcPr>
            <w:tcW w:w="9641" w:type="dxa"/>
            <w:gridSpan w:val="9"/>
            <w:tcBorders>
              <w:left w:val="single" w:sz="4" w:space="0" w:color="auto"/>
              <w:right w:val="single" w:sz="4" w:space="0" w:color="auto"/>
            </w:tcBorders>
          </w:tcPr>
          <w:p w14:paraId="79AB67D6" w14:textId="77777777" w:rsidR="001E41F3" w:rsidRPr="002043B7" w:rsidRDefault="001E41F3">
            <w:pPr>
              <w:pStyle w:val="CRCoverPage"/>
              <w:spacing w:after="0"/>
              <w:jc w:val="center"/>
              <w:rPr>
                <w:noProof/>
              </w:rPr>
            </w:pPr>
            <w:r w:rsidRPr="002043B7">
              <w:rPr>
                <w:b/>
                <w:noProof/>
                <w:sz w:val="32"/>
              </w:rPr>
              <w:t>CHANGE REQUEST</w:t>
            </w:r>
          </w:p>
        </w:tc>
      </w:tr>
      <w:tr w:rsidR="001E41F3" w:rsidRPr="002043B7" w14:paraId="79946B04" w14:textId="77777777" w:rsidTr="00547111">
        <w:tc>
          <w:tcPr>
            <w:tcW w:w="9641" w:type="dxa"/>
            <w:gridSpan w:val="9"/>
            <w:tcBorders>
              <w:left w:val="single" w:sz="4" w:space="0" w:color="auto"/>
              <w:right w:val="single" w:sz="4" w:space="0" w:color="auto"/>
            </w:tcBorders>
          </w:tcPr>
          <w:p w14:paraId="12C70EEE" w14:textId="77777777" w:rsidR="001E41F3" w:rsidRPr="002043B7" w:rsidRDefault="001E41F3">
            <w:pPr>
              <w:pStyle w:val="CRCoverPage"/>
              <w:spacing w:after="0"/>
              <w:rPr>
                <w:noProof/>
                <w:sz w:val="8"/>
                <w:szCs w:val="8"/>
              </w:rPr>
            </w:pPr>
          </w:p>
        </w:tc>
      </w:tr>
      <w:tr w:rsidR="001E41F3" w:rsidRPr="002043B7" w14:paraId="3999489E" w14:textId="77777777" w:rsidTr="00547111">
        <w:tc>
          <w:tcPr>
            <w:tcW w:w="142" w:type="dxa"/>
            <w:tcBorders>
              <w:left w:val="single" w:sz="4" w:space="0" w:color="auto"/>
            </w:tcBorders>
          </w:tcPr>
          <w:p w14:paraId="4DDA7F40" w14:textId="77777777" w:rsidR="001E41F3" w:rsidRPr="002043B7" w:rsidRDefault="001E41F3">
            <w:pPr>
              <w:pStyle w:val="CRCoverPage"/>
              <w:spacing w:after="0"/>
              <w:jc w:val="right"/>
              <w:rPr>
                <w:noProof/>
              </w:rPr>
            </w:pPr>
          </w:p>
        </w:tc>
        <w:tc>
          <w:tcPr>
            <w:tcW w:w="1559" w:type="dxa"/>
            <w:shd w:val="pct30" w:color="FFFF00" w:fill="auto"/>
          </w:tcPr>
          <w:p w14:paraId="52508B66" w14:textId="1779A892" w:rsidR="001E41F3" w:rsidRPr="002043B7" w:rsidRDefault="00B23FF5" w:rsidP="00E13F3D">
            <w:pPr>
              <w:pStyle w:val="CRCoverPage"/>
              <w:spacing w:after="0"/>
              <w:jc w:val="right"/>
              <w:rPr>
                <w:b/>
                <w:noProof/>
                <w:sz w:val="28"/>
              </w:rPr>
            </w:pPr>
            <w:fldSimple w:instr=" DOCPROPERTY  Spec#  \* MERGEFORMAT ">
              <w:r w:rsidR="002858CF" w:rsidRPr="002043B7">
                <w:rPr>
                  <w:b/>
                  <w:noProof/>
                  <w:sz w:val="28"/>
                </w:rPr>
                <w:t>38.133</w:t>
              </w:r>
            </w:fldSimple>
          </w:p>
        </w:tc>
        <w:tc>
          <w:tcPr>
            <w:tcW w:w="709" w:type="dxa"/>
          </w:tcPr>
          <w:p w14:paraId="77009707" w14:textId="77777777" w:rsidR="001E41F3" w:rsidRPr="002043B7" w:rsidRDefault="001E41F3">
            <w:pPr>
              <w:pStyle w:val="CRCoverPage"/>
              <w:spacing w:after="0"/>
              <w:jc w:val="center"/>
              <w:rPr>
                <w:noProof/>
              </w:rPr>
            </w:pPr>
            <w:r w:rsidRPr="002043B7">
              <w:rPr>
                <w:b/>
                <w:noProof/>
                <w:sz w:val="28"/>
              </w:rPr>
              <w:t>CR</w:t>
            </w:r>
          </w:p>
        </w:tc>
        <w:tc>
          <w:tcPr>
            <w:tcW w:w="1276" w:type="dxa"/>
            <w:shd w:val="pct30" w:color="FFFF00" w:fill="auto"/>
          </w:tcPr>
          <w:p w14:paraId="6CAED29D" w14:textId="3103BAC2" w:rsidR="001E41F3" w:rsidRPr="002043B7" w:rsidRDefault="00B23FF5" w:rsidP="00547111">
            <w:pPr>
              <w:pStyle w:val="CRCoverPage"/>
              <w:spacing w:after="0"/>
              <w:rPr>
                <w:noProof/>
              </w:rPr>
            </w:pPr>
            <w:fldSimple w:instr=" DOCPROPERTY  Cr#  \* MERGEFORMAT ">
              <w:r w:rsidR="00677D6B" w:rsidRPr="002043B7">
                <w:rPr>
                  <w:b/>
                  <w:noProof/>
                  <w:sz w:val="28"/>
                </w:rPr>
                <w:t>DRAFT</w:t>
              </w:r>
            </w:fldSimple>
          </w:p>
        </w:tc>
        <w:tc>
          <w:tcPr>
            <w:tcW w:w="709" w:type="dxa"/>
          </w:tcPr>
          <w:p w14:paraId="09D2C09B" w14:textId="77777777" w:rsidR="001E41F3" w:rsidRPr="002043B7" w:rsidRDefault="001E41F3" w:rsidP="0051580D">
            <w:pPr>
              <w:pStyle w:val="CRCoverPage"/>
              <w:tabs>
                <w:tab w:val="right" w:pos="625"/>
              </w:tabs>
              <w:spacing w:after="0"/>
              <w:jc w:val="center"/>
              <w:rPr>
                <w:noProof/>
              </w:rPr>
            </w:pPr>
            <w:r w:rsidRPr="002043B7">
              <w:rPr>
                <w:b/>
                <w:bCs/>
                <w:noProof/>
                <w:sz w:val="28"/>
              </w:rPr>
              <w:t>rev</w:t>
            </w:r>
          </w:p>
        </w:tc>
        <w:tc>
          <w:tcPr>
            <w:tcW w:w="992" w:type="dxa"/>
            <w:shd w:val="pct30" w:color="FFFF00" w:fill="auto"/>
          </w:tcPr>
          <w:p w14:paraId="7533BF9D" w14:textId="15329753" w:rsidR="001E41F3" w:rsidRPr="00BC434D" w:rsidRDefault="00BC434D" w:rsidP="00E13F3D">
            <w:pPr>
              <w:pStyle w:val="CRCoverPage"/>
              <w:spacing w:after="0"/>
              <w:jc w:val="center"/>
              <w:rPr>
                <w:b/>
                <w:bCs/>
                <w:noProof/>
                <w:sz w:val="28"/>
                <w:szCs w:val="28"/>
              </w:rPr>
            </w:pPr>
            <w:r w:rsidRPr="00BC434D">
              <w:rPr>
                <w:b/>
                <w:bCs/>
                <w:sz w:val="28"/>
                <w:szCs w:val="28"/>
              </w:rPr>
              <w:t>1</w:t>
            </w:r>
          </w:p>
        </w:tc>
        <w:tc>
          <w:tcPr>
            <w:tcW w:w="2410" w:type="dxa"/>
          </w:tcPr>
          <w:p w14:paraId="5D4AEAE9" w14:textId="77777777" w:rsidR="001E41F3" w:rsidRPr="002043B7" w:rsidRDefault="001E41F3" w:rsidP="0051580D">
            <w:pPr>
              <w:pStyle w:val="CRCoverPage"/>
              <w:tabs>
                <w:tab w:val="right" w:pos="1825"/>
              </w:tabs>
              <w:spacing w:after="0"/>
              <w:jc w:val="center"/>
              <w:rPr>
                <w:noProof/>
              </w:rPr>
            </w:pPr>
            <w:r w:rsidRPr="002043B7">
              <w:rPr>
                <w:b/>
                <w:noProof/>
                <w:sz w:val="28"/>
                <w:szCs w:val="28"/>
              </w:rPr>
              <w:t>Current version:</w:t>
            </w:r>
          </w:p>
        </w:tc>
        <w:tc>
          <w:tcPr>
            <w:tcW w:w="1701" w:type="dxa"/>
            <w:shd w:val="pct30" w:color="FFFF00" w:fill="auto"/>
          </w:tcPr>
          <w:p w14:paraId="1E22D6AC" w14:textId="0C7BD631" w:rsidR="001E41F3" w:rsidRPr="002043B7" w:rsidRDefault="00B23FF5">
            <w:pPr>
              <w:pStyle w:val="CRCoverPage"/>
              <w:spacing w:after="0"/>
              <w:jc w:val="center"/>
              <w:rPr>
                <w:noProof/>
                <w:sz w:val="28"/>
              </w:rPr>
            </w:pPr>
            <w:fldSimple w:instr=" DOCPROPERTY  Version  \* MERGEFORMAT ">
              <w:r w:rsidR="004B0C8F" w:rsidRPr="002043B7">
                <w:rPr>
                  <w:b/>
                  <w:noProof/>
                  <w:sz w:val="28"/>
                </w:rPr>
                <w:t>18.</w:t>
              </w:r>
              <w:r w:rsidR="00720047">
                <w:rPr>
                  <w:b/>
                  <w:noProof/>
                  <w:sz w:val="28"/>
                </w:rPr>
                <w:t>5</w:t>
              </w:r>
              <w:r w:rsidR="004B0C8F" w:rsidRPr="002043B7">
                <w:rPr>
                  <w:b/>
                  <w:noProof/>
                  <w:sz w:val="28"/>
                </w:rPr>
                <w:t>.0</w:t>
              </w:r>
            </w:fldSimple>
          </w:p>
        </w:tc>
        <w:tc>
          <w:tcPr>
            <w:tcW w:w="143" w:type="dxa"/>
            <w:tcBorders>
              <w:right w:val="single" w:sz="4" w:space="0" w:color="auto"/>
            </w:tcBorders>
          </w:tcPr>
          <w:p w14:paraId="399238C9" w14:textId="77777777" w:rsidR="001E41F3" w:rsidRPr="002043B7" w:rsidRDefault="001E41F3">
            <w:pPr>
              <w:pStyle w:val="CRCoverPage"/>
              <w:spacing w:after="0"/>
              <w:rPr>
                <w:noProof/>
              </w:rPr>
            </w:pPr>
          </w:p>
        </w:tc>
      </w:tr>
      <w:tr w:rsidR="001E41F3" w:rsidRPr="002043B7" w14:paraId="7DC9F5A2" w14:textId="77777777" w:rsidTr="00547111">
        <w:tc>
          <w:tcPr>
            <w:tcW w:w="9641" w:type="dxa"/>
            <w:gridSpan w:val="9"/>
            <w:tcBorders>
              <w:left w:val="single" w:sz="4" w:space="0" w:color="auto"/>
              <w:right w:val="single" w:sz="4" w:space="0" w:color="auto"/>
            </w:tcBorders>
          </w:tcPr>
          <w:p w14:paraId="4883A7D2" w14:textId="77777777" w:rsidR="001E41F3" w:rsidRPr="002043B7" w:rsidRDefault="001E41F3">
            <w:pPr>
              <w:pStyle w:val="CRCoverPage"/>
              <w:spacing w:after="0"/>
              <w:rPr>
                <w:noProof/>
              </w:rPr>
            </w:pPr>
          </w:p>
        </w:tc>
      </w:tr>
      <w:tr w:rsidR="001E41F3" w:rsidRPr="002043B7" w14:paraId="266B4BDF" w14:textId="77777777" w:rsidTr="00547111">
        <w:tc>
          <w:tcPr>
            <w:tcW w:w="9641" w:type="dxa"/>
            <w:gridSpan w:val="9"/>
            <w:tcBorders>
              <w:top w:val="single" w:sz="4" w:space="0" w:color="auto"/>
            </w:tcBorders>
          </w:tcPr>
          <w:p w14:paraId="47E13998" w14:textId="77777777" w:rsidR="001E41F3" w:rsidRPr="002043B7" w:rsidRDefault="001E41F3">
            <w:pPr>
              <w:pStyle w:val="CRCoverPage"/>
              <w:spacing w:after="0"/>
              <w:jc w:val="center"/>
              <w:rPr>
                <w:rFonts w:cs="Arial"/>
                <w:i/>
                <w:noProof/>
              </w:rPr>
            </w:pPr>
            <w:r w:rsidRPr="002043B7">
              <w:rPr>
                <w:rFonts w:cs="Arial"/>
                <w:i/>
                <w:noProof/>
              </w:rPr>
              <w:t xml:space="preserve">For </w:t>
            </w:r>
            <w:hyperlink r:id="rId11" w:anchor="_blank" w:history="1">
              <w:r w:rsidRPr="002043B7">
                <w:rPr>
                  <w:rStyle w:val="Hyperlink"/>
                  <w:rFonts w:cs="Arial"/>
                  <w:b/>
                  <w:i/>
                  <w:noProof/>
                  <w:color w:val="FF0000"/>
                </w:rPr>
                <w:t>HE</w:t>
              </w:r>
              <w:bookmarkStart w:id="1" w:name="_Hlt497126619"/>
              <w:r w:rsidRPr="002043B7">
                <w:rPr>
                  <w:rStyle w:val="Hyperlink"/>
                  <w:rFonts w:cs="Arial"/>
                  <w:b/>
                  <w:i/>
                  <w:noProof/>
                  <w:color w:val="FF0000"/>
                </w:rPr>
                <w:t>L</w:t>
              </w:r>
              <w:bookmarkEnd w:id="1"/>
              <w:r w:rsidRPr="002043B7">
                <w:rPr>
                  <w:rStyle w:val="Hyperlink"/>
                  <w:rFonts w:cs="Arial"/>
                  <w:b/>
                  <w:i/>
                  <w:noProof/>
                  <w:color w:val="FF0000"/>
                </w:rPr>
                <w:t>P</w:t>
              </w:r>
            </w:hyperlink>
            <w:r w:rsidRPr="002043B7">
              <w:rPr>
                <w:rFonts w:cs="Arial"/>
                <w:b/>
                <w:i/>
                <w:noProof/>
                <w:color w:val="FF0000"/>
              </w:rPr>
              <w:t xml:space="preserve"> </w:t>
            </w:r>
            <w:r w:rsidRPr="002043B7">
              <w:rPr>
                <w:rFonts w:cs="Arial"/>
                <w:i/>
                <w:noProof/>
              </w:rPr>
              <w:t>on using this form</w:t>
            </w:r>
            <w:r w:rsidR="0051580D" w:rsidRPr="002043B7">
              <w:rPr>
                <w:rFonts w:cs="Arial"/>
                <w:i/>
                <w:noProof/>
              </w:rPr>
              <w:t>: c</w:t>
            </w:r>
            <w:r w:rsidR="00F25D98" w:rsidRPr="002043B7">
              <w:rPr>
                <w:rFonts w:cs="Arial"/>
                <w:i/>
                <w:noProof/>
              </w:rPr>
              <w:t xml:space="preserve">omprehensive instructions can be found at </w:t>
            </w:r>
            <w:r w:rsidR="001B7A65" w:rsidRPr="002043B7">
              <w:rPr>
                <w:rFonts w:cs="Arial"/>
                <w:i/>
                <w:noProof/>
              </w:rPr>
              <w:br/>
            </w:r>
            <w:hyperlink r:id="rId12" w:history="1">
              <w:r w:rsidR="00DE34CF" w:rsidRPr="002043B7">
                <w:rPr>
                  <w:rStyle w:val="Hyperlink"/>
                  <w:rFonts w:cs="Arial"/>
                  <w:i/>
                  <w:noProof/>
                </w:rPr>
                <w:t>http://www.3gpp.org/Change-Requests</w:t>
              </w:r>
            </w:hyperlink>
            <w:r w:rsidR="00F25D98" w:rsidRPr="002043B7">
              <w:rPr>
                <w:rFonts w:cs="Arial"/>
                <w:i/>
                <w:noProof/>
              </w:rPr>
              <w:t>.</w:t>
            </w:r>
          </w:p>
        </w:tc>
      </w:tr>
      <w:tr w:rsidR="001E41F3" w:rsidRPr="002043B7" w14:paraId="296CF086" w14:textId="77777777" w:rsidTr="00547111">
        <w:tc>
          <w:tcPr>
            <w:tcW w:w="9641" w:type="dxa"/>
            <w:gridSpan w:val="9"/>
          </w:tcPr>
          <w:p w14:paraId="7D4A60B5" w14:textId="77777777" w:rsidR="001E41F3" w:rsidRPr="002043B7" w:rsidRDefault="001E41F3">
            <w:pPr>
              <w:pStyle w:val="CRCoverPage"/>
              <w:spacing w:after="0"/>
              <w:rPr>
                <w:noProof/>
                <w:sz w:val="8"/>
                <w:szCs w:val="8"/>
              </w:rPr>
            </w:pPr>
          </w:p>
        </w:tc>
      </w:tr>
    </w:tbl>
    <w:p w14:paraId="53540664" w14:textId="77777777" w:rsidR="001E41F3" w:rsidRPr="002043B7"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043B7" w14:paraId="0EE45D52" w14:textId="77777777" w:rsidTr="00A7671C">
        <w:tc>
          <w:tcPr>
            <w:tcW w:w="2835" w:type="dxa"/>
          </w:tcPr>
          <w:p w14:paraId="59860FA1" w14:textId="77777777" w:rsidR="00F25D98" w:rsidRPr="002043B7" w:rsidRDefault="00F25D98" w:rsidP="001E41F3">
            <w:pPr>
              <w:pStyle w:val="CRCoverPage"/>
              <w:tabs>
                <w:tab w:val="right" w:pos="2751"/>
              </w:tabs>
              <w:spacing w:after="0"/>
              <w:rPr>
                <w:b/>
                <w:i/>
                <w:noProof/>
              </w:rPr>
            </w:pPr>
            <w:r w:rsidRPr="002043B7">
              <w:rPr>
                <w:b/>
                <w:i/>
                <w:noProof/>
              </w:rPr>
              <w:t>Proposed change</w:t>
            </w:r>
            <w:r w:rsidR="00A7671C" w:rsidRPr="002043B7">
              <w:rPr>
                <w:b/>
                <w:i/>
                <w:noProof/>
              </w:rPr>
              <w:t xml:space="preserve"> </w:t>
            </w:r>
            <w:r w:rsidRPr="002043B7">
              <w:rPr>
                <w:b/>
                <w:i/>
                <w:noProof/>
              </w:rPr>
              <w:t>affects:</w:t>
            </w:r>
          </w:p>
        </w:tc>
        <w:tc>
          <w:tcPr>
            <w:tcW w:w="1418" w:type="dxa"/>
          </w:tcPr>
          <w:p w14:paraId="07128383" w14:textId="77777777" w:rsidR="00F25D98" w:rsidRPr="002043B7" w:rsidRDefault="00F25D98" w:rsidP="001E41F3">
            <w:pPr>
              <w:pStyle w:val="CRCoverPage"/>
              <w:spacing w:after="0"/>
              <w:jc w:val="right"/>
              <w:rPr>
                <w:noProof/>
              </w:rPr>
            </w:pPr>
            <w:r w:rsidRPr="002043B7">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2043B7"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2043B7" w:rsidRDefault="00F25D98" w:rsidP="001E41F3">
            <w:pPr>
              <w:pStyle w:val="CRCoverPage"/>
              <w:spacing w:after="0"/>
              <w:jc w:val="right"/>
              <w:rPr>
                <w:noProof/>
                <w:u w:val="single"/>
              </w:rPr>
            </w:pPr>
            <w:r w:rsidRPr="002043B7">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2043B7" w:rsidRDefault="00F25D98" w:rsidP="001E41F3">
            <w:pPr>
              <w:pStyle w:val="CRCoverPage"/>
              <w:spacing w:after="0"/>
              <w:jc w:val="center"/>
              <w:rPr>
                <w:b/>
                <w:caps/>
                <w:noProof/>
              </w:rPr>
            </w:pPr>
          </w:p>
        </w:tc>
        <w:tc>
          <w:tcPr>
            <w:tcW w:w="2126" w:type="dxa"/>
          </w:tcPr>
          <w:p w14:paraId="2ED8415F" w14:textId="77777777" w:rsidR="00F25D98" w:rsidRPr="002043B7" w:rsidRDefault="00F25D98" w:rsidP="001E41F3">
            <w:pPr>
              <w:pStyle w:val="CRCoverPage"/>
              <w:spacing w:after="0"/>
              <w:jc w:val="right"/>
              <w:rPr>
                <w:noProof/>
                <w:u w:val="single"/>
              </w:rPr>
            </w:pPr>
            <w:r w:rsidRPr="002043B7">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0E87665" w:rsidR="00F25D98" w:rsidRPr="002043B7" w:rsidRDefault="0093541F" w:rsidP="001E41F3">
            <w:pPr>
              <w:pStyle w:val="CRCoverPage"/>
              <w:spacing w:after="0"/>
              <w:jc w:val="center"/>
              <w:rPr>
                <w:b/>
                <w:caps/>
                <w:noProof/>
              </w:rPr>
            </w:pPr>
            <w:r w:rsidRPr="002043B7">
              <w:rPr>
                <w:b/>
                <w:caps/>
                <w:noProof/>
              </w:rPr>
              <w:t>X</w:t>
            </w:r>
          </w:p>
        </w:tc>
        <w:tc>
          <w:tcPr>
            <w:tcW w:w="1418" w:type="dxa"/>
            <w:tcBorders>
              <w:left w:val="nil"/>
            </w:tcBorders>
          </w:tcPr>
          <w:p w14:paraId="6562735E" w14:textId="77777777" w:rsidR="00F25D98" w:rsidRPr="002043B7" w:rsidRDefault="00F25D98" w:rsidP="001E41F3">
            <w:pPr>
              <w:pStyle w:val="CRCoverPage"/>
              <w:spacing w:after="0"/>
              <w:jc w:val="right"/>
              <w:rPr>
                <w:noProof/>
              </w:rPr>
            </w:pPr>
            <w:r w:rsidRPr="002043B7">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2043B7" w:rsidRDefault="00F25D98" w:rsidP="001E41F3">
            <w:pPr>
              <w:pStyle w:val="CRCoverPage"/>
              <w:spacing w:after="0"/>
              <w:jc w:val="center"/>
              <w:rPr>
                <w:b/>
                <w:bCs/>
                <w:caps/>
                <w:noProof/>
              </w:rPr>
            </w:pPr>
          </w:p>
        </w:tc>
      </w:tr>
    </w:tbl>
    <w:p w14:paraId="69DCC391" w14:textId="77777777" w:rsidR="001E41F3" w:rsidRPr="002043B7"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043B7" w14:paraId="31618834" w14:textId="77777777" w:rsidTr="00547111">
        <w:tc>
          <w:tcPr>
            <w:tcW w:w="9640" w:type="dxa"/>
            <w:gridSpan w:val="11"/>
          </w:tcPr>
          <w:p w14:paraId="55477508" w14:textId="77777777" w:rsidR="001E41F3" w:rsidRPr="002043B7" w:rsidRDefault="001E41F3">
            <w:pPr>
              <w:pStyle w:val="CRCoverPage"/>
              <w:spacing w:after="0"/>
              <w:rPr>
                <w:noProof/>
                <w:sz w:val="8"/>
                <w:szCs w:val="8"/>
              </w:rPr>
            </w:pPr>
          </w:p>
        </w:tc>
      </w:tr>
      <w:tr w:rsidR="001E41F3" w:rsidRPr="002043B7" w14:paraId="58300953" w14:textId="77777777" w:rsidTr="00547111">
        <w:tc>
          <w:tcPr>
            <w:tcW w:w="1843" w:type="dxa"/>
            <w:tcBorders>
              <w:top w:val="single" w:sz="4" w:space="0" w:color="auto"/>
              <w:left w:val="single" w:sz="4" w:space="0" w:color="auto"/>
            </w:tcBorders>
          </w:tcPr>
          <w:p w14:paraId="05B2F3A2" w14:textId="77777777" w:rsidR="001E41F3" w:rsidRPr="002043B7" w:rsidRDefault="001E41F3">
            <w:pPr>
              <w:pStyle w:val="CRCoverPage"/>
              <w:tabs>
                <w:tab w:val="right" w:pos="1759"/>
              </w:tabs>
              <w:spacing w:after="0"/>
              <w:rPr>
                <w:b/>
                <w:i/>
                <w:noProof/>
              </w:rPr>
            </w:pPr>
            <w:r w:rsidRPr="002043B7">
              <w:rPr>
                <w:b/>
                <w:i/>
                <w:noProof/>
              </w:rPr>
              <w:t>Title:</w:t>
            </w:r>
            <w:r w:rsidRPr="002043B7">
              <w:rPr>
                <w:b/>
                <w:i/>
                <w:noProof/>
              </w:rPr>
              <w:tab/>
            </w:r>
          </w:p>
        </w:tc>
        <w:tc>
          <w:tcPr>
            <w:tcW w:w="7797" w:type="dxa"/>
            <w:gridSpan w:val="10"/>
            <w:tcBorders>
              <w:top w:val="single" w:sz="4" w:space="0" w:color="auto"/>
              <w:right w:val="single" w:sz="4" w:space="0" w:color="auto"/>
            </w:tcBorders>
            <w:shd w:val="pct30" w:color="FFFF00" w:fill="auto"/>
          </w:tcPr>
          <w:p w14:paraId="3D393EEE" w14:textId="1905C074" w:rsidR="001E41F3" w:rsidRPr="002043B7" w:rsidRDefault="00F33649">
            <w:pPr>
              <w:pStyle w:val="CRCoverPage"/>
              <w:spacing w:after="0"/>
              <w:ind w:left="100"/>
              <w:rPr>
                <w:noProof/>
              </w:rPr>
            </w:pPr>
            <w:r>
              <w:t xml:space="preserve">Draft CR </w:t>
            </w:r>
            <w:r w:rsidR="008A2A6E">
              <w:t xml:space="preserve">to TS 38.133 </w:t>
            </w:r>
            <w:r>
              <w:t xml:space="preserve">on </w:t>
            </w:r>
            <w:r w:rsidR="006847BC" w:rsidRPr="002043B7">
              <w:t>UL Transmit</w:t>
            </w:r>
            <w:r w:rsidR="00974F1D" w:rsidRPr="002043B7">
              <w:t xml:space="preserve"> timing</w:t>
            </w:r>
            <w:r w:rsidR="00562BBA" w:rsidRPr="002043B7">
              <w:t xml:space="preserve"> for MIMO </w:t>
            </w:r>
            <w:r w:rsidR="0032263A" w:rsidRPr="002043B7">
              <w:t>Evolution</w:t>
            </w:r>
            <w:r w:rsidR="00562BBA" w:rsidRPr="002043B7">
              <w:t>.</w:t>
            </w:r>
          </w:p>
        </w:tc>
      </w:tr>
      <w:tr w:rsidR="001E41F3" w:rsidRPr="002043B7" w14:paraId="05C08479" w14:textId="77777777" w:rsidTr="00547111">
        <w:tc>
          <w:tcPr>
            <w:tcW w:w="1843" w:type="dxa"/>
            <w:tcBorders>
              <w:left w:val="single" w:sz="4" w:space="0" w:color="auto"/>
            </w:tcBorders>
          </w:tcPr>
          <w:p w14:paraId="45E29F53" w14:textId="77777777" w:rsidR="001E41F3" w:rsidRPr="002043B7"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2043B7" w:rsidRDefault="001E41F3">
            <w:pPr>
              <w:pStyle w:val="CRCoverPage"/>
              <w:spacing w:after="0"/>
              <w:rPr>
                <w:noProof/>
                <w:sz w:val="8"/>
                <w:szCs w:val="8"/>
              </w:rPr>
            </w:pPr>
          </w:p>
        </w:tc>
      </w:tr>
      <w:tr w:rsidR="001E41F3" w:rsidRPr="002043B7" w14:paraId="46D5D7C2" w14:textId="77777777" w:rsidTr="00547111">
        <w:tc>
          <w:tcPr>
            <w:tcW w:w="1843" w:type="dxa"/>
            <w:tcBorders>
              <w:left w:val="single" w:sz="4" w:space="0" w:color="auto"/>
            </w:tcBorders>
          </w:tcPr>
          <w:p w14:paraId="45A6C2C4" w14:textId="77777777" w:rsidR="001E41F3" w:rsidRPr="002043B7" w:rsidRDefault="001E41F3">
            <w:pPr>
              <w:pStyle w:val="CRCoverPage"/>
              <w:tabs>
                <w:tab w:val="right" w:pos="1759"/>
              </w:tabs>
              <w:spacing w:after="0"/>
              <w:rPr>
                <w:b/>
                <w:i/>
                <w:noProof/>
              </w:rPr>
            </w:pPr>
            <w:r w:rsidRPr="002043B7">
              <w:rPr>
                <w:b/>
                <w:i/>
                <w:noProof/>
              </w:rPr>
              <w:t>Source to WG:</w:t>
            </w:r>
          </w:p>
        </w:tc>
        <w:tc>
          <w:tcPr>
            <w:tcW w:w="7797" w:type="dxa"/>
            <w:gridSpan w:val="10"/>
            <w:tcBorders>
              <w:right w:val="single" w:sz="4" w:space="0" w:color="auto"/>
            </w:tcBorders>
            <w:shd w:val="pct30" w:color="FFFF00" w:fill="auto"/>
          </w:tcPr>
          <w:p w14:paraId="298AA482" w14:textId="24E07F95" w:rsidR="001E41F3" w:rsidRPr="002043B7" w:rsidRDefault="00B23FF5">
            <w:pPr>
              <w:pStyle w:val="CRCoverPage"/>
              <w:spacing w:after="0"/>
              <w:ind w:left="100"/>
              <w:rPr>
                <w:noProof/>
              </w:rPr>
            </w:pPr>
            <w:fldSimple w:instr=" DOCPROPERTY  SourceIfWg  \* MERGEFORMAT ">
              <w:r w:rsidR="00974F1D" w:rsidRPr="002043B7">
                <w:rPr>
                  <w:noProof/>
                </w:rPr>
                <w:t>Ericsson</w:t>
              </w:r>
            </w:fldSimple>
          </w:p>
        </w:tc>
      </w:tr>
      <w:tr w:rsidR="001E41F3" w:rsidRPr="002043B7" w14:paraId="4196B218" w14:textId="77777777" w:rsidTr="00547111">
        <w:tc>
          <w:tcPr>
            <w:tcW w:w="1843" w:type="dxa"/>
            <w:tcBorders>
              <w:left w:val="single" w:sz="4" w:space="0" w:color="auto"/>
            </w:tcBorders>
          </w:tcPr>
          <w:p w14:paraId="14C300BA" w14:textId="77777777" w:rsidR="001E41F3" w:rsidRPr="002043B7" w:rsidRDefault="001E41F3">
            <w:pPr>
              <w:pStyle w:val="CRCoverPage"/>
              <w:tabs>
                <w:tab w:val="right" w:pos="1759"/>
              </w:tabs>
              <w:spacing w:after="0"/>
              <w:rPr>
                <w:b/>
                <w:i/>
                <w:noProof/>
              </w:rPr>
            </w:pPr>
            <w:r w:rsidRPr="002043B7">
              <w:rPr>
                <w:b/>
                <w:i/>
                <w:noProof/>
              </w:rPr>
              <w:t>Source to TSG:</w:t>
            </w:r>
          </w:p>
        </w:tc>
        <w:tc>
          <w:tcPr>
            <w:tcW w:w="7797" w:type="dxa"/>
            <w:gridSpan w:val="10"/>
            <w:tcBorders>
              <w:right w:val="single" w:sz="4" w:space="0" w:color="auto"/>
            </w:tcBorders>
            <w:shd w:val="pct30" w:color="FFFF00" w:fill="auto"/>
          </w:tcPr>
          <w:p w14:paraId="17FF8B7B" w14:textId="33BBF24E" w:rsidR="001E41F3" w:rsidRPr="002043B7" w:rsidRDefault="00B23FF5" w:rsidP="00547111">
            <w:pPr>
              <w:pStyle w:val="CRCoverPage"/>
              <w:spacing w:after="0"/>
              <w:ind w:left="100"/>
              <w:rPr>
                <w:noProof/>
              </w:rPr>
            </w:pPr>
            <w:fldSimple w:instr=" DOCPROPERTY  SourceIfTsg  \* MERGEFORMAT ">
              <w:r w:rsidR="00CE54F5" w:rsidRPr="002043B7">
                <w:rPr>
                  <w:noProof/>
                </w:rPr>
                <w:t>R4</w:t>
              </w:r>
            </w:fldSimple>
          </w:p>
        </w:tc>
      </w:tr>
      <w:tr w:rsidR="001E41F3" w:rsidRPr="002043B7" w14:paraId="76303739" w14:textId="77777777" w:rsidTr="00547111">
        <w:tc>
          <w:tcPr>
            <w:tcW w:w="1843" w:type="dxa"/>
            <w:tcBorders>
              <w:left w:val="single" w:sz="4" w:space="0" w:color="auto"/>
            </w:tcBorders>
          </w:tcPr>
          <w:p w14:paraId="4D3B1657" w14:textId="77777777" w:rsidR="001E41F3" w:rsidRPr="002043B7"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2043B7" w:rsidRDefault="001E41F3">
            <w:pPr>
              <w:pStyle w:val="CRCoverPage"/>
              <w:spacing w:after="0"/>
              <w:rPr>
                <w:noProof/>
                <w:sz w:val="8"/>
                <w:szCs w:val="8"/>
              </w:rPr>
            </w:pPr>
          </w:p>
        </w:tc>
      </w:tr>
      <w:tr w:rsidR="001E41F3" w:rsidRPr="002043B7" w14:paraId="50563E52" w14:textId="77777777" w:rsidTr="00547111">
        <w:tc>
          <w:tcPr>
            <w:tcW w:w="1843" w:type="dxa"/>
            <w:tcBorders>
              <w:left w:val="single" w:sz="4" w:space="0" w:color="auto"/>
            </w:tcBorders>
          </w:tcPr>
          <w:p w14:paraId="32C381B7" w14:textId="77777777" w:rsidR="001E41F3" w:rsidRPr="002043B7" w:rsidRDefault="001E41F3">
            <w:pPr>
              <w:pStyle w:val="CRCoverPage"/>
              <w:tabs>
                <w:tab w:val="right" w:pos="1759"/>
              </w:tabs>
              <w:spacing w:after="0"/>
              <w:rPr>
                <w:b/>
                <w:i/>
                <w:noProof/>
              </w:rPr>
            </w:pPr>
            <w:r w:rsidRPr="002043B7">
              <w:rPr>
                <w:b/>
                <w:i/>
                <w:noProof/>
              </w:rPr>
              <w:t>Work item code</w:t>
            </w:r>
            <w:r w:rsidR="0051580D" w:rsidRPr="002043B7">
              <w:rPr>
                <w:b/>
                <w:i/>
                <w:noProof/>
              </w:rPr>
              <w:t>:</w:t>
            </w:r>
          </w:p>
        </w:tc>
        <w:tc>
          <w:tcPr>
            <w:tcW w:w="3686" w:type="dxa"/>
            <w:gridSpan w:val="5"/>
            <w:shd w:val="pct30" w:color="FFFF00" w:fill="auto"/>
          </w:tcPr>
          <w:p w14:paraId="115414A3" w14:textId="6D8172E5" w:rsidR="001E41F3" w:rsidRPr="002043B7" w:rsidRDefault="00B23FF5">
            <w:pPr>
              <w:pStyle w:val="CRCoverPage"/>
              <w:spacing w:after="0"/>
              <w:ind w:left="100"/>
              <w:rPr>
                <w:noProof/>
              </w:rPr>
            </w:pPr>
            <w:fldSimple w:instr=" DOCPROPERTY  RelatedWis  \* MERGEFORMAT ">
              <w:r w:rsidR="00FF08E0" w:rsidRPr="002043B7">
                <w:rPr>
                  <w:rFonts w:cs="Arial"/>
                  <w:sz w:val="18"/>
                  <w:szCs w:val="18"/>
                  <w:lang w:eastAsia="ja-JP"/>
                </w:rPr>
                <w:t>NR_MIMO_evo_DL_UL-Core</w:t>
              </w:r>
            </w:fldSimple>
          </w:p>
        </w:tc>
        <w:tc>
          <w:tcPr>
            <w:tcW w:w="567" w:type="dxa"/>
            <w:tcBorders>
              <w:left w:val="nil"/>
            </w:tcBorders>
          </w:tcPr>
          <w:p w14:paraId="61A86BCF" w14:textId="77777777" w:rsidR="001E41F3" w:rsidRPr="002043B7" w:rsidRDefault="001E41F3">
            <w:pPr>
              <w:pStyle w:val="CRCoverPage"/>
              <w:spacing w:after="0"/>
              <w:ind w:right="100"/>
              <w:rPr>
                <w:noProof/>
              </w:rPr>
            </w:pPr>
          </w:p>
        </w:tc>
        <w:tc>
          <w:tcPr>
            <w:tcW w:w="1417" w:type="dxa"/>
            <w:gridSpan w:val="3"/>
            <w:tcBorders>
              <w:left w:val="nil"/>
            </w:tcBorders>
          </w:tcPr>
          <w:p w14:paraId="153CBFB1" w14:textId="77777777" w:rsidR="001E41F3" w:rsidRPr="002043B7" w:rsidRDefault="001E41F3">
            <w:pPr>
              <w:pStyle w:val="CRCoverPage"/>
              <w:spacing w:after="0"/>
              <w:jc w:val="right"/>
              <w:rPr>
                <w:noProof/>
              </w:rPr>
            </w:pPr>
            <w:r w:rsidRPr="002043B7">
              <w:rPr>
                <w:b/>
                <w:i/>
                <w:noProof/>
              </w:rPr>
              <w:t>Date:</w:t>
            </w:r>
          </w:p>
        </w:tc>
        <w:tc>
          <w:tcPr>
            <w:tcW w:w="2127" w:type="dxa"/>
            <w:tcBorders>
              <w:right w:val="single" w:sz="4" w:space="0" w:color="auto"/>
            </w:tcBorders>
            <w:shd w:val="pct30" w:color="FFFF00" w:fill="auto"/>
          </w:tcPr>
          <w:p w14:paraId="56929475" w14:textId="1797CC0F" w:rsidR="001E41F3" w:rsidRPr="002043B7" w:rsidRDefault="00B23FF5">
            <w:pPr>
              <w:pStyle w:val="CRCoverPage"/>
              <w:spacing w:after="0"/>
              <w:ind w:left="100"/>
              <w:rPr>
                <w:noProof/>
              </w:rPr>
            </w:pPr>
            <w:fldSimple w:instr=" DOCPROPERTY  ResDate  \* MERGEFORMAT ">
              <w:r w:rsidR="00577C97" w:rsidRPr="002043B7">
                <w:rPr>
                  <w:noProof/>
                </w:rPr>
                <w:t>202</w:t>
              </w:r>
              <w:r w:rsidR="00FE56EF">
                <w:rPr>
                  <w:noProof/>
                </w:rPr>
                <w:t>4-0</w:t>
              </w:r>
              <w:r w:rsidR="00AB4FA3">
                <w:rPr>
                  <w:noProof/>
                </w:rPr>
                <w:t>5</w:t>
              </w:r>
              <w:r w:rsidR="00FE56EF">
                <w:rPr>
                  <w:noProof/>
                </w:rPr>
                <w:t>-</w:t>
              </w:r>
            </w:fldSimple>
            <w:r w:rsidR="00AB4FA3">
              <w:rPr>
                <w:noProof/>
              </w:rPr>
              <w:t>13</w:t>
            </w:r>
          </w:p>
        </w:tc>
      </w:tr>
      <w:tr w:rsidR="001E41F3" w:rsidRPr="002043B7" w14:paraId="690C7843" w14:textId="77777777" w:rsidTr="00547111">
        <w:tc>
          <w:tcPr>
            <w:tcW w:w="1843" w:type="dxa"/>
            <w:tcBorders>
              <w:left w:val="single" w:sz="4" w:space="0" w:color="auto"/>
            </w:tcBorders>
          </w:tcPr>
          <w:p w14:paraId="17A1A642" w14:textId="77777777" w:rsidR="001E41F3" w:rsidRPr="002043B7" w:rsidRDefault="001E41F3">
            <w:pPr>
              <w:pStyle w:val="CRCoverPage"/>
              <w:spacing w:after="0"/>
              <w:rPr>
                <w:b/>
                <w:i/>
                <w:noProof/>
                <w:sz w:val="8"/>
                <w:szCs w:val="8"/>
              </w:rPr>
            </w:pPr>
          </w:p>
        </w:tc>
        <w:tc>
          <w:tcPr>
            <w:tcW w:w="1986" w:type="dxa"/>
            <w:gridSpan w:val="4"/>
          </w:tcPr>
          <w:p w14:paraId="2F73FCFB" w14:textId="77777777" w:rsidR="001E41F3" w:rsidRPr="002043B7" w:rsidRDefault="001E41F3">
            <w:pPr>
              <w:pStyle w:val="CRCoverPage"/>
              <w:spacing w:after="0"/>
              <w:rPr>
                <w:noProof/>
                <w:sz w:val="8"/>
                <w:szCs w:val="8"/>
              </w:rPr>
            </w:pPr>
          </w:p>
        </w:tc>
        <w:tc>
          <w:tcPr>
            <w:tcW w:w="2267" w:type="dxa"/>
            <w:gridSpan w:val="2"/>
          </w:tcPr>
          <w:p w14:paraId="0FBCFC35" w14:textId="77777777" w:rsidR="001E41F3" w:rsidRPr="002043B7" w:rsidRDefault="001E41F3">
            <w:pPr>
              <w:pStyle w:val="CRCoverPage"/>
              <w:spacing w:after="0"/>
              <w:rPr>
                <w:noProof/>
                <w:sz w:val="8"/>
                <w:szCs w:val="8"/>
              </w:rPr>
            </w:pPr>
          </w:p>
        </w:tc>
        <w:tc>
          <w:tcPr>
            <w:tcW w:w="1417" w:type="dxa"/>
            <w:gridSpan w:val="3"/>
          </w:tcPr>
          <w:p w14:paraId="60243A9E" w14:textId="77777777" w:rsidR="001E41F3" w:rsidRPr="002043B7"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2043B7" w:rsidRDefault="001E41F3">
            <w:pPr>
              <w:pStyle w:val="CRCoverPage"/>
              <w:spacing w:after="0"/>
              <w:rPr>
                <w:noProof/>
                <w:sz w:val="8"/>
                <w:szCs w:val="8"/>
              </w:rPr>
            </w:pPr>
          </w:p>
        </w:tc>
      </w:tr>
      <w:tr w:rsidR="001E41F3" w:rsidRPr="002043B7" w14:paraId="13D4AF59" w14:textId="77777777" w:rsidTr="00547111">
        <w:trPr>
          <w:cantSplit/>
        </w:trPr>
        <w:tc>
          <w:tcPr>
            <w:tcW w:w="1843" w:type="dxa"/>
            <w:tcBorders>
              <w:left w:val="single" w:sz="4" w:space="0" w:color="auto"/>
            </w:tcBorders>
          </w:tcPr>
          <w:p w14:paraId="1E6EA205" w14:textId="77777777" w:rsidR="001E41F3" w:rsidRPr="002043B7" w:rsidRDefault="001E41F3">
            <w:pPr>
              <w:pStyle w:val="CRCoverPage"/>
              <w:tabs>
                <w:tab w:val="right" w:pos="1759"/>
              </w:tabs>
              <w:spacing w:after="0"/>
              <w:rPr>
                <w:b/>
                <w:i/>
                <w:noProof/>
              </w:rPr>
            </w:pPr>
            <w:r w:rsidRPr="002043B7">
              <w:rPr>
                <w:b/>
                <w:i/>
                <w:noProof/>
              </w:rPr>
              <w:t>Category:</w:t>
            </w:r>
          </w:p>
        </w:tc>
        <w:tc>
          <w:tcPr>
            <w:tcW w:w="851" w:type="dxa"/>
            <w:shd w:val="pct30" w:color="FFFF00" w:fill="auto"/>
          </w:tcPr>
          <w:p w14:paraId="154A6113" w14:textId="4A78CFF5" w:rsidR="001E41F3" w:rsidRPr="002043B7" w:rsidRDefault="00FE56EF"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Pr="002043B7" w:rsidRDefault="001E41F3">
            <w:pPr>
              <w:pStyle w:val="CRCoverPage"/>
              <w:spacing w:after="0"/>
              <w:rPr>
                <w:noProof/>
              </w:rPr>
            </w:pPr>
          </w:p>
        </w:tc>
        <w:tc>
          <w:tcPr>
            <w:tcW w:w="1417" w:type="dxa"/>
            <w:gridSpan w:val="3"/>
            <w:tcBorders>
              <w:left w:val="nil"/>
            </w:tcBorders>
          </w:tcPr>
          <w:p w14:paraId="42CDCEE5" w14:textId="77777777" w:rsidR="001E41F3" w:rsidRPr="002043B7" w:rsidRDefault="001E41F3">
            <w:pPr>
              <w:pStyle w:val="CRCoverPage"/>
              <w:spacing w:after="0"/>
              <w:jc w:val="right"/>
              <w:rPr>
                <w:b/>
                <w:i/>
                <w:noProof/>
              </w:rPr>
            </w:pPr>
            <w:r w:rsidRPr="002043B7">
              <w:rPr>
                <w:b/>
                <w:i/>
                <w:noProof/>
              </w:rPr>
              <w:t>Release:</w:t>
            </w:r>
          </w:p>
        </w:tc>
        <w:tc>
          <w:tcPr>
            <w:tcW w:w="2127" w:type="dxa"/>
            <w:tcBorders>
              <w:right w:val="single" w:sz="4" w:space="0" w:color="auto"/>
            </w:tcBorders>
            <w:shd w:val="pct30" w:color="FFFF00" w:fill="auto"/>
          </w:tcPr>
          <w:p w14:paraId="6C870B98" w14:textId="3B0503B1" w:rsidR="001E41F3" w:rsidRPr="002043B7" w:rsidRDefault="00FA287A">
            <w:pPr>
              <w:pStyle w:val="CRCoverPage"/>
              <w:spacing w:after="0"/>
              <w:ind w:left="100"/>
              <w:rPr>
                <w:noProof/>
              </w:rPr>
            </w:pPr>
            <w:r w:rsidRPr="002043B7">
              <w:t>Rel-18</w:t>
            </w:r>
          </w:p>
        </w:tc>
      </w:tr>
      <w:tr w:rsidR="001E41F3" w:rsidRPr="002043B7" w14:paraId="30122F0C" w14:textId="77777777" w:rsidTr="00547111">
        <w:tc>
          <w:tcPr>
            <w:tcW w:w="1843" w:type="dxa"/>
            <w:tcBorders>
              <w:left w:val="single" w:sz="4" w:space="0" w:color="auto"/>
              <w:bottom w:val="single" w:sz="4" w:space="0" w:color="auto"/>
            </w:tcBorders>
          </w:tcPr>
          <w:p w14:paraId="615796D0" w14:textId="77777777" w:rsidR="001E41F3" w:rsidRPr="002043B7"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Pr="002043B7" w:rsidRDefault="001E41F3">
            <w:pPr>
              <w:pStyle w:val="CRCoverPage"/>
              <w:spacing w:after="0"/>
              <w:ind w:left="383" w:hanging="383"/>
              <w:rPr>
                <w:i/>
                <w:noProof/>
                <w:sz w:val="18"/>
              </w:rPr>
            </w:pPr>
            <w:r w:rsidRPr="002043B7">
              <w:rPr>
                <w:i/>
                <w:noProof/>
                <w:sz w:val="18"/>
              </w:rPr>
              <w:t xml:space="preserve">Use </w:t>
            </w:r>
            <w:r w:rsidRPr="002043B7">
              <w:rPr>
                <w:i/>
                <w:noProof/>
                <w:sz w:val="18"/>
                <w:u w:val="single"/>
              </w:rPr>
              <w:t>one</w:t>
            </w:r>
            <w:r w:rsidRPr="002043B7">
              <w:rPr>
                <w:i/>
                <w:noProof/>
                <w:sz w:val="18"/>
              </w:rPr>
              <w:t xml:space="preserve"> of the following categories:</w:t>
            </w:r>
            <w:r w:rsidRPr="002043B7">
              <w:rPr>
                <w:b/>
                <w:i/>
                <w:noProof/>
                <w:sz w:val="18"/>
              </w:rPr>
              <w:br/>
              <w:t>F</w:t>
            </w:r>
            <w:r w:rsidRPr="002043B7">
              <w:rPr>
                <w:i/>
                <w:noProof/>
                <w:sz w:val="18"/>
              </w:rPr>
              <w:t xml:space="preserve">  (correction)</w:t>
            </w:r>
            <w:r w:rsidRPr="002043B7">
              <w:rPr>
                <w:i/>
                <w:noProof/>
                <w:sz w:val="18"/>
              </w:rPr>
              <w:br/>
            </w:r>
            <w:r w:rsidRPr="002043B7">
              <w:rPr>
                <w:b/>
                <w:i/>
                <w:noProof/>
                <w:sz w:val="18"/>
              </w:rPr>
              <w:t>A</w:t>
            </w:r>
            <w:r w:rsidRPr="002043B7">
              <w:rPr>
                <w:i/>
                <w:noProof/>
                <w:sz w:val="18"/>
              </w:rPr>
              <w:t xml:space="preserve">  (</w:t>
            </w:r>
            <w:r w:rsidR="00DE34CF" w:rsidRPr="002043B7">
              <w:rPr>
                <w:i/>
                <w:noProof/>
                <w:sz w:val="18"/>
              </w:rPr>
              <w:t xml:space="preserve">mirror </w:t>
            </w:r>
            <w:r w:rsidRPr="002043B7">
              <w:rPr>
                <w:i/>
                <w:noProof/>
                <w:sz w:val="18"/>
              </w:rPr>
              <w:t>correspond</w:t>
            </w:r>
            <w:r w:rsidR="00DE34CF" w:rsidRPr="002043B7">
              <w:rPr>
                <w:i/>
                <w:noProof/>
                <w:sz w:val="18"/>
              </w:rPr>
              <w:t xml:space="preserve">ing </w:t>
            </w:r>
            <w:r w:rsidRPr="002043B7">
              <w:rPr>
                <w:i/>
                <w:noProof/>
                <w:sz w:val="18"/>
              </w:rPr>
              <w:t xml:space="preserve">to a </w:t>
            </w:r>
            <w:r w:rsidR="00DE34CF" w:rsidRPr="002043B7">
              <w:rPr>
                <w:i/>
                <w:noProof/>
                <w:sz w:val="18"/>
              </w:rPr>
              <w:t xml:space="preserve">change </w:t>
            </w:r>
            <w:r w:rsidRPr="002043B7">
              <w:rPr>
                <w:i/>
                <w:noProof/>
                <w:sz w:val="18"/>
              </w:rPr>
              <w:t xml:space="preserve">in an earlier </w:t>
            </w:r>
            <w:r w:rsidR="00665C47" w:rsidRPr="002043B7">
              <w:rPr>
                <w:i/>
                <w:noProof/>
                <w:sz w:val="18"/>
              </w:rPr>
              <w:tab/>
            </w:r>
            <w:r w:rsidR="00665C47" w:rsidRPr="002043B7">
              <w:rPr>
                <w:i/>
                <w:noProof/>
                <w:sz w:val="18"/>
              </w:rPr>
              <w:tab/>
            </w:r>
            <w:r w:rsidR="00665C47" w:rsidRPr="002043B7">
              <w:rPr>
                <w:i/>
                <w:noProof/>
                <w:sz w:val="18"/>
              </w:rPr>
              <w:tab/>
            </w:r>
            <w:r w:rsidR="00665C47" w:rsidRPr="002043B7">
              <w:rPr>
                <w:i/>
                <w:noProof/>
                <w:sz w:val="18"/>
              </w:rPr>
              <w:tab/>
            </w:r>
            <w:r w:rsidR="00665C47" w:rsidRPr="002043B7">
              <w:rPr>
                <w:i/>
                <w:noProof/>
                <w:sz w:val="18"/>
              </w:rPr>
              <w:tab/>
            </w:r>
            <w:r w:rsidR="00665C47" w:rsidRPr="002043B7">
              <w:rPr>
                <w:i/>
                <w:noProof/>
                <w:sz w:val="18"/>
              </w:rPr>
              <w:tab/>
            </w:r>
            <w:r w:rsidR="00665C47" w:rsidRPr="002043B7">
              <w:rPr>
                <w:i/>
                <w:noProof/>
                <w:sz w:val="18"/>
              </w:rPr>
              <w:tab/>
            </w:r>
            <w:r w:rsidR="00665C47" w:rsidRPr="002043B7">
              <w:rPr>
                <w:i/>
                <w:noProof/>
                <w:sz w:val="18"/>
              </w:rPr>
              <w:tab/>
            </w:r>
            <w:r w:rsidR="00665C47" w:rsidRPr="002043B7">
              <w:rPr>
                <w:i/>
                <w:noProof/>
                <w:sz w:val="18"/>
              </w:rPr>
              <w:tab/>
            </w:r>
            <w:r w:rsidR="00665C47" w:rsidRPr="002043B7">
              <w:rPr>
                <w:i/>
                <w:noProof/>
                <w:sz w:val="18"/>
              </w:rPr>
              <w:tab/>
            </w:r>
            <w:r w:rsidR="00665C47" w:rsidRPr="002043B7">
              <w:rPr>
                <w:i/>
                <w:noProof/>
                <w:sz w:val="18"/>
              </w:rPr>
              <w:tab/>
            </w:r>
            <w:r w:rsidR="00665C47" w:rsidRPr="002043B7">
              <w:rPr>
                <w:i/>
                <w:noProof/>
                <w:sz w:val="18"/>
              </w:rPr>
              <w:tab/>
            </w:r>
            <w:r w:rsidR="00665C47" w:rsidRPr="002043B7">
              <w:rPr>
                <w:i/>
                <w:noProof/>
                <w:sz w:val="18"/>
              </w:rPr>
              <w:tab/>
            </w:r>
            <w:r w:rsidRPr="002043B7">
              <w:rPr>
                <w:i/>
                <w:noProof/>
                <w:sz w:val="18"/>
              </w:rPr>
              <w:t>release)</w:t>
            </w:r>
            <w:r w:rsidRPr="002043B7">
              <w:rPr>
                <w:i/>
                <w:noProof/>
                <w:sz w:val="18"/>
              </w:rPr>
              <w:br/>
            </w:r>
            <w:r w:rsidRPr="002043B7">
              <w:rPr>
                <w:b/>
                <w:i/>
                <w:noProof/>
                <w:sz w:val="18"/>
              </w:rPr>
              <w:t>B</w:t>
            </w:r>
            <w:r w:rsidRPr="002043B7">
              <w:rPr>
                <w:i/>
                <w:noProof/>
                <w:sz w:val="18"/>
              </w:rPr>
              <w:t xml:space="preserve">  (addition of feature), </w:t>
            </w:r>
            <w:r w:rsidRPr="002043B7">
              <w:rPr>
                <w:i/>
                <w:noProof/>
                <w:sz w:val="18"/>
              </w:rPr>
              <w:br/>
            </w:r>
            <w:r w:rsidRPr="002043B7">
              <w:rPr>
                <w:b/>
                <w:i/>
                <w:noProof/>
                <w:sz w:val="18"/>
              </w:rPr>
              <w:t>C</w:t>
            </w:r>
            <w:r w:rsidRPr="002043B7">
              <w:rPr>
                <w:i/>
                <w:noProof/>
                <w:sz w:val="18"/>
              </w:rPr>
              <w:t xml:space="preserve">  (functional modification of feature)</w:t>
            </w:r>
            <w:r w:rsidRPr="002043B7">
              <w:rPr>
                <w:i/>
                <w:noProof/>
                <w:sz w:val="18"/>
              </w:rPr>
              <w:br/>
            </w:r>
            <w:r w:rsidRPr="002043B7">
              <w:rPr>
                <w:b/>
                <w:i/>
                <w:noProof/>
                <w:sz w:val="18"/>
              </w:rPr>
              <w:t>D</w:t>
            </w:r>
            <w:r w:rsidRPr="002043B7">
              <w:rPr>
                <w:i/>
                <w:noProof/>
                <w:sz w:val="18"/>
              </w:rPr>
              <w:t xml:space="preserve">  (editorial modification)</w:t>
            </w:r>
          </w:p>
          <w:p w14:paraId="05D36727" w14:textId="77777777" w:rsidR="001E41F3" w:rsidRPr="002043B7" w:rsidRDefault="001E41F3">
            <w:pPr>
              <w:pStyle w:val="CRCoverPage"/>
              <w:rPr>
                <w:noProof/>
              </w:rPr>
            </w:pPr>
            <w:r w:rsidRPr="002043B7">
              <w:rPr>
                <w:noProof/>
                <w:sz w:val="18"/>
              </w:rPr>
              <w:t>Detailed explanations of the above categories can</w:t>
            </w:r>
            <w:r w:rsidRPr="002043B7">
              <w:rPr>
                <w:noProof/>
                <w:sz w:val="18"/>
              </w:rPr>
              <w:br/>
              <w:t xml:space="preserve">be found in 3GPP </w:t>
            </w:r>
            <w:hyperlink r:id="rId13" w:history="1">
              <w:r w:rsidRPr="002043B7">
                <w:rPr>
                  <w:rStyle w:val="Hyperlink"/>
                  <w:noProof/>
                  <w:sz w:val="18"/>
                </w:rPr>
                <w:t>TR 21.900</w:t>
              </w:r>
            </w:hyperlink>
            <w:r w:rsidRPr="002043B7">
              <w:rPr>
                <w:noProof/>
                <w:sz w:val="18"/>
              </w:rPr>
              <w:t>.</w:t>
            </w:r>
          </w:p>
        </w:tc>
        <w:tc>
          <w:tcPr>
            <w:tcW w:w="3120" w:type="dxa"/>
            <w:gridSpan w:val="2"/>
            <w:tcBorders>
              <w:bottom w:val="single" w:sz="4" w:space="0" w:color="auto"/>
              <w:right w:val="single" w:sz="4" w:space="0" w:color="auto"/>
            </w:tcBorders>
          </w:tcPr>
          <w:p w14:paraId="4280565C" w14:textId="77777777" w:rsidR="000C038A" w:rsidRDefault="001E41F3" w:rsidP="00BD6BB8">
            <w:pPr>
              <w:pStyle w:val="CRCoverPage"/>
              <w:tabs>
                <w:tab w:val="left" w:pos="950"/>
              </w:tabs>
              <w:spacing w:after="0"/>
              <w:ind w:left="241" w:hanging="241"/>
              <w:rPr>
                <w:i/>
                <w:noProof/>
                <w:sz w:val="18"/>
              </w:rPr>
            </w:pPr>
            <w:r w:rsidRPr="002043B7">
              <w:rPr>
                <w:i/>
                <w:noProof/>
                <w:sz w:val="18"/>
              </w:rPr>
              <w:t xml:space="preserve">Use </w:t>
            </w:r>
            <w:r w:rsidRPr="002043B7">
              <w:rPr>
                <w:i/>
                <w:noProof/>
                <w:sz w:val="18"/>
                <w:u w:val="single"/>
              </w:rPr>
              <w:t>one</w:t>
            </w:r>
            <w:r w:rsidRPr="002043B7">
              <w:rPr>
                <w:i/>
                <w:noProof/>
                <w:sz w:val="18"/>
              </w:rPr>
              <w:t xml:space="preserve"> of the following releases:</w:t>
            </w:r>
            <w:r w:rsidRPr="002043B7">
              <w:rPr>
                <w:i/>
                <w:noProof/>
                <w:sz w:val="18"/>
              </w:rPr>
              <w:br/>
              <w:t>Rel-8</w:t>
            </w:r>
            <w:r w:rsidRPr="002043B7">
              <w:rPr>
                <w:i/>
                <w:noProof/>
                <w:sz w:val="18"/>
              </w:rPr>
              <w:tab/>
              <w:t>(Release 8)</w:t>
            </w:r>
            <w:r w:rsidR="007C2097" w:rsidRPr="002043B7">
              <w:rPr>
                <w:i/>
                <w:noProof/>
                <w:sz w:val="18"/>
              </w:rPr>
              <w:br/>
              <w:t>Rel-9</w:t>
            </w:r>
            <w:r w:rsidR="007C2097" w:rsidRPr="002043B7">
              <w:rPr>
                <w:i/>
                <w:noProof/>
                <w:sz w:val="18"/>
              </w:rPr>
              <w:tab/>
              <w:t>(Release 9)</w:t>
            </w:r>
            <w:r w:rsidR="009777D9" w:rsidRPr="002043B7">
              <w:rPr>
                <w:i/>
                <w:noProof/>
                <w:sz w:val="18"/>
              </w:rPr>
              <w:br/>
              <w:t>Rel-10</w:t>
            </w:r>
            <w:r w:rsidR="009777D9" w:rsidRPr="002043B7">
              <w:rPr>
                <w:i/>
                <w:noProof/>
                <w:sz w:val="18"/>
              </w:rPr>
              <w:tab/>
              <w:t>(Release 10)</w:t>
            </w:r>
            <w:r w:rsidR="000C038A" w:rsidRPr="002043B7">
              <w:rPr>
                <w:i/>
                <w:noProof/>
                <w:sz w:val="18"/>
              </w:rPr>
              <w:br/>
              <w:t>Rel-11</w:t>
            </w:r>
            <w:r w:rsidR="000C038A" w:rsidRPr="002043B7">
              <w:rPr>
                <w:i/>
                <w:noProof/>
                <w:sz w:val="18"/>
              </w:rPr>
              <w:tab/>
              <w:t>(Release 11)</w:t>
            </w:r>
            <w:r w:rsidR="000C038A" w:rsidRPr="002043B7">
              <w:rPr>
                <w:i/>
                <w:noProof/>
                <w:sz w:val="18"/>
              </w:rPr>
              <w:br/>
            </w:r>
            <w:r w:rsidR="002E472E" w:rsidRPr="002043B7">
              <w:rPr>
                <w:i/>
                <w:noProof/>
                <w:sz w:val="18"/>
              </w:rPr>
              <w:t>…</w:t>
            </w:r>
            <w:r w:rsidR="0051580D" w:rsidRPr="002043B7">
              <w:rPr>
                <w:i/>
                <w:noProof/>
                <w:sz w:val="18"/>
              </w:rPr>
              <w:br/>
            </w:r>
            <w:r w:rsidR="002E472E" w:rsidRPr="002043B7">
              <w:rPr>
                <w:i/>
                <w:noProof/>
                <w:sz w:val="18"/>
              </w:rPr>
              <w:t>Rel-17</w:t>
            </w:r>
            <w:r w:rsidR="002E472E" w:rsidRPr="002043B7">
              <w:rPr>
                <w:i/>
                <w:noProof/>
                <w:sz w:val="18"/>
              </w:rPr>
              <w:tab/>
              <w:t>(Release 17)</w:t>
            </w:r>
            <w:r w:rsidR="002E472E" w:rsidRPr="002043B7">
              <w:rPr>
                <w:i/>
                <w:noProof/>
                <w:sz w:val="18"/>
              </w:rPr>
              <w:br/>
              <w:t>Rel-18</w:t>
            </w:r>
            <w:r w:rsidR="002E472E" w:rsidRPr="002043B7">
              <w:rPr>
                <w:i/>
                <w:noProof/>
                <w:sz w:val="18"/>
              </w:rPr>
              <w:tab/>
              <w:t>(Release 18)</w:t>
            </w:r>
            <w:r w:rsidR="001A2CA0" w:rsidRPr="002043B7">
              <w:rPr>
                <w:i/>
                <w:noProof/>
                <w:sz w:val="18"/>
              </w:rPr>
              <w:br/>
              <w:t>Rel-19</w:t>
            </w:r>
            <w:r w:rsidR="001A2CA0" w:rsidRPr="002043B7">
              <w:rPr>
                <w:i/>
                <w:noProof/>
                <w:sz w:val="18"/>
              </w:rPr>
              <w:tab/>
              <w:t>(Release 19)</w:t>
            </w:r>
          </w:p>
          <w:p w14:paraId="1A28F380" w14:textId="69C521BE" w:rsidR="00CF0DB4" w:rsidRPr="002043B7" w:rsidRDefault="00CF0DB4" w:rsidP="00BD6BB8">
            <w:pPr>
              <w:pStyle w:val="CRCoverPage"/>
              <w:tabs>
                <w:tab w:val="left" w:pos="950"/>
              </w:tabs>
              <w:spacing w:after="0"/>
              <w:ind w:left="241" w:hanging="241"/>
              <w:rPr>
                <w:i/>
                <w:noProof/>
                <w:sz w:val="18"/>
              </w:rPr>
            </w:pPr>
            <w:r>
              <w:rPr>
                <w:i/>
                <w:noProof/>
                <w:sz w:val="18"/>
              </w:rPr>
              <w:t xml:space="preserve">    </w:t>
            </w:r>
            <w:r w:rsidRPr="002043B7">
              <w:rPr>
                <w:i/>
                <w:noProof/>
                <w:sz w:val="18"/>
              </w:rPr>
              <w:t>Rel-</w:t>
            </w:r>
            <w:r>
              <w:rPr>
                <w:i/>
                <w:noProof/>
                <w:sz w:val="18"/>
              </w:rPr>
              <w:t>20</w:t>
            </w:r>
            <w:r w:rsidRPr="002043B7">
              <w:rPr>
                <w:i/>
                <w:noProof/>
                <w:sz w:val="18"/>
              </w:rPr>
              <w:tab/>
              <w:t xml:space="preserve">(Release </w:t>
            </w:r>
            <w:r>
              <w:rPr>
                <w:i/>
                <w:noProof/>
                <w:sz w:val="18"/>
              </w:rPr>
              <w:t>20</w:t>
            </w:r>
            <w:r w:rsidRPr="002043B7">
              <w:rPr>
                <w:i/>
                <w:noProof/>
                <w:sz w:val="18"/>
              </w:rPr>
              <w:t>)</w:t>
            </w:r>
          </w:p>
        </w:tc>
      </w:tr>
      <w:tr w:rsidR="001E41F3" w:rsidRPr="002043B7" w14:paraId="7FBEB8E7" w14:textId="77777777" w:rsidTr="00547111">
        <w:tc>
          <w:tcPr>
            <w:tcW w:w="1843" w:type="dxa"/>
          </w:tcPr>
          <w:p w14:paraId="44A3A604" w14:textId="77777777" w:rsidR="001E41F3" w:rsidRPr="002043B7" w:rsidRDefault="001E41F3">
            <w:pPr>
              <w:pStyle w:val="CRCoverPage"/>
              <w:spacing w:after="0"/>
              <w:rPr>
                <w:b/>
                <w:i/>
                <w:noProof/>
                <w:sz w:val="8"/>
                <w:szCs w:val="8"/>
              </w:rPr>
            </w:pPr>
          </w:p>
        </w:tc>
        <w:tc>
          <w:tcPr>
            <w:tcW w:w="7797" w:type="dxa"/>
            <w:gridSpan w:val="10"/>
          </w:tcPr>
          <w:p w14:paraId="5524CC4E" w14:textId="77777777" w:rsidR="001E41F3" w:rsidRPr="002043B7" w:rsidRDefault="001E41F3">
            <w:pPr>
              <w:pStyle w:val="CRCoverPage"/>
              <w:spacing w:after="0"/>
              <w:rPr>
                <w:noProof/>
                <w:sz w:val="8"/>
                <w:szCs w:val="8"/>
              </w:rPr>
            </w:pPr>
          </w:p>
        </w:tc>
      </w:tr>
      <w:tr w:rsidR="001E41F3" w:rsidRPr="002043B7" w14:paraId="1256F52C" w14:textId="77777777" w:rsidTr="00547111">
        <w:tc>
          <w:tcPr>
            <w:tcW w:w="2694" w:type="dxa"/>
            <w:gridSpan w:val="2"/>
            <w:tcBorders>
              <w:top w:val="single" w:sz="4" w:space="0" w:color="auto"/>
              <w:left w:val="single" w:sz="4" w:space="0" w:color="auto"/>
            </w:tcBorders>
          </w:tcPr>
          <w:p w14:paraId="52C87DB0" w14:textId="77777777" w:rsidR="001E41F3" w:rsidRPr="002043B7" w:rsidRDefault="001E41F3">
            <w:pPr>
              <w:pStyle w:val="CRCoverPage"/>
              <w:tabs>
                <w:tab w:val="right" w:pos="2184"/>
              </w:tabs>
              <w:spacing w:after="0"/>
              <w:rPr>
                <w:b/>
                <w:i/>
                <w:noProof/>
              </w:rPr>
            </w:pPr>
            <w:r w:rsidRPr="002043B7">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5B881CB" w:rsidR="001E41F3" w:rsidRPr="002043B7" w:rsidRDefault="00C44FF3">
            <w:pPr>
              <w:pStyle w:val="CRCoverPage"/>
              <w:spacing w:after="0"/>
              <w:ind w:left="100"/>
              <w:rPr>
                <w:noProof/>
              </w:rPr>
            </w:pPr>
            <w:r>
              <w:rPr>
                <w:noProof/>
                <w:color w:val="000000" w:themeColor="text1"/>
              </w:rPr>
              <w:t>Maintenance of timing requirements for mTRP mDCI case</w:t>
            </w:r>
            <w:r w:rsidR="008066E8" w:rsidRPr="002043B7">
              <w:t>.</w:t>
            </w:r>
          </w:p>
        </w:tc>
      </w:tr>
      <w:tr w:rsidR="001E41F3" w:rsidRPr="002043B7" w14:paraId="4CA74D09" w14:textId="77777777" w:rsidTr="00547111">
        <w:tc>
          <w:tcPr>
            <w:tcW w:w="2694" w:type="dxa"/>
            <w:gridSpan w:val="2"/>
            <w:tcBorders>
              <w:left w:val="single" w:sz="4" w:space="0" w:color="auto"/>
            </w:tcBorders>
          </w:tcPr>
          <w:p w14:paraId="2D0866D6" w14:textId="77777777" w:rsidR="001E41F3" w:rsidRPr="002043B7"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2043B7" w:rsidRDefault="001E41F3">
            <w:pPr>
              <w:pStyle w:val="CRCoverPage"/>
              <w:spacing w:after="0"/>
              <w:rPr>
                <w:noProof/>
                <w:sz w:val="8"/>
                <w:szCs w:val="8"/>
              </w:rPr>
            </w:pPr>
          </w:p>
        </w:tc>
      </w:tr>
      <w:tr w:rsidR="001E41F3" w:rsidRPr="002043B7" w14:paraId="21016551" w14:textId="77777777" w:rsidTr="00547111">
        <w:tc>
          <w:tcPr>
            <w:tcW w:w="2694" w:type="dxa"/>
            <w:gridSpan w:val="2"/>
            <w:tcBorders>
              <w:left w:val="single" w:sz="4" w:space="0" w:color="auto"/>
            </w:tcBorders>
          </w:tcPr>
          <w:p w14:paraId="49433147" w14:textId="77777777" w:rsidR="001E41F3" w:rsidRPr="002043B7" w:rsidRDefault="001E41F3">
            <w:pPr>
              <w:pStyle w:val="CRCoverPage"/>
              <w:tabs>
                <w:tab w:val="right" w:pos="2184"/>
              </w:tabs>
              <w:spacing w:after="0"/>
              <w:rPr>
                <w:b/>
                <w:i/>
                <w:noProof/>
              </w:rPr>
            </w:pPr>
            <w:r w:rsidRPr="002043B7">
              <w:rPr>
                <w:b/>
                <w:i/>
                <w:noProof/>
              </w:rPr>
              <w:t>Summary of change</w:t>
            </w:r>
            <w:r w:rsidR="0051580D" w:rsidRPr="002043B7">
              <w:rPr>
                <w:b/>
                <w:i/>
                <w:noProof/>
              </w:rPr>
              <w:t>:</w:t>
            </w:r>
          </w:p>
        </w:tc>
        <w:tc>
          <w:tcPr>
            <w:tcW w:w="6946" w:type="dxa"/>
            <w:gridSpan w:val="9"/>
            <w:tcBorders>
              <w:right w:val="single" w:sz="4" w:space="0" w:color="auto"/>
            </w:tcBorders>
            <w:shd w:val="pct30" w:color="FFFF00" w:fill="auto"/>
          </w:tcPr>
          <w:p w14:paraId="31C656EC" w14:textId="6988E7BC" w:rsidR="001E41F3" w:rsidRPr="002043B7" w:rsidRDefault="004F2038">
            <w:pPr>
              <w:pStyle w:val="CRCoverPage"/>
              <w:spacing w:after="0"/>
              <w:ind w:left="100"/>
              <w:rPr>
                <w:noProof/>
              </w:rPr>
            </w:pPr>
            <w:r>
              <w:rPr>
                <w:noProof/>
                <w:color w:val="000000" w:themeColor="text1"/>
              </w:rPr>
              <w:t>Some editorial correction to improve the read</w:t>
            </w:r>
            <w:r w:rsidR="007B159E">
              <w:rPr>
                <w:noProof/>
                <w:color w:val="000000" w:themeColor="text1"/>
              </w:rPr>
              <w:t>ability of the specfication.</w:t>
            </w:r>
          </w:p>
        </w:tc>
      </w:tr>
      <w:tr w:rsidR="001E41F3" w:rsidRPr="002043B7" w14:paraId="1F886379" w14:textId="77777777" w:rsidTr="00547111">
        <w:tc>
          <w:tcPr>
            <w:tcW w:w="2694" w:type="dxa"/>
            <w:gridSpan w:val="2"/>
            <w:tcBorders>
              <w:left w:val="single" w:sz="4" w:space="0" w:color="auto"/>
            </w:tcBorders>
          </w:tcPr>
          <w:p w14:paraId="4D989623" w14:textId="77777777" w:rsidR="001E41F3" w:rsidRPr="002043B7"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2043B7" w:rsidRDefault="001E41F3">
            <w:pPr>
              <w:pStyle w:val="CRCoverPage"/>
              <w:spacing w:after="0"/>
              <w:rPr>
                <w:noProof/>
                <w:sz w:val="8"/>
                <w:szCs w:val="8"/>
              </w:rPr>
            </w:pPr>
          </w:p>
        </w:tc>
      </w:tr>
      <w:tr w:rsidR="001E41F3" w:rsidRPr="002043B7" w14:paraId="678D7BF9" w14:textId="77777777" w:rsidTr="00547111">
        <w:tc>
          <w:tcPr>
            <w:tcW w:w="2694" w:type="dxa"/>
            <w:gridSpan w:val="2"/>
            <w:tcBorders>
              <w:left w:val="single" w:sz="4" w:space="0" w:color="auto"/>
              <w:bottom w:val="single" w:sz="4" w:space="0" w:color="auto"/>
            </w:tcBorders>
          </w:tcPr>
          <w:p w14:paraId="4E5CE1B6" w14:textId="77777777" w:rsidR="001E41F3" w:rsidRPr="002043B7" w:rsidRDefault="001E41F3">
            <w:pPr>
              <w:pStyle w:val="CRCoverPage"/>
              <w:tabs>
                <w:tab w:val="right" w:pos="2184"/>
              </w:tabs>
              <w:spacing w:after="0"/>
              <w:rPr>
                <w:b/>
                <w:i/>
                <w:noProof/>
              </w:rPr>
            </w:pPr>
            <w:r w:rsidRPr="002043B7">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174988" w:rsidR="001E41F3" w:rsidRPr="002043B7" w:rsidRDefault="00160633">
            <w:pPr>
              <w:pStyle w:val="CRCoverPage"/>
              <w:spacing w:after="0"/>
              <w:ind w:left="100"/>
              <w:rPr>
                <w:noProof/>
              </w:rPr>
            </w:pPr>
            <w:r w:rsidRPr="002043B7">
              <w:rPr>
                <w:noProof/>
              </w:rPr>
              <w:t>MIMO Evolution Feature not com</w:t>
            </w:r>
            <w:r w:rsidR="008066E8" w:rsidRPr="002043B7">
              <w:rPr>
                <w:noProof/>
              </w:rPr>
              <w:t>pletely defined.</w:t>
            </w:r>
          </w:p>
        </w:tc>
      </w:tr>
      <w:tr w:rsidR="001E41F3" w:rsidRPr="002043B7" w14:paraId="034AF533" w14:textId="77777777" w:rsidTr="00547111">
        <w:tc>
          <w:tcPr>
            <w:tcW w:w="2694" w:type="dxa"/>
            <w:gridSpan w:val="2"/>
          </w:tcPr>
          <w:p w14:paraId="39D9EB5B" w14:textId="77777777" w:rsidR="001E41F3" w:rsidRPr="002043B7" w:rsidRDefault="001E41F3">
            <w:pPr>
              <w:pStyle w:val="CRCoverPage"/>
              <w:spacing w:after="0"/>
              <w:rPr>
                <w:b/>
                <w:i/>
                <w:noProof/>
                <w:sz w:val="8"/>
                <w:szCs w:val="8"/>
              </w:rPr>
            </w:pPr>
          </w:p>
        </w:tc>
        <w:tc>
          <w:tcPr>
            <w:tcW w:w="6946" w:type="dxa"/>
            <w:gridSpan w:val="9"/>
          </w:tcPr>
          <w:p w14:paraId="7826CB1C" w14:textId="77777777" w:rsidR="001E41F3" w:rsidRPr="002043B7" w:rsidRDefault="001E41F3">
            <w:pPr>
              <w:pStyle w:val="CRCoverPage"/>
              <w:spacing w:after="0"/>
              <w:rPr>
                <w:noProof/>
                <w:sz w:val="8"/>
                <w:szCs w:val="8"/>
              </w:rPr>
            </w:pPr>
          </w:p>
        </w:tc>
      </w:tr>
      <w:tr w:rsidR="001E41F3" w:rsidRPr="002043B7" w14:paraId="6A17D7AC" w14:textId="77777777" w:rsidTr="00547111">
        <w:tc>
          <w:tcPr>
            <w:tcW w:w="2694" w:type="dxa"/>
            <w:gridSpan w:val="2"/>
            <w:tcBorders>
              <w:top w:val="single" w:sz="4" w:space="0" w:color="auto"/>
              <w:left w:val="single" w:sz="4" w:space="0" w:color="auto"/>
            </w:tcBorders>
          </w:tcPr>
          <w:p w14:paraId="6DAD5B19" w14:textId="77777777" w:rsidR="001E41F3" w:rsidRPr="002043B7" w:rsidRDefault="001E41F3">
            <w:pPr>
              <w:pStyle w:val="CRCoverPage"/>
              <w:tabs>
                <w:tab w:val="right" w:pos="2184"/>
              </w:tabs>
              <w:spacing w:after="0"/>
              <w:rPr>
                <w:b/>
                <w:i/>
                <w:noProof/>
              </w:rPr>
            </w:pPr>
            <w:r w:rsidRPr="002043B7">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3CBDBF6" w:rsidR="001E41F3" w:rsidRPr="002043B7" w:rsidRDefault="00462EDF">
            <w:pPr>
              <w:pStyle w:val="CRCoverPage"/>
              <w:spacing w:after="0"/>
              <w:ind w:left="100"/>
              <w:rPr>
                <w:noProof/>
              </w:rPr>
            </w:pPr>
            <w:r w:rsidRPr="002043B7">
              <w:rPr>
                <w:noProof/>
              </w:rPr>
              <w:t>7.1</w:t>
            </w:r>
            <w:r w:rsidR="00D100D6">
              <w:rPr>
                <w:noProof/>
              </w:rPr>
              <w:t>.1, 7.1.2, 7.1.3</w:t>
            </w:r>
          </w:p>
        </w:tc>
      </w:tr>
      <w:tr w:rsidR="001E41F3" w:rsidRPr="002043B7" w14:paraId="56E1E6C3" w14:textId="77777777" w:rsidTr="00547111">
        <w:tc>
          <w:tcPr>
            <w:tcW w:w="2694" w:type="dxa"/>
            <w:gridSpan w:val="2"/>
            <w:tcBorders>
              <w:left w:val="single" w:sz="4" w:space="0" w:color="auto"/>
            </w:tcBorders>
          </w:tcPr>
          <w:p w14:paraId="2FB9DE77" w14:textId="77777777" w:rsidR="001E41F3" w:rsidRPr="002043B7"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2043B7" w:rsidRDefault="001E41F3">
            <w:pPr>
              <w:pStyle w:val="CRCoverPage"/>
              <w:spacing w:after="0"/>
              <w:rPr>
                <w:noProof/>
                <w:sz w:val="8"/>
                <w:szCs w:val="8"/>
              </w:rPr>
            </w:pPr>
          </w:p>
        </w:tc>
      </w:tr>
      <w:tr w:rsidR="001E41F3" w:rsidRPr="002043B7" w14:paraId="76F95A8B" w14:textId="77777777" w:rsidTr="00547111">
        <w:tc>
          <w:tcPr>
            <w:tcW w:w="2694" w:type="dxa"/>
            <w:gridSpan w:val="2"/>
            <w:tcBorders>
              <w:left w:val="single" w:sz="4" w:space="0" w:color="auto"/>
            </w:tcBorders>
          </w:tcPr>
          <w:p w14:paraId="335EAB52" w14:textId="77777777" w:rsidR="001E41F3" w:rsidRPr="002043B7"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2043B7" w:rsidRDefault="001E41F3">
            <w:pPr>
              <w:pStyle w:val="CRCoverPage"/>
              <w:spacing w:after="0"/>
              <w:jc w:val="center"/>
              <w:rPr>
                <w:b/>
                <w:caps/>
                <w:noProof/>
              </w:rPr>
            </w:pPr>
            <w:r w:rsidRPr="002043B7">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2043B7" w:rsidRDefault="001E41F3">
            <w:pPr>
              <w:pStyle w:val="CRCoverPage"/>
              <w:spacing w:after="0"/>
              <w:jc w:val="center"/>
              <w:rPr>
                <w:b/>
                <w:caps/>
                <w:noProof/>
              </w:rPr>
            </w:pPr>
            <w:r w:rsidRPr="002043B7">
              <w:rPr>
                <w:b/>
                <w:caps/>
                <w:noProof/>
              </w:rPr>
              <w:t>N</w:t>
            </w:r>
          </w:p>
        </w:tc>
        <w:tc>
          <w:tcPr>
            <w:tcW w:w="2977" w:type="dxa"/>
            <w:gridSpan w:val="4"/>
          </w:tcPr>
          <w:p w14:paraId="304CCBCB" w14:textId="77777777" w:rsidR="001E41F3" w:rsidRPr="002043B7"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Pr="002043B7" w:rsidRDefault="001E41F3">
            <w:pPr>
              <w:pStyle w:val="CRCoverPage"/>
              <w:spacing w:after="0"/>
              <w:ind w:left="99"/>
              <w:rPr>
                <w:noProof/>
              </w:rPr>
            </w:pPr>
          </w:p>
        </w:tc>
      </w:tr>
      <w:tr w:rsidR="001E41F3" w:rsidRPr="002043B7" w14:paraId="34ACE2EB" w14:textId="77777777" w:rsidTr="00547111">
        <w:tc>
          <w:tcPr>
            <w:tcW w:w="2694" w:type="dxa"/>
            <w:gridSpan w:val="2"/>
            <w:tcBorders>
              <w:left w:val="single" w:sz="4" w:space="0" w:color="auto"/>
            </w:tcBorders>
          </w:tcPr>
          <w:p w14:paraId="571382F3" w14:textId="77777777" w:rsidR="001E41F3" w:rsidRPr="002043B7" w:rsidRDefault="001E41F3">
            <w:pPr>
              <w:pStyle w:val="CRCoverPage"/>
              <w:tabs>
                <w:tab w:val="right" w:pos="2184"/>
              </w:tabs>
              <w:spacing w:after="0"/>
              <w:rPr>
                <w:b/>
                <w:i/>
                <w:noProof/>
              </w:rPr>
            </w:pPr>
            <w:r w:rsidRPr="002043B7">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2043B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A2214C" w:rsidR="001E41F3" w:rsidRPr="002043B7" w:rsidRDefault="008066E8">
            <w:pPr>
              <w:pStyle w:val="CRCoverPage"/>
              <w:spacing w:after="0"/>
              <w:jc w:val="center"/>
              <w:rPr>
                <w:b/>
                <w:caps/>
                <w:noProof/>
              </w:rPr>
            </w:pPr>
            <w:r w:rsidRPr="002043B7">
              <w:rPr>
                <w:b/>
                <w:caps/>
                <w:noProof/>
              </w:rPr>
              <w:t>X</w:t>
            </w:r>
          </w:p>
        </w:tc>
        <w:tc>
          <w:tcPr>
            <w:tcW w:w="2977" w:type="dxa"/>
            <w:gridSpan w:val="4"/>
          </w:tcPr>
          <w:p w14:paraId="7DB274D8" w14:textId="77777777" w:rsidR="001E41F3" w:rsidRPr="002043B7" w:rsidRDefault="001E41F3">
            <w:pPr>
              <w:pStyle w:val="CRCoverPage"/>
              <w:tabs>
                <w:tab w:val="right" w:pos="2893"/>
              </w:tabs>
              <w:spacing w:after="0"/>
              <w:rPr>
                <w:noProof/>
              </w:rPr>
            </w:pPr>
            <w:r w:rsidRPr="002043B7">
              <w:rPr>
                <w:noProof/>
              </w:rPr>
              <w:t xml:space="preserve"> Other core specifications</w:t>
            </w:r>
            <w:r w:rsidRPr="002043B7">
              <w:rPr>
                <w:noProof/>
              </w:rPr>
              <w:tab/>
            </w:r>
          </w:p>
        </w:tc>
        <w:tc>
          <w:tcPr>
            <w:tcW w:w="3401" w:type="dxa"/>
            <w:gridSpan w:val="3"/>
            <w:tcBorders>
              <w:right w:val="single" w:sz="4" w:space="0" w:color="auto"/>
            </w:tcBorders>
            <w:shd w:val="pct30" w:color="FFFF00" w:fill="auto"/>
          </w:tcPr>
          <w:p w14:paraId="42398B96" w14:textId="77777777" w:rsidR="001E41F3" w:rsidRPr="002043B7" w:rsidRDefault="00145D43">
            <w:pPr>
              <w:pStyle w:val="CRCoverPage"/>
              <w:spacing w:after="0"/>
              <w:ind w:left="99"/>
              <w:rPr>
                <w:noProof/>
              </w:rPr>
            </w:pPr>
            <w:r w:rsidRPr="002043B7">
              <w:rPr>
                <w:noProof/>
              </w:rPr>
              <w:t xml:space="preserve">TS/TR ... CR ... </w:t>
            </w:r>
          </w:p>
        </w:tc>
      </w:tr>
      <w:tr w:rsidR="001E41F3" w:rsidRPr="002043B7" w14:paraId="446DDBAC" w14:textId="77777777" w:rsidTr="00547111">
        <w:tc>
          <w:tcPr>
            <w:tcW w:w="2694" w:type="dxa"/>
            <w:gridSpan w:val="2"/>
            <w:tcBorders>
              <w:left w:val="single" w:sz="4" w:space="0" w:color="auto"/>
            </w:tcBorders>
          </w:tcPr>
          <w:p w14:paraId="678A1AA6" w14:textId="77777777" w:rsidR="001E41F3" w:rsidRPr="002043B7" w:rsidRDefault="001E41F3">
            <w:pPr>
              <w:pStyle w:val="CRCoverPage"/>
              <w:spacing w:after="0"/>
              <w:rPr>
                <w:b/>
                <w:i/>
                <w:noProof/>
              </w:rPr>
            </w:pPr>
            <w:r w:rsidRPr="002043B7">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1E46B4E" w:rsidR="001E41F3" w:rsidRPr="002043B7" w:rsidRDefault="008066E8">
            <w:pPr>
              <w:pStyle w:val="CRCoverPage"/>
              <w:spacing w:after="0"/>
              <w:jc w:val="center"/>
              <w:rPr>
                <w:b/>
                <w:caps/>
                <w:noProof/>
              </w:rPr>
            </w:pPr>
            <w:r w:rsidRPr="002043B7">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Pr="002043B7" w:rsidRDefault="001E41F3">
            <w:pPr>
              <w:pStyle w:val="CRCoverPage"/>
              <w:spacing w:after="0"/>
              <w:jc w:val="center"/>
              <w:rPr>
                <w:b/>
                <w:caps/>
                <w:noProof/>
              </w:rPr>
            </w:pPr>
          </w:p>
        </w:tc>
        <w:tc>
          <w:tcPr>
            <w:tcW w:w="2977" w:type="dxa"/>
            <w:gridSpan w:val="4"/>
          </w:tcPr>
          <w:p w14:paraId="1A4306D9" w14:textId="77777777" w:rsidR="001E41F3" w:rsidRPr="002043B7" w:rsidRDefault="001E41F3">
            <w:pPr>
              <w:pStyle w:val="CRCoverPage"/>
              <w:spacing w:after="0"/>
              <w:rPr>
                <w:noProof/>
              </w:rPr>
            </w:pPr>
            <w:r w:rsidRPr="002043B7">
              <w:rPr>
                <w:noProof/>
              </w:rPr>
              <w:t xml:space="preserve"> Test specifications</w:t>
            </w:r>
          </w:p>
        </w:tc>
        <w:tc>
          <w:tcPr>
            <w:tcW w:w="3401" w:type="dxa"/>
            <w:gridSpan w:val="3"/>
            <w:tcBorders>
              <w:right w:val="single" w:sz="4" w:space="0" w:color="auto"/>
            </w:tcBorders>
            <w:shd w:val="pct30" w:color="FFFF00" w:fill="auto"/>
          </w:tcPr>
          <w:p w14:paraId="186A633D" w14:textId="065F0DC1" w:rsidR="001E41F3" w:rsidRPr="002043B7" w:rsidRDefault="00370FAF">
            <w:pPr>
              <w:pStyle w:val="CRCoverPage"/>
              <w:spacing w:after="0"/>
              <w:ind w:left="99"/>
              <w:rPr>
                <w:noProof/>
              </w:rPr>
            </w:pPr>
            <w:r w:rsidRPr="002043B7">
              <w:t>TS 38.533</w:t>
            </w:r>
          </w:p>
        </w:tc>
      </w:tr>
      <w:tr w:rsidR="001E41F3" w:rsidRPr="002043B7" w14:paraId="55C714D2" w14:textId="77777777" w:rsidTr="00547111">
        <w:tc>
          <w:tcPr>
            <w:tcW w:w="2694" w:type="dxa"/>
            <w:gridSpan w:val="2"/>
            <w:tcBorders>
              <w:left w:val="single" w:sz="4" w:space="0" w:color="auto"/>
            </w:tcBorders>
          </w:tcPr>
          <w:p w14:paraId="45913E62" w14:textId="77777777" w:rsidR="001E41F3" w:rsidRPr="002043B7" w:rsidRDefault="00145D43">
            <w:pPr>
              <w:pStyle w:val="CRCoverPage"/>
              <w:spacing w:after="0"/>
              <w:rPr>
                <w:b/>
                <w:i/>
                <w:noProof/>
              </w:rPr>
            </w:pPr>
            <w:r w:rsidRPr="002043B7">
              <w:rPr>
                <w:b/>
                <w:i/>
                <w:noProof/>
              </w:rPr>
              <w:t xml:space="preserve">(show </w:t>
            </w:r>
            <w:r w:rsidR="00592D74" w:rsidRPr="002043B7">
              <w:rPr>
                <w:b/>
                <w:i/>
                <w:noProof/>
              </w:rPr>
              <w:t xml:space="preserve">related </w:t>
            </w:r>
            <w:r w:rsidRPr="002043B7">
              <w:rPr>
                <w:b/>
                <w:i/>
                <w:noProof/>
              </w:rPr>
              <w:t>CR</w:t>
            </w:r>
            <w:r w:rsidR="00592D74" w:rsidRPr="002043B7">
              <w:rPr>
                <w:b/>
                <w:i/>
                <w:noProof/>
              </w:rPr>
              <w:t>s</w:t>
            </w:r>
            <w:r w:rsidRPr="002043B7">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2043B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2F54B34" w:rsidR="001E41F3" w:rsidRPr="002043B7" w:rsidRDefault="008066E8">
            <w:pPr>
              <w:pStyle w:val="CRCoverPage"/>
              <w:spacing w:after="0"/>
              <w:jc w:val="center"/>
              <w:rPr>
                <w:b/>
                <w:caps/>
                <w:noProof/>
              </w:rPr>
            </w:pPr>
            <w:r w:rsidRPr="002043B7">
              <w:rPr>
                <w:b/>
                <w:caps/>
                <w:noProof/>
              </w:rPr>
              <w:t>X</w:t>
            </w:r>
          </w:p>
        </w:tc>
        <w:tc>
          <w:tcPr>
            <w:tcW w:w="2977" w:type="dxa"/>
            <w:gridSpan w:val="4"/>
          </w:tcPr>
          <w:p w14:paraId="1B4FF921" w14:textId="77777777" w:rsidR="001E41F3" w:rsidRPr="002043B7" w:rsidRDefault="001E41F3">
            <w:pPr>
              <w:pStyle w:val="CRCoverPage"/>
              <w:spacing w:after="0"/>
              <w:rPr>
                <w:noProof/>
              </w:rPr>
            </w:pPr>
            <w:r w:rsidRPr="002043B7">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2043B7" w:rsidRDefault="00145D43">
            <w:pPr>
              <w:pStyle w:val="CRCoverPage"/>
              <w:spacing w:after="0"/>
              <w:ind w:left="99"/>
              <w:rPr>
                <w:noProof/>
              </w:rPr>
            </w:pPr>
            <w:r w:rsidRPr="002043B7">
              <w:rPr>
                <w:noProof/>
              </w:rPr>
              <w:t>TS</w:t>
            </w:r>
            <w:r w:rsidR="000A6394" w:rsidRPr="002043B7">
              <w:rPr>
                <w:noProof/>
              </w:rPr>
              <w:t xml:space="preserve">/TR ... CR ... </w:t>
            </w:r>
          </w:p>
        </w:tc>
      </w:tr>
      <w:tr w:rsidR="001E41F3" w:rsidRPr="002043B7" w14:paraId="60DF82CC" w14:textId="77777777" w:rsidTr="008863B9">
        <w:tc>
          <w:tcPr>
            <w:tcW w:w="2694" w:type="dxa"/>
            <w:gridSpan w:val="2"/>
            <w:tcBorders>
              <w:left w:val="single" w:sz="4" w:space="0" w:color="auto"/>
            </w:tcBorders>
          </w:tcPr>
          <w:p w14:paraId="517696CD" w14:textId="77777777" w:rsidR="001E41F3" w:rsidRPr="002043B7"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Pr="002043B7" w:rsidRDefault="001E41F3">
            <w:pPr>
              <w:pStyle w:val="CRCoverPage"/>
              <w:spacing w:after="0"/>
              <w:rPr>
                <w:noProof/>
              </w:rPr>
            </w:pPr>
          </w:p>
        </w:tc>
      </w:tr>
      <w:tr w:rsidR="001E41F3" w:rsidRPr="002043B7" w14:paraId="556B87B6" w14:textId="77777777" w:rsidTr="008863B9">
        <w:tc>
          <w:tcPr>
            <w:tcW w:w="2694" w:type="dxa"/>
            <w:gridSpan w:val="2"/>
            <w:tcBorders>
              <w:left w:val="single" w:sz="4" w:space="0" w:color="auto"/>
              <w:bottom w:val="single" w:sz="4" w:space="0" w:color="auto"/>
            </w:tcBorders>
          </w:tcPr>
          <w:p w14:paraId="79A9C411" w14:textId="77777777" w:rsidR="001E41F3" w:rsidRPr="002043B7" w:rsidRDefault="001E41F3">
            <w:pPr>
              <w:pStyle w:val="CRCoverPage"/>
              <w:tabs>
                <w:tab w:val="right" w:pos="2184"/>
              </w:tabs>
              <w:spacing w:after="0"/>
              <w:rPr>
                <w:b/>
                <w:i/>
                <w:noProof/>
              </w:rPr>
            </w:pPr>
            <w:r w:rsidRPr="002043B7">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80F0EE2" w:rsidR="001E41F3" w:rsidRPr="002043B7" w:rsidRDefault="00370FAF">
            <w:pPr>
              <w:pStyle w:val="CRCoverPage"/>
              <w:spacing w:after="0"/>
              <w:ind w:left="100"/>
              <w:rPr>
                <w:noProof/>
              </w:rPr>
            </w:pPr>
            <w:r w:rsidRPr="002043B7">
              <w:rPr>
                <w:noProof/>
              </w:rPr>
              <w:t>This CR was planned as part of CR slpit in RAN4#108bis,</w:t>
            </w:r>
            <w:r w:rsidR="00C94D64" w:rsidRPr="002043B7">
              <w:rPr>
                <w:noProof/>
              </w:rPr>
              <w:t xml:space="preserve"> R4-2317371, WF on R18 NR MIMO RRM requirement, Samsun</w:t>
            </w:r>
            <w:r w:rsidR="006A797C" w:rsidRPr="002043B7">
              <w:rPr>
                <w:noProof/>
              </w:rPr>
              <w:t>g.</w:t>
            </w:r>
          </w:p>
        </w:tc>
      </w:tr>
      <w:tr w:rsidR="008863B9" w:rsidRPr="002043B7" w14:paraId="45BFE792" w14:textId="77777777" w:rsidTr="008863B9">
        <w:tc>
          <w:tcPr>
            <w:tcW w:w="2694" w:type="dxa"/>
            <w:gridSpan w:val="2"/>
            <w:tcBorders>
              <w:top w:val="single" w:sz="4" w:space="0" w:color="auto"/>
              <w:bottom w:val="single" w:sz="4" w:space="0" w:color="auto"/>
            </w:tcBorders>
          </w:tcPr>
          <w:p w14:paraId="194242DD" w14:textId="77777777" w:rsidR="008863B9" w:rsidRPr="002043B7"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2043B7" w:rsidRDefault="008863B9">
            <w:pPr>
              <w:pStyle w:val="CRCoverPage"/>
              <w:spacing w:after="0"/>
              <w:ind w:left="100"/>
              <w:rPr>
                <w:noProof/>
                <w:sz w:val="8"/>
                <w:szCs w:val="8"/>
              </w:rPr>
            </w:pPr>
          </w:p>
        </w:tc>
      </w:tr>
      <w:tr w:rsidR="008863B9" w:rsidRPr="002043B7"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2043B7" w:rsidRDefault="008863B9">
            <w:pPr>
              <w:pStyle w:val="CRCoverPage"/>
              <w:tabs>
                <w:tab w:val="right" w:pos="2184"/>
              </w:tabs>
              <w:spacing w:after="0"/>
              <w:rPr>
                <w:b/>
                <w:i/>
                <w:noProof/>
              </w:rPr>
            </w:pPr>
            <w:r w:rsidRPr="002043B7">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E65D6AD" w:rsidR="008863B9" w:rsidRPr="002043B7" w:rsidRDefault="00BC434D">
            <w:pPr>
              <w:pStyle w:val="CRCoverPage"/>
              <w:spacing w:after="0"/>
              <w:ind w:left="100"/>
              <w:rPr>
                <w:noProof/>
              </w:rPr>
            </w:pPr>
            <w:r>
              <w:rPr>
                <w:rFonts w:cs="Arial"/>
                <w:b/>
              </w:rPr>
              <w:t>R4-2409719</w:t>
            </w:r>
          </w:p>
        </w:tc>
      </w:tr>
    </w:tbl>
    <w:p w14:paraId="17759814" w14:textId="77777777" w:rsidR="001E41F3" w:rsidRPr="002043B7" w:rsidRDefault="001E41F3">
      <w:pPr>
        <w:pStyle w:val="CRCoverPage"/>
        <w:spacing w:after="0"/>
        <w:rPr>
          <w:noProof/>
          <w:sz w:val="8"/>
          <w:szCs w:val="8"/>
        </w:rPr>
      </w:pPr>
    </w:p>
    <w:p w14:paraId="1557EA72" w14:textId="77777777" w:rsidR="001E41F3" w:rsidRPr="002043B7" w:rsidRDefault="001E41F3">
      <w:pPr>
        <w:rPr>
          <w:noProof/>
        </w:rPr>
        <w:sectPr w:rsidR="001E41F3" w:rsidRPr="002043B7">
          <w:headerReference w:type="even" r:id="rId14"/>
          <w:footnotePr>
            <w:numRestart w:val="eachSect"/>
          </w:footnotePr>
          <w:pgSz w:w="11907" w:h="16840" w:code="9"/>
          <w:pgMar w:top="1418" w:right="1134" w:bottom="1134" w:left="1134" w:header="680" w:footer="567" w:gutter="0"/>
          <w:cols w:space="720"/>
        </w:sectPr>
      </w:pPr>
    </w:p>
    <w:p w14:paraId="1702B217" w14:textId="77777777" w:rsidR="0060008E" w:rsidRPr="002043B7" w:rsidRDefault="0060008E" w:rsidP="0060008E">
      <w:pPr>
        <w:rPr>
          <w:color w:val="FF0000"/>
        </w:rPr>
      </w:pPr>
      <w:r w:rsidRPr="002043B7">
        <w:rPr>
          <w:color w:val="FF0000"/>
        </w:rPr>
        <w:lastRenderedPageBreak/>
        <w:t>==== Start of changes ====</w:t>
      </w:r>
    </w:p>
    <w:p w14:paraId="63E3F724" w14:textId="77777777" w:rsidR="00BA6F7C" w:rsidRPr="002043B7" w:rsidRDefault="00BA6F7C" w:rsidP="00BA6F7C">
      <w:pPr>
        <w:pStyle w:val="Heading1"/>
      </w:pPr>
      <w:r w:rsidRPr="002043B7">
        <w:t>7</w:t>
      </w:r>
      <w:r w:rsidRPr="002043B7">
        <w:tab/>
        <w:t>Timing</w:t>
      </w:r>
    </w:p>
    <w:p w14:paraId="0563E936" w14:textId="3849322F" w:rsidR="007E3D10" w:rsidRPr="009C5807" w:rsidRDefault="00BA6F7C" w:rsidP="007E3D10">
      <w:pPr>
        <w:pStyle w:val="Heading2"/>
      </w:pPr>
      <w:bookmarkStart w:id="2" w:name="_Toc535475927"/>
      <w:r w:rsidRPr="002043B7">
        <w:t>7.1</w:t>
      </w:r>
      <w:r w:rsidRPr="002043B7">
        <w:tab/>
      </w:r>
      <w:bookmarkEnd w:id="2"/>
      <w:del w:id="3" w:author="Ericsson, Venkat" w:date="2024-05-13T13:59:00Z">
        <w:r w:rsidR="007E3D10" w:rsidRPr="009C5807" w:rsidDel="00D329C2">
          <w:delText>7.1</w:delText>
        </w:r>
        <w:r w:rsidR="007E3D10" w:rsidRPr="009C5807" w:rsidDel="00D329C2">
          <w:tab/>
        </w:r>
      </w:del>
      <w:r w:rsidR="007E3D10" w:rsidRPr="009C5807">
        <w:t>UE transmit timing</w:t>
      </w:r>
    </w:p>
    <w:p w14:paraId="64F674BD" w14:textId="77777777" w:rsidR="007E3D10" w:rsidRPr="009C5807" w:rsidRDefault="007E3D10" w:rsidP="007E3D10">
      <w:pPr>
        <w:pStyle w:val="Heading3"/>
      </w:pPr>
      <w:bookmarkStart w:id="4" w:name="_Toc535475928"/>
      <w:r w:rsidRPr="009C5807">
        <w:t>7.1.1</w:t>
      </w:r>
      <w:r w:rsidRPr="009C5807">
        <w:tab/>
        <w:t>Introduction</w:t>
      </w:r>
      <w:bookmarkEnd w:id="4"/>
    </w:p>
    <w:p w14:paraId="5DE9525F" w14:textId="257D7EBA" w:rsidR="007E3D10" w:rsidRDefault="007E3D10" w:rsidP="007E3D10">
      <w:pPr>
        <w:rPr>
          <w:rFonts w:cs="v4.2.0"/>
        </w:rPr>
      </w:pPr>
      <w:bookmarkStart w:id="5" w:name="_Toc535475929"/>
      <w:del w:id="6" w:author="Ericsson, Venkat" w:date="2024-05-13T13:59:00Z">
        <w:r w:rsidRPr="009C5807" w:rsidDel="00254910">
          <w:rPr>
            <w:rFonts w:cs="v4.2.0"/>
          </w:rPr>
          <w:delText xml:space="preserve">The UE shall have capability to follow the frame timing change of the </w:delText>
        </w:r>
        <w:r w:rsidRPr="009C5807" w:rsidDel="00254910">
          <w:delText>reference cell</w:delText>
        </w:r>
        <w:r w:rsidRPr="009C5807" w:rsidDel="00254910">
          <w:rPr>
            <w:rFonts w:cs="v4.2.0"/>
          </w:rPr>
          <w:delText xml:space="preserve"> in connected </w:delText>
        </w:r>
        <w:r w:rsidRPr="009C5807" w:rsidDel="00254910">
          <w:delText>state</w:delText>
        </w:r>
        <w:r w:rsidDel="00254910">
          <w:delText xml:space="preserve"> or when </w:delText>
        </w:r>
      </w:del>
      <w:del w:id="7" w:author="Ericsson, Venkat" w:date="2024-05-13T13:58:00Z">
        <w:r w:rsidDel="00EA54A6">
          <w:delText>transmiting</w:delText>
        </w:r>
      </w:del>
      <w:del w:id="8" w:author="Ericsson, Venkat" w:date="2024-05-13T13:59:00Z">
        <w:r w:rsidDel="00254910">
          <w:delText xml:space="preserve"> PUSCH on CG resources for SDT in RRC_Inactive</w:delText>
        </w:r>
        <w:r w:rsidRPr="009C5807" w:rsidDel="00254910">
          <w:rPr>
            <w:rFonts w:cs="v4.2.0"/>
          </w:rPr>
          <w:delText xml:space="preserve">. </w:delText>
        </w:r>
      </w:del>
      <w:r w:rsidRPr="009C5807">
        <w:rPr>
          <w:rFonts w:cs="v4.2.0"/>
        </w:rPr>
        <w:t>The uplink frame transmission takes place</w:t>
      </w:r>
      <w:r w:rsidRPr="009C5807">
        <w:rPr>
          <w:rFonts w:cs="v4.2.0"/>
          <w:vertAlign w:val="subscript"/>
        </w:rPr>
        <w:t xml:space="preserve"> </w:t>
      </w:r>
      <w:del w:id="9" w:author="Ericsson, Venkat" w:date="2024-05-23T02:41:00Z">
        <w:r w:rsidRPr="009C5807" w:rsidDel="00763335">
          <w:rPr>
            <w:position w:val="-10"/>
          </w:rPr>
          <w:object w:dxaOrig="1800" w:dyaOrig="300" w14:anchorId="43E5E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87.5pt;height:10pt" o:ole="">
              <v:imagedata r:id="rId15" o:title=""/>
            </v:shape>
            <o:OLEObject Type="Embed" ProgID="Equation.3" ShapeID="_x0000_i1051" DrawAspect="Content" ObjectID="_1777974649" r:id="rId16"/>
          </w:object>
        </w:r>
      </w:del>
      <m:oMath>
        <m:d>
          <m:dPr>
            <m:ctrlPr>
              <w:ins w:id="10" w:author="Ericsson, Venkat" w:date="2024-05-23T02:41:00Z">
                <w:rPr>
                  <w:rFonts w:ascii="Cambria Math" w:hAnsi="Cambria Math"/>
                  <w:i/>
                  <w:lang w:eastAsia="en-GB"/>
                </w:rPr>
              </w:ins>
            </m:ctrlPr>
          </m:dPr>
          <m:e>
            <m:sSub>
              <m:sSubPr>
                <m:ctrlPr>
                  <w:ins w:id="11" w:author="Ericsson, Venkat" w:date="2024-05-23T02:41:00Z">
                    <w:rPr>
                      <w:rFonts w:ascii="Cambria Math" w:hAnsi="Cambria Math"/>
                      <w:i/>
                      <w:lang w:eastAsia="en-GB"/>
                    </w:rPr>
                  </w:ins>
                </m:ctrlPr>
              </m:sSubPr>
              <m:e>
                <m:r>
                  <w:ins w:id="12" w:author="Ericsson, Venkat" w:date="2024-05-23T02:41:00Z">
                    <w:rPr>
                      <w:rFonts w:ascii="Cambria Math"/>
                      <w:lang w:eastAsia="en-GB"/>
                    </w:rPr>
                    <m:t>N</m:t>
                  </w:ins>
                </m:r>
              </m:e>
              <m:sub>
                <m:r>
                  <w:ins w:id="13" w:author="Ericsson, Venkat" w:date="2024-05-23T02:41:00Z">
                    <m:rPr>
                      <m:nor/>
                    </m:rPr>
                    <w:rPr>
                      <w:rFonts w:ascii="Cambria Math"/>
                      <w:lang w:eastAsia="en-GB"/>
                    </w:rPr>
                    <m:t>TA</m:t>
                  </w:ins>
                </m:r>
                <m:ctrlPr>
                  <w:ins w:id="14" w:author="Ericsson, Venkat" w:date="2024-05-23T02:41:00Z">
                    <w:rPr>
                      <w:rFonts w:ascii="Cambria Math" w:hAnsi="Cambria Math"/>
                      <w:lang w:eastAsia="en-GB"/>
                    </w:rPr>
                  </w:ins>
                </m:ctrlPr>
              </m:sub>
            </m:sSub>
            <m:r>
              <w:ins w:id="15" w:author="Ericsson, Venkat" w:date="2024-05-23T02:41:00Z">
                <w:rPr>
                  <w:rFonts w:ascii="Cambria Math"/>
                  <w:lang w:eastAsia="en-GB"/>
                </w:rPr>
                <m:t>+</m:t>
              </w:ins>
            </m:r>
            <m:sSub>
              <m:sSubPr>
                <m:ctrlPr>
                  <w:ins w:id="16" w:author="Ericsson, Venkat" w:date="2024-05-23T02:41:00Z">
                    <w:rPr>
                      <w:rFonts w:ascii="Cambria Math" w:hAnsi="Cambria Math"/>
                      <w:i/>
                      <w:lang w:eastAsia="en-GB"/>
                    </w:rPr>
                  </w:ins>
                </m:ctrlPr>
              </m:sSubPr>
              <m:e>
                <m:r>
                  <w:ins w:id="17" w:author="Ericsson, Venkat" w:date="2024-05-23T02:41:00Z">
                    <w:rPr>
                      <w:rFonts w:ascii="Cambria Math"/>
                      <w:lang w:eastAsia="en-GB"/>
                    </w:rPr>
                    <m:t>N</m:t>
                  </w:ins>
                </m:r>
              </m:e>
              <m:sub>
                <m:r>
                  <w:ins w:id="18" w:author="Ericsson, Venkat" w:date="2024-05-23T02:41:00Z">
                    <m:rPr>
                      <m:nor/>
                    </m:rPr>
                    <w:rPr>
                      <w:rFonts w:ascii="Cambria Math"/>
                      <w:lang w:eastAsia="en-GB"/>
                    </w:rPr>
                    <m:t>TA offset</m:t>
                  </w:ins>
                </m:r>
                <m:ctrlPr>
                  <w:ins w:id="19" w:author="Ericsson, Venkat" w:date="2024-05-23T02:41:00Z">
                    <w:rPr>
                      <w:rFonts w:ascii="Cambria Math" w:hAnsi="Cambria Math"/>
                      <w:lang w:eastAsia="en-GB"/>
                    </w:rPr>
                  </w:ins>
                </m:ctrlPr>
              </m:sub>
            </m:sSub>
          </m:e>
        </m:d>
        <m:r>
          <w:ins w:id="20" w:author="Ericsson, Venkat" w:date="2024-05-23T02:41:00Z">
            <w:rPr>
              <w:rFonts w:ascii="Cambria Math"/>
              <w:lang w:eastAsia="en-GB"/>
            </w:rPr>
            <m:t>×</m:t>
          </w:ins>
        </m:r>
        <m:sSub>
          <m:sSubPr>
            <m:ctrlPr>
              <w:ins w:id="21" w:author="Ericsson, Venkat" w:date="2024-05-23T02:41:00Z">
                <w:rPr>
                  <w:rFonts w:ascii="Cambria Math" w:hAnsi="Cambria Math"/>
                  <w:i/>
                  <w:lang w:eastAsia="en-GB"/>
                </w:rPr>
              </w:ins>
            </m:ctrlPr>
          </m:sSubPr>
          <m:e>
            <m:r>
              <w:ins w:id="22" w:author="Ericsson, Venkat" w:date="2024-05-23T02:41:00Z">
                <w:rPr>
                  <w:rFonts w:ascii="Cambria Math"/>
                  <w:lang w:eastAsia="en-GB"/>
                </w:rPr>
                <m:t>T</m:t>
              </w:ins>
            </m:r>
          </m:e>
          <m:sub>
            <m:r>
              <w:ins w:id="23" w:author="Ericsson, Venkat" w:date="2024-05-23T02:41:00Z">
                <w:rPr>
                  <w:rFonts w:ascii="Cambria Math"/>
                  <w:lang w:eastAsia="en-GB"/>
                </w:rPr>
                <m:t>c</m:t>
              </w:ins>
            </m:r>
          </m:sub>
        </m:sSub>
      </m:oMath>
      <w:r w:rsidRPr="009C5807" w:rsidDel="005D39B2">
        <w:rPr>
          <w:rFonts w:cs="v4.2.0"/>
        </w:rPr>
        <w:t xml:space="preserve"> </w:t>
      </w:r>
      <w:r w:rsidRPr="009C5807">
        <w:rPr>
          <w:rFonts w:cs="v4.2.0"/>
        </w:rPr>
        <w:t>before the reception of the first detected path (in time) of the corresponding downlink frame</w:t>
      </w:r>
      <w:r w:rsidRPr="009C5807">
        <w:t xml:space="preserve"> from the reference cell. For </w:t>
      </w:r>
      <w:r w:rsidRPr="009C5807">
        <w:rPr>
          <w:lang w:eastAsia="ja-JP"/>
        </w:rPr>
        <w:t xml:space="preserve">serving cell(s) in </w:t>
      </w:r>
      <w:r>
        <w:rPr>
          <w:rFonts w:hint="eastAsia"/>
          <w:lang w:eastAsia="zh-CN"/>
        </w:rPr>
        <w:t>p</w:t>
      </w:r>
      <w:r w:rsidRPr="009C5807">
        <w:t>TAG,</w:t>
      </w:r>
      <w:r w:rsidRPr="009C5807">
        <w:rPr>
          <w:rFonts w:cs="v4.2.0"/>
        </w:rPr>
        <w:t xml:space="preserve"> </w:t>
      </w:r>
      <w:r w:rsidRPr="009C5807">
        <w:t xml:space="preserve">UE shall use the SpCell as the reference cell for deriving the UE transmit timing for cells in the </w:t>
      </w:r>
      <w:r>
        <w:rPr>
          <w:rFonts w:hint="eastAsia"/>
          <w:lang w:eastAsia="zh-CN"/>
        </w:rPr>
        <w:t>p</w:t>
      </w:r>
      <w:r w:rsidRPr="009C5807">
        <w:t xml:space="preserve">TAG. </w:t>
      </w:r>
      <w:r w:rsidRPr="009C5807">
        <w:rPr>
          <w:lang w:eastAsia="ja-JP"/>
        </w:rPr>
        <w:t xml:space="preserve">For serving cell(s) in </w:t>
      </w:r>
      <w:r>
        <w:rPr>
          <w:rFonts w:hint="eastAsia"/>
          <w:lang w:eastAsia="zh-CN"/>
        </w:rPr>
        <w:t>s</w:t>
      </w:r>
      <w:r w:rsidRPr="009C5807">
        <w:rPr>
          <w:lang w:eastAsia="ja-JP"/>
        </w:rPr>
        <w:t xml:space="preserve">TAG, </w:t>
      </w:r>
      <w:r w:rsidRPr="009C5807">
        <w:t xml:space="preserve">UE shall use any of the </w:t>
      </w:r>
      <w:r w:rsidRPr="009C5807">
        <w:rPr>
          <w:lang w:eastAsia="ja-JP"/>
        </w:rPr>
        <w:t xml:space="preserve">activated SCells </w:t>
      </w:r>
      <w:r w:rsidRPr="009C5807">
        <w:t xml:space="preserve">as the reference cell for deriving the UE transmit timing for </w:t>
      </w:r>
      <w:r w:rsidRPr="009C5807">
        <w:rPr>
          <w:lang w:eastAsia="ja-JP"/>
        </w:rPr>
        <w:t xml:space="preserve">the </w:t>
      </w:r>
      <w:r w:rsidRPr="009C5807">
        <w:t xml:space="preserve">cells in the </w:t>
      </w:r>
      <w:r>
        <w:rPr>
          <w:rFonts w:hint="eastAsia"/>
          <w:lang w:eastAsia="zh-CN"/>
        </w:rPr>
        <w:t>s</w:t>
      </w:r>
      <w:r w:rsidRPr="009C5807">
        <w:t>TAG.</w:t>
      </w:r>
      <w:r w:rsidRPr="009C5807" w:rsidDel="00123E0F">
        <w:t xml:space="preserve"> </w:t>
      </w:r>
      <w:r w:rsidRPr="009C5807">
        <w:rPr>
          <w:rFonts w:cs="v4.2.0"/>
        </w:rPr>
        <w:t>UE initial transmit timing accuracy</w:t>
      </w:r>
      <w:r w:rsidRPr="009C5807">
        <w:rPr>
          <w:rFonts w:cs="v4.2.0" w:hint="eastAsia"/>
          <w:lang w:val="en-US" w:eastAsia="zh-CN"/>
        </w:rPr>
        <w:t xml:space="preserve"> and</w:t>
      </w:r>
      <w:r w:rsidRPr="009C5807">
        <w:rPr>
          <w:rFonts w:cs="v4.2.0"/>
        </w:rPr>
        <w:t xml:space="preserve"> </w:t>
      </w:r>
      <w:r w:rsidRPr="009C5807">
        <w:t>gradual timing adjustment requirements</w:t>
      </w:r>
      <w:r w:rsidRPr="009C5807">
        <w:rPr>
          <w:rFonts w:cs="v4.2.0"/>
        </w:rPr>
        <w:t xml:space="preserve"> are defined in the following requirements.</w:t>
      </w:r>
    </w:p>
    <w:p w14:paraId="5B09ECF0" w14:textId="77777777" w:rsidR="007E3D10" w:rsidRDefault="007E3D10" w:rsidP="007E3D10">
      <w:pPr>
        <w:rPr>
          <w:lang w:val="en-US"/>
        </w:rPr>
      </w:pPr>
      <w:r w:rsidRPr="00687413">
        <w:rPr>
          <w:lang w:val="en-US"/>
        </w:rPr>
        <w:t xml:space="preserve">In the requirements of clause 7.1.2, the term reference cell on a carrier frequency subject to CCA is not available at the UE refers to when at least one SSB is configured by gNB, but the first two successive candidate SSB positions for the same SSB index within the discovery burst transmission window are not </w:t>
      </w:r>
      <w:r w:rsidRPr="006D0774">
        <w:rPr>
          <w:lang w:val="en-US"/>
        </w:rPr>
        <w:t>available</w:t>
      </w:r>
      <w:r w:rsidRPr="006D0774">
        <w:rPr>
          <w:rFonts w:eastAsiaTheme="minorEastAsia"/>
          <w:color w:val="000000"/>
          <w:lang w:val="en-US" w:eastAsia="zh-CN"/>
        </w:rPr>
        <w:t xml:space="preserve"> </w:t>
      </w:r>
      <w:r w:rsidRPr="00F37389">
        <w:rPr>
          <w:bCs/>
          <w:color w:val="000000"/>
        </w:rPr>
        <w:t>during at least one discovery burst transmission window,</w:t>
      </w:r>
      <w:r>
        <w:rPr>
          <w:bCs/>
          <w:color w:val="000000"/>
        </w:rPr>
        <w:t xml:space="preserve"> </w:t>
      </w:r>
      <w:r w:rsidRPr="00687413">
        <w:rPr>
          <w:lang w:val="en-US"/>
        </w:rPr>
        <w:t xml:space="preserve">at the UE due to DL CCA failures at gNB during the last </w:t>
      </w:r>
      <w:r>
        <w:rPr>
          <w:lang w:val="en-US"/>
        </w:rPr>
        <w:t>1280</w:t>
      </w:r>
      <w:r w:rsidRPr="00687413">
        <w:rPr>
          <w:lang w:val="en-US"/>
        </w:rPr>
        <w:t xml:space="preserve"> ms; otherwise the reference cell on the carrier frequency subject to CCA is considered as available at the UE.</w:t>
      </w:r>
    </w:p>
    <w:p w14:paraId="26D398A4" w14:textId="77777777" w:rsidR="007E3D10" w:rsidRPr="003D73FB" w:rsidRDefault="007E3D10" w:rsidP="007E3D10">
      <w:pPr>
        <w:rPr>
          <w:rFonts w:eastAsiaTheme="minorEastAsia"/>
          <w:lang w:val="en-US" w:eastAsia="zh-CN"/>
        </w:rPr>
      </w:pPr>
      <w:r w:rsidRPr="003D73FB">
        <w:rPr>
          <w:rFonts w:eastAsiaTheme="minorEastAsia"/>
          <w:lang w:val="en-US" w:eastAsia="zh-CN"/>
        </w:rPr>
        <w:t>[</w:t>
      </w:r>
      <w:r w:rsidRPr="003D73FB">
        <w:rPr>
          <w:rFonts w:eastAsiaTheme="minorEastAsia" w:hint="eastAsia"/>
          <w:lang w:val="en-US" w:eastAsia="zh-CN"/>
        </w:rPr>
        <w:t>For</w:t>
      </w:r>
      <w:r w:rsidRPr="003D73FB">
        <w:rPr>
          <w:rFonts w:eastAsiaTheme="minorEastAsia"/>
          <w:lang w:val="en-US" w:eastAsia="zh-CN"/>
        </w:rPr>
        <w:t xml:space="preserve"> UE supporting [RACH-based early TA acquisition] for LTM, and if the candidate cell is a neighbor cell, </w:t>
      </w:r>
    </w:p>
    <w:p w14:paraId="1E93A32C" w14:textId="2D0B5B12" w:rsidR="007E3D10" w:rsidRPr="003D73FB" w:rsidRDefault="007E3D10" w:rsidP="007E3D10">
      <w:pPr>
        <w:pStyle w:val="B1"/>
        <w:rPr>
          <w:rFonts w:eastAsia="MS Mincho"/>
        </w:rPr>
      </w:pPr>
      <w:r>
        <w:rPr>
          <w:rFonts w:eastAsia="MS Mincho"/>
          <w:lang w:val="en-US" w:eastAsia="zh-CN"/>
        </w:rPr>
        <w:t>-</w:t>
      </w:r>
      <w:r>
        <w:rPr>
          <w:rFonts w:eastAsia="MS Mincho"/>
          <w:lang w:val="en-US" w:eastAsia="zh-CN"/>
        </w:rPr>
        <w:tab/>
      </w:r>
      <w:r w:rsidRPr="003D73FB">
        <w:rPr>
          <w:rFonts w:eastAsia="MS Mincho"/>
          <w:lang w:val="en-US" w:eastAsia="zh-CN"/>
        </w:rPr>
        <w:t xml:space="preserve">UE shall </w:t>
      </w:r>
      <w:r w:rsidRPr="003D73FB">
        <w:rPr>
          <w:rFonts w:eastAsia="MS Mincho"/>
        </w:rPr>
        <w:t xml:space="preserve">have capability to follow the frame timing of the reference cell. The PRACH transmission take place </w:t>
      </w:r>
      <w:del w:id="24" w:author="Ericsson, Venkat" w:date="2024-05-23T02:41:00Z">
        <w:r w:rsidRPr="003D73FB" w:rsidDel="00763335">
          <w:rPr>
            <w:rFonts w:eastAsia="MS Mincho"/>
            <w:position w:val="-10"/>
          </w:rPr>
          <w:object w:dxaOrig="1800" w:dyaOrig="300" w14:anchorId="6637CA97">
            <v:shape id="_x0000_i1050" type="#_x0000_t75" style="width:87.5pt;height:10pt" o:ole="">
              <v:imagedata r:id="rId15" o:title=""/>
            </v:shape>
            <o:OLEObject Type="Embed" ProgID="Equation.3" ShapeID="_x0000_i1050" DrawAspect="Content" ObjectID="_1777974650" r:id="rId17"/>
          </w:object>
        </w:r>
      </w:del>
      <m:oMath>
        <m:d>
          <m:dPr>
            <m:ctrlPr>
              <w:ins w:id="25" w:author="Ericsson, Venkat" w:date="2024-05-23T02:41:00Z">
                <w:rPr>
                  <w:rFonts w:ascii="Cambria Math" w:hAnsi="Cambria Math"/>
                  <w:i/>
                  <w:lang w:eastAsia="en-GB"/>
                </w:rPr>
              </w:ins>
            </m:ctrlPr>
          </m:dPr>
          <m:e>
            <m:sSub>
              <m:sSubPr>
                <m:ctrlPr>
                  <w:ins w:id="26" w:author="Ericsson, Venkat" w:date="2024-05-23T02:41:00Z">
                    <w:rPr>
                      <w:rFonts w:ascii="Cambria Math" w:hAnsi="Cambria Math"/>
                      <w:i/>
                      <w:lang w:eastAsia="en-GB"/>
                    </w:rPr>
                  </w:ins>
                </m:ctrlPr>
              </m:sSubPr>
              <m:e>
                <m:r>
                  <w:ins w:id="27" w:author="Ericsson, Venkat" w:date="2024-05-23T02:41:00Z">
                    <w:rPr>
                      <w:rFonts w:ascii="Cambria Math"/>
                      <w:lang w:eastAsia="en-GB"/>
                    </w:rPr>
                    <m:t>N</m:t>
                  </w:ins>
                </m:r>
              </m:e>
              <m:sub>
                <m:r>
                  <w:ins w:id="28" w:author="Ericsson, Venkat" w:date="2024-05-23T02:41:00Z">
                    <m:rPr>
                      <m:nor/>
                    </m:rPr>
                    <w:rPr>
                      <w:rFonts w:ascii="Cambria Math"/>
                      <w:lang w:eastAsia="en-GB"/>
                    </w:rPr>
                    <m:t>TA</m:t>
                  </w:ins>
                </m:r>
                <m:ctrlPr>
                  <w:ins w:id="29" w:author="Ericsson, Venkat" w:date="2024-05-23T02:41:00Z">
                    <w:rPr>
                      <w:rFonts w:ascii="Cambria Math" w:hAnsi="Cambria Math"/>
                      <w:lang w:eastAsia="en-GB"/>
                    </w:rPr>
                  </w:ins>
                </m:ctrlPr>
              </m:sub>
            </m:sSub>
            <m:r>
              <w:ins w:id="30" w:author="Ericsson, Venkat" w:date="2024-05-23T02:41:00Z">
                <w:rPr>
                  <w:rFonts w:ascii="Cambria Math"/>
                  <w:lang w:eastAsia="en-GB"/>
                </w:rPr>
                <m:t>+</m:t>
              </w:ins>
            </m:r>
            <m:sSub>
              <m:sSubPr>
                <m:ctrlPr>
                  <w:ins w:id="31" w:author="Ericsson, Venkat" w:date="2024-05-23T02:41:00Z">
                    <w:rPr>
                      <w:rFonts w:ascii="Cambria Math" w:hAnsi="Cambria Math"/>
                      <w:i/>
                      <w:lang w:eastAsia="en-GB"/>
                    </w:rPr>
                  </w:ins>
                </m:ctrlPr>
              </m:sSubPr>
              <m:e>
                <m:r>
                  <w:ins w:id="32" w:author="Ericsson, Venkat" w:date="2024-05-23T02:41:00Z">
                    <w:rPr>
                      <w:rFonts w:ascii="Cambria Math"/>
                      <w:lang w:eastAsia="en-GB"/>
                    </w:rPr>
                    <m:t>N</m:t>
                  </w:ins>
                </m:r>
              </m:e>
              <m:sub>
                <m:r>
                  <w:ins w:id="33" w:author="Ericsson, Venkat" w:date="2024-05-23T02:41:00Z">
                    <m:rPr>
                      <m:nor/>
                    </m:rPr>
                    <w:rPr>
                      <w:rFonts w:ascii="Cambria Math"/>
                      <w:lang w:eastAsia="en-GB"/>
                    </w:rPr>
                    <m:t>TA offset</m:t>
                  </w:ins>
                </m:r>
                <m:ctrlPr>
                  <w:ins w:id="34" w:author="Ericsson, Venkat" w:date="2024-05-23T02:41:00Z">
                    <w:rPr>
                      <w:rFonts w:ascii="Cambria Math" w:hAnsi="Cambria Math"/>
                      <w:lang w:eastAsia="en-GB"/>
                    </w:rPr>
                  </w:ins>
                </m:ctrlPr>
              </m:sub>
            </m:sSub>
          </m:e>
        </m:d>
        <m:r>
          <w:ins w:id="35" w:author="Ericsson, Venkat" w:date="2024-05-23T02:41:00Z">
            <w:rPr>
              <w:rFonts w:ascii="Cambria Math"/>
              <w:lang w:eastAsia="en-GB"/>
            </w:rPr>
            <m:t>×</m:t>
          </w:ins>
        </m:r>
        <m:sSub>
          <m:sSubPr>
            <m:ctrlPr>
              <w:ins w:id="36" w:author="Ericsson, Venkat" w:date="2024-05-23T02:41:00Z">
                <w:rPr>
                  <w:rFonts w:ascii="Cambria Math" w:hAnsi="Cambria Math"/>
                  <w:i/>
                  <w:lang w:eastAsia="en-GB"/>
                </w:rPr>
              </w:ins>
            </m:ctrlPr>
          </m:sSubPr>
          <m:e>
            <m:r>
              <w:ins w:id="37" w:author="Ericsson, Venkat" w:date="2024-05-23T02:41:00Z">
                <w:rPr>
                  <w:rFonts w:ascii="Cambria Math"/>
                  <w:lang w:eastAsia="en-GB"/>
                </w:rPr>
                <m:t>T</m:t>
              </w:ins>
            </m:r>
          </m:e>
          <m:sub>
            <m:r>
              <w:ins w:id="38" w:author="Ericsson, Venkat" w:date="2024-05-23T02:41:00Z">
                <w:rPr>
                  <w:rFonts w:ascii="Cambria Math"/>
                  <w:lang w:eastAsia="en-GB"/>
                </w:rPr>
                <m:t>c</m:t>
              </w:ins>
            </m:r>
          </m:sub>
        </m:sSub>
      </m:oMath>
      <w:r w:rsidRPr="003D73FB" w:rsidDel="005D39B2">
        <w:rPr>
          <w:rFonts w:eastAsia="MS Mincho"/>
        </w:rPr>
        <w:t xml:space="preserve"> </w:t>
      </w:r>
      <w:r w:rsidRPr="003D73FB">
        <w:rPr>
          <w:rFonts w:eastAsia="MS Mincho"/>
        </w:rPr>
        <w:t xml:space="preserve">before the reception of the first detected path (in time) of the corresponding downlink frame from the reference cell. For </w:t>
      </w:r>
      <w:r w:rsidRPr="003D73FB">
        <w:rPr>
          <w:rFonts w:eastAsia="MS Mincho" w:hint="eastAsia"/>
          <w:lang w:eastAsia="zh-CN"/>
        </w:rPr>
        <w:t>the</w:t>
      </w:r>
      <w:r w:rsidRPr="003D73FB">
        <w:rPr>
          <w:rFonts w:eastAsia="MS Mincho"/>
          <w:lang w:eastAsia="ja-JP"/>
        </w:rPr>
        <w:t xml:space="preserve"> neighbor cell to which PRACH is transmitted, UE shall use this neighbor cell as the reference cell for deriving transmit timing</w:t>
      </w:r>
      <w:r w:rsidRPr="003D73FB">
        <w:rPr>
          <w:rFonts w:eastAsia="MS Mincho"/>
        </w:rPr>
        <w:t>. UE initial transmit timing accuracy is defined in the following requirements.]</w:t>
      </w:r>
    </w:p>
    <w:p w14:paraId="20E78F6D" w14:textId="77777777" w:rsidR="007E3D10" w:rsidRPr="00581C08" w:rsidRDefault="007E3D10" w:rsidP="007E3D10">
      <w:pPr>
        <w:pStyle w:val="NO"/>
        <w:rPr>
          <w:lang w:val="en-US" w:eastAsia="zh-CN"/>
        </w:rPr>
      </w:pPr>
      <w:r w:rsidRPr="00581C08">
        <w:rPr>
          <w:lang w:val="en-US" w:eastAsia="zh-CN"/>
        </w:rPr>
        <w:t xml:space="preserve">Editor’s Note: The above requirements </w:t>
      </w:r>
      <w:r>
        <w:rPr>
          <w:lang w:val="en-US" w:eastAsia="zh-CN"/>
        </w:rPr>
        <w:t xml:space="preserve">for RACH-based early TA acquisition </w:t>
      </w:r>
      <w:r w:rsidRPr="00581C08">
        <w:rPr>
          <w:lang w:val="en-US" w:eastAsia="zh-CN"/>
        </w:rPr>
        <w:t>can be revisited if any further agreements in other WG ha</w:t>
      </w:r>
      <w:r>
        <w:rPr>
          <w:lang w:val="en-US" w:eastAsia="zh-CN"/>
        </w:rPr>
        <w:t>ve</w:t>
      </w:r>
      <w:r w:rsidRPr="00581C08">
        <w:rPr>
          <w:lang w:val="en-US" w:eastAsia="zh-CN"/>
        </w:rPr>
        <w:t xml:space="preserve"> impact</w:t>
      </w:r>
      <w:r>
        <w:rPr>
          <w:lang w:val="en-US" w:eastAsia="zh-CN"/>
        </w:rPr>
        <w:t>s</w:t>
      </w:r>
      <w:r w:rsidRPr="00581C08">
        <w:rPr>
          <w:lang w:val="en-US" w:eastAsia="zh-CN"/>
        </w:rPr>
        <w:t xml:space="preserve"> on the DL reference timing</w:t>
      </w:r>
    </w:p>
    <w:p w14:paraId="6E76042A" w14:textId="77777777" w:rsidR="007E3D10" w:rsidRDefault="007E3D10" w:rsidP="007E3D10">
      <w:pPr>
        <w:pStyle w:val="NO"/>
        <w:rPr>
          <w:lang w:val="en-US" w:eastAsia="zh-CN"/>
        </w:rPr>
      </w:pPr>
      <w:r w:rsidRPr="00581C08">
        <w:rPr>
          <w:lang w:val="en-US" w:eastAsia="zh-CN"/>
        </w:rPr>
        <w:t>Editor’s Note:</w:t>
      </w:r>
      <w:r>
        <w:rPr>
          <w:lang w:val="en-US" w:eastAsia="zh-CN"/>
        </w:rPr>
        <w:t xml:space="preserve"> FFS whether additional handling is needed when the candidate cell is a secondary serving cell.</w:t>
      </w:r>
    </w:p>
    <w:p w14:paraId="408AA89B" w14:textId="35E346D9" w:rsidR="007E3D10" w:rsidRDefault="007E3D10" w:rsidP="007E3D10">
      <w:pPr>
        <w:rPr>
          <w:ins w:id="39" w:author="Ericsson, Venkat" w:date="2024-05-23T12:33:00Z"/>
          <w:lang w:val="en-US"/>
        </w:rPr>
      </w:pPr>
      <w:r w:rsidRPr="002043B7">
        <w:rPr>
          <w:lang w:val="en-US"/>
        </w:rPr>
        <w:t xml:space="preserve">For multi-DCI based multi-TRP operation with two TAs, for each TAG, the uplink transmission timing takes place </w:t>
      </w:r>
      <m:oMath>
        <m:r>
          <w:rPr>
            <w:rFonts w:ascii="Cambria Math"/>
          </w:rPr>
          <m:t>(</m:t>
        </m:r>
        <m:sSub>
          <m:sSubPr>
            <m:ctrlPr>
              <w:rPr>
                <w:rFonts w:ascii="Cambria Math" w:hAnsi="Cambria Math"/>
                <w:i/>
              </w:rPr>
            </m:ctrlPr>
          </m:sSubPr>
          <m:e>
            <m:r>
              <w:rPr>
                <w:rFonts w:ascii="Cambria Math"/>
              </w:rPr>
              <m:t>N</m:t>
            </m:r>
          </m:e>
          <m:sub>
            <m:r>
              <m:rPr>
                <m:nor/>
              </m:rPr>
              <w:rPr>
                <w:rFonts w:ascii="Cambria Math"/>
              </w:rPr>
              <m:t>TA</m:t>
            </m:r>
            <m:ctrlPr>
              <w:rPr>
                <w:rFonts w:ascii="Cambria Math" w:hAnsi="Cambria Math"/>
              </w:rPr>
            </m:ctrlPr>
          </m:sub>
        </m:sSub>
        <m:r>
          <w:rPr>
            <w:rFonts w:ascii="Cambria Math"/>
          </w:rPr>
          <m:t>+</m:t>
        </m:r>
        <m:sSub>
          <m:sSubPr>
            <m:ctrlPr>
              <w:rPr>
                <w:rFonts w:ascii="Cambria Math" w:hAnsi="Cambria Math"/>
                <w:i/>
              </w:rPr>
            </m:ctrlPr>
          </m:sSubPr>
          <m:e>
            <m:r>
              <w:rPr>
                <w:rFonts w:ascii="Cambria Math"/>
              </w:rPr>
              <m:t>N</m:t>
            </m:r>
          </m:e>
          <m:sub>
            <m:r>
              <m:rPr>
                <m:nor/>
              </m:rPr>
              <w:rPr>
                <w:rFonts w:ascii="Cambria Math"/>
              </w:rPr>
              <m:t>TA offset</m:t>
            </m:r>
            <m:ctrlPr>
              <w:rPr>
                <w:rFonts w:ascii="Cambria Math" w:hAnsi="Cambria Math"/>
              </w:rPr>
            </m:ctrlPr>
          </m:sub>
        </m:sSub>
        <m:r>
          <w:rPr>
            <w:rFonts w:ascii="Cambria Math"/>
          </w:rPr>
          <m:t>)</m:t>
        </m:r>
        <m:r>
          <w:rPr>
            <w:rFonts w:ascii="Cambria Math"/>
          </w:rPr>
          <m:t>×</m:t>
        </m:r>
        <m:sSub>
          <m:sSubPr>
            <m:ctrlPr>
              <w:rPr>
                <w:rFonts w:ascii="Cambria Math" w:hAnsi="Cambria Math"/>
                <w:i/>
              </w:rPr>
            </m:ctrlPr>
          </m:sSubPr>
          <m:e>
            <m:r>
              <w:rPr>
                <w:rFonts w:ascii="Cambria Math"/>
              </w:rPr>
              <m:t>T</m:t>
            </m:r>
          </m:e>
          <m:sub>
            <m:r>
              <w:rPr>
                <w:rFonts w:ascii="Cambria Math"/>
              </w:rPr>
              <m:t>c</m:t>
            </m:r>
          </m:sub>
        </m:sSub>
      </m:oMath>
      <w:r w:rsidRPr="002043B7">
        <w:rPr>
          <w:lang w:val="en-US"/>
        </w:rPr>
        <w:t xml:space="preserve"> before the reception of the</w:t>
      </w:r>
      <w:ins w:id="40" w:author="Ericsson, Venkat" w:date="2024-05-23T12:29:00Z">
        <w:r w:rsidR="00141642">
          <w:rPr>
            <w:lang w:val="en-US"/>
          </w:rPr>
          <w:t xml:space="preserve"> downlink reference point</w:t>
        </w:r>
      </w:ins>
      <w:ins w:id="41" w:author="Ericsson, Venkat" w:date="2024-05-23T12:30:00Z">
        <w:r w:rsidR="00E96AAF">
          <w:rPr>
            <w:lang w:val="en-US"/>
          </w:rPr>
          <w:t>. Where</w:t>
        </w:r>
      </w:ins>
      <w:ins w:id="42" w:author="Ericsson, Venkat" w:date="2024-05-23T12:33:00Z">
        <w:r w:rsidR="00AD3FD1">
          <w:rPr>
            <w:lang w:val="en-US"/>
          </w:rPr>
          <w:t xml:space="preserve"> the reference point for</w:t>
        </w:r>
      </w:ins>
      <w:ins w:id="43" w:author="Ericsson, Venkat" w:date="2024-05-23T12:31:00Z">
        <w:r w:rsidR="003F12CC" w:rsidRPr="00337858">
          <w:rPr>
            <w:highlight w:val="yellow"/>
          </w:rPr>
          <w:t xml:space="preserve"> PUCCH/PUSCH/SRS</w:t>
        </w:r>
      </w:ins>
      <w:ins w:id="44" w:author="Ericsson, Venkat" w:date="2024-05-23T12:30:00Z">
        <w:r w:rsidR="00E96AAF">
          <w:rPr>
            <w:lang w:val="en-US"/>
          </w:rPr>
          <w:t xml:space="preserve"> </w:t>
        </w:r>
        <w:r w:rsidR="002D5782">
          <w:rPr>
            <w:lang w:val="en-US"/>
          </w:rPr>
          <w:t>for each TAG</w:t>
        </w:r>
      </w:ins>
      <w:r w:rsidRPr="002043B7">
        <w:rPr>
          <w:lang w:val="en-US"/>
        </w:rPr>
        <w:t xml:space="preserve"> </w:t>
      </w:r>
      <w:ins w:id="45" w:author="Ericsson, Venkat" w:date="2024-05-23T12:31:00Z">
        <w:r w:rsidR="003F12CC">
          <w:rPr>
            <w:lang w:val="en-US"/>
          </w:rPr>
          <w:t xml:space="preserve">is </w:t>
        </w:r>
      </w:ins>
      <w:r w:rsidRPr="002043B7">
        <w:rPr>
          <w:lang w:val="en-US"/>
        </w:rPr>
        <w:t xml:space="preserve">first detected path (in time) of </w:t>
      </w:r>
      <w:del w:id="46" w:author="Ericsson, Venkat" w:date="2024-05-23T12:21:00Z">
        <w:r w:rsidDel="006757C1">
          <w:rPr>
            <w:lang w:val="en-US"/>
          </w:rPr>
          <w:delText>[</w:delText>
        </w:r>
      </w:del>
      <w:r>
        <w:rPr>
          <w:lang w:val="en-US"/>
        </w:rPr>
        <w:t>one of</w:t>
      </w:r>
      <w:del w:id="47" w:author="Ericsson, Venkat" w:date="2024-05-23T12:21:00Z">
        <w:r w:rsidDel="006757C1">
          <w:rPr>
            <w:lang w:val="en-US"/>
          </w:rPr>
          <w:delText>]</w:delText>
        </w:r>
      </w:del>
      <w:r>
        <w:rPr>
          <w:lang w:val="en-US"/>
        </w:rPr>
        <w:t xml:space="preserve"> </w:t>
      </w:r>
      <w:r w:rsidRPr="002043B7">
        <w:rPr>
          <w:lang w:val="en-US"/>
        </w:rPr>
        <w:t>the corresponding downlink reference signal</w:t>
      </w:r>
      <w:r>
        <w:rPr>
          <w:lang w:val="en-US"/>
        </w:rPr>
        <w:t xml:space="preserve">(s) of the </w:t>
      </w:r>
      <w:ins w:id="48" w:author="Ericsson, Venkat" w:date="2024-05-23T12:24:00Z">
        <w:r w:rsidR="00A5081E">
          <w:rPr>
            <w:lang w:val="en-US"/>
          </w:rPr>
          <w:t xml:space="preserve">reference </w:t>
        </w:r>
      </w:ins>
      <w:r>
        <w:rPr>
          <w:lang w:val="en-US"/>
        </w:rPr>
        <w:t>cell</w:t>
      </w:r>
      <w:r w:rsidRPr="002043B7">
        <w:rPr>
          <w:lang w:val="en-US"/>
        </w:rPr>
        <w:t xml:space="preserve"> associated with</w:t>
      </w:r>
      <w:r>
        <w:rPr>
          <w:lang w:val="en-US"/>
        </w:rPr>
        <w:t xml:space="preserve"> </w:t>
      </w:r>
      <w:ins w:id="49" w:author="Ericsson, Venkat" w:date="2024-05-23T12:15:00Z">
        <w:r w:rsidR="004F3D2B" w:rsidRPr="00337858">
          <w:rPr>
            <w:highlight w:val="yellow"/>
          </w:rPr>
          <w:t xml:space="preserve">the </w:t>
        </w:r>
      </w:ins>
      <w:ins w:id="50" w:author="Ericsson, Venkat" w:date="2024-05-23T12:25:00Z">
        <w:r w:rsidR="00907E0F">
          <w:rPr>
            <w:highlight w:val="yellow"/>
          </w:rPr>
          <w:t xml:space="preserve">one of the </w:t>
        </w:r>
      </w:ins>
      <w:ins w:id="51" w:author="Ericsson, Venkat" w:date="2024-05-23T12:15:00Z">
        <w:r w:rsidR="004F3D2B" w:rsidRPr="00337858">
          <w:rPr>
            <w:highlight w:val="yellow"/>
          </w:rPr>
          <w:t>activated</w:t>
        </w:r>
        <w:r w:rsidR="004F3D2B" w:rsidRPr="00337858">
          <w:t xml:space="preserve"> </w:t>
        </w:r>
        <w:r w:rsidR="004F3D2B" w:rsidRPr="00337858">
          <w:rPr>
            <w:i/>
            <w:iCs/>
            <w:color w:val="000000"/>
          </w:rPr>
          <w:t xml:space="preserve">DLorJointTCIState </w:t>
        </w:r>
        <w:r w:rsidR="004F3D2B" w:rsidRPr="00337858">
          <w:rPr>
            <w:color w:val="000000"/>
          </w:rPr>
          <w:t xml:space="preserve"> </w:t>
        </w:r>
        <w:r w:rsidR="004F3D2B" w:rsidRPr="00337858">
          <w:t xml:space="preserve">[TS 38.331] </w:t>
        </w:r>
        <w:r w:rsidR="004F3D2B">
          <w:rPr>
            <w:highlight w:val="yellow"/>
          </w:rPr>
          <w:t>having the</w:t>
        </w:r>
        <w:r w:rsidR="004F3D2B" w:rsidRPr="00337858">
          <w:rPr>
            <w:highlight w:val="yellow"/>
          </w:rPr>
          <w:t xml:space="preserve"> same TAG</w:t>
        </w:r>
      </w:ins>
      <w:ins w:id="52" w:author="Ericsson, Venkat" w:date="2024-05-13T14:01:00Z">
        <w:r w:rsidR="00175FCD">
          <w:t>.</w:t>
        </w:r>
      </w:ins>
      <w:del w:id="53" w:author="Ericsson, Venkat" w:date="2024-05-13T14:01:00Z">
        <w:r w:rsidDel="00710560">
          <w:rPr>
            <w:lang w:val="en-US"/>
          </w:rPr>
          <w:delText>a coresetPoolIndex having same TAG as the uplink signal</w:delText>
        </w:r>
        <w:r w:rsidDel="00175FCD">
          <w:rPr>
            <w:color w:val="000000"/>
          </w:rPr>
          <w:delText>,</w:delText>
        </w:r>
      </w:del>
      <w:r>
        <w:rPr>
          <w:color w:val="000000"/>
        </w:rPr>
        <w:t xml:space="preserve"> </w:t>
      </w:r>
      <w:ins w:id="54" w:author="Ericsson, Venkat" w:date="2024-05-13T14:01:00Z">
        <w:r w:rsidR="00175FCD">
          <w:rPr>
            <w:color w:val="000000"/>
          </w:rPr>
          <w:t>W</w:t>
        </w:r>
      </w:ins>
      <w:del w:id="55" w:author="Ericsson, Venkat" w:date="2024-05-13T14:01:00Z">
        <w:r w:rsidDel="00175FCD">
          <w:rPr>
            <w:color w:val="000000"/>
          </w:rPr>
          <w:delText>w</w:delText>
        </w:r>
      </w:del>
      <w:r>
        <w:rPr>
          <w:color w:val="000000"/>
        </w:rPr>
        <w:t xml:space="preserve">here </w:t>
      </w:r>
      <m:oMath>
        <m:sSub>
          <m:sSubPr>
            <m:ctrlPr>
              <w:rPr>
                <w:rFonts w:ascii="Cambria Math" w:hAnsi="Cambria Math"/>
                <w:i/>
              </w:rPr>
            </m:ctrlPr>
          </m:sSubPr>
          <m:e>
            <m:r>
              <w:rPr>
                <w:rFonts w:ascii="Cambria Math"/>
              </w:rPr>
              <m:t>N</m:t>
            </m:r>
          </m:e>
          <m:sub>
            <m:r>
              <m:rPr>
                <m:nor/>
              </m:rPr>
              <w:rPr>
                <w:rFonts w:ascii="Cambria Math"/>
              </w:rPr>
              <m:t>TA</m:t>
            </m:r>
            <m:ctrlPr>
              <w:rPr>
                <w:rFonts w:ascii="Cambria Math" w:hAnsi="Cambria Math"/>
              </w:rPr>
            </m:ctrlPr>
          </m:sub>
        </m:sSub>
      </m:oMath>
      <w:r w:rsidRPr="002043B7">
        <w:rPr>
          <w:lang w:val="en-US"/>
        </w:rPr>
        <w:t xml:space="preserve"> </w:t>
      </w:r>
      <w:r>
        <w:rPr>
          <w:lang w:val="en-US"/>
        </w:rPr>
        <w:t xml:space="preserve"> is commanded by the network independently for each TAG </w:t>
      </w:r>
      <w:r w:rsidRPr="002043B7">
        <w:rPr>
          <w:lang w:val="en-US"/>
        </w:rPr>
        <w:t>[TS 38.331].</w:t>
      </w:r>
    </w:p>
    <w:p w14:paraId="5263B650" w14:textId="78402A39" w:rsidR="00AD3FD1" w:rsidRPr="00AD3FD1" w:rsidRDefault="00AD3FD1" w:rsidP="007E3D10">
      <w:pPr>
        <w:rPr>
          <w:rPrChange w:id="56" w:author="Ericsson, Venkat" w:date="2024-05-23T12:33:00Z">
            <w:rPr>
              <w:lang w:val="en-US"/>
            </w:rPr>
          </w:rPrChange>
        </w:rPr>
      </w:pPr>
      <w:ins w:id="57" w:author="Ericsson, Venkat" w:date="2024-05-23T12:33:00Z">
        <w:r>
          <w:rPr>
            <w:lang w:val="en-US" w:eastAsia="en-GB"/>
          </w:rPr>
          <w:t xml:space="preserve">Reference point for </w:t>
        </w:r>
      </w:ins>
      <w:ins w:id="58" w:author="Ericsson, Venkat" w:date="2024-05-23T12:42:00Z">
        <w:r w:rsidR="00015218">
          <w:t>intra-cell PRACH transmission triggered by PDCCH order</w:t>
        </w:r>
      </w:ins>
      <w:ins w:id="59" w:author="Ericsson, Venkat" w:date="2024-05-23T12:43:00Z">
        <w:r w:rsidR="008007B2">
          <w:t xml:space="preserve"> (for </w:t>
        </w:r>
        <w:r w:rsidR="00674623">
          <w:t>message 1 or Ms</w:t>
        </w:r>
      </w:ins>
      <w:ins w:id="60" w:author="Ericsson, Venkat" w:date="2024-05-23T12:44:00Z">
        <w:r w:rsidR="00E62A98">
          <w:t>g.</w:t>
        </w:r>
      </w:ins>
      <w:ins w:id="61" w:author="Ericsson, Venkat" w:date="2024-05-23T12:43:00Z">
        <w:r w:rsidR="00674623">
          <w:t>A</w:t>
        </w:r>
        <w:r w:rsidR="008007B2">
          <w:t>)</w:t>
        </w:r>
      </w:ins>
      <w:ins w:id="62" w:author="Ericsson, Venkat" w:date="2024-05-23T12:33:00Z">
        <w:r w:rsidRPr="00EC3D12">
          <w:rPr>
            <w:lang w:val="en-US" w:eastAsia="en-GB"/>
          </w:rPr>
          <w:t xml:space="preserve">, </w:t>
        </w:r>
      </w:ins>
      <w:ins w:id="63" w:author="Ericsson, Venkat" w:date="2024-05-23T12:34:00Z">
        <w:r w:rsidR="00033D7A">
          <w:rPr>
            <w:lang w:val="en-US" w:eastAsia="en-GB"/>
          </w:rPr>
          <w:t xml:space="preserve">is </w:t>
        </w:r>
      </w:ins>
      <w:ins w:id="64" w:author="Ericsson, Venkat" w:date="2024-05-23T12:33:00Z">
        <w:r w:rsidRPr="00EC3D12">
          <w:rPr>
            <w:lang w:val="en-US" w:eastAsia="en-GB"/>
          </w:rPr>
          <w:t>the first detected path (in time) of one of the downlink reference signal(s) in the active DL or joint TCI state of the reference cell associated with the same coresetPoolIndex as PDCCH carrying PDCCH order if PRACH association indicator is 0, and that of the other coresetPoolIndex if  PRACH association indicator is 1</w:t>
        </w:r>
      </w:ins>
      <w:ins w:id="65" w:author="Ericsson, Venkat" w:date="2024-05-23T12:35:00Z">
        <w:r w:rsidR="00033D7A">
          <w:rPr>
            <w:lang w:val="en-US" w:eastAsia="en-GB"/>
          </w:rPr>
          <w:t>.</w:t>
        </w:r>
      </w:ins>
    </w:p>
    <w:p w14:paraId="22732B23" w14:textId="77777777" w:rsidR="007E3D10" w:rsidRDefault="007E3D10" w:rsidP="007E3D10">
      <w:pPr>
        <w:rPr>
          <w:ins w:id="66" w:author="Ericsson, Venkat" w:date="2024-05-13T13:59:00Z"/>
          <w:lang w:val="en-US" w:eastAsia="zh-CN"/>
        </w:rPr>
      </w:pPr>
      <w:r>
        <w:rPr>
          <w:lang w:val="en-US" w:eastAsia="zh-CN"/>
        </w:rPr>
        <w:t xml:space="preserve">In the requirements of clause 7.1.2, the SSB applies for both CD-SSB and NCD-SSB if the UE supports </w:t>
      </w:r>
      <w:r>
        <w:rPr>
          <w:i/>
          <w:iCs/>
          <w:lang w:val="en-US" w:eastAsia="zh-CN"/>
        </w:rPr>
        <w:t>ncd-SSB-BWP-Wor-r18</w:t>
      </w:r>
      <w:r>
        <w:rPr>
          <w:lang w:val="en-US" w:eastAsia="zh-CN"/>
        </w:rPr>
        <w:t>.</w:t>
      </w:r>
    </w:p>
    <w:p w14:paraId="5DCA94CC" w14:textId="4A68B1B4" w:rsidR="00254910" w:rsidRPr="00402693" w:rsidRDefault="00254910" w:rsidP="007E3D10">
      <w:pPr>
        <w:rPr>
          <w:lang w:val="en-US"/>
        </w:rPr>
      </w:pPr>
      <w:ins w:id="67" w:author="Ericsson, Venkat" w:date="2024-05-13T13:59:00Z">
        <w:r w:rsidRPr="009C5807">
          <w:rPr>
            <w:rFonts w:cs="v4.2.0"/>
          </w:rPr>
          <w:t xml:space="preserve">The UE shall have capability to follow the frame timing change of the </w:t>
        </w:r>
        <w:r w:rsidRPr="009C5807">
          <w:t>reference cell</w:t>
        </w:r>
        <w:r w:rsidRPr="009C5807">
          <w:rPr>
            <w:rFonts w:cs="v4.2.0"/>
          </w:rPr>
          <w:t xml:space="preserve"> in connected </w:t>
        </w:r>
        <w:r w:rsidRPr="009C5807">
          <w:t>state</w:t>
        </w:r>
        <w:r>
          <w:t xml:space="preserve"> or when transmitting PUSCH on CG resources for SDT in RRC_Inactive</w:t>
        </w:r>
        <w:r w:rsidRPr="009C5807">
          <w:rPr>
            <w:rFonts w:cs="v4.2.0"/>
          </w:rPr>
          <w:t>.</w:t>
        </w:r>
      </w:ins>
    </w:p>
    <w:p w14:paraId="374A959D" w14:textId="77777777" w:rsidR="007E3D10" w:rsidRPr="009C5807" w:rsidRDefault="007E3D10" w:rsidP="007E3D10">
      <w:pPr>
        <w:pStyle w:val="Heading3"/>
      </w:pPr>
      <w:r w:rsidRPr="009C5807">
        <w:t>7.1.2</w:t>
      </w:r>
      <w:r w:rsidRPr="009C5807">
        <w:tab/>
        <w:t>Requirements</w:t>
      </w:r>
      <w:bookmarkEnd w:id="5"/>
    </w:p>
    <w:p w14:paraId="435A6ED8" w14:textId="77777777" w:rsidR="007E3D10" w:rsidRPr="009C5807" w:rsidRDefault="007E3D10" w:rsidP="007E3D10">
      <w:pPr>
        <w:rPr>
          <w:rFonts w:cs="v4.2.0"/>
        </w:rPr>
      </w:pPr>
      <w:r w:rsidRPr="009C5807">
        <w:rPr>
          <w:rFonts w:cs="v4.2.0"/>
        </w:rPr>
        <w:t xml:space="preserve">The UE initial transmission timing error shall be less than or equal to </w:t>
      </w:r>
      <w:r w:rsidRPr="009C5807">
        <w:rPr>
          <w:rFonts w:cs="v4.2.0"/>
        </w:rPr>
        <w:sym w:font="Symbol" w:char="F0B1"/>
      </w:r>
      <w:r w:rsidRPr="009C5807">
        <w:rPr>
          <w:rFonts w:cs="v4.2.0"/>
        </w:rPr>
        <w:t>T</w:t>
      </w:r>
      <w:r w:rsidRPr="009C5807">
        <w:rPr>
          <w:rFonts w:cs="v4.2.0"/>
          <w:vertAlign w:val="subscript"/>
        </w:rPr>
        <w:t>e</w:t>
      </w:r>
      <w:r w:rsidRPr="009C5807">
        <w:t xml:space="preserve"> where the timing error limit value </w:t>
      </w:r>
      <w:r w:rsidRPr="009C5807">
        <w:rPr>
          <w:rFonts w:cs="v4.2.0"/>
        </w:rPr>
        <w:t>T</w:t>
      </w:r>
      <w:r w:rsidRPr="009C5807">
        <w:rPr>
          <w:rFonts w:cs="v4.2.0"/>
          <w:vertAlign w:val="subscript"/>
        </w:rPr>
        <w:t>e</w:t>
      </w:r>
      <w:r w:rsidRPr="009C5807">
        <w:t xml:space="preserve"> is specified in Table 7.1.2-1</w:t>
      </w:r>
      <w:r w:rsidRPr="009C5807">
        <w:rPr>
          <w:rFonts w:cs="v4.2.0"/>
        </w:rPr>
        <w:t>. This requirement applies:</w:t>
      </w:r>
    </w:p>
    <w:p w14:paraId="7F5B20E4" w14:textId="77777777" w:rsidR="007E3D10" w:rsidRDefault="007E3D10" w:rsidP="007E3D10">
      <w:pPr>
        <w:pStyle w:val="B1"/>
      </w:pPr>
      <w:r>
        <w:rPr>
          <w:noProof/>
          <w:lang w:eastAsia="ko-KR"/>
        </w:rPr>
        <w:t>-</w:t>
      </w:r>
      <w:r>
        <w:rPr>
          <w:noProof/>
          <w:lang w:eastAsia="ko-KR"/>
        </w:rPr>
        <w:tab/>
      </w:r>
      <w:r>
        <w:t>when it is the first transmission in a DRX cycle for PUCCH, PUSCH and SRS, or it is the PRACH transmission, or it is the msgA transmission</w:t>
      </w:r>
      <w:r>
        <w:rPr>
          <w:lang w:eastAsia="zh-CN"/>
        </w:rPr>
        <w:t>,</w:t>
      </w:r>
      <w:r>
        <w:t xml:space="preserve"> or it is the first transmission sent on the PSCell for activating the deactivated SCG without RACH.</w:t>
      </w:r>
    </w:p>
    <w:p w14:paraId="6609D585" w14:textId="77777777" w:rsidR="007E3D10" w:rsidRDefault="007E3D10" w:rsidP="007E3D10">
      <w:pPr>
        <w:pStyle w:val="B1"/>
      </w:pPr>
      <w:r w:rsidRPr="009C5807">
        <w:rPr>
          <w:noProof/>
          <w:lang w:eastAsia="ko-KR"/>
        </w:rPr>
        <w:lastRenderedPageBreak/>
        <w:t>-</w:t>
      </w:r>
      <w:r w:rsidRPr="009C5807">
        <w:rPr>
          <w:noProof/>
          <w:lang w:eastAsia="ko-KR"/>
        </w:rPr>
        <w:tab/>
      </w:r>
      <w:r w:rsidRPr="00123237">
        <w:t>when it is the transmission for PUSCH on CG resources for SDT in RRC_Inactive.</w:t>
      </w:r>
    </w:p>
    <w:p w14:paraId="2251318D" w14:textId="77777777" w:rsidR="007E3D10" w:rsidRPr="00581C08" w:rsidRDefault="007E3D10" w:rsidP="007E3D10">
      <w:pPr>
        <w:pStyle w:val="B1"/>
        <w:rPr>
          <w:lang w:val="en-US"/>
        </w:rPr>
      </w:pPr>
      <w:r w:rsidRPr="009C5807">
        <w:rPr>
          <w:noProof/>
          <w:lang w:eastAsia="ko-KR"/>
        </w:rPr>
        <w:t>-</w:t>
      </w:r>
      <w:r w:rsidRPr="009C5807">
        <w:rPr>
          <w:noProof/>
          <w:lang w:eastAsia="ko-KR"/>
        </w:rPr>
        <w:tab/>
      </w:r>
      <w:r w:rsidRPr="00123237">
        <w:t xml:space="preserve">when it is the </w:t>
      </w:r>
      <w:r>
        <w:t xml:space="preserve">first </w:t>
      </w:r>
      <w:r w:rsidRPr="00123237">
        <w:t xml:space="preserve">transmission </w:t>
      </w:r>
      <w:r w:rsidRPr="00A74619">
        <w:t>on tar</w:t>
      </w:r>
      <w:r>
        <w:t>get cell after UE receives LTM cell switch command</w:t>
      </w:r>
      <w:r w:rsidRPr="00123237">
        <w:t>.</w:t>
      </w:r>
    </w:p>
    <w:p w14:paraId="1FE6A6B9" w14:textId="77777777" w:rsidR="007E3D10" w:rsidRPr="009C5807" w:rsidRDefault="007E3D10" w:rsidP="007E3D10">
      <w:pPr>
        <w:pStyle w:val="B1"/>
      </w:pPr>
      <w:r w:rsidRPr="00581C08">
        <w:rPr>
          <w:rFonts w:cs="v4.2.0"/>
          <w:i/>
          <w:lang w:eastAsia="zh-CN"/>
        </w:rPr>
        <w:t>Editor’s Note: FFS the timing accuracy requirements for UE-based TA derivation.</w:t>
      </w:r>
    </w:p>
    <w:p w14:paraId="6E96B908" w14:textId="77777777" w:rsidR="007E3D10" w:rsidRDefault="007E3D10" w:rsidP="007E3D10">
      <w:pPr>
        <w:rPr>
          <w:rFonts w:cs="v4.2.0"/>
        </w:rPr>
      </w:pPr>
      <w:r>
        <w:rPr>
          <w:rFonts w:cs="v4.2.0"/>
        </w:rPr>
        <w:t xml:space="preserve">When the UL SCS is 120 kHz or smaller, the UE shall meet the Te requirement for an initial transmission provided that at least one SSB is available at the UE during the last 160 ms. When the UL SCS is 480 kHz the UE shall meet the Te requirement for an initial transmission provided that at least one SSB is available in the last 80 ms. When the UL SCS is 960 kHz the UE shall meet the Te requirement for an initial transmission provided that at least one SSB is available in the last 40 ms. </w:t>
      </w:r>
    </w:p>
    <w:p w14:paraId="27456018" w14:textId="77777777" w:rsidR="007E3D10" w:rsidRDefault="007E3D10" w:rsidP="007E3D10">
      <w:pPr>
        <w:pStyle w:val="NO"/>
        <w:rPr>
          <w:rFonts w:cs="v4.2.0"/>
        </w:rPr>
      </w:pPr>
      <w:r w:rsidRPr="00581C08">
        <w:rPr>
          <w:lang w:val="en-US" w:eastAsia="zh-CN"/>
        </w:rPr>
        <w:t xml:space="preserve">Editor’s Note: For LTM, the impact to uplink timing accuracy requirements due to the SSB availability </w:t>
      </w:r>
      <w:r>
        <w:rPr>
          <w:lang w:val="en-US" w:eastAsia="zh-CN"/>
        </w:rPr>
        <w:t>for</w:t>
      </w:r>
      <w:r w:rsidRPr="00581C08">
        <w:rPr>
          <w:lang w:val="en-US" w:eastAsia="zh-CN"/>
        </w:rPr>
        <w:t xml:space="preserve"> PDCCH ordered RACH before cell switch is FFS.</w:t>
      </w:r>
    </w:p>
    <w:p w14:paraId="2B8439AF" w14:textId="01A43D9B" w:rsidR="007E3D10" w:rsidRDefault="007E3D10" w:rsidP="007E3D10">
      <w:pPr>
        <w:rPr>
          <w:rFonts w:cs="v4.2.0"/>
        </w:rPr>
      </w:pPr>
      <w:r>
        <w:rPr>
          <w:rFonts w:cs="v4.2.0"/>
        </w:rPr>
        <w:t xml:space="preserve">The reference point for the UE initial transmit timing control requirement shall be the downlink timing of the reference cell minus </w:t>
      </w:r>
      <w:del w:id="68" w:author="Ericsson, Venkat" w:date="2024-05-23T02:43:00Z">
        <w:r w:rsidDel="006F5E45">
          <w:rPr>
            <w:noProof/>
            <w:position w:val="-10"/>
            <w:lang w:val="en-US" w:eastAsia="zh-CN"/>
          </w:rPr>
          <w:drawing>
            <wp:inline distT="0" distB="0" distL="0" distR="0" wp14:anchorId="6BF33026" wp14:editId="346327C7">
              <wp:extent cx="1143000" cy="190500"/>
              <wp:effectExtent l="0" t="0" r="0" b="0"/>
              <wp:docPr id="2998" name="Picture 2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del>
      <m:oMath>
        <m:d>
          <m:dPr>
            <m:ctrlPr>
              <w:ins w:id="69" w:author="Ericsson, Venkat" w:date="2024-05-23T02:43:00Z">
                <w:rPr>
                  <w:rFonts w:ascii="Cambria Math" w:hAnsi="Cambria Math"/>
                  <w:i/>
                  <w:lang w:eastAsia="en-GB"/>
                </w:rPr>
              </w:ins>
            </m:ctrlPr>
          </m:dPr>
          <m:e>
            <m:sSub>
              <m:sSubPr>
                <m:ctrlPr>
                  <w:ins w:id="70" w:author="Ericsson, Venkat" w:date="2024-05-23T02:43:00Z">
                    <w:rPr>
                      <w:rFonts w:ascii="Cambria Math" w:hAnsi="Cambria Math"/>
                      <w:i/>
                      <w:lang w:eastAsia="en-GB"/>
                    </w:rPr>
                  </w:ins>
                </m:ctrlPr>
              </m:sSubPr>
              <m:e>
                <m:r>
                  <w:ins w:id="71" w:author="Ericsson, Venkat" w:date="2024-05-23T02:43:00Z">
                    <w:rPr>
                      <w:rFonts w:ascii="Cambria Math"/>
                      <w:lang w:eastAsia="en-GB"/>
                    </w:rPr>
                    <m:t>N</m:t>
                  </w:ins>
                </m:r>
              </m:e>
              <m:sub>
                <m:r>
                  <w:ins w:id="72" w:author="Ericsson, Venkat" w:date="2024-05-23T02:43:00Z">
                    <m:rPr>
                      <m:nor/>
                    </m:rPr>
                    <w:rPr>
                      <w:rFonts w:ascii="Cambria Math"/>
                      <w:lang w:eastAsia="en-GB"/>
                    </w:rPr>
                    <m:t>TA</m:t>
                  </w:ins>
                </m:r>
                <m:ctrlPr>
                  <w:ins w:id="73" w:author="Ericsson, Venkat" w:date="2024-05-23T02:43:00Z">
                    <w:rPr>
                      <w:rFonts w:ascii="Cambria Math" w:hAnsi="Cambria Math"/>
                      <w:lang w:eastAsia="en-GB"/>
                    </w:rPr>
                  </w:ins>
                </m:ctrlPr>
              </m:sub>
            </m:sSub>
            <m:r>
              <w:ins w:id="74" w:author="Ericsson, Venkat" w:date="2024-05-23T02:43:00Z">
                <w:rPr>
                  <w:rFonts w:ascii="Cambria Math"/>
                  <w:lang w:eastAsia="en-GB"/>
                </w:rPr>
                <m:t>+</m:t>
              </w:ins>
            </m:r>
            <m:sSub>
              <m:sSubPr>
                <m:ctrlPr>
                  <w:ins w:id="75" w:author="Ericsson, Venkat" w:date="2024-05-23T02:43:00Z">
                    <w:rPr>
                      <w:rFonts w:ascii="Cambria Math" w:hAnsi="Cambria Math"/>
                      <w:i/>
                      <w:lang w:eastAsia="en-GB"/>
                    </w:rPr>
                  </w:ins>
                </m:ctrlPr>
              </m:sSubPr>
              <m:e>
                <m:r>
                  <w:ins w:id="76" w:author="Ericsson, Venkat" w:date="2024-05-23T02:43:00Z">
                    <w:rPr>
                      <w:rFonts w:ascii="Cambria Math"/>
                      <w:lang w:eastAsia="en-GB"/>
                    </w:rPr>
                    <m:t>N</m:t>
                  </w:ins>
                </m:r>
              </m:e>
              <m:sub>
                <m:r>
                  <w:ins w:id="77" w:author="Ericsson, Venkat" w:date="2024-05-23T02:43:00Z">
                    <m:rPr>
                      <m:nor/>
                    </m:rPr>
                    <w:rPr>
                      <w:rFonts w:ascii="Cambria Math"/>
                      <w:lang w:eastAsia="en-GB"/>
                    </w:rPr>
                    <m:t>TA offset</m:t>
                  </w:ins>
                </m:r>
                <m:ctrlPr>
                  <w:ins w:id="78" w:author="Ericsson, Venkat" w:date="2024-05-23T02:43:00Z">
                    <w:rPr>
                      <w:rFonts w:ascii="Cambria Math" w:hAnsi="Cambria Math"/>
                      <w:lang w:eastAsia="en-GB"/>
                    </w:rPr>
                  </w:ins>
                </m:ctrlPr>
              </m:sub>
            </m:sSub>
          </m:e>
        </m:d>
        <m:r>
          <w:ins w:id="79" w:author="Ericsson, Venkat" w:date="2024-05-23T02:43:00Z">
            <w:rPr>
              <w:rFonts w:ascii="Cambria Math"/>
              <w:lang w:eastAsia="en-GB"/>
            </w:rPr>
            <m:t>×</m:t>
          </w:ins>
        </m:r>
        <m:sSub>
          <m:sSubPr>
            <m:ctrlPr>
              <w:ins w:id="80" w:author="Ericsson, Venkat" w:date="2024-05-23T02:43:00Z">
                <w:rPr>
                  <w:rFonts w:ascii="Cambria Math" w:hAnsi="Cambria Math"/>
                  <w:i/>
                  <w:lang w:eastAsia="en-GB"/>
                </w:rPr>
              </w:ins>
            </m:ctrlPr>
          </m:sSubPr>
          <m:e>
            <m:r>
              <w:ins w:id="81" w:author="Ericsson, Venkat" w:date="2024-05-23T02:43:00Z">
                <w:rPr>
                  <w:rFonts w:ascii="Cambria Math"/>
                  <w:lang w:eastAsia="en-GB"/>
                </w:rPr>
                <m:t>T</m:t>
              </w:ins>
            </m:r>
          </m:e>
          <m:sub>
            <m:r>
              <w:ins w:id="82" w:author="Ericsson, Venkat" w:date="2024-05-23T02:43:00Z">
                <w:rPr>
                  <w:rFonts w:ascii="Cambria Math"/>
                  <w:lang w:eastAsia="en-GB"/>
                </w:rPr>
                <m:t>c</m:t>
              </w:ins>
            </m:r>
          </m:sub>
        </m:sSub>
      </m:oMath>
      <w:r>
        <w:rPr>
          <w:rFonts w:cs="v4.2.0"/>
        </w:rPr>
        <w:t xml:space="preserve">. The downlink timing is defined as the time when the first path (in time) of the corresponding downlink frame </w:t>
      </w:r>
      <w:r>
        <w:rPr>
          <w:lang w:val="en-US" w:eastAsia="zh-CN"/>
        </w:rPr>
        <w:t xml:space="preserve">used by the UE to determine downlink timing </w:t>
      </w:r>
      <w:r>
        <w:rPr>
          <w:rFonts w:cs="v4.2.0"/>
        </w:rPr>
        <w:t xml:space="preserve"> is received </w:t>
      </w:r>
      <w:r>
        <w:t xml:space="preserve">from the reference cell at the UE antenna. </w:t>
      </w:r>
      <w:r>
        <w:rPr>
          <w:rFonts w:cs="v4.2.0"/>
          <w:i/>
        </w:rPr>
        <w:t>N</w:t>
      </w:r>
      <w:r>
        <w:rPr>
          <w:rFonts w:cs="v4.2.0"/>
          <w:vertAlign w:val="subscript"/>
        </w:rPr>
        <w:t>TA</w:t>
      </w:r>
      <w:r>
        <w:rPr>
          <w:rFonts w:cs="v4.2.0"/>
        </w:rPr>
        <w:t xml:space="preserve"> for PRACH is defined as 0.</w:t>
      </w:r>
    </w:p>
    <w:p w14:paraId="0AA5B490" w14:textId="77777777" w:rsidR="007E3D10" w:rsidRDefault="007E3D10" w:rsidP="007E3D10">
      <w:r w:rsidRPr="009C5807">
        <w:rPr>
          <w:noProof/>
          <w:position w:val="-10"/>
          <w:lang w:val="en-US" w:eastAsia="zh-CN"/>
        </w:rPr>
        <w:drawing>
          <wp:inline distT="0" distB="0" distL="0" distR="0" wp14:anchorId="516B5214" wp14:editId="1D38B40A">
            <wp:extent cx="1145540" cy="187960"/>
            <wp:effectExtent l="0" t="0" r="0" b="254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9C5807">
        <w:t xml:space="preserve"> (in </w:t>
      </w:r>
      <w:r w:rsidRPr="009C5807">
        <w:rPr>
          <w:i/>
        </w:rPr>
        <w:t>T</w:t>
      </w:r>
      <w:r w:rsidRPr="009C5807">
        <w:rPr>
          <w:i/>
          <w:vertAlign w:val="subscript"/>
        </w:rPr>
        <w:t>c</w:t>
      </w:r>
      <w:r w:rsidRPr="009C5807">
        <w:t xml:space="preserve"> units) for other channels is the difference between UE transmission timing and the downlink timing immediately after when the last timing advance in clause 7.3 was applied. </w:t>
      </w:r>
      <w:r w:rsidRPr="009C5807">
        <w:rPr>
          <w:i/>
        </w:rPr>
        <w:t>N</w:t>
      </w:r>
      <w:r w:rsidRPr="009C5807">
        <w:rPr>
          <w:vertAlign w:val="subscript"/>
        </w:rPr>
        <w:t>TA</w:t>
      </w:r>
      <w:r w:rsidRPr="009C5807">
        <w:t xml:space="preserve"> for other channels is not changed until next timing advance is received. The value of</w:t>
      </w:r>
      <w:r w:rsidRPr="009C5807">
        <w:rPr>
          <w:noProof/>
          <w:position w:val="-10"/>
          <w:lang w:val="en-US" w:eastAsia="zh-CN"/>
        </w:rPr>
        <w:drawing>
          <wp:inline distT="0" distB="0" distL="0" distR="0" wp14:anchorId="235FB741" wp14:editId="2A06075D">
            <wp:extent cx="500380" cy="187960"/>
            <wp:effectExtent l="0" t="0" r="0" b="2540"/>
            <wp:docPr id="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0380" cy="187960"/>
                    </a:xfrm>
                    <a:prstGeom prst="rect">
                      <a:avLst/>
                    </a:prstGeom>
                    <a:noFill/>
                    <a:ln>
                      <a:noFill/>
                    </a:ln>
                  </pic:spPr>
                </pic:pic>
              </a:graphicData>
            </a:graphic>
          </wp:inline>
        </w:drawing>
      </w:r>
      <w:r w:rsidRPr="009C5807">
        <w:t xml:space="preserve">depends on the duplex mode of the cell in which the uplink transmission takes place and the frequency range (FR). </w:t>
      </w:r>
      <w:r w:rsidRPr="009C5807">
        <w:rPr>
          <w:noProof/>
          <w:position w:val="-10"/>
          <w:lang w:val="en-US" w:eastAsia="zh-CN"/>
        </w:rPr>
        <w:drawing>
          <wp:inline distT="0" distB="0" distL="0" distR="0" wp14:anchorId="445550F4" wp14:editId="180F7623">
            <wp:extent cx="500380" cy="187960"/>
            <wp:effectExtent l="0" t="0" r="0" b="254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0380" cy="187960"/>
                    </a:xfrm>
                    <a:prstGeom prst="rect">
                      <a:avLst/>
                    </a:prstGeom>
                    <a:noFill/>
                    <a:ln>
                      <a:noFill/>
                    </a:ln>
                  </pic:spPr>
                </pic:pic>
              </a:graphicData>
            </a:graphic>
          </wp:inline>
        </w:drawing>
      </w:r>
      <w:r w:rsidRPr="009C5807">
        <w:t>is defined in Table 7.1.2-2.</w:t>
      </w:r>
    </w:p>
    <w:p w14:paraId="120C9E74" w14:textId="0C7E5FBB" w:rsidR="007E3D10" w:rsidRDefault="007E3D10" w:rsidP="007E3D10">
      <w:pPr>
        <w:rPr>
          <w:ins w:id="83" w:author="Ericsson, Venkat" w:date="2024-05-23T12:04:00Z"/>
          <w:lang w:val="en-US"/>
        </w:rPr>
      </w:pPr>
      <w:bookmarkStart w:id="84" w:name="_Hlk165976981"/>
      <w:r w:rsidRPr="002043B7">
        <w:rPr>
          <w:lang w:val="en-US"/>
        </w:rPr>
        <w:t>For multi-DCI based multi-TRP operation with two T</w:t>
      </w:r>
      <w:r w:rsidR="000336BA" w:rsidRPr="002043B7">
        <w:rPr>
          <w:lang w:val="en-US"/>
        </w:rPr>
        <w:t>a</w:t>
      </w:r>
      <w:r w:rsidRPr="002043B7">
        <w:rPr>
          <w:lang w:val="en-US"/>
        </w:rPr>
        <w:t>s</w:t>
      </w:r>
      <w:ins w:id="85" w:author="Ericsson, Venkat" w:date="2024-05-23T12:26:00Z">
        <w:r w:rsidR="000336BA">
          <w:rPr>
            <w:lang w:val="en-US"/>
          </w:rPr>
          <w:t xml:space="preserve"> </w:t>
        </w:r>
        <w:r w:rsidR="000336BA" w:rsidRPr="00EC3D12">
          <w:rPr>
            <w:lang w:val="en-US" w:eastAsia="en-GB"/>
          </w:rPr>
          <w:t xml:space="preserve">for </w:t>
        </w:r>
        <w:r w:rsidR="000336BA" w:rsidRPr="00EC3D12">
          <w:rPr>
            <w:lang w:eastAsia="en-GB"/>
          </w:rPr>
          <w:t>first transmission in a DRX cycle for PUCCH, PUSCH and SRS</w:t>
        </w:r>
      </w:ins>
      <w:r w:rsidRPr="002043B7">
        <w:rPr>
          <w:lang w:val="en-US"/>
        </w:rPr>
        <w:t xml:space="preserve">, UE initial transmission timing error requirements specified in this clause is applicable for each TAG and shall be met for each TAG </w:t>
      </w:r>
      <w:del w:id="86" w:author="Ericsson, Venkat" w:date="2024-05-13T13:57:00Z">
        <w:r w:rsidDel="00413986">
          <w:rPr>
            <w:lang w:val="en-US"/>
          </w:rPr>
          <w:delText>sepately</w:delText>
        </w:r>
      </w:del>
      <w:ins w:id="87" w:author="Ericsson, Venkat" w:date="2024-05-13T13:57:00Z">
        <w:r w:rsidR="00413986">
          <w:rPr>
            <w:lang w:val="en-US"/>
          </w:rPr>
          <w:t>separately</w:t>
        </w:r>
      </w:ins>
      <w:r w:rsidRPr="002043B7">
        <w:rPr>
          <w:lang w:val="en-US"/>
        </w:rPr>
        <w:t xml:space="preserve">. The reference point for each TAG </w:t>
      </w:r>
      <w:ins w:id="88" w:author="Ericsson, Venkat" w:date="2024-05-23T12:36:00Z">
        <w:r w:rsidR="00CE502C">
          <w:rPr>
            <w:lang w:val="en-US"/>
          </w:rPr>
          <w:t>for the PUCCH/PUSCH/SRS is defined clause 7.1.1</w:t>
        </w:r>
      </w:ins>
      <w:del w:id="89" w:author="Ericsson, Venkat" w:date="2024-05-23T12:36:00Z">
        <w:r w:rsidRPr="002043B7" w:rsidDel="003F26E5">
          <w:rPr>
            <w:lang w:val="en-US"/>
          </w:rPr>
          <w:delText xml:space="preserve">is the first detected path (in time) of </w:delText>
        </w:r>
      </w:del>
      <w:del w:id="90" w:author="Ericsson, Venkat" w:date="2024-05-23T12:04:00Z">
        <w:r w:rsidDel="00D16513">
          <w:rPr>
            <w:lang w:val="en-US"/>
          </w:rPr>
          <w:delText>[</w:delText>
        </w:r>
      </w:del>
      <w:del w:id="91" w:author="Ericsson, Venkat" w:date="2024-05-23T12:36:00Z">
        <w:r w:rsidDel="003F26E5">
          <w:rPr>
            <w:lang w:val="en-US"/>
          </w:rPr>
          <w:delText>one of</w:delText>
        </w:r>
      </w:del>
      <w:del w:id="92" w:author="Ericsson, Venkat" w:date="2024-05-23T12:04:00Z">
        <w:r w:rsidDel="00D16513">
          <w:rPr>
            <w:lang w:val="en-US"/>
          </w:rPr>
          <w:delText>]</w:delText>
        </w:r>
      </w:del>
      <w:del w:id="93" w:author="Ericsson, Venkat" w:date="2024-05-23T12:36:00Z">
        <w:r w:rsidDel="003F26E5">
          <w:rPr>
            <w:lang w:val="en-US"/>
          </w:rPr>
          <w:delText xml:space="preserve"> </w:delText>
        </w:r>
        <w:r w:rsidRPr="002043B7" w:rsidDel="003F26E5">
          <w:rPr>
            <w:lang w:val="en-US"/>
          </w:rPr>
          <w:delText>the corresponding downlink reference signal</w:delText>
        </w:r>
        <w:r w:rsidDel="003F26E5">
          <w:rPr>
            <w:lang w:val="en-US"/>
          </w:rPr>
          <w:delText>(s) of the cell</w:delText>
        </w:r>
        <w:r w:rsidRPr="002043B7" w:rsidDel="003F26E5">
          <w:rPr>
            <w:lang w:val="en-US"/>
          </w:rPr>
          <w:delText xml:space="preserve"> associated with </w:delText>
        </w:r>
      </w:del>
      <w:del w:id="94" w:author="Ericsson, Venkat" w:date="2024-05-07T20:54:00Z">
        <w:r w:rsidDel="00DB3315">
          <w:rPr>
            <w:color w:val="000000"/>
          </w:rPr>
          <w:delText xml:space="preserve">a </w:delText>
        </w:r>
        <w:r w:rsidRPr="00EE465A" w:rsidDel="00DB3315">
          <w:rPr>
            <w:color w:val="000000"/>
            <w:highlight w:val="yellow"/>
          </w:rPr>
          <w:delText>coresetPoolIndex having same TAG</w:delText>
        </w:r>
        <w:r w:rsidDel="00DB3315">
          <w:rPr>
            <w:color w:val="000000"/>
          </w:rPr>
          <w:delText xml:space="preserve"> as the uplink signal </w:delText>
        </w:r>
        <w:r w:rsidRPr="002043B7" w:rsidDel="00DB3315">
          <w:rPr>
            <w:lang w:val="en-US"/>
          </w:rPr>
          <w:delText>[TS 38.331]</w:delText>
        </w:r>
      </w:del>
      <w:r w:rsidRPr="002043B7">
        <w:rPr>
          <w:lang w:val="en-US"/>
        </w:rPr>
        <w:t>.</w:t>
      </w:r>
      <w:bookmarkEnd w:id="84"/>
      <w:ins w:id="95" w:author="Ericsson, Venkat" w:date="2024-05-23T12:36:00Z">
        <w:r w:rsidR="00CE502C">
          <w:rPr>
            <w:lang w:val="en-US"/>
          </w:rPr>
          <w:t xml:space="preserve"> </w:t>
        </w:r>
        <w:r w:rsidR="00CE502C">
          <w:t>For intra-cell PRACH transmission triggered by PDCCH order</w:t>
        </w:r>
      </w:ins>
      <w:ins w:id="96" w:author="Ericsson, Venkat" w:date="2024-05-23T12:47:00Z">
        <w:r w:rsidR="000A5257">
          <w:t xml:space="preserve"> </w:t>
        </w:r>
        <w:r w:rsidR="000A5257">
          <w:t>(for message 1 or Msg.A)</w:t>
        </w:r>
      </w:ins>
      <w:ins w:id="97" w:author="Ericsson, Venkat" w:date="2024-05-23T12:36:00Z">
        <w:r w:rsidR="00CE502C">
          <w:t>, the reference point is defined as the downlink reference point in Clause 7.1.1</w:t>
        </w:r>
      </w:ins>
      <w:ins w:id="98" w:author="Ericsson, Venkat" w:date="2024-05-23T12:39:00Z">
        <w:r w:rsidR="0043213D">
          <w:t>.</w:t>
        </w:r>
      </w:ins>
    </w:p>
    <w:p w14:paraId="082B33BA" w14:textId="1E8CB39A" w:rsidR="00D16513" w:rsidRPr="00D16513" w:rsidDel="00AD3FD1" w:rsidRDefault="00D16513" w:rsidP="007E3D10">
      <w:pPr>
        <w:rPr>
          <w:del w:id="99" w:author="Ericsson, Venkat" w:date="2024-05-23T12:33:00Z"/>
          <w:rPrChange w:id="100" w:author="Ericsson, Venkat" w:date="2024-05-23T12:04:00Z">
            <w:rPr>
              <w:del w:id="101" w:author="Ericsson, Venkat" w:date="2024-05-23T12:33:00Z"/>
              <w:lang w:val="en-US"/>
            </w:rPr>
          </w:rPrChange>
        </w:rPr>
      </w:pPr>
    </w:p>
    <w:p w14:paraId="09278D14" w14:textId="77777777" w:rsidR="007E3D10" w:rsidRPr="009C5807" w:rsidRDefault="007E3D10" w:rsidP="007E3D10"/>
    <w:p w14:paraId="4D5BEFF0" w14:textId="77777777" w:rsidR="007E3D10" w:rsidRDefault="007E3D10" w:rsidP="007E3D10">
      <w:pPr>
        <w:pStyle w:val="TH"/>
      </w:pPr>
      <w:r w:rsidRPr="009C5807">
        <w:t>Table 7.1.2-1: T</w:t>
      </w:r>
      <w:r w:rsidRPr="009C5807">
        <w:rPr>
          <w:vertAlign w:val="subscript"/>
        </w:rPr>
        <w:t>e</w:t>
      </w:r>
      <w:r w:rsidRPr="009C5807">
        <w:t xml:space="preserve"> Timing Error Limit</w:t>
      </w:r>
    </w:p>
    <w:tbl>
      <w:tblPr>
        <w:tblW w:w="3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524"/>
        <w:gridCol w:w="1525"/>
        <w:gridCol w:w="1811"/>
      </w:tblGrid>
      <w:tr w:rsidR="007E3D10" w14:paraId="4C175EAA" w14:textId="77777777" w:rsidTr="00DA0915">
        <w:trPr>
          <w:cantSplit/>
          <w:jc w:val="center"/>
        </w:trPr>
        <w:tc>
          <w:tcPr>
            <w:tcW w:w="1033" w:type="pct"/>
            <w:tcBorders>
              <w:top w:val="single" w:sz="4" w:space="0" w:color="auto"/>
              <w:left w:val="single" w:sz="4" w:space="0" w:color="auto"/>
              <w:bottom w:val="single" w:sz="4" w:space="0" w:color="auto"/>
              <w:right w:val="single" w:sz="4" w:space="0" w:color="auto"/>
            </w:tcBorders>
            <w:vAlign w:val="center"/>
            <w:hideMark/>
          </w:tcPr>
          <w:p w14:paraId="5B10A274" w14:textId="77777777" w:rsidR="007E3D10" w:rsidRDefault="007E3D10" w:rsidP="00DA0915">
            <w:pPr>
              <w:pStyle w:val="TAH"/>
            </w:pPr>
            <w:r>
              <w:t>Frequency Range</w:t>
            </w:r>
          </w:p>
        </w:tc>
        <w:tc>
          <w:tcPr>
            <w:tcW w:w="1244" w:type="pct"/>
            <w:tcBorders>
              <w:top w:val="single" w:sz="4" w:space="0" w:color="auto"/>
              <w:left w:val="single" w:sz="4" w:space="0" w:color="auto"/>
              <w:bottom w:val="single" w:sz="4" w:space="0" w:color="auto"/>
              <w:right w:val="single" w:sz="4" w:space="0" w:color="auto"/>
            </w:tcBorders>
            <w:vAlign w:val="center"/>
            <w:hideMark/>
          </w:tcPr>
          <w:p w14:paraId="283514EF" w14:textId="77777777" w:rsidR="007E3D10" w:rsidRDefault="007E3D10" w:rsidP="00DA0915">
            <w:pPr>
              <w:pStyle w:val="TAH"/>
            </w:pPr>
            <w:r>
              <w:t>SCS of SSB signals (kHz)</w:t>
            </w:r>
          </w:p>
        </w:tc>
        <w:tc>
          <w:tcPr>
            <w:tcW w:w="1245" w:type="pct"/>
            <w:tcBorders>
              <w:top w:val="single" w:sz="4" w:space="0" w:color="auto"/>
              <w:left w:val="single" w:sz="4" w:space="0" w:color="auto"/>
              <w:bottom w:val="single" w:sz="4" w:space="0" w:color="auto"/>
              <w:right w:val="single" w:sz="4" w:space="0" w:color="auto"/>
            </w:tcBorders>
            <w:vAlign w:val="center"/>
            <w:hideMark/>
          </w:tcPr>
          <w:p w14:paraId="1770D1AB" w14:textId="77777777" w:rsidR="007E3D10" w:rsidRDefault="007E3D10" w:rsidP="00DA0915">
            <w:pPr>
              <w:pStyle w:val="TAH"/>
            </w:pPr>
            <w:r>
              <w:t>SCS of uplink signals (kHz)</w:t>
            </w:r>
          </w:p>
        </w:tc>
        <w:tc>
          <w:tcPr>
            <w:tcW w:w="1478" w:type="pct"/>
            <w:tcBorders>
              <w:top w:val="single" w:sz="4" w:space="0" w:color="auto"/>
              <w:left w:val="single" w:sz="4" w:space="0" w:color="auto"/>
              <w:bottom w:val="single" w:sz="4" w:space="0" w:color="auto"/>
              <w:right w:val="single" w:sz="4" w:space="0" w:color="auto"/>
            </w:tcBorders>
            <w:vAlign w:val="center"/>
            <w:hideMark/>
          </w:tcPr>
          <w:p w14:paraId="5E28537A" w14:textId="77777777" w:rsidR="007E3D10" w:rsidRDefault="007E3D10" w:rsidP="00DA0915">
            <w:pPr>
              <w:pStyle w:val="TAH"/>
            </w:pPr>
            <w:r>
              <w:t>T</w:t>
            </w:r>
            <w:r>
              <w:rPr>
                <w:vertAlign w:val="subscript"/>
              </w:rPr>
              <w:t>e</w:t>
            </w:r>
          </w:p>
        </w:tc>
      </w:tr>
      <w:tr w:rsidR="007E3D10" w14:paraId="3627CE43" w14:textId="77777777" w:rsidTr="00DA0915">
        <w:trPr>
          <w:cantSplit/>
          <w:jc w:val="center"/>
        </w:trPr>
        <w:tc>
          <w:tcPr>
            <w:tcW w:w="1033" w:type="pct"/>
            <w:tcBorders>
              <w:top w:val="single" w:sz="4" w:space="0" w:color="auto"/>
              <w:left w:val="single" w:sz="4" w:space="0" w:color="auto"/>
              <w:bottom w:val="nil"/>
              <w:right w:val="single" w:sz="4" w:space="0" w:color="auto"/>
            </w:tcBorders>
            <w:vAlign w:val="center"/>
            <w:hideMark/>
          </w:tcPr>
          <w:p w14:paraId="37977673" w14:textId="77777777" w:rsidR="007E3D10" w:rsidRDefault="007E3D10" w:rsidP="00DA0915">
            <w:pPr>
              <w:pStyle w:val="TAC"/>
            </w:pPr>
            <w:r>
              <w:t>1</w:t>
            </w:r>
          </w:p>
        </w:tc>
        <w:tc>
          <w:tcPr>
            <w:tcW w:w="1244" w:type="pct"/>
            <w:tcBorders>
              <w:top w:val="single" w:sz="4" w:space="0" w:color="auto"/>
              <w:left w:val="single" w:sz="4" w:space="0" w:color="auto"/>
              <w:bottom w:val="nil"/>
              <w:right w:val="single" w:sz="4" w:space="0" w:color="auto"/>
            </w:tcBorders>
            <w:vAlign w:val="center"/>
            <w:hideMark/>
          </w:tcPr>
          <w:p w14:paraId="48A7F9AF" w14:textId="77777777" w:rsidR="007E3D10" w:rsidRDefault="007E3D10" w:rsidP="00DA0915">
            <w:pPr>
              <w:pStyle w:val="TAC"/>
            </w:pPr>
            <w:r>
              <w:t>15</w:t>
            </w:r>
          </w:p>
        </w:tc>
        <w:tc>
          <w:tcPr>
            <w:tcW w:w="1245" w:type="pct"/>
            <w:tcBorders>
              <w:top w:val="single" w:sz="4" w:space="0" w:color="auto"/>
              <w:left w:val="single" w:sz="4" w:space="0" w:color="auto"/>
              <w:bottom w:val="single" w:sz="4" w:space="0" w:color="auto"/>
              <w:right w:val="single" w:sz="4" w:space="0" w:color="auto"/>
            </w:tcBorders>
            <w:hideMark/>
          </w:tcPr>
          <w:p w14:paraId="6F229B98" w14:textId="77777777" w:rsidR="007E3D10" w:rsidRDefault="007E3D10" w:rsidP="00DA0915">
            <w:pPr>
              <w:pStyle w:val="TAC"/>
            </w:pPr>
            <w:r>
              <w:t>15</w:t>
            </w:r>
          </w:p>
        </w:tc>
        <w:tc>
          <w:tcPr>
            <w:tcW w:w="1478" w:type="pct"/>
            <w:tcBorders>
              <w:top w:val="single" w:sz="4" w:space="0" w:color="auto"/>
              <w:left w:val="single" w:sz="4" w:space="0" w:color="auto"/>
              <w:bottom w:val="single" w:sz="4" w:space="0" w:color="auto"/>
              <w:right w:val="single" w:sz="4" w:space="0" w:color="auto"/>
            </w:tcBorders>
            <w:hideMark/>
          </w:tcPr>
          <w:p w14:paraId="1DB7FB13" w14:textId="77777777" w:rsidR="007E3D10" w:rsidRDefault="007E3D10" w:rsidP="00DA0915">
            <w:pPr>
              <w:pStyle w:val="TAC"/>
            </w:pPr>
            <w:r>
              <w:t>12*64*T</w:t>
            </w:r>
            <w:r>
              <w:rPr>
                <w:vertAlign w:val="subscript"/>
              </w:rPr>
              <w:t>c</w:t>
            </w:r>
          </w:p>
        </w:tc>
      </w:tr>
      <w:tr w:rsidR="007E3D10" w14:paraId="6F57863A" w14:textId="77777777" w:rsidTr="00DA0915">
        <w:trPr>
          <w:cantSplit/>
          <w:jc w:val="center"/>
        </w:trPr>
        <w:tc>
          <w:tcPr>
            <w:tcW w:w="1033" w:type="pct"/>
            <w:tcBorders>
              <w:top w:val="nil"/>
              <w:left w:val="single" w:sz="4" w:space="0" w:color="auto"/>
              <w:bottom w:val="nil"/>
              <w:right w:val="single" w:sz="4" w:space="0" w:color="auto"/>
            </w:tcBorders>
            <w:vAlign w:val="center"/>
          </w:tcPr>
          <w:p w14:paraId="3020A952" w14:textId="77777777" w:rsidR="007E3D10" w:rsidRDefault="007E3D10" w:rsidP="00DA0915">
            <w:pPr>
              <w:pStyle w:val="TAC"/>
            </w:pPr>
          </w:p>
        </w:tc>
        <w:tc>
          <w:tcPr>
            <w:tcW w:w="1244" w:type="pct"/>
            <w:tcBorders>
              <w:top w:val="nil"/>
              <w:left w:val="single" w:sz="4" w:space="0" w:color="auto"/>
              <w:bottom w:val="nil"/>
              <w:right w:val="single" w:sz="4" w:space="0" w:color="auto"/>
            </w:tcBorders>
            <w:vAlign w:val="center"/>
          </w:tcPr>
          <w:p w14:paraId="700C857A" w14:textId="77777777" w:rsidR="007E3D10" w:rsidRDefault="007E3D10" w:rsidP="00DA0915">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2B699F98" w14:textId="77777777" w:rsidR="007E3D10" w:rsidRDefault="007E3D10" w:rsidP="00DA0915">
            <w:pPr>
              <w:pStyle w:val="TAC"/>
            </w:pPr>
            <w:r>
              <w:t>30</w:t>
            </w:r>
          </w:p>
        </w:tc>
        <w:tc>
          <w:tcPr>
            <w:tcW w:w="1478" w:type="pct"/>
            <w:tcBorders>
              <w:top w:val="single" w:sz="4" w:space="0" w:color="auto"/>
              <w:left w:val="single" w:sz="4" w:space="0" w:color="auto"/>
              <w:bottom w:val="single" w:sz="4" w:space="0" w:color="auto"/>
              <w:right w:val="single" w:sz="4" w:space="0" w:color="auto"/>
            </w:tcBorders>
            <w:hideMark/>
          </w:tcPr>
          <w:p w14:paraId="0E1C50E1" w14:textId="77777777" w:rsidR="007E3D10" w:rsidRDefault="007E3D10" w:rsidP="00DA0915">
            <w:pPr>
              <w:pStyle w:val="TAC"/>
            </w:pPr>
            <w:r>
              <w:t>10*64*T</w:t>
            </w:r>
            <w:r>
              <w:rPr>
                <w:vertAlign w:val="subscript"/>
              </w:rPr>
              <w:t>c</w:t>
            </w:r>
          </w:p>
        </w:tc>
      </w:tr>
      <w:tr w:rsidR="007E3D10" w14:paraId="7C3C265E" w14:textId="77777777" w:rsidTr="00DA0915">
        <w:trPr>
          <w:cantSplit/>
          <w:jc w:val="center"/>
        </w:trPr>
        <w:tc>
          <w:tcPr>
            <w:tcW w:w="1033" w:type="pct"/>
            <w:tcBorders>
              <w:top w:val="nil"/>
              <w:left w:val="single" w:sz="4" w:space="0" w:color="auto"/>
              <w:bottom w:val="nil"/>
              <w:right w:val="single" w:sz="4" w:space="0" w:color="auto"/>
            </w:tcBorders>
            <w:vAlign w:val="center"/>
          </w:tcPr>
          <w:p w14:paraId="0BC54BA5" w14:textId="77777777" w:rsidR="007E3D10" w:rsidRDefault="007E3D10" w:rsidP="00DA0915">
            <w:pPr>
              <w:pStyle w:val="TAC"/>
            </w:pPr>
          </w:p>
        </w:tc>
        <w:tc>
          <w:tcPr>
            <w:tcW w:w="1244" w:type="pct"/>
            <w:tcBorders>
              <w:top w:val="nil"/>
              <w:left w:val="single" w:sz="4" w:space="0" w:color="auto"/>
              <w:bottom w:val="single" w:sz="4" w:space="0" w:color="auto"/>
              <w:right w:val="single" w:sz="4" w:space="0" w:color="auto"/>
            </w:tcBorders>
            <w:vAlign w:val="center"/>
          </w:tcPr>
          <w:p w14:paraId="2AF3B410" w14:textId="77777777" w:rsidR="007E3D10" w:rsidRDefault="007E3D10" w:rsidP="00DA0915">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624F895A" w14:textId="77777777" w:rsidR="007E3D10" w:rsidRDefault="007E3D10" w:rsidP="00DA0915">
            <w:pPr>
              <w:pStyle w:val="TAC"/>
            </w:pPr>
            <w:r>
              <w:t>60</w:t>
            </w:r>
          </w:p>
        </w:tc>
        <w:tc>
          <w:tcPr>
            <w:tcW w:w="1478" w:type="pct"/>
            <w:tcBorders>
              <w:top w:val="single" w:sz="4" w:space="0" w:color="auto"/>
              <w:left w:val="single" w:sz="4" w:space="0" w:color="auto"/>
              <w:bottom w:val="single" w:sz="4" w:space="0" w:color="auto"/>
              <w:right w:val="single" w:sz="4" w:space="0" w:color="auto"/>
            </w:tcBorders>
            <w:hideMark/>
          </w:tcPr>
          <w:p w14:paraId="20551CBC" w14:textId="77777777" w:rsidR="007E3D10" w:rsidRDefault="007E3D10" w:rsidP="00DA0915">
            <w:pPr>
              <w:pStyle w:val="TAC"/>
            </w:pPr>
            <w:r>
              <w:t>10*64*T</w:t>
            </w:r>
            <w:r>
              <w:rPr>
                <w:vertAlign w:val="subscript"/>
              </w:rPr>
              <w:t>c</w:t>
            </w:r>
          </w:p>
        </w:tc>
      </w:tr>
      <w:tr w:rsidR="007E3D10" w14:paraId="29475B4D" w14:textId="77777777" w:rsidTr="00DA0915">
        <w:trPr>
          <w:cantSplit/>
          <w:jc w:val="center"/>
        </w:trPr>
        <w:tc>
          <w:tcPr>
            <w:tcW w:w="1033" w:type="pct"/>
            <w:tcBorders>
              <w:top w:val="nil"/>
              <w:left w:val="single" w:sz="4" w:space="0" w:color="auto"/>
              <w:bottom w:val="nil"/>
              <w:right w:val="single" w:sz="4" w:space="0" w:color="auto"/>
            </w:tcBorders>
            <w:vAlign w:val="center"/>
          </w:tcPr>
          <w:p w14:paraId="2A98EEB1" w14:textId="77777777" w:rsidR="007E3D10" w:rsidRDefault="007E3D10" w:rsidP="00DA0915">
            <w:pPr>
              <w:pStyle w:val="TAC"/>
            </w:pPr>
          </w:p>
        </w:tc>
        <w:tc>
          <w:tcPr>
            <w:tcW w:w="1244" w:type="pct"/>
            <w:tcBorders>
              <w:top w:val="single" w:sz="4" w:space="0" w:color="auto"/>
              <w:left w:val="single" w:sz="4" w:space="0" w:color="auto"/>
              <w:bottom w:val="nil"/>
              <w:right w:val="single" w:sz="4" w:space="0" w:color="auto"/>
            </w:tcBorders>
            <w:vAlign w:val="center"/>
            <w:hideMark/>
          </w:tcPr>
          <w:p w14:paraId="4809D098" w14:textId="77777777" w:rsidR="007E3D10" w:rsidRDefault="007E3D10" w:rsidP="00DA0915">
            <w:pPr>
              <w:pStyle w:val="TAC"/>
            </w:pPr>
            <w:r>
              <w:t>30</w:t>
            </w:r>
          </w:p>
        </w:tc>
        <w:tc>
          <w:tcPr>
            <w:tcW w:w="1245" w:type="pct"/>
            <w:tcBorders>
              <w:top w:val="single" w:sz="4" w:space="0" w:color="auto"/>
              <w:left w:val="single" w:sz="4" w:space="0" w:color="auto"/>
              <w:bottom w:val="single" w:sz="4" w:space="0" w:color="auto"/>
              <w:right w:val="single" w:sz="4" w:space="0" w:color="auto"/>
            </w:tcBorders>
            <w:hideMark/>
          </w:tcPr>
          <w:p w14:paraId="3B943E52" w14:textId="77777777" w:rsidR="007E3D10" w:rsidRDefault="007E3D10" w:rsidP="00DA0915">
            <w:pPr>
              <w:pStyle w:val="TAC"/>
            </w:pPr>
            <w:r>
              <w:t>15</w:t>
            </w:r>
          </w:p>
        </w:tc>
        <w:tc>
          <w:tcPr>
            <w:tcW w:w="1478" w:type="pct"/>
            <w:tcBorders>
              <w:top w:val="single" w:sz="4" w:space="0" w:color="auto"/>
              <w:left w:val="single" w:sz="4" w:space="0" w:color="auto"/>
              <w:bottom w:val="single" w:sz="4" w:space="0" w:color="auto"/>
              <w:right w:val="single" w:sz="4" w:space="0" w:color="auto"/>
            </w:tcBorders>
            <w:hideMark/>
          </w:tcPr>
          <w:p w14:paraId="4127A73B" w14:textId="77777777" w:rsidR="007E3D10" w:rsidRDefault="007E3D10" w:rsidP="00DA0915">
            <w:pPr>
              <w:pStyle w:val="TAC"/>
            </w:pPr>
            <w:r>
              <w:t>8*64*T</w:t>
            </w:r>
            <w:r>
              <w:rPr>
                <w:vertAlign w:val="subscript"/>
              </w:rPr>
              <w:t>c</w:t>
            </w:r>
          </w:p>
        </w:tc>
      </w:tr>
      <w:tr w:rsidR="007E3D10" w14:paraId="4C926406" w14:textId="77777777" w:rsidTr="00DA0915">
        <w:trPr>
          <w:cantSplit/>
          <w:jc w:val="center"/>
        </w:trPr>
        <w:tc>
          <w:tcPr>
            <w:tcW w:w="1033" w:type="pct"/>
            <w:tcBorders>
              <w:top w:val="nil"/>
              <w:left w:val="single" w:sz="4" w:space="0" w:color="auto"/>
              <w:bottom w:val="nil"/>
              <w:right w:val="single" w:sz="4" w:space="0" w:color="auto"/>
            </w:tcBorders>
            <w:vAlign w:val="center"/>
          </w:tcPr>
          <w:p w14:paraId="31865CC9" w14:textId="77777777" w:rsidR="007E3D10" w:rsidRDefault="007E3D10" w:rsidP="00DA0915">
            <w:pPr>
              <w:pStyle w:val="TAC"/>
            </w:pPr>
          </w:p>
        </w:tc>
        <w:tc>
          <w:tcPr>
            <w:tcW w:w="1244" w:type="pct"/>
            <w:tcBorders>
              <w:top w:val="nil"/>
              <w:left w:val="single" w:sz="4" w:space="0" w:color="auto"/>
              <w:bottom w:val="nil"/>
              <w:right w:val="single" w:sz="4" w:space="0" w:color="auto"/>
            </w:tcBorders>
            <w:vAlign w:val="center"/>
          </w:tcPr>
          <w:p w14:paraId="0AA24D42" w14:textId="77777777" w:rsidR="007E3D10" w:rsidRDefault="007E3D10" w:rsidP="00DA0915">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0F7AA656" w14:textId="77777777" w:rsidR="007E3D10" w:rsidRDefault="007E3D10" w:rsidP="00DA0915">
            <w:pPr>
              <w:pStyle w:val="TAC"/>
            </w:pPr>
            <w:r>
              <w:t>30</w:t>
            </w:r>
          </w:p>
        </w:tc>
        <w:tc>
          <w:tcPr>
            <w:tcW w:w="1478" w:type="pct"/>
            <w:tcBorders>
              <w:top w:val="single" w:sz="4" w:space="0" w:color="auto"/>
              <w:left w:val="single" w:sz="4" w:space="0" w:color="auto"/>
              <w:bottom w:val="single" w:sz="4" w:space="0" w:color="auto"/>
              <w:right w:val="single" w:sz="4" w:space="0" w:color="auto"/>
            </w:tcBorders>
            <w:hideMark/>
          </w:tcPr>
          <w:p w14:paraId="6F4BDE0C" w14:textId="77777777" w:rsidR="007E3D10" w:rsidRDefault="007E3D10" w:rsidP="00DA0915">
            <w:pPr>
              <w:pStyle w:val="TAC"/>
            </w:pPr>
            <w:r>
              <w:t>8*64*T</w:t>
            </w:r>
            <w:r>
              <w:rPr>
                <w:vertAlign w:val="subscript"/>
              </w:rPr>
              <w:t>c</w:t>
            </w:r>
          </w:p>
        </w:tc>
      </w:tr>
      <w:tr w:rsidR="007E3D10" w14:paraId="6413E7D6" w14:textId="77777777" w:rsidTr="00DA0915">
        <w:trPr>
          <w:cantSplit/>
          <w:jc w:val="center"/>
        </w:trPr>
        <w:tc>
          <w:tcPr>
            <w:tcW w:w="1033" w:type="pct"/>
            <w:tcBorders>
              <w:top w:val="nil"/>
              <w:left w:val="single" w:sz="4" w:space="0" w:color="auto"/>
              <w:bottom w:val="single" w:sz="4" w:space="0" w:color="auto"/>
              <w:right w:val="single" w:sz="4" w:space="0" w:color="auto"/>
            </w:tcBorders>
            <w:vAlign w:val="center"/>
          </w:tcPr>
          <w:p w14:paraId="27142926" w14:textId="77777777" w:rsidR="007E3D10" w:rsidRDefault="007E3D10" w:rsidP="00DA0915">
            <w:pPr>
              <w:pStyle w:val="TAC"/>
            </w:pPr>
          </w:p>
        </w:tc>
        <w:tc>
          <w:tcPr>
            <w:tcW w:w="1244" w:type="pct"/>
            <w:tcBorders>
              <w:top w:val="nil"/>
              <w:left w:val="single" w:sz="4" w:space="0" w:color="auto"/>
              <w:bottom w:val="single" w:sz="4" w:space="0" w:color="auto"/>
              <w:right w:val="single" w:sz="4" w:space="0" w:color="auto"/>
            </w:tcBorders>
            <w:vAlign w:val="center"/>
          </w:tcPr>
          <w:p w14:paraId="4B7B7105" w14:textId="77777777" w:rsidR="007E3D10" w:rsidRDefault="007E3D10" w:rsidP="00DA0915">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59AB9AF7" w14:textId="77777777" w:rsidR="007E3D10" w:rsidRDefault="007E3D10" w:rsidP="00DA0915">
            <w:pPr>
              <w:pStyle w:val="TAC"/>
            </w:pPr>
            <w:r>
              <w:t>60</w:t>
            </w:r>
          </w:p>
        </w:tc>
        <w:tc>
          <w:tcPr>
            <w:tcW w:w="1478" w:type="pct"/>
            <w:tcBorders>
              <w:top w:val="single" w:sz="4" w:space="0" w:color="auto"/>
              <w:left w:val="single" w:sz="4" w:space="0" w:color="auto"/>
              <w:bottom w:val="single" w:sz="4" w:space="0" w:color="auto"/>
              <w:right w:val="single" w:sz="4" w:space="0" w:color="auto"/>
            </w:tcBorders>
            <w:hideMark/>
          </w:tcPr>
          <w:p w14:paraId="2764E0E1" w14:textId="77777777" w:rsidR="007E3D10" w:rsidRDefault="007E3D10" w:rsidP="00DA0915">
            <w:pPr>
              <w:pStyle w:val="TAC"/>
            </w:pPr>
            <w:r>
              <w:t>7*64*T</w:t>
            </w:r>
            <w:r>
              <w:rPr>
                <w:vertAlign w:val="subscript"/>
              </w:rPr>
              <w:t>c</w:t>
            </w:r>
          </w:p>
        </w:tc>
      </w:tr>
      <w:tr w:rsidR="007E3D10" w14:paraId="2BE5512F" w14:textId="77777777" w:rsidTr="00DA0915">
        <w:trPr>
          <w:cantSplit/>
          <w:jc w:val="center"/>
        </w:trPr>
        <w:tc>
          <w:tcPr>
            <w:tcW w:w="1033" w:type="pct"/>
            <w:tcBorders>
              <w:top w:val="single" w:sz="4" w:space="0" w:color="auto"/>
              <w:left w:val="single" w:sz="4" w:space="0" w:color="auto"/>
              <w:bottom w:val="nil"/>
              <w:right w:val="single" w:sz="4" w:space="0" w:color="auto"/>
            </w:tcBorders>
            <w:vAlign w:val="center"/>
            <w:hideMark/>
          </w:tcPr>
          <w:p w14:paraId="6AB1DD3F" w14:textId="77777777" w:rsidR="007E3D10" w:rsidRDefault="007E3D10" w:rsidP="00DA0915">
            <w:pPr>
              <w:pStyle w:val="TAC"/>
            </w:pPr>
            <w:r>
              <w:t>2-1</w:t>
            </w:r>
          </w:p>
        </w:tc>
        <w:tc>
          <w:tcPr>
            <w:tcW w:w="1244" w:type="pct"/>
            <w:tcBorders>
              <w:top w:val="single" w:sz="4" w:space="0" w:color="auto"/>
              <w:left w:val="single" w:sz="4" w:space="0" w:color="auto"/>
              <w:bottom w:val="nil"/>
              <w:right w:val="single" w:sz="4" w:space="0" w:color="auto"/>
            </w:tcBorders>
            <w:vAlign w:val="center"/>
            <w:hideMark/>
          </w:tcPr>
          <w:p w14:paraId="4481B84A" w14:textId="77777777" w:rsidR="007E3D10" w:rsidRDefault="007E3D10" w:rsidP="00DA0915">
            <w:pPr>
              <w:pStyle w:val="TAC"/>
            </w:pPr>
            <w:r>
              <w:t>120</w:t>
            </w:r>
          </w:p>
        </w:tc>
        <w:tc>
          <w:tcPr>
            <w:tcW w:w="1245" w:type="pct"/>
            <w:tcBorders>
              <w:top w:val="single" w:sz="4" w:space="0" w:color="auto"/>
              <w:left w:val="single" w:sz="4" w:space="0" w:color="auto"/>
              <w:bottom w:val="single" w:sz="4" w:space="0" w:color="auto"/>
              <w:right w:val="single" w:sz="4" w:space="0" w:color="auto"/>
            </w:tcBorders>
            <w:hideMark/>
          </w:tcPr>
          <w:p w14:paraId="3F87D922" w14:textId="77777777" w:rsidR="007E3D10" w:rsidRDefault="007E3D10" w:rsidP="00DA0915">
            <w:pPr>
              <w:pStyle w:val="TAC"/>
            </w:pPr>
            <w:r>
              <w:t>60</w:t>
            </w:r>
          </w:p>
        </w:tc>
        <w:tc>
          <w:tcPr>
            <w:tcW w:w="1478" w:type="pct"/>
            <w:tcBorders>
              <w:top w:val="single" w:sz="4" w:space="0" w:color="auto"/>
              <w:left w:val="single" w:sz="4" w:space="0" w:color="auto"/>
              <w:bottom w:val="single" w:sz="4" w:space="0" w:color="auto"/>
              <w:right w:val="single" w:sz="4" w:space="0" w:color="auto"/>
            </w:tcBorders>
            <w:hideMark/>
          </w:tcPr>
          <w:p w14:paraId="59A1B68E" w14:textId="77777777" w:rsidR="007E3D10" w:rsidRDefault="007E3D10" w:rsidP="00DA0915">
            <w:pPr>
              <w:pStyle w:val="TAC"/>
            </w:pPr>
            <w:r>
              <w:t>3.5*64*T</w:t>
            </w:r>
            <w:r>
              <w:rPr>
                <w:vertAlign w:val="subscript"/>
              </w:rPr>
              <w:t>c</w:t>
            </w:r>
          </w:p>
        </w:tc>
      </w:tr>
      <w:tr w:rsidR="007E3D10" w14:paraId="2AEDA9BE" w14:textId="77777777" w:rsidTr="00DA0915">
        <w:trPr>
          <w:cantSplit/>
          <w:jc w:val="center"/>
        </w:trPr>
        <w:tc>
          <w:tcPr>
            <w:tcW w:w="1033" w:type="pct"/>
            <w:tcBorders>
              <w:top w:val="nil"/>
              <w:left w:val="single" w:sz="4" w:space="0" w:color="auto"/>
              <w:bottom w:val="nil"/>
              <w:right w:val="single" w:sz="4" w:space="0" w:color="auto"/>
            </w:tcBorders>
            <w:vAlign w:val="center"/>
          </w:tcPr>
          <w:p w14:paraId="17684B9F" w14:textId="77777777" w:rsidR="007E3D10" w:rsidRDefault="007E3D10" w:rsidP="00DA0915">
            <w:pPr>
              <w:pStyle w:val="TAC"/>
            </w:pPr>
          </w:p>
        </w:tc>
        <w:tc>
          <w:tcPr>
            <w:tcW w:w="1244" w:type="pct"/>
            <w:tcBorders>
              <w:top w:val="nil"/>
              <w:left w:val="single" w:sz="4" w:space="0" w:color="auto"/>
              <w:bottom w:val="single" w:sz="4" w:space="0" w:color="auto"/>
              <w:right w:val="single" w:sz="4" w:space="0" w:color="auto"/>
            </w:tcBorders>
            <w:vAlign w:val="center"/>
          </w:tcPr>
          <w:p w14:paraId="1729DA8C" w14:textId="77777777" w:rsidR="007E3D10" w:rsidRDefault="007E3D10" w:rsidP="00DA0915">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3BB1E0C9" w14:textId="77777777" w:rsidR="007E3D10" w:rsidRDefault="007E3D10" w:rsidP="00DA0915">
            <w:pPr>
              <w:pStyle w:val="TAC"/>
            </w:pPr>
            <w:r>
              <w:t>120</w:t>
            </w:r>
          </w:p>
        </w:tc>
        <w:tc>
          <w:tcPr>
            <w:tcW w:w="1478" w:type="pct"/>
            <w:tcBorders>
              <w:top w:val="single" w:sz="4" w:space="0" w:color="auto"/>
              <w:left w:val="single" w:sz="4" w:space="0" w:color="auto"/>
              <w:bottom w:val="single" w:sz="4" w:space="0" w:color="auto"/>
              <w:right w:val="single" w:sz="4" w:space="0" w:color="auto"/>
            </w:tcBorders>
            <w:hideMark/>
          </w:tcPr>
          <w:p w14:paraId="32095424" w14:textId="77777777" w:rsidR="007E3D10" w:rsidRDefault="007E3D10" w:rsidP="00DA0915">
            <w:pPr>
              <w:pStyle w:val="TAC"/>
            </w:pPr>
            <w:r>
              <w:t>3.5*64*T</w:t>
            </w:r>
            <w:r>
              <w:rPr>
                <w:vertAlign w:val="subscript"/>
              </w:rPr>
              <w:t>c</w:t>
            </w:r>
          </w:p>
        </w:tc>
      </w:tr>
      <w:tr w:rsidR="007E3D10" w14:paraId="456695E4" w14:textId="77777777" w:rsidTr="00DA0915">
        <w:trPr>
          <w:cantSplit/>
          <w:jc w:val="center"/>
        </w:trPr>
        <w:tc>
          <w:tcPr>
            <w:tcW w:w="1033" w:type="pct"/>
            <w:tcBorders>
              <w:top w:val="nil"/>
              <w:left w:val="single" w:sz="4" w:space="0" w:color="auto"/>
              <w:bottom w:val="nil"/>
              <w:right w:val="single" w:sz="4" w:space="0" w:color="auto"/>
            </w:tcBorders>
            <w:vAlign w:val="center"/>
          </w:tcPr>
          <w:p w14:paraId="7A95AE7E" w14:textId="77777777" w:rsidR="007E3D10" w:rsidRDefault="007E3D10" w:rsidP="00DA0915">
            <w:pPr>
              <w:pStyle w:val="TAC"/>
            </w:pPr>
          </w:p>
        </w:tc>
        <w:tc>
          <w:tcPr>
            <w:tcW w:w="1244" w:type="pct"/>
            <w:tcBorders>
              <w:top w:val="single" w:sz="4" w:space="0" w:color="auto"/>
              <w:left w:val="single" w:sz="4" w:space="0" w:color="auto"/>
              <w:bottom w:val="nil"/>
              <w:right w:val="single" w:sz="4" w:space="0" w:color="auto"/>
            </w:tcBorders>
            <w:vAlign w:val="center"/>
            <w:hideMark/>
          </w:tcPr>
          <w:p w14:paraId="5B541B1F" w14:textId="77777777" w:rsidR="007E3D10" w:rsidRDefault="007E3D10" w:rsidP="00DA0915">
            <w:pPr>
              <w:pStyle w:val="TAC"/>
            </w:pPr>
            <w:r>
              <w:t>240</w:t>
            </w:r>
          </w:p>
        </w:tc>
        <w:tc>
          <w:tcPr>
            <w:tcW w:w="1245" w:type="pct"/>
            <w:tcBorders>
              <w:top w:val="single" w:sz="4" w:space="0" w:color="auto"/>
              <w:left w:val="single" w:sz="4" w:space="0" w:color="auto"/>
              <w:bottom w:val="single" w:sz="4" w:space="0" w:color="auto"/>
              <w:right w:val="single" w:sz="4" w:space="0" w:color="auto"/>
            </w:tcBorders>
            <w:hideMark/>
          </w:tcPr>
          <w:p w14:paraId="44A15E23" w14:textId="77777777" w:rsidR="007E3D10" w:rsidRDefault="007E3D10" w:rsidP="00DA0915">
            <w:pPr>
              <w:pStyle w:val="TAC"/>
            </w:pPr>
            <w:r>
              <w:t>60</w:t>
            </w:r>
          </w:p>
        </w:tc>
        <w:tc>
          <w:tcPr>
            <w:tcW w:w="1478" w:type="pct"/>
            <w:tcBorders>
              <w:top w:val="single" w:sz="4" w:space="0" w:color="auto"/>
              <w:left w:val="single" w:sz="4" w:space="0" w:color="auto"/>
              <w:bottom w:val="single" w:sz="4" w:space="0" w:color="auto"/>
              <w:right w:val="single" w:sz="4" w:space="0" w:color="auto"/>
            </w:tcBorders>
            <w:hideMark/>
          </w:tcPr>
          <w:p w14:paraId="7DA53170" w14:textId="77777777" w:rsidR="007E3D10" w:rsidRDefault="007E3D10" w:rsidP="00DA0915">
            <w:pPr>
              <w:pStyle w:val="TAC"/>
            </w:pPr>
            <w:r>
              <w:t>3*64*T</w:t>
            </w:r>
            <w:r>
              <w:rPr>
                <w:vertAlign w:val="subscript"/>
              </w:rPr>
              <w:t>c</w:t>
            </w:r>
          </w:p>
        </w:tc>
      </w:tr>
      <w:tr w:rsidR="007E3D10" w14:paraId="3F010074" w14:textId="77777777" w:rsidTr="00DA0915">
        <w:trPr>
          <w:cantSplit/>
          <w:jc w:val="center"/>
        </w:trPr>
        <w:tc>
          <w:tcPr>
            <w:tcW w:w="1033" w:type="pct"/>
            <w:tcBorders>
              <w:top w:val="nil"/>
              <w:left w:val="single" w:sz="4" w:space="0" w:color="auto"/>
              <w:bottom w:val="single" w:sz="4" w:space="0" w:color="auto"/>
              <w:right w:val="single" w:sz="4" w:space="0" w:color="auto"/>
            </w:tcBorders>
          </w:tcPr>
          <w:p w14:paraId="0B911D94" w14:textId="77777777" w:rsidR="007E3D10" w:rsidRDefault="007E3D10" w:rsidP="00DA0915">
            <w:pPr>
              <w:pStyle w:val="TAC"/>
            </w:pPr>
          </w:p>
        </w:tc>
        <w:tc>
          <w:tcPr>
            <w:tcW w:w="1244" w:type="pct"/>
            <w:tcBorders>
              <w:top w:val="nil"/>
              <w:left w:val="single" w:sz="4" w:space="0" w:color="auto"/>
              <w:bottom w:val="single" w:sz="4" w:space="0" w:color="auto"/>
              <w:right w:val="single" w:sz="4" w:space="0" w:color="auto"/>
            </w:tcBorders>
          </w:tcPr>
          <w:p w14:paraId="592870C2" w14:textId="77777777" w:rsidR="007E3D10" w:rsidRDefault="007E3D10" w:rsidP="00DA0915">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7F7AB2F1" w14:textId="77777777" w:rsidR="007E3D10" w:rsidRDefault="007E3D10" w:rsidP="00DA0915">
            <w:pPr>
              <w:pStyle w:val="TAC"/>
            </w:pPr>
            <w:r>
              <w:t>120</w:t>
            </w:r>
          </w:p>
        </w:tc>
        <w:tc>
          <w:tcPr>
            <w:tcW w:w="1478" w:type="pct"/>
            <w:tcBorders>
              <w:top w:val="single" w:sz="4" w:space="0" w:color="auto"/>
              <w:left w:val="single" w:sz="4" w:space="0" w:color="auto"/>
              <w:bottom w:val="single" w:sz="4" w:space="0" w:color="auto"/>
              <w:right w:val="single" w:sz="4" w:space="0" w:color="auto"/>
            </w:tcBorders>
            <w:hideMark/>
          </w:tcPr>
          <w:p w14:paraId="212FBA0B" w14:textId="77777777" w:rsidR="007E3D10" w:rsidRDefault="007E3D10" w:rsidP="00DA0915">
            <w:pPr>
              <w:pStyle w:val="TAC"/>
            </w:pPr>
            <w:r>
              <w:t>3*64*T</w:t>
            </w:r>
            <w:r>
              <w:rPr>
                <w:vertAlign w:val="subscript"/>
              </w:rPr>
              <w:t>c</w:t>
            </w:r>
          </w:p>
        </w:tc>
      </w:tr>
      <w:tr w:rsidR="007E3D10" w14:paraId="5339FDD4" w14:textId="77777777" w:rsidTr="00DA0915">
        <w:trPr>
          <w:cantSplit/>
          <w:jc w:val="center"/>
        </w:trPr>
        <w:tc>
          <w:tcPr>
            <w:tcW w:w="1033" w:type="pct"/>
            <w:tcBorders>
              <w:top w:val="single" w:sz="4" w:space="0" w:color="auto"/>
              <w:left w:val="single" w:sz="4" w:space="0" w:color="auto"/>
              <w:bottom w:val="nil"/>
              <w:right w:val="single" w:sz="4" w:space="0" w:color="auto"/>
            </w:tcBorders>
            <w:hideMark/>
          </w:tcPr>
          <w:p w14:paraId="247B2E6B" w14:textId="77777777" w:rsidR="007E3D10" w:rsidRDefault="007E3D10" w:rsidP="00DA0915">
            <w:pPr>
              <w:pStyle w:val="TAC"/>
            </w:pPr>
            <w:r>
              <w:t>2-2</w:t>
            </w:r>
          </w:p>
        </w:tc>
        <w:tc>
          <w:tcPr>
            <w:tcW w:w="1244" w:type="pct"/>
            <w:tcBorders>
              <w:top w:val="single" w:sz="4" w:space="0" w:color="auto"/>
              <w:left w:val="single" w:sz="4" w:space="0" w:color="auto"/>
              <w:bottom w:val="nil"/>
              <w:right w:val="single" w:sz="4" w:space="0" w:color="auto"/>
            </w:tcBorders>
            <w:hideMark/>
          </w:tcPr>
          <w:p w14:paraId="24B09544" w14:textId="77777777" w:rsidR="007E3D10" w:rsidRDefault="007E3D10" w:rsidP="00DA0915">
            <w:pPr>
              <w:pStyle w:val="TAC"/>
            </w:pPr>
            <w:r>
              <w:t>120</w:t>
            </w:r>
          </w:p>
        </w:tc>
        <w:tc>
          <w:tcPr>
            <w:tcW w:w="1245" w:type="pct"/>
            <w:tcBorders>
              <w:top w:val="single" w:sz="4" w:space="0" w:color="auto"/>
              <w:left w:val="single" w:sz="4" w:space="0" w:color="auto"/>
              <w:bottom w:val="single" w:sz="4" w:space="0" w:color="auto"/>
              <w:right w:val="single" w:sz="4" w:space="0" w:color="auto"/>
            </w:tcBorders>
            <w:hideMark/>
          </w:tcPr>
          <w:p w14:paraId="255B15BD" w14:textId="77777777" w:rsidR="007E3D10" w:rsidRDefault="007E3D10" w:rsidP="00DA0915">
            <w:pPr>
              <w:pStyle w:val="TAC"/>
            </w:pPr>
            <w:r>
              <w:t>120</w:t>
            </w:r>
          </w:p>
        </w:tc>
        <w:tc>
          <w:tcPr>
            <w:tcW w:w="1478" w:type="pct"/>
            <w:tcBorders>
              <w:top w:val="single" w:sz="4" w:space="0" w:color="auto"/>
              <w:left w:val="single" w:sz="4" w:space="0" w:color="auto"/>
              <w:bottom w:val="single" w:sz="4" w:space="0" w:color="auto"/>
              <w:right w:val="single" w:sz="4" w:space="0" w:color="auto"/>
            </w:tcBorders>
            <w:hideMark/>
          </w:tcPr>
          <w:p w14:paraId="325DCACE" w14:textId="77777777" w:rsidR="007E3D10" w:rsidRDefault="007E3D10" w:rsidP="00DA0915">
            <w:pPr>
              <w:pStyle w:val="TAC"/>
            </w:pPr>
            <w:r>
              <w:t>3.5*64*T</w:t>
            </w:r>
            <w:r>
              <w:rPr>
                <w:vertAlign w:val="subscript"/>
              </w:rPr>
              <w:t>c</w:t>
            </w:r>
          </w:p>
        </w:tc>
      </w:tr>
      <w:tr w:rsidR="007E3D10" w14:paraId="42891456" w14:textId="77777777" w:rsidTr="00DA0915">
        <w:trPr>
          <w:cantSplit/>
          <w:jc w:val="center"/>
        </w:trPr>
        <w:tc>
          <w:tcPr>
            <w:tcW w:w="1033" w:type="pct"/>
            <w:tcBorders>
              <w:top w:val="nil"/>
              <w:left w:val="single" w:sz="4" w:space="0" w:color="auto"/>
              <w:bottom w:val="nil"/>
              <w:right w:val="single" w:sz="4" w:space="0" w:color="auto"/>
            </w:tcBorders>
          </w:tcPr>
          <w:p w14:paraId="72CB824F" w14:textId="77777777" w:rsidR="007E3D10" w:rsidRDefault="007E3D10" w:rsidP="00DA0915">
            <w:pPr>
              <w:pStyle w:val="TAC"/>
            </w:pPr>
          </w:p>
        </w:tc>
        <w:tc>
          <w:tcPr>
            <w:tcW w:w="1244" w:type="pct"/>
            <w:tcBorders>
              <w:top w:val="nil"/>
              <w:left w:val="single" w:sz="4" w:space="0" w:color="auto"/>
              <w:bottom w:val="single" w:sz="4" w:space="0" w:color="auto"/>
              <w:right w:val="single" w:sz="4" w:space="0" w:color="auto"/>
            </w:tcBorders>
          </w:tcPr>
          <w:p w14:paraId="0452F7CE" w14:textId="77777777" w:rsidR="007E3D10" w:rsidRDefault="007E3D10" w:rsidP="00DA0915">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7DF94AE9" w14:textId="77777777" w:rsidR="007E3D10" w:rsidRDefault="007E3D10" w:rsidP="00DA0915">
            <w:pPr>
              <w:pStyle w:val="TAC"/>
            </w:pPr>
            <w:r>
              <w:t>480</w:t>
            </w:r>
          </w:p>
        </w:tc>
        <w:tc>
          <w:tcPr>
            <w:tcW w:w="1478" w:type="pct"/>
            <w:tcBorders>
              <w:top w:val="single" w:sz="4" w:space="0" w:color="auto"/>
              <w:left w:val="single" w:sz="4" w:space="0" w:color="auto"/>
              <w:bottom w:val="single" w:sz="4" w:space="0" w:color="auto"/>
              <w:right w:val="single" w:sz="4" w:space="0" w:color="auto"/>
            </w:tcBorders>
            <w:hideMark/>
          </w:tcPr>
          <w:p w14:paraId="5FBBCBDF" w14:textId="77777777" w:rsidR="007E3D10" w:rsidRDefault="007E3D10" w:rsidP="00DA0915">
            <w:pPr>
              <w:pStyle w:val="TAC"/>
            </w:pPr>
            <w:r>
              <w:t>1.58*64*T</w:t>
            </w:r>
            <w:r>
              <w:rPr>
                <w:vertAlign w:val="subscript"/>
              </w:rPr>
              <w:t>c</w:t>
            </w:r>
          </w:p>
        </w:tc>
      </w:tr>
      <w:tr w:rsidR="007E3D10" w14:paraId="45161D3E" w14:textId="77777777" w:rsidTr="00DA0915">
        <w:trPr>
          <w:cantSplit/>
          <w:jc w:val="center"/>
        </w:trPr>
        <w:tc>
          <w:tcPr>
            <w:tcW w:w="1033" w:type="pct"/>
            <w:tcBorders>
              <w:top w:val="nil"/>
              <w:left w:val="single" w:sz="4" w:space="0" w:color="auto"/>
              <w:bottom w:val="nil"/>
              <w:right w:val="single" w:sz="4" w:space="0" w:color="auto"/>
            </w:tcBorders>
          </w:tcPr>
          <w:p w14:paraId="1FDDF76B" w14:textId="77777777" w:rsidR="007E3D10" w:rsidRDefault="007E3D10" w:rsidP="00DA0915">
            <w:pPr>
              <w:pStyle w:val="TAC"/>
            </w:pPr>
          </w:p>
        </w:tc>
        <w:tc>
          <w:tcPr>
            <w:tcW w:w="1244" w:type="pct"/>
            <w:tcBorders>
              <w:top w:val="single" w:sz="4" w:space="0" w:color="auto"/>
              <w:left w:val="single" w:sz="4" w:space="0" w:color="auto"/>
              <w:bottom w:val="nil"/>
              <w:right w:val="single" w:sz="4" w:space="0" w:color="auto"/>
            </w:tcBorders>
            <w:hideMark/>
          </w:tcPr>
          <w:p w14:paraId="216984FC" w14:textId="77777777" w:rsidR="007E3D10" w:rsidRDefault="007E3D10" w:rsidP="00DA0915">
            <w:pPr>
              <w:pStyle w:val="TAC"/>
            </w:pPr>
            <w:r>
              <w:t>480</w:t>
            </w:r>
          </w:p>
        </w:tc>
        <w:tc>
          <w:tcPr>
            <w:tcW w:w="1245" w:type="pct"/>
            <w:tcBorders>
              <w:top w:val="single" w:sz="4" w:space="0" w:color="auto"/>
              <w:left w:val="single" w:sz="4" w:space="0" w:color="auto"/>
              <w:bottom w:val="single" w:sz="4" w:space="0" w:color="auto"/>
              <w:right w:val="single" w:sz="4" w:space="0" w:color="auto"/>
            </w:tcBorders>
            <w:hideMark/>
          </w:tcPr>
          <w:p w14:paraId="681F8B77" w14:textId="77777777" w:rsidR="007E3D10" w:rsidRDefault="007E3D10" w:rsidP="00DA0915">
            <w:pPr>
              <w:pStyle w:val="TAC"/>
            </w:pPr>
            <w:r>
              <w:t>120</w:t>
            </w:r>
          </w:p>
        </w:tc>
        <w:tc>
          <w:tcPr>
            <w:tcW w:w="1478" w:type="pct"/>
            <w:tcBorders>
              <w:top w:val="single" w:sz="4" w:space="0" w:color="auto"/>
              <w:left w:val="single" w:sz="4" w:space="0" w:color="auto"/>
              <w:bottom w:val="single" w:sz="4" w:space="0" w:color="auto"/>
              <w:right w:val="single" w:sz="4" w:space="0" w:color="auto"/>
            </w:tcBorders>
            <w:hideMark/>
          </w:tcPr>
          <w:p w14:paraId="1D363EDB" w14:textId="77777777" w:rsidR="007E3D10" w:rsidRDefault="007E3D10" w:rsidP="00DA0915">
            <w:pPr>
              <w:pStyle w:val="TAC"/>
            </w:pPr>
            <w:r>
              <w:t>2.86*64*T</w:t>
            </w:r>
            <w:r>
              <w:rPr>
                <w:vertAlign w:val="subscript"/>
              </w:rPr>
              <w:t>c</w:t>
            </w:r>
          </w:p>
        </w:tc>
      </w:tr>
      <w:tr w:rsidR="007E3D10" w14:paraId="05112A7A" w14:textId="77777777" w:rsidTr="00DA0915">
        <w:trPr>
          <w:cantSplit/>
          <w:jc w:val="center"/>
        </w:trPr>
        <w:tc>
          <w:tcPr>
            <w:tcW w:w="1033" w:type="pct"/>
            <w:tcBorders>
              <w:top w:val="nil"/>
              <w:left w:val="single" w:sz="4" w:space="0" w:color="auto"/>
              <w:bottom w:val="nil"/>
              <w:right w:val="single" w:sz="4" w:space="0" w:color="auto"/>
            </w:tcBorders>
          </w:tcPr>
          <w:p w14:paraId="7C6CAA83" w14:textId="77777777" w:rsidR="007E3D10" w:rsidRDefault="007E3D10" w:rsidP="00DA0915">
            <w:pPr>
              <w:pStyle w:val="TAC"/>
            </w:pPr>
          </w:p>
        </w:tc>
        <w:tc>
          <w:tcPr>
            <w:tcW w:w="1244" w:type="pct"/>
            <w:tcBorders>
              <w:top w:val="nil"/>
              <w:left w:val="single" w:sz="4" w:space="0" w:color="auto"/>
              <w:bottom w:val="nil"/>
              <w:right w:val="single" w:sz="4" w:space="0" w:color="auto"/>
            </w:tcBorders>
          </w:tcPr>
          <w:p w14:paraId="6FD65F5E" w14:textId="77777777" w:rsidR="007E3D10" w:rsidRDefault="007E3D10" w:rsidP="00DA0915">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0E159C0D" w14:textId="77777777" w:rsidR="007E3D10" w:rsidRDefault="007E3D10" w:rsidP="00DA0915">
            <w:pPr>
              <w:pStyle w:val="TAC"/>
            </w:pPr>
            <w:r>
              <w:t>480</w:t>
            </w:r>
          </w:p>
        </w:tc>
        <w:tc>
          <w:tcPr>
            <w:tcW w:w="1478" w:type="pct"/>
            <w:tcBorders>
              <w:top w:val="single" w:sz="4" w:space="0" w:color="auto"/>
              <w:left w:val="single" w:sz="4" w:space="0" w:color="auto"/>
              <w:bottom w:val="single" w:sz="4" w:space="0" w:color="auto"/>
              <w:right w:val="single" w:sz="4" w:space="0" w:color="auto"/>
            </w:tcBorders>
            <w:hideMark/>
          </w:tcPr>
          <w:p w14:paraId="6E105EC9" w14:textId="77777777" w:rsidR="007E3D10" w:rsidRDefault="007E3D10" w:rsidP="00DA0915">
            <w:pPr>
              <w:pStyle w:val="TAC"/>
            </w:pPr>
            <w:r>
              <w:t>1.35*64*T</w:t>
            </w:r>
            <w:r>
              <w:rPr>
                <w:vertAlign w:val="subscript"/>
              </w:rPr>
              <w:t>c</w:t>
            </w:r>
          </w:p>
        </w:tc>
      </w:tr>
      <w:tr w:rsidR="007E3D10" w14:paraId="36201BB2" w14:textId="77777777" w:rsidTr="00DA0915">
        <w:trPr>
          <w:cantSplit/>
          <w:jc w:val="center"/>
        </w:trPr>
        <w:tc>
          <w:tcPr>
            <w:tcW w:w="1033" w:type="pct"/>
            <w:tcBorders>
              <w:top w:val="nil"/>
              <w:left w:val="single" w:sz="4" w:space="0" w:color="auto"/>
              <w:bottom w:val="nil"/>
              <w:right w:val="single" w:sz="4" w:space="0" w:color="auto"/>
            </w:tcBorders>
          </w:tcPr>
          <w:p w14:paraId="7E973BB2" w14:textId="77777777" w:rsidR="007E3D10" w:rsidRDefault="007E3D10" w:rsidP="00DA0915">
            <w:pPr>
              <w:pStyle w:val="TAC"/>
            </w:pPr>
          </w:p>
        </w:tc>
        <w:tc>
          <w:tcPr>
            <w:tcW w:w="1244" w:type="pct"/>
            <w:tcBorders>
              <w:top w:val="nil"/>
              <w:left w:val="single" w:sz="4" w:space="0" w:color="auto"/>
              <w:bottom w:val="single" w:sz="4" w:space="0" w:color="auto"/>
              <w:right w:val="single" w:sz="4" w:space="0" w:color="auto"/>
            </w:tcBorders>
          </w:tcPr>
          <w:p w14:paraId="0ADA1068" w14:textId="77777777" w:rsidR="007E3D10" w:rsidRDefault="007E3D10" w:rsidP="00DA0915">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6AB41941" w14:textId="77777777" w:rsidR="007E3D10" w:rsidRDefault="007E3D10" w:rsidP="00DA0915">
            <w:pPr>
              <w:pStyle w:val="TAC"/>
            </w:pPr>
            <w:r>
              <w:t>960</w:t>
            </w:r>
          </w:p>
        </w:tc>
        <w:tc>
          <w:tcPr>
            <w:tcW w:w="1478" w:type="pct"/>
            <w:tcBorders>
              <w:top w:val="single" w:sz="4" w:space="0" w:color="auto"/>
              <w:left w:val="single" w:sz="4" w:space="0" w:color="auto"/>
              <w:bottom w:val="single" w:sz="4" w:space="0" w:color="auto"/>
              <w:right w:val="single" w:sz="4" w:space="0" w:color="auto"/>
            </w:tcBorders>
            <w:hideMark/>
          </w:tcPr>
          <w:p w14:paraId="1A39CAA7" w14:textId="77777777" w:rsidR="007E3D10" w:rsidRDefault="007E3D10" w:rsidP="00DA0915">
            <w:pPr>
              <w:pStyle w:val="TAC"/>
            </w:pPr>
            <w:r>
              <w:t>0.90*64*T</w:t>
            </w:r>
            <w:r>
              <w:rPr>
                <w:vertAlign w:val="subscript"/>
              </w:rPr>
              <w:t>c</w:t>
            </w:r>
          </w:p>
        </w:tc>
      </w:tr>
      <w:tr w:rsidR="007E3D10" w14:paraId="61819DD1" w14:textId="77777777" w:rsidTr="00DA0915">
        <w:trPr>
          <w:cantSplit/>
          <w:jc w:val="center"/>
        </w:trPr>
        <w:tc>
          <w:tcPr>
            <w:tcW w:w="1033" w:type="pct"/>
            <w:tcBorders>
              <w:top w:val="nil"/>
              <w:left w:val="single" w:sz="4" w:space="0" w:color="auto"/>
              <w:bottom w:val="nil"/>
              <w:right w:val="single" w:sz="4" w:space="0" w:color="auto"/>
            </w:tcBorders>
          </w:tcPr>
          <w:p w14:paraId="08D349E5" w14:textId="77777777" w:rsidR="007E3D10" w:rsidRDefault="007E3D10" w:rsidP="00DA0915">
            <w:pPr>
              <w:pStyle w:val="TAC"/>
            </w:pPr>
          </w:p>
        </w:tc>
        <w:tc>
          <w:tcPr>
            <w:tcW w:w="1244" w:type="pct"/>
            <w:tcBorders>
              <w:top w:val="single" w:sz="4" w:space="0" w:color="auto"/>
              <w:left w:val="single" w:sz="4" w:space="0" w:color="auto"/>
              <w:bottom w:val="nil"/>
              <w:right w:val="single" w:sz="4" w:space="0" w:color="auto"/>
            </w:tcBorders>
            <w:hideMark/>
          </w:tcPr>
          <w:p w14:paraId="2CC67B95" w14:textId="77777777" w:rsidR="007E3D10" w:rsidRDefault="007E3D10" w:rsidP="00DA0915">
            <w:pPr>
              <w:pStyle w:val="TAC"/>
            </w:pPr>
            <w:r>
              <w:t>960</w:t>
            </w:r>
          </w:p>
        </w:tc>
        <w:tc>
          <w:tcPr>
            <w:tcW w:w="1245" w:type="pct"/>
            <w:tcBorders>
              <w:top w:val="single" w:sz="4" w:space="0" w:color="auto"/>
              <w:left w:val="single" w:sz="4" w:space="0" w:color="auto"/>
              <w:bottom w:val="single" w:sz="4" w:space="0" w:color="auto"/>
              <w:right w:val="single" w:sz="4" w:space="0" w:color="auto"/>
            </w:tcBorders>
            <w:hideMark/>
          </w:tcPr>
          <w:p w14:paraId="557FCF1B" w14:textId="77777777" w:rsidR="007E3D10" w:rsidRDefault="007E3D10" w:rsidP="00DA0915">
            <w:pPr>
              <w:pStyle w:val="TAC"/>
            </w:pPr>
            <w:r>
              <w:t>120</w:t>
            </w:r>
          </w:p>
        </w:tc>
        <w:tc>
          <w:tcPr>
            <w:tcW w:w="1478" w:type="pct"/>
            <w:tcBorders>
              <w:top w:val="single" w:sz="4" w:space="0" w:color="auto"/>
              <w:left w:val="single" w:sz="4" w:space="0" w:color="auto"/>
              <w:bottom w:val="single" w:sz="4" w:space="0" w:color="auto"/>
              <w:right w:val="single" w:sz="4" w:space="0" w:color="auto"/>
            </w:tcBorders>
            <w:hideMark/>
          </w:tcPr>
          <w:p w14:paraId="23391FB1" w14:textId="77777777" w:rsidR="007E3D10" w:rsidRDefault="007E3D10" w:rsidP="00DA0915">
            <w:pPr>
              <w:pStyle w:val="TAC"/>
            </w:pPr>
            <w:r>
              <w:t>2.80*64*T</w:t>
            </w:r>
            <w:r>
              <w:rPr>
                <w:vertAlign w:val="subscript"/>
              </w:rPr>
              <w:t>c</w:t>
            </w:r>
          </w:p>
        </w:tc>
      </w:tr>
      <w:tr w:rsidR="007E3D10" w14:paraId="484CBED9" w14:textId="77777777" w:rsidTr="00DA0915">
        <w:trPr>
          <w:cantSplit/>
          <w:jc w:val="center"/>
        </w:trPr>
        <w:tc>
          <w:tcPr>
            <w:tcW w:w="1033" w:type="pct"/>
            <w:tcBorders>
              <w:top w:val="nil"/>
              <w:left w:val="single" w:sz="4" w:space="0" w:color="auto"/>
              <w:bottom w:val="nil"/>
              <w:right w:val="single" w:sz="4" w:space="0" w:color="auto"/>
            </w:tcBorders>
          </w:tcPr>
          <w:p w14:paraId="449056EF" w14:textId="77777777" w:rsidR="007E3D10" w:rsidRDefault="007E3D10" w:rsidP="00DA0915">
            <w:pPr>
              <w:pStyle w:val="TAC"/>
            </w:pPr>
          </w:p>
        </w:tc>
        <w:tc>
          <w:tcPr>
            <w:tcW w:w="1244" w:type="pct"/>
            <w:tcBorders>
              <w:top w:val="nil"/>
              <w:left w:val="single" w:sz="4" w:space="0" w:color="auto"/>
              <w:bottom w:val="nil"/>
              <w:right w:val="single" w:sz="4" w:space="0" w:color="auto"/>
            </w:tcBorders>
          </w:tcPr>
          <w:p w14:paraId="7063D9E6" w14:textId="77777777" w:rsidR="007E3D10" w:rsidRDefault="007E3D10" w:rsidP="00DA0915">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41AB4CE8" w14:textId="77777777" w:rsidR="007E3D10" w:rsidRDefault="007E3D10" w:rsidP="00DA0915">
            <w:pPr>
              <w:pStyle w:val="TAC"/>
            </w:pPr>
            <w:r>
              <w:t>480</w:t>
            </w:r>
          </w:p>
        </w:tc>
        <w:tc>
          <w:tcPr>
            <w:tcW w:w="1478" w:type="pct"/>
            <w:tcBorders>
              <w:top w:val="single" w:sz="4" w:space="0" w:color="auto"/>
              <w:left w:val="single" w:sz="4" w:space="0" w:color="auto"/>
              <w:bottom w:val="single" w:sz="4" w:space="0" w:color="auto"/>
              <w:right w:val="single" w:sz="4" w:space="0" w:color="auto"/>
            </w:tcBorders>
            <w:hideMark/>
          </w:tcPr>
          <w:p w14:paraId="63B23FF6" w14:textId="77777777" w:rsidR="007E3D10" w:rsidRDefault="007E3D10" w:rsidP="00DA0915">
            <w:pPr>
              <w:pStyle w:val="TAC"/>
            </w:pPr>
            <w:r>
              <w:t>1.13*64*T</w:t>
            </w:r>
            <w:r>
              <w:rPr>
                <w:vertAlign w:val="subscript"/>
              </w:rPr>
              <w:t>c</w:t>
            </w:r>
          </w:p>
        </w:tc>
      </w:tr>
      <w:tr w:rsidR="007E3D10" w14:paraId="1DE17153" w14:textId="77777777" w:rsidTr="00DA0915">
        <w:trPr>
          <w:cantSplit/>
          <w:jc w:val="center"/>
        </w:trPr>
        <w:tc>
          <w:tcPr>
            <w:tcW w:w="1033" w:type="pct"/>
            <w:tcBorders>
              <w:top w:val="nil"/>
              <w:left w:val="single" w:sz="4" w:space="0" w:color="auto"/>
              <w:bottom w:val="single" w:sz="4" w:space="0" w:color="auto"/>
              <w:right w:val="single" w:sz="4" w:space="0" w:color="auto"/>
            </w:tcBorders>
          </w:tcPr>
          <w:p w14:paraId="434255AF" w14:textId="77777777" w:rsidR="007E3D10" w:rsidRDefault="007E3D10" w:rsidP="00DA0915">
            <w:pPr>
              <w:pStyle w:val="TAC"/>
            </w:pPr>
          </w:p>
        </w:tc>
        <w:tc>
          <w:tcPr>
            <w:tcW w:w="1244" w:type="pct"/>
            <w:tcBorders>
              <w:top w:val="nil"/>
              <w:left w:val="single" w:sz="4" w:space="0" w:color="auto"/>
              <w:bottom w:val="single" w:sz="4" w:space="0" w:color="auto"/>
              <w:right w:val="single" w:sz="4" w:space="0" w:color="auto"/>
            </w:tcBorders>
          </w:tcPr>
          <w:p w14:paraId="62DE0605" w14:textId="77777777" w:rsidR="007E3D10" w:rsidRDefault="007E3D10" w:rsidP="00DA0915">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7A99D9C9" w14:textId="77777777" w:rsidR="007E3D10" w:rsidRDefault="007E3D10" w:rsidP="00DA0915">
            <w:pPr>
              <w:pStyle w:val="TAC"/>
            </w:pPr>
            <w:r>
              <w:t>960</w:t>
            </w:r>
          </w:p>
        </w:tc>
        <w:tc>
          <w:tcPr>
            <w:tcW w:w="1478" w:type="pct"/>
            <w:tcBorders>
              <w:top w:val="single" w:sz="4" w:space="0" w:color="auto"/>
              <w:left w:val="single" w:sz="4" w:space="0" w:color="auto"/>
              <w:bottom w:val="single" w:sz="4" w:space="0" w:color="auto"/>
              <w:right w:val="single" w:sz="4" w:space="0" w:color="auto"/>
            </w:tcBorders>
            <w:hideMark/>
          </w:tcPr>
          <w:p w14:paraId="7B44EA67" w14:textId="77777777" w:rsidR="007E3D10" w:rsidRDefault="007E3D10" w:rsidP="00DA0915">
            <w:pPr>
              <w:pStyle w:val="TAC"/>
            </w:pPr>
            <w:r>
              <w:t>0.86*64*T</w:t>
            </w:r>
            <w:r>
              <w:rPr>
                <w:vertAlign w:val="subscript"/>
              </w:rPr>
              <w:t>c</w:t>
            </w:r>
          </w:p>
        </w:tc>
      </w:tr>
      <w:tr w:rsidR="007E3D10" w14:paraId="64435E05" w14:textId="77777777" w:rsidTr="00DA0915">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6CC53306" w14:textId="77777777" w:rsidR="007E3D10" w:rsidRDefault="007E3D10" w:rsidP="00DA0915">
            <w:pPr>
              <w:pStyle w:val="TAN"/>
            </w:pPr>
            <w:r>
              <w:rPr>
                <w:rFonts w:cs="Arial"/>
              </w:rPr>
              <w:t>Note</w:t>
            </w:r>
            <w:r>
              <w:t xml:space="preserve"> 1:</w:t>
            </w:r>
            <w:r>
              <w:tab/>
              <w:t>T</w:t>
            </w:r>
            <w:r>
              <w:rPr>
                <w:vertAlign w:val="subscript"/>
              </w:rPr>
              <w:t>c</w:t>
            </w:r>
            <w:r>
              <w:t xml:space="preserve"> is the basic timing unit defined in TS 38.211 [6]</w:t>
            </w:r>
          </w:p>
        </w:tc>
      </w:tr>
    </w:tbl>
    <w:p w14:paraId="077AD4F0" w14:textId="77777777" w:rsidR="007E3D10" w:rsidRDefault="007E3D10" w:rsidP="007E3D10"/>
    <w:p w14:paraId="0E47BCFA" w14:textId="77777777" w:rsidR="007E3D10" w:rsidRPr="009C5807" w:rsidRDefault="007E3D10" w:rsidP="007E3D10">
      <w:pPr>
        <w:pStyle w:val="TH"/>
      </w:pPr>
      <w:r w:rsidRPr="009C5807">
        <w:lastRenderedPageBreak/>
        <w:t xml:space="preserve">Table 7.1.2-2: The Value of </w:t>
      </w:r>
      <w:r w:rsidRPr="009C5807">
        <w:rPr>
          <w:noProof/>
          <w:position w:val="-10"/>
          <w:lang w:val="en-US" w:eastAsia="zh-CN"/>
        </w:rPr>
        <w:drawing>
          <wp:inline distT="0" distB="0" distL="0" distR="0" wp14:anchorId="2433D9DC" wp14:editId="743988C9">
            <wp:extent cx="494665" cy="187960"/>
            <wp:effectExtent l="0" t="0" r="635" b="254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p>
    <w:tbl>
      <w:tblPr>
        <w:tblW w:w="3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2439"/>
      </w:tblGrid>
      <w:tr w:rsidR="007E3D10" w:rsidRPr="009C5807" w14:paraId="02164BA7" w14:textId="77777777" w:rsidTr="00DA0915">
        <w:trPr>
          <w:cantSplit/>
          <w:jc w:val="center"/>
        </w:trPr>
        <w:tc>
          <w:tcPr>
            <w:tcW w:w="3286" w:type="pct"/>
          </w:tcPr>
          <w:p w14:paraId="712988BA" w14:textId="77777777" w:rsidR="007E3D10" w:rsidRPr="009C5807" w:rsidRDefault="007E3D10" w:rsidP="00DA0915">
            <w:pPr>
              <w:pStyle w:val="TAH"/>
              <w:rPr>
                <w:lang w:eastAsia="zh-CN"/>
              </w:rPr>
            </w:pPr>
            <w:r w:rsidRPr="009C5807">
              <w:t>Frequency range and band of cell used for uplink transmission</w:t>
            </w:r>
          </w:p>
        </w:tc>
        <w:tc>
          <w:tcPr>
            <w:tcW w:w="1714" w:type="pct"/>
          </w:tcPr>
          <w:p w14:paraId="616F3377" w14:textId="77777777" w:rsidR="007E3D10" w:rsidRPr="009C5807" w:rsidRDefault="007E3D10" w:rsidP="00DA0915">
            <w:pPr>
              <w:pStyle w:val="TAH"/>
            </w:pPr>
            <w:r w:rsidRPr="009C5807">
              <w:rPr>
                <w:noProof/>
                <w:position w:val="-10"/>
                <w:lang w:val="en-US" w:eastAsia="zh-CN"/>
              </w:rPr>
              <w:drawing>
                <wp:inline distT="0" distB="0" distL="0" distR="0" wp14:anchorId="5E418C3E" wp14:editId="13ADFEDE">
                  <wp:extent cx="494665" cy="187960"/>
                  <wp:effectExtent l="0" t="0" r="635"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9C5807">
              <w:t>(Unit: T</w:t>
            </w:r>
            <w:r w:rsidRPr="009C5807">
              <w:rPr>
                <w:vertAlign w:val="subscript"/>
              </w:rPr>
              <w:t>C</w:t>
            </w:r>
            <w:r w:rsidRPr="009C5807">
              <w:t>)</w:t>
            </w:r>
          </w:p>
        </w:tc>
      </w:tr>
      <w:tr w:rsidR="007E3D10" w:rsidRPr="009C5807" w14:paraId="598AAB5A" w14:textId="77777777" w:rsidTr="00DA0915">
        <w:trPr>
          <w:cantSplit/>
          <w:jc w:val="center"/>
        </w:trPr>
        <w:tc>
          <w:tcPr>
            <w:tcW w:w="3286" w:type="pct"/>
          </w:tcPr>
          <w:p w14:paraId="2C60FCF7" w14:textId="77777777" w:rsidR="007E3D10" w:rsidRPr="009C5807" w:rsidRDefault="007E3D10" w:rsidP="00DA0915">
            <w:pPr>
              <w:pStyle w:val="TAL"/>
              <w:rPr>
                <w:rFonts w:eastAsia="MS Mincho"/>
                <w:lang w:eastAsia="ja-JP"/>
              </w:rPr>
            </w:pPr>
            <w:r w:rsidRPr="00885F53">
              <w:t xml:space="preserve">FR1 FDD </w:t>
            </w:r>
            <w:r>
              <w:t xml:space="preserve">or TDD </w:t>
            </w:r>
            <w:r w:rsidRPr="00885F53">
              <w:t xml:space="preserve">band with </w:t>
            </w:r>
            <w:r>
              <w:t>neither E-UTRA–</w:t>
            </w:r>
            <w:r w:rsidRPr="00885F53">
              <w:t xml:space="preserve">NR </w:t>
            </w:r>
            <w:r>
              <w:t xml:space="preserve">nor NB-IoT–NR </w:t>
            </w:r>
            <w:r w:rsidRPr="00885F53">
              <w:t>coexistence cas</w:t>
            </w:r>
            <w:r w:rsidRPr="00885F53">
              <w:rPr>
                <w:rFonts w:eastAsia="MS Mincho"/>
                <w:lang w:eastAsia="ja-JP"/>
              </w:rPr>
              <w:t>e</w:t>
            </w:r>
            <w:r w:rsidRPr="00885F53">
              <w:rPr>
                <w:rFonts w:ascii="MS Mincho" w:eastAsia="MS Mincho" w:hAnsi="MS Mincho"/>
                <w:lang w:eastAsia="ja-JP"/>
              </w:rPr>
              <w:t xml:space="preserve"> </w:t>
            </w:r>
          </w:p>
        </w:tc>
        <w:tc>
          <w:tcPr>
            <w:tcW w:w="1714" w:type="pct"/>
          </w:tcPr>
          <w:p w14:paraId="1FD56B86" w14:textId="77777777" w:rsidR="007E3D10" w:rsidRPr="009C5807" w:rsidRDefault="007E3D10" w:rsidP="00DA0915">
            <w:pPr>
              <w:pStyle w:val="TAL"/>
              <w:rPr>
                <w:rFonts w:eastAsia="MS Mincho" w:cs="v4.2.0"/>
                <w:lang w:eastAsia="ja-JP"/>
              </w:rPr>
            </w:pPr>
            <w:r w:rsidRPr="009C5807">
              <w:rPr>
                <w:rFonts w:cs="v4.2.0"/>
                <w:lang w:eastAsia="ja-JP"/>
              </w:rPr>
              <w:t>2560</w:t>
            </w:r>
            <w:r w:rsidRPr="009C5807">
              <w:rPr>
                <w:rFonts w:cs="v4.2.0"/>
              </w:rPr>
              <w:t>0</w:t>
            </w:r>
            <w:r w:rsidRPr="009C5807">
              <w:rPr>
                <w:rFonts w:eastAsia="MS Mincho" w:cs="v4.2.0"/>
                <w:lang w:eastAsia="ja-JP"/>
              </w:rPr>
              <w:t xml:space="preserve"> (Note 1)</w:t>
            </w:r>
          </w:p>
        </w:tc>
      </w:tr>
      <w:tr w:rsidR="007E3D10" w:rsidRPr="009C5807" w14:paraId="47234ABC" w14:textId="77777777" w:rsidTr="00DA0915">
        <w:trPr>
          <w:cantSplit/>
          <w:jc w:val="center"/>
        </w:trPr>
        <w:tc>
          <w:tcPr>
            <w:tcW w:w="3286" w:type="pct"/>
          </w:tcPr>
          <w:p w14:paraId="37DC73F6" w14:textId="77777777" w:rsidR="007E3D10" w:rsidRPr="009C5807" w:rsidRDefault="007E3D10" w:rsidP="00DA0915">
            <w:pPr>
              <w:pStyle w:val="TAL"/>
            </w:pPr>
            <w:r w:rsidRPr="00885F53">
              <w:rPr>
                <w:lang w:eastAsia="zh-CN"/>
              </w:rPr>
              <w:t xml:space="preserve">FR1 FDD band with </w:t>
            </w:r>
            <w:r>
              <w:t>E-UTRA–</w:t>
            </w:r>
            <w:r w:rsidRPr="00885F53">
              <w:rPr>
                <w:lang w:eastAsia="zh-CN"/>
              </w:rPr>
              <w:t xml:space="preserve">NR </w:t>
            </w:r>
            <w:r>
              <w:rPr>
                <w:lang w:eastAsia="zh-CN"/>
              </w:rPr>
              <w:t xml:space="preserve">and/or </w:t>
            </w:r>
            <w:r>
              <w:t xml:space="preserve">NB-IoT–NR </w:t>
            </w:r>
            <w:r w:rsidRPr="00885F53">
              <w:rPr>
                <w:lang w:eastAsia="zh-CN"/>
              </w:rPr>
              <w:t>coexistence case</w:t>
            </w:r>
            <w:r>
              <w:rPr>
                <w:lang w:eastAsia="zh-CN"/>
              </w:rPr>
              <w:t xml:space="preserve"> </w:t>
            </w:r>
          </w:p>
        </w:tc>
        <w:tc>
          <w:tcPr>
            <w:tcW w:w="1714" w:type="pct"/>
          </w:tcPr>
          <w:p w14:paraId="1F597D29" w14:textId="77777777" w:rsidR="007E3D10" w:rsidRPr="009C5807" w:rsidRDefault="007E3D10" w:rsidP="00DA0915">
            <w:pPr>
              <w:pStyle w:val="TAL"/>
              <w:rPr>
                <w:rFonts w:eastAsia="MS Mincho"/>
                <w:lang w:eastAsia="ja-JP"/>
              </w:rPr>
            </w:pPr>
            <w:r w:rsidRPr="009C5807">
              <w:rPr>
                <w:rFonts w:cs="v4.2.0"/>
              </w:rPr>
              <w:t>0</w:t>
            </w:r>
            <w:r w:rsidRPr="009C5807">
              <w:rPr>
                <w:rFonts w:eastAsia="MS Mincho" w:cs="v4.2.0"/>
                <w:lang w:eastAsia="ja-JP"/>
              </w:rPr>
              <w:t xml:space="preserve"> </w:t>
            </w:r>
            <w:r w:rsidRPr="009C5807">
              <w:rPr>
                <w:rFonts w:cs="v4.2.0"/>
                <w:lang w:eastAsia="zh-CN"/>
              </w:rPr>
              <w:t>(Note 1)</w:t>
            </w:r>
          </w:p>
        </w:tc>
      </w:tr>
      <w:tr w:rsidR="007E3D10" w:rsidRPr="009C5807" w14:paraId="367FE3CD" w14:textId="77777777" w:rsidTr="00DA0915">
        <w:trPr>
          <w:cantSplit/>
          <w:jc w:val="center"/>
        </w:trPr>
        <w:tc>
          <w:tcPr>
            <w:tcW w:w="3286" w:type="pct"/>
          </w:tcPr>
          <w:p w14:paraId="2FF6FB05" w14:textId="77777777" w:rsidR="007E3D10" w:rsidRPr="009C5807" w:rsidRDefault="007E3D10" w:rsidP="00DA0915">
            <w:pPr>
              <w:pStyle w:val="TAL"/>
              <w:rPr>
                <w:rFonts w:eastAsia="MS Mincho"/>
                <w:lang w:eastAsia="ja-JP"/>
              </w:rPr>
            </w:pPr>
            <w:r w:rsidRPr="00885F53">
              <w:t>FR1 TDD band</w:t>
            </w:r>
            <w:r w:rsidRPr="00885F53">
              <w:rPr>
                <w:rFonts w:eastAsia="MS Mincho"/>
                <w:lang w:eastAsia="ja-JP"/>
              </w:rPr>
              <w:t xml:space="preserve"> </w:t>
            </w:r>
            <w:r w:rsidRPr="00885F53">
              <w:rPr>
                <w:lang w:eastAsia="zh-CN"/>
              </w:rPr>
              <w:t xml:space="preserve">with </w:t>
            </w:r>
            <w:r>
              <w:t>E-UTRA–</w:t>
            </w:r>
            <w:r w:rsidRPr="00885F53">
              <w:rPr>
                <w:lang w:eastAsia="zh-CN"/>
              </w:rPr>
              <w:t xml:space="preserve">NR </w:t>
            </w:r>
            <w:r>
              <w:rPr>
                <w:lang w:eastAsia="zh-CN"/>
              </w:rPr>
              <w:t xml:space="preserve">and/or </w:t>
            </w:r>
            <w:r>
              <w:t xml:space="preserve">NB-IoT–NR </w:t>
            </w:r>
            <w:r w:rsidRPr="00885F53">
              <w:rPr>
                <w:lang w:eastAsia="zh-CN"/>
              </w:rPr>
              <w:t>coexistence case</w:t>
            </w:r>
          </w:p>
        </w:tc>
        <w:tc>
          <w:tcPr>
            <w:tcW w:w="1714" w:type="pct"/>
          </w:tcPr>
          <w:p w14:paraId="3108B7CC" w14:textId="77777777" w:rsidR="007E3D10" w:rsidRPr="009C5807" w:rsidRDefault="007E3D10" w:rsidP="00DA0915">
            <w:pPr>
              <w:pStyle w:val="TAL"/>
              <w:rPr>
                <w:rFonts w:cs="v4.2.0"/>
                <w:lang w:eastAsia="zh-CN"/>
              </w:rPr>
            </w:pPr>
            <w:r w:rsidRPr="009C5807">
              <w:rPr>
                <w:rFonts w:cs="v4.2.0"/>
              </w:rPr>
              <w:t>39936</w:t>
            </w:r>
            <w:r w:rsidRPr="009C5807">
              <w:rPr>
                <w:rFonts w:cs="v4.2.0"/>
                <w:lang w:eastAsia="zh-CN"/>
              </w:rPr>
              <w:t xml:space="preserve"> (Note 1)</w:t>
            </w:r>
          </w:p>
        </w:tc>
      </w:tr>
      <w:tr w:rsidR="007E3D10" w:rsidRPr="009C5807" w14:paraId="06DE6DD5" w14:textId="77777777" w:rsidTr="00DA0915">
        <w:trPr>
          <w:cantSplit/>
          <w:jc w:val="center"/>
        </w:trPr>
        <w:tc>
          <w:tcPr>
            <w:tcW w:w="3286" w:type="pct"/>
          </w:tcPr>
          <w:p w14:paraId="63530F61" w14:textId="77777777" w:rsidR="007E3D10" w:rsidRPr="009C5807" w:rsidDel="00E06E79" w:rsidRDefault="007E3D10" w:rsidP="00DA0915">
            <w:pPr>
              <w:pStyle w:val="TAL"/>
            </w:pPr>
            <w:r w:rsidRPr="009C5807">
              <w:t>FR2</w:t>
            </w:r>
          </w:p>
        </w:tc>
        <w:tc>
          <w:tcPr>
            <w:tcW w:w="1714" w:type="pct"/>
          </w:tcPr>
          <w:p w14:paraId="0481E943" w14:textId="77777777" w:rsidR="007E3D10" w:rsidRPr="009C5807" w:rsidDel="00E06E79" w:rsidRDefault="007E3D10" w:rsidP="00DA0915">
            <w:pPr>
              <w:pStyle w:val="TAL"/>
              <w:rPr>
                <w:rFonts w:cs="v4.2.0"/>
              </w:rPr>
            </w:pPr>
            <w:r w:rsidRPr="009C5807">
              <w:rPr>
                <w:rFonts w:cs="v4.2.0"/>
              </w:rPr>
              <w:t>13792</w:t>
            </w:r>
          </w:p>
        </w:tc>
      </w:tr>
      <w:tr w:rsidR="007E3D10" w:rsidRPr="009C5807" w14:paraId="58CD7F7D" w14:textId="77777777" w:rsidTr="00DA0915">
        <w:trPr>
          <w:cantSplit/>
          <w:jc w:val="center"/>
        </w:trPr>
        <w:tc>
          <w:tcPr>
            <w:tcW w:w="5000" w:type="pct"/>
            <w:gridSpan w:val="2"/>
          </w:tcPr>
          <w:p w14:paraId="1E284A97" w14:textId="77777777" w:rsidR="007E3D10" w:rsidRPr="009C5807" w:rsidRDefault="007E3D10" w:rsidP="00DA0915">
            <w:pPr>
              <w:pStyle w:val="TAN"/>
            </w:pPr>
            <w:r w:rsidRPr="009C5807">
              <w:t>Note 1:</w:t>
            </w:r>
            <w:r w:rsidRPr="009C5807">
              <w:tab/>
              <w:t xml:space="preserve">The UE identifies </w:t>
            </w:r>
            <w:r w:rsidRPr="009C5807">
              <w:rPr>
                <w:b/>
                <w:noProof/>
                <w:position w:val="-10"/>
                <w:lang w:val="en-US" w:eastAsia="zh-CN"/>
              </w:rPr>
              <w:drawing>
                <wp:inline distT="0" distB="0" distL="0" distR="0" wp14:anchorId="1517440C" wp14:editId="389A3915">
                  <wp:extent cx="494665" cy="187960"/>
                  <wp:effectExtent l="0" t="0" r="635" b="2540"/>
                  <wp:docPr id="4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9C5807">
              <w:t xml:space="preserve"> based on the information n-TimingAdvanceOffset</w:t>
            </w:r>
            <w:r w:rsidRPr="009C5807" w:rsidDel="00406F3A">
              <w:t xml:space="preserve"> </w:t>
            </w:r>
            <w:r w:rsidRPr="009C5807">
              <w:t xml:space="preserve">as specified in TS 38.331 [2]. If UE is not provided with the information n-TimingAdvanceOffset, the default value of </w:t>
            </w:r>
            <w:r w:rsidRPr="009C5807">
              <w:rPr>
                <w:b/>
                <w:noProof/>
                <w:position w:val="-10"/>
                <w:lang w:val="en-US" w:eastAsia="zh-CN"/>
              </w:rPr>
              <w:drawing>
                <wp:inline distT="0" distB="0" distL="0" distR="0" wp14:anchorId="0F8CA15D" wp14:editId="2117323F">
                  <wp:extent cx="494665" cy="187960"/>
                  <wp:effectExtent l="0" t="0" r="635" b="2540"/>
                  <wp:docPr id="4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9C5807">
              <w:t xml:space="preserve"> is set as </w:t>
            </w:r>
            <w:r w:rsidRPr="009C5807">
              <w:rPr>
                <w:lang w:eastAsia="ja-JP"/>
              </w:rPr>
              <w:t>2560</w:t>
            </w:r>
            <w:r w:rsidRPr="009C5807">
              <w:t xml:space="preserve">0 for FR1 band. In case of multiple UL carriers in the same TAG, UE expects that the same value of n-TimingAdvanceOffset is provided for all the UL carriers according to clause 4.2 in TS 38.213 [3] and the value 39936 of </w:t>
            </w:r>
            <w:r w:rsidRPr="009C5807">
              <w:rPr>
                <w:b/>
                <w:noProof/>
                <w:position w:val="-10"/>
                <w:lang w:val="en-US" w:eastAsia="zh-CN"/>
              </w:rPr>
              <w:drawing>
                <wp:inline distT="0" distB="0" distL="0" distR="0" wp14:anchorId="11EF5CFA" wp14:editId="26CE9E3E">
                  <wp:extent cx="494665" cy="187960"/>
                  <wp:effectExtent l="0" t="0" r="635" b="254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9C5807">
              <w:t xml:space="preserve"> can also be provided for </w:t>
            </w:r>
            <w:r w:rsidRPr="009C5807">
              <w:rPr>
                <w:rFonts w:eastAsia="DengXian"/>
                <w:lang w:eastAsia="zh-CN"/>
              </w:rPr>
              <w:t>a FDD serving cell</w:t>
            </w:r>
            <w:r w:rsidRPr="009C5807">
              <w:t>.</w:t>
            </w:r>
          </w:p>
          <w:p w14:paraId="0AC23DE7" w14:textId="77777777" w:rsidR="007E3D10" w:rsidRPr="009C5807" w:rsidRDefault="007E3D10" w:rsidP="00DA0915">
            <w:pPr>
              <w:pStyle w:val="TAN"/>
            </w:pPr>
            <w:r w:rsidRPr="009C5807">
              <w:t>Note 2:</w:t>
            </w:r>
            <w:r w:rsidRPr="009C5807">
              <w:tab/>
              <w:t>Void</w:t>
            </w:r>
          </w:p>
        </w:tc>
      </w:tr>
    </w:tbl>
    <w:p w14:paraId="5EA0BD91" w14:textId="77777777" w:rsidR="007E3D10" w:rsidRPr="009C5807" w:rsidRDefault="007E3D10" w:rsidP="007E3D10">
      <w:pPr>
        <w:rPr>
          <w:lang w:eastAsia="ko-KR"/>
        </w:rPr>
      </w:pPr>
    </w:p>
    <w:p w14:paraId="579557BD" w14:textId="77777777" w:rsidR="007E3D10" w:rsidRPr="009C5807" w:rsidRDefault="007E3D10" w:rsidP="007E3D10">
      <w:pPr>
        <w:rPr>
          <w:rFonts w:cs="v4.2.0"/>
        </w:rPr>
      </w:pPr>
      <w:r w:rsidRPr="009C5807">
        <w:rPr>
          <w:lang w:eastAsia="ko-KR"/>
        </w:rPr>
        <w:t xml:space="preserve">When it is not the first transmission in a DRX </w:t>
      </w:r>
      <w:r w:rsidRPr="009C5807">
        <w:rPr>
          <w:lang w:eastAsia="zh-CN"/>
        </w:rPr>
        <w:t xml:space="preserve">cycle </w:t>
      </w:r>
      <w:r w:rsidRPr="009C5807">
        <w:rPr>
          <w:lang w:eastAsia="ko-KR"/>
        </w:rPr>
        <w:t>or there is no DRX</w:t>
      </w:r>
      <w:r w:rsidRPr="009C5807">
        <w:rPr>
          <w:lang w:eastAsia="zh-CN"/>
        </w:rPr>
        <w:t xml:space="preserve"> cycle</w:t>
      </w:r>
      <w:r w:rsidRPr="009C5807">
        <w:rPr>
          <w:lang w:eastAsia="ko-KR"/>
        </w:rPr>
        <w:t xml:space="preserve">, and when it is the transmission for PUCCH, PUSCH and SRS transmission, </w:t>
      </w:r>
      <w:r w:rsidRPr="009C5807">
        <w:rPr>
          <w:rFonts w:cs="v4.2.0"/>
        </w:rPr>
        <w:t>the UE shall be capable of changing the transmission timing according to the received downlink frame of the reference cell</w:t>
      </w:r>
      <w:r w:rsidRPr="009C5807">
        <w:t xml:space="preserve"> </w:t>
      </w:r>
      <w:r w:rsidRPr="009C5807">
        <w:rPr>
          <w:lang w:eastAsia="ko-KR"/>
        </w:rPr>
        <w:t>except when the timing advance in clause 7.3 is applied.</w:t>
      </w:r>
    </w:p>
    <w:p w14:paraId="1753D55D" w14:textId="77777777" w:rsidR="007E3D10" w:rsidRDefault="007E3D10" w:rsidP="007E3D10">
      <w:pPr>
        <w:pStyle w:val="TH"/>
      </w:pPr>
      <w:r w:rsidRPr="009C5807">
        <w:t>Table 7.1.2-3: void</w:t>
      </w:r>
    </w:p>
    <w:p w14:paraId="062D1340" w14:textId="77777777" w:rsidR="007E3D10" w:rsidRPr="00CD2233" w:rsidRDefault="007E3D10" w:rsidP="007E3D10">
      <w:pPr>
        <w:rPr>
          <w:b/>
          <w:lang w:eastAsia="ko-KR"/>
        </w:rPr>
      </w:pPr>
      <w:r w:rsidRPr="00555560">
        <w:rPr>
          <w:lang w:eastAsia="ko-KR"/>
        </w:rPr>
        <w:t xml:space="preserve">If the UE uses a reference cell on a carrier frequency subject to CCA for deriving the UE transmit timing, then the UE </w:t>
      </w:r>
      <w:r w:rsidRPr="00CD2233">
        <w:rPr>
          <w:lang w:eastAsia="ko-KR"/>
        </w:rPr>
        <w:t xml:space="preserve">shall meet all the transmit timing requirements defined in </w:t>
      </w:r>
      <w:r>
        <w:rPr>
          <w:lang w:eastAsia="ko-KR"/>
        </w:rPr>
        <w:t>clause</w:t>
      </w:r>
      <w:r w:rsidRPr="00CD2233">
        <w:rPr>
          <w:lang w:eastAsia="ko-KR"/>
        </w:rPr>
        <w:t xml:space="preserve"> 7.1.2 provided that the reference cell is available at the UE. If the reference cell is </w:t>
      </w:r>
      <w:r>
        <w:rPr>
          <w:lang w:eastAsia="ko-KR"/>
        </w:rPr>
        <w:t xml:space="preserve">not </w:t>
      </w:r>
      <w:r w:rsidRPr="00CB33B4">
        <w:rPr>
          <w:lang w:eastAsia="ko-KR"/>
        </w:rPr>
        <w:t xml:space="preserve">available at the UE on a carrier frequency subject to CCA, then the UE is allowed to transmit in the uplink provided that the UE meets all the transmit timing requirements defined in </w:t>
      </w:r>
      <w:r>
        <w:rPr>
          <w:lang w:eastAsia="ko-KR"/>
        </w:rPr>
        <w:t>clause</w:t>
      </w:r>
      <w:r w:rsidRPr="00CB33B4">
        <w:rPr>
          <w:lang w:eastAsia="ko-KR"/>
        </w:rPr>
        <w:t xml:space="preserve"> 7.1.2; otherwise the </w:t>
      </w:r>
      <w:r w:rsidRPr="00D71C36">
        <w:rPr>
          <w:lang w:eastAsia="ko-KR"/>
        </w:rPr>
        <w:t xml:space="preserve">UE </w:t>
      </w:r>
      <w:r w:rsidRPr="006F4FB7">
        <w:rPr>
          <w:lang w:eastAsia="ko-KR"/>
        </w:rPr>
        <w:t xml:space="preserve">shall </w:t>
      </w:r>
      <w:r w:rsidRPr="00CD2233">
        <w:rPr>
          <w:lang w:eastAsia="ko-KR"/>
        </w:rPr>
        <w:t>not transmit any uplink signal.</w:t>
      </w:r>
    </w:p>
    <w:p w14:paraId="0A483626" w14:textId="77777777" w:rsidR="007E3D10" w:rsidRPr="005955FE" w:rsidRDefault="007E3D10" w:rsidP="007E3D10">
      <w:pPr>
        <w:rPr>
          <w:b/>
          <w:lang w:eastAsia="ko-KR"/>
        </w:rPr>
      </w:pPr>
      <w:r w:rsidRPr="00CD2233">
        <w:rPr>
          <w:lang w:eastAsia="ko-KR"/>
        </w:rPr>
        <w:t xml:space="preserve">If a reference cell on a </w:t>
      </w:r>
      <w:r w:rsidRPr="005955FE">
        <w:rPr>
          <w:lang w:eastAsia="ko-KR"/>
        </w:rPr>
        <w:t xml:space="preserve">carrier frequency belonging to the PTAG, which is subject to CCA, is </w:t>
      </w:r>
      <w:r>
        <w:rPr>
          <w:lang w:eastAsia="ko-KR"/>
        </w:rPr>
        <w:t xml:space="preserve">not </w:t>
      </w:r>
      <w:r w:rsidRPr="005955FE">
        <w:rPr>
          <w:lang w:eastAsia="ko-KR"/>
        </w:rPr>
        <w:t xml:space="preserve">available at the UE then the UE is allowed to use any of available activated SCell(s) at the UE in PTAG as a new reference cell. </w:t>
      </w:r>
      <w:r w:rsidRPr="00AE64EC">
        <w:rPr>
          <w:lang w:eastAsia="ko-KR"/>
        </w:rPr>
        <w:t xml:space="preserve">If the SCell used as reference cell is deactivated, or becomes </w:t>
      </w:r>
      <w:r>
        <w:rPr>
          <w:lang w:eastAsia="ko-KR"/>
        </w:rPr>
        <w:t xml:space="preserve">not </w:t>
      </w:r>
      <w:r w:rsidRPr="00AE64EC">
        <w:rPr>
          <w:lang w:eastAsia="ko-KR"/>
        </w:rPr>
        <w:t>available, the UE is allowed to use another active serving cell in PTAG as new reference cell.</w:t>
      </w:r>
    </w:p>
    <w:p w14:paraId="0F52169D" w14:textId="77777777" w:rsidR="007E3D10" w:rsidRPr="000B08DC" w:rsidRDefault="007E3D10" w:rsidP="007E3D10">
      <w:pPr>
        <w:rPr>
          <w:b/>
          <w:lang w:eastAsia="ko-KR"/>
        </w:rPr>
      </w:pPr>
      <w:r w:rsidRPr="005955FE">
        <w:rPr>
          <w:lang w:eastAsia="ko-KR"/>
        </w:rPr>
        <w:t xml:space="preserve">If a reference cell on a carrier frequency belonging to the STAG, which is subject to CCA is </w:t>
      </w:r>
      <w:r>
        <w:rPr>
          <w:lang w:eastAsia="ko-KR"/>
        </w:rPr>
        <w:t xml:space="preserve">not </w:t>
      </w:r>
      <w:r w:rsidRPr="005955FE">
        <w:rPr>
          <w:lang w:eastAsia="ko-KR"/>
        </w:rPr>
        <w:t>available at the UE then the UE is allowed to use any of available activated SCell(s) at the UE in STAG as a new reference cell.</w:t>
      </w:r>
    </w:p>
    <w:p w14:paraId="5B3A5176" w14:textId="77777777" w:rsidR="007E3D10" w:rsidRPr="009C5807" w:rsidRDefault="007E3D10" w:rsidP="007E3D10">
      <w:pPr>
        <w:pStyle w:val="Heading4"/>
        <w:rPr>
          <w:noProof/>
          <w:lang w:eastAsia="zh-CN"/>
        </w:rPr>
      </w:pPr>
      <w:r w:rsidRPr="009C5807">
        <w:t>7.1.2.1</w:t>
      </w:r>
      <w:r w:rsidRPr="009C5807">
        <w:tab/>
        <w:t>Gradual timing adjustment</w:t>
      </w:r>
    </w:p>
    <w:p w14:paraId="67540032" w14:textId="77777777" w:rsidR="007E3D10" w:rsidRDefault="007E3D10" w:rsidP="007E3D10">
      <w:pPr>
        <w:rPr>
          <w:rFonts w:cs="v4.2.0"/>
        </w:rPr>
      </w:pPr>
      <w:r>
        <w:rPr>
          <w:rFonts w:cs="v4.2.0"/>
        </w:rPr>
        <w:t xml:space="preserve">Requirements in this section shall apply regardless of whether the </w:t>
      </w:r>
      <w:r w:rsidRPr="00A70874">
        <w:rPr>
          <w:rFonts w:cs="v4.2.0"/>
        </w:rPr>
        <w:t>reference cell</w:t>
      </w:r>
      <w:r>
        <w:rPr>
          <w:rFonts w:cs="v4.2.0"/>
        </w:rPr>
        <w:t xml:space="preserve"> is</w:t>
      </w:r>
      <w:r w:rsidRPr="00A70874">
        <w:rPr>
          <w:rFonts w:cs="v4.2.0"/>
        </w:rPr>
        <w:t xml:space="preserve"> </w:t>
      </w:r>
      <w:r>
        <w:rPr>
          <w:rFonts w:cs="v4.2.0"/>
        </w:rPr>
        <w:t xml:space="preserve">on </w:t>
      </w:r>
      <w:r w:rsidRPr="00A70874">
        <w:rPr>
          <w:rFonts w:cs="v4.2.0"/>
        </w:rPr>
        <w:t>a carrier frequency subject to CCA</w:t>
      </w:r>
      <w:r>
        <w:rPr>
          <w:rFonts w:cs="v4.2.0"/>
        </w:rPr>
        <w:t xml:space="preserve"> or not. </w:t>
      </w:r>
    </w:p>
    <w:p w14:paraId="1C986053" w14:textId="77777777" w:rsidR="007E3D10" w:rsidRPr="009C5807" w:rsidRDefault="007E3D10" w:rsidP="007E3D10">
      <w:pPr>
        <w:rPr>
          <w:rFonts w:cs="v4.2.0"/>
          <w:lang w:eastAsia="zh-CN"/>
        </w:rPr>
      </w:pPr>
      <w:r>
        <w:rPr>
          <w:rFonts w:cs="v4.2.0"/>
        </w:rPr>
        <w:t xml:space="preserve">When the transmission timing error between the UE and the reference </w:t>
      </w:r>
      <w:r>
        <w:rPr>
          <w:rFonts w:cs="v4.2.0"/>
          <w:lang w:eastAsia="ja-JP"/>
        </w:rPr>
        <w:t>timing</w:t>
      </w:r>
      <w:r>
        <w:rPr>
          <w:rFonts w:cs="v4.2.0"/>
        </w:rPr>
        <w:t xml:space="preserve"> exceeds </w:t>
      </w:r>
      <w:r>
        <w:rPr>
          <w:rFonts w:cs="v4.2.0"/>
        </w:rPr>
        <w:sym w:font="Symbol" w:char="F0B1"/>
      </w:r>
      <w:r>
        <w:rPr>
          <w:rFonts w:cs="v4.2.0"/>
        </w:rPr>
        <w:t>T</w:t>
      </w:r>
      <w:r>
        <w:rPr>
          <w:rFonts w:cs="v4.2.0"/>
          <w:vertAlign w:val="subscript"/>
        </w:rPr>
        <w:t>e</w:t>
      </w:r>
      <w:r>
        <w:rPr>
          <w:rFonts w:cs="v4.2.0"/>
        </w:rPr>
        <w:t xml:space="preserve"> then the UE </w:t>
      </w:r>
      <w:r>
        <w:rPr>
          <w:rFonts w:cs="v4.2.0" w:hint="eastAsia"/>
          <w:lang w:val="en-US" w:eastAsia="zh-CN"/>
        </w:rPr>
        <w:t>shall adjust the timing such that timing error is</w:t>
      </w:r>
      <w:r>
        <w:rPr>
          <w:rFonts w:cs="v4.2.0"/>
        </w:rPr>
        <w:t xml:space="preserve"> to within </w:t>
      </w:r>
      <w:r>
        <w:rPr>
          <w:rFonts w:cs="v4.2.0"/>
        </w:rPr>
        <w:sym w:font="Symbol" w:char="F0B1"/>
      </w:r>
      <w:r>
        <w:rPr>
          <w:rFonts w:cs="v4.2.0"/>
        </w:rPr>
        <w:t>T</w:t>
      </w:r>
      <w:r>
        <w:rPr>
          <w:rFonts w:cs="v4.2.0"/>
          <w:vertAlign w:val="subscript"/>
        </w:rPr>
        <w:t>e</w:t>
      </w:r>
      <w:r>
        <w:t>.</w:t>
      </w:r>
      <w:r>
        <w:rPr>
          <w:lang w:eastAsia="ja-JP"/>
        </w:rPr>
        <w:t xml:space="preserve"> </w:t>
      </w:r>
      <w:r>
        <w:rPr>
          <w:rFonts w:cs="v4.2.0"/>
        </w:rPr>
        <w:t xml:space="preserve">The reference </w:t>
      </w:r>
      <w:r>
        <w:rPr>
          <w:rFonts w:cs="v4.2.0"/>
          <w:lang w:eastAsia="ja-JP"/>
        </w:rPr>
        <w:t>timing</w:t>
      </w:r>
      <w:r>
        <w:rPr>
          <w:rFonts w:cs="v4.2.0"/>
        </w:rPr>
        <w:t xml:space="preserve"> shall be </w:t>
      </w:r>
      <w:r>
        <w:rPr>
          <w:noProof/>
          <w:position w:val="-10"/>
          <w:lang w:val="en-US" w:eastAsia="zh-CN"/>
        </w:rPr>
        <w:drawing>
          <wp:inline distT="0" distB="0" distL="0" distR="0" wp14:anchorId="5F996592" wp14:editId="1ADA82F5">
            <wp:extent cx="1145540" cy="187960"/>
            <wp:effectExtent l="0" t="0" r="12700" b="10795"/>
            <wp:docPr id="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ja-JP"/>
        </w:rPr>
        <w:t xml:space="preserve"> before </w:t>
      </w:r>
      <w:r>
        <w:rPr>
          <w:rFonts w:cs="v4.2.0"/>
        </w:rPr>
        <w:t>the d</w:t>
      </w:r>
      <w:r>
        <w:rPr>
          <w:rFonts w:cs="v4.2.0"/>
          <w:lang w:eastAsia="ja-JP"/>
        </w:rPr>
        <w:t xml:space="preserve">ownlink timing of the reference cell. </w:t>
      </w:r>
      <w:r>
        <w:rPr>
          <w:rFonts w:cs="v4.2.0"/>
        </w:rPr>
        <w:t>All adjustments made to the UE uplink timing shall follow these rules:</w:t>
      </w:r>
    </w:p>
    <w:p w14:paraId="1CB401AF" w14:textId="77777777" w:rsidR="007E3D10" w:rsidRPr="009C5807" w:rsidRDefault="007E3D10" w:rsidP="007E3D10">
      <w:pPr>
        <w:pStyle w:val="B1"/>
      </w:pPr>
      <w:r w:rsidRPr="009C5807">
        <w:t>1)</w:t>
      </w:r>
      <w:r w:rsidRPr="009C5807">
        <w:tab/>
        <w:t xml:space="preserve">The maximum amount of the magnitude of the timing change in one adjustment shall be </w:t>
      </w:r>
      <w:r w:rsidRPr="009C5807">
        <w:rPr>
          <w:rFonts w:cs="v4.2.0"/>
        </w:rPr>
        <w:t>T</w:t>
      </w:r>
      <w:r w:rsidRPr="009C5807">
        <w:rPr>
          <w:rFonts w:cs="v4.2.0"/>
          <w:vertAlign w:val="subscript"/>
        </w:rPr>
        <w:t>q</w:t>
      </w:r>
      <w:r w:rsidRPr="009C5807">
        <w:t>.</w:t>
      </w:r>
    </w:p>
    <w:p w14:paraId="40B14C86" w14:textId="77777777" w:rsidR="007E3D10" w:rsidRPr="009C5807" w:rsidRDefault="007E3D10" w:rsidP="007E3D10">
      <w:pPr>
        <w:pStyle w:val="B1"/>
      </w:pPr>
      <w:r w:rsidRPr="009C5807">
        <w:t>2)</w:t>
      </w:r>
      <w:r w:rsidRPr="009C5807">
        <w:tab/>
        <w:t xml:space="preserve">The minimum aggregate adjustment rate shall be </w:t>
      </w:r>
      <w:r w:rsidRPr="009C5807">
        <w:rPr>
          <w:rFonts w:cs="v4.2.0"/>
        </w:rPr>
        <w:t>T</w:t>
      </w:r>
      <w:r w:rsidRPr="009C5807">
        <w:rPr>
          <w:rFonts w:cs="v4.2.0"/>
          <w:vertAlign w:val="subscript"/>
          <w:lang w:eastAsia="zh-CN"/>
        </w:rPr>
        <w:t>p</w:t>
      </w:r>
      <w:r w:rsidRPr="009C5807" w:rsidDel="00053109">
        <w:t xml:space="preserve"> </w:t>
      </w:r>
      <w:r w:rsidRPr="009C5807">
        <w:t>per second.</w:t>
      </w:r>
    </w:p>
    <w:p w14:paraId="6CD18220" w14:textId="77777777" w:rsidR="007E3D10" w:rsidRDefault="007E3D10" w:rsidP="007E3D10">
      <w:pPr>
        <w:pStyle w:val="B1"/>
        <w:rPr>
          <w:rFonts w:cs="v4.2.0"/>
        </w:rPr>
      </w:pPr>
      <w:r>
        <w:rPr>
          <w:rFonts w:cs="v4.2.0"/>
        </w:rPr>
        <w:t>3)</w:t>
      </w:r>
      <w:r>
        <w:rPr>
          <w:rFonts w:cs="v4.2.0"/>
        </w:rPr>
        <w:tab/>
        <w:t>The maximum aggregate adjustment rate shall be T</w:t>
      </w:r>
      <w:r>
        <w:rPr>
          <w:rFonts w:cs="v4.2.0"/>
          <w:vertAlign w:val="subscript"/>
        </w:rPr>
        <w:t>q</w:t>
      </w:r>
      <w:r>
        <w:rPr>
          <w:rFonts w:cs="v4.2.0"/>
        </w:rPr>
        <w:t xml:space="preserve"> per 200 ms for SCS of UL signals smaller or equal to 120 kHz and 100 ms for SCS of upling signals larger or equal to 480 kHz.</w:t>
      </w:r>
    </w:p>
    <w:p w14:paraId="3C79F079" w14:textId="77777777" w:rsidR="007E3D10" w:rsidRPr="009C5807" w:rsidRDefault="007E3D10" w:rsidP="007E3D10">
      <w:pPr>
        <w:pStyle w:val="B1"/>
      </w:pPr>
      <w:r>
        <w:tab/>
      </w:r>
      <w:r w:rsidRPr="009C5807">
        <w:t>where the maximum autonomous time adjustment step T</w:t>
      </w:r>
      <w:r w:rsidRPr="009C5807">
        <w:rPr>
          <w:vertAlign w:val="subscript"/>
        </w:rPr>
        <w:t>q</w:t>
      </w:r>
      <w:r w:rsidRPr="009C5807">
        <w:t xml:space="preserve"> and the aggregate adjustment rate T</w:t>
      </w:r>
      <w:r w:rsidRPr="009C5807">
        <w:rPr>
          <w:vertAlign w:val="subscript"/>
        </w:rPr>
        <w:t>p</w:t>
      </w:r>
      <w:r w:rsidRPr="009C5807">
        <w:t xml:space="preserve"> are specified in Table 7.1.2.1-1.</w:t>
      </w:r>
    </w:p>
    <w:p w14:paraId="2D0B2CB2" w14:textId="047FC7C2" w:rsidR="007E3D10" w:rsidRDefault="007E3D10" w:rsidP="007E3D10">
      <w:r w:rsidRPr="002043B7">
        <w:rPr>
          <w:lang w:val="en-US"/>
        </w:rPr>
        <w:t xml:space="preserve">For multi-DCI based multi-TRP operation with two TAs, gradual timing adjustment specified in this clause applies for each TAG and shall be met for each TAG. </w:t>
      </w:r>
      <w:ins w:id="102" w:author="Ericsson, Venkat" w:date="2024-05-23T12:37:00Z">
        <w:r w:rsidR="00B36415">
          <w:rPr>
            <w:lang w:val="en-US"/>
          </w:rPr>
          <w:t xml:space="preserve">The reference </w:t>
        </w:r>
        <w:r w:rsidR="00AE6015">
          <w:rPr>
            <w:lang w:val="en-US"/>
          </w:rPr>
          <w:t>point fo</w:t>
        </w:r>
      </w:ins>
      <w:ins w:id="103" w:author="Ericsson, Venkat" w:date="2024-05-23T12:38:00Z">
        <w:r w:rsidR="00AE6015">
          <w:rPr>
            <w:lang w:val="en-US"/>
          </w:rPr>
          <w:t xml:space="preserve">r the </w:t>
        </w:r>
      </w:ins>
      <w:ins w:id="104" w:author="Ericsson, Venkat" w:date="2024-05-13T14:05:00Z">
        <w:r w:rsidR="00AC65C4" w:rsidRPr="00122B33">
          <w:t>PUCCH/PUSCH/SRS</w:t>
        </w:r>
      </w:ins>
      <w:ins w:id="105" w:author="Ericsson, Venkat" w:date="2024-05-23T12:38:00Z">
        <w:r w:rsidR="00AE6015">
          <w:t xml:space="preserve"> is defined in clause 7.1.1.</w:t>
        </w:r>
      </w:ins>
      <w:ins w:id="106" w:author="Ericsson, Venkat" w:date="2024-05-13T14:05:00Z">
        <w:r w:rsidR="00AC65C4">
          <w:t xml:space="preserve">, </w:t>
        </w:r>
      </w:ins>
      <w:del w:id="107" w:author="Ericsson, Venkat" w:date="2024-05-13T14:05:00Z">
        <w:r w:rsidRPr="002043B7" w:rsidDel="00AC65C4">
          <w:rPr>
            <w:lang w:val="en-US"/>
          </w:rPr>
          <w:delText>T</w:delText>
        </w:r>
      </w:del>
      <w:del w:id="108" w:author="Ericsson, Venkat" w:date="2024-05-23T12:38:00Z">
        <w:r w:rsidRPr="002043B7" w:rsidDel="0043213D">
          <w:rPr>
            <w:lang w:val="en-US"/>
          </w:rPr>
          <w:delText xml:space="preserve">he reference timing for each TAG is the first detected path (in time) of </w:delText>
        </w:r>
      </w:del>
      <w:del w:id="109" w:author="Ericsson, Venkat" w:date="2024-05-13T14:04:00Z">
        <w:r w:rsidDel="0094070B">
          <w:rPr>
            <w:lang w:val="en-US"/>
          </w:rPr>
          <w:delText>[one of]</w:delText>
        </w:r>
      </w:del>
      <w:del w:id="110" w:author="Ericsson, Venkat" w:date="2024-05-23T12:38:00Z">
        <w:r w:rsidDel="0043213D">
          <w:rPr>
            <w:lang w:val="en-US"/>
          </w:rPr>
          <w:delText xml:space="preserve"> </w:delText>
        </w:r>
        <w:r w:rsidRPr="002043B7" w:rsidDel="0043213D">
          <w:rPr>
            <w:lang w:val="en-US"/>
          </w:rPr>
          <w:delText>the corresponding downlink reference signal</w:delText>
        </w:r>
        <w:r w:rsidDel="0043213D">
          <w:rPr>
            <w:lang w:val="en-US"/>
          </w:rPr>
          <w:delText>(s) of the cell</w:delText>
        </w:r>
        <w:r w:rsidRPr="002043B7" w:rsidDel="0043213D">
          <w:rPr>
            <w:lang w:val="en-US"/>
          </w:rPr>
          <w:delText xml:space="preserve"> associated with </w:delText>
        </w:r>
        <w:r w:rsidDel="0043213D">
          <w:rPr>
            <w:color w:val="000000"/>
          </w:rPr>
          <w:delText xml:space="preserve">a coresetPoolIndex having same TAG as uplink signal </w:delText>
        </w:r>
        <w:r w:rsidRPr="002043B7" w:rsidDel="0043213D">
          <w:rPr>
            <w:lang w:val="en-US"/>
          </w:rPr>
          <w:delText>[TS 38.331].</w:delText>
        </w:r>
      </w:del>
      <w:ins w:id="111" w:author="Ericsson, Venkat" w:date="2024-05-23T12:39:00Z">
        <w:r w:rsidR="00344D01">
          <w:rPr>
            <w:lang w:val="en-US"/>
          </w:rPr>
          <w:t xml:space="preserve"> </w:t>
        </w:r>
        <w:r w:rsidR="00344D01">
          <w:t xml:space="preserve">For intra-cell </w:t>
        </w:r>
        <w:r w:rsidR="00344D01">
          <w:lastRenderedPageBreak/>
          <w:t>PRACH transmission triggered by PDCCH order</w:t>
        </w:r>
      </w:ins>
      <w:ins w:id="112" w:author="Ericsson, Venkat" w:date="2024-05-23T12:47:00Z">
        <w:r w:rsidR="00567AB8">
          <w:t xml:space="preserve"> (for message 1 or Msg.A)</w:t>
        </w:r>
      </w:ins>
      <w:ins w:id="113" w:author="Ericsson, Venkat" w:date="2024-05-23T12:39:00Z">
        <w:r w:rsidR="00344D01">
          <w:t>, the reference point is defined as the downlink reference point in Clause 7.1.1</w:t>
        </w:r>
        <w:r w:rsidR="00344D01">
          <w:t>.</w:t>
        </w:r>
      </w:ins>
    </w:p>
    <w:p w14:paraId="20BE813B" w14:textId="77777777" w:rsidR="007E3D10" w:rsidRDefault="007E3D10" w:rsidP="007E3D10">
      <w:pPr>
        <w:pStyle w:val="TH"/>
      </w:pPr>
      <w:r>
        <w:t>Table 7.1.2.1-1: T</w:t>
      </w:r>
      <w:r>
        <w:rPr>
          <w:vertAlign w:val="subscript"/>
        </w:rPr>
        <w:t>q</w:t>
      </w:r>
      <w:r>
        <w:t xml:space="preserve"> Maximum Autonomous Time Adjustment Step and T</w:t>
      </w:r>
      <w:r>
        <w:rPr>
          <w:vertAlign w:val="subscript"/>
        </w:rPr>
        <w:t>p</w:t>
      </w:r>
      <w:r>
        <w:t xml:space="preserve"> Minimum Aggregate Adjustment rate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2032"/>
        <w:gridCol w:w="1996"/>
        <w:gridCol w:w="1997"/>
      </w:tblGrid>
      <w:tr w:rsidR="007E3D10" w14:paraId="3B751106" w14:textId="77777777" w:rsidTr="00DA0915">
        <w:trPr>
          <w:cantSplit/>
          <w:jc w:val="center"/>
        </w:trPr>
        <w:tc>
          <w:tcPr>
            <w:tcW w:w="1205" w:type="pct"/>
            <w:tcBorders>
              <w:top w:val="single" w:sz="4" w:space="0" w:color="auto"/>
              <w:left w:val="single" w:sz="4" w:space="0" w:color="auto"/>
              <w:bottom w:val="single" w:sz="4" w:space="0" w:color="auto"/>
              <w:right w:val="single" w:sz="4" w:space="0" w:color="auto"/>
            </w:tcBorders>
            <w:vAlign w:val="center"/>
            <w:hideMark/>
          </w:tcPr>
          <w:p w14:paraId="477082BC" w14:textId="77777777" w:rsidR="007E3D10" w:rsidRDefault="007E3D10" w:rsidP="00DA0915">
            <w:pPr>
              <w:pStyle w:val="TAH"/>
            </w:pPr>
            <w:r>
              <w:t>Frequency Range</w:t>
            </w:r>
          </w:p>
        </w:tc>
        <w:tc>
          <w:tcPr>
            <w:tcW w:w="1280" w:type="pct"/>
            <w:tcBorders>
              <w:top w:val="single" w:sz="4" w:space="0" w:color="auto"/>
              <w:left w:val="single" w:sz="4" w:space="0" w:color="auto"/>
              <w:bottom w:val="single" w:sz="4" w:space="0" w:color="auto"/>
              <w:right w:val="single" w:sz="4" w:space="0" w:color="auto"/>
            </w:tcBorders>
            <w:hideMark/>
          </w:tcPr>
          <w:p w14:paraId="42543905" w14:textId="77777777" w:rsidR="007E3D10" w:rsidRDefault="007E3D10" w:rsidP="00DA0915">
            <w:pPr>
              <w:pStyle w:val="TAH"/>
            </w:pPr>
            <w: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341C3CAC" w14:textId="77777777" w:rsidR="007E3D10" w:rsidRDefault="007E3D10" w:rsidP="00DA0915">
            <w:pPr>
              <w:pStyle w:val="TAH"/>
            </w:pPr>
            <w:r>
              <w:t>T</w:t>
            </w:r>
            <w:r>
              <w:rPr>
                <w:vertAlign w:val="subscript"/>
              </w:rPr>
              <w:t>q</w:t>
            </w:r>
          </w:p>
        </w:tc>
        <w:tc>
          <w:tcPr>
            <w:tcW w:w="1258" w:type="pct"/>
            <w:tcBorders>
              <w:top w:val="single" w:sz="4" w:space="0" w:color="auto"/>
              <w:left w:val="single" w:sz="4" w:space="0" w:color="auto"/>
              <w:bottom w:val="single" w:sz="4" w:space="0" w:color="auto"/>
              <w:right w:val="single" w:sz="4" w:space="0" w:color="auto"/>
            </w:tcBorders>
            <w:vAlign w:val="center"/>
            <w:hideMark/>
          </w:tcPr>
          <w:p w14:paraId="3A5073BE" w14:textId="77777777" w:rsidR="007E3D10" w:rsidRDefault="007E3D10" w:rsidP="00DA0915">
            <w:pPr>
              <w:pStyle w:val="TAH"/>
            </w:pPr>
            <w:r>
              <w:t>T</w:t>
            </w:r>
            <w:r>
              <w:rPr>
                <w:vertAlign w:val="subscript"/>
              </w:rPr>
              <w:t>p</w:t>
            </w:r>
            <w:r>
              <w:t xml:space="preserve"> </w:t>
            </w:r>
          </w:p>
        </w:tc>
      </w:tr>
      <w:tr w:rsidR="007E3D10" w14:paraId="39D65BA5" w14:textId="77777777" w:rsidTr="00DA0915">
        <w:trPr>
          <w:cantSplit/>
          <w:jc w:val="center"/>
        </w:trPr>
        <w:tc>
          <w:tcPr>
            <w:tcW w:w="1205" w:type="pct"/>
            <w:tcBorders>
              <w:top w:val="single" w:sz="4" w:space="0" w:color="auto"/>
              <w:left w:val="single" w:sz="4" w:space="0" w:color="auto"/>
              <w:bottom w:val="nil"/>
              <w:right w:val="single" w:sz="4" w:space="0" w:color="auto"/>
            </w:tcBorders>
            <w:vAlign w:val="center"/>
            <w:hideMark/>
          </w:tcPr>
          <w:p w14:paraId="151AD438" w14:textId="77777777" w:rsidR="007E3D10" w:rsidRDefault="007E3D10" w:rsidP="00DA0915">
            <w:pPr>
              <w:pStyle w:val="TAC"/>
            </w:pPr>
            <w:r>
              <w:t>1</w:t>
            </w:r>
          </w:p>
        </w:tc>
        <w:tc>
          <w:tcPr>
            <w:tcW w:w="1280" w:type="pct"/>
            <w:tcBorders>
              <w:top w:val="single" w:sz="4" w:space="0" w:color="auto"/>
              <w:left w:val="single" w:sz="4" w:space="0" w:color="auto"/>
              <w:bottom w:val="single" w:sz="4" w:space="0" w:color="auto"/>
              <w:right w:val="single" w:sz="4" w:space="0" w:color="auto"/>
            </w:tcBorders>
            <w:hideMark/>
          </w:tcPr>
          <w:p w14:paraId="414C354C" w14:textId="77777777" w:rsidR="007E3D10" w:rsidRDefault="007E3D10" w:rsidP="00DA0915">
            <w:pPr>
              <w:pStyle w:val="TAC"/>
            </w:pPr>
            <w:r>
              <w:t>15</w:t>
            </w:r>
          </w:p>
        </w:tc>
        <w:tc>
          <w:tcPr>
            <w:tcW w:w="1257" w:type="pct"/>
            <w:tcBorders>
              <w:top w:val="single" w:sz="4" w:space="0" w:color="auto"/>
              <w:left w:val="single" w:sz="4" w:space="0" w:color="auto"/>
              <w:bottom w:val="single" w:sz="4" w:space="0" w:color="auto"/>
              <w:right w:val="single" w:sz="4" w:space="0" w:color="auto"/>
            </w:tcBorders>
            <w:hideMark/>
          </w:tcPr>
          <w:p w14:paraId="23A56CFE" w14:textId="77777777" w:rsidR="007E3D10" w:rsidRDefault="007E3D10" w:rsidP="00DA0915">
            <w:pPr>
              <w:pStyle w:val="TAC"/>
            </w:pPr>
            <w:r>
              <w:t>5.5*64*T</w:t>
            </w:r>
            <w:r>
              <w:rPr>
                <w:vertAlign w:val="subscript"/>
              </w:rPr>
              <w:t>c</w:t>
            </w:r>
          </w:p>
        </w:tc>
        <w:tc>
          <w:tcPr>
            <w:tcW w:w="1258" w:type="pct"/>
            <w:tcBorders>
              <w:top w:val="single" w:sz="4" w:space="0" w:color="auto"/>
              <w:left w:val="single" w:sz="4" w:space="0" w:color="auto"/>
              <w:bottom w:val="single" w:sz="4" w:space="0" w:color="auto"/>
              <w:right w:val="single" w:sz="4" w:space="0" w:color="auto"/>
            </w:tcBorders>
            <w:hideMark/>
          </w:tcPr>
          <w:p w14:paraId="1C531196" w14:textId="77777777" w:rsidR="007E3D10" w:rsidRDefault="007E3D10" w:rsidP="00DA0915">
            <w:pPr>
              <w:pStyle w:val="TAC"/>
            </w:pPr>
            <w:r>
              <w:t>5.5*64*T</w:t>
            </w:r>
            <w:r>
              <w:rPr>
                <w:vertAlign w:val="subscript"/>
              </w:rPr>
              <w:t>c</w:t>
            </w:r>
          </w:p>
        </w:tc>
      </w:tr>
      <w:tr w:rsidR="007E3D10" w14:paraId="08517A8B" w14:textId="77777777" w:rsidTr="00DA0915">
        <w:trPr>
          <w:cantSplit/>
          <w:jc w:val="center"/>
        </w:trPr>
        <w:tc>
          <w:tcPr>
            <w:tcW w:w="1205" w:type="pct"/>
            <w:tcBorders>
              <w:top w:val="nil"/>
              <w:left w:val="single" w:sz="4" w:space="0" w:color="auto"/>
              <w:bottom w:val="nil"/>
              <w:right w:val="single" w:sz="4" w:space="0" w:color="auto"/>
            </w:tcBorders>
            <w:vAlign w:val="center"/>
          </w:tcPr>
          <w:p w14:paraId="6F868C99" w14:textId="77777777" w:rsidR="007E3D10" w:rsidRDefault="007E3D10" w:rsidP="00DA0915">
            <w:pPr>
              <w:pStyle w:val="TAC"/>
            </w:pPr>
          </w:p>
        </w:tc>
        <w:tc>
          <w:tcPr>
            <w:tcW w:w="1280" w:type="pct"/>
            <w:tcBorders>
              <w:top w:val="single" w:sz="4" w:space="0" w:color="auto"/>
              <w:left w:val="single" w:sz="4" w:space="0" w:color="auto"/>
              <w:bottom w:val="single" w:sz="4" w:space="0" w:color="auto"/>
              <w:right w:val="single" w:sz="4" w:space="0" w:color="auto"/>
            </w:tcBorders>
            <w:hideMark/>
          </w:tcPr>
          <w:p w14:paraId="17CCCA9D" w14:textId="77777777" w:rsidR="007E3D10" w:rsidRDefault="007E3D10" w:rsidP="00DA0915">
            <w:pPr>
              <w:pStyle w:val="TAC"/>
            </w:pPr>
            <w:r>
              <w:t>30</w:t>
            </w:r>
          </w:p>
        </w:tc>
        <w:tc>
          <w:tcPr>
            <w:tcW w:w="1257" w:type="pct"/>
            <w:tcBorders>
              <w:top w:val="single" w:sz="4" w:space="0" w:color="auto"/>
              <w:left w:val="single" w:sz="4" w:space="0" w:color="auto"/>
              <w:bottom w:val="single" w:sz="4" w:space="0" w:color="auto"/>
              <w:right w:val="single" w:sz="4" w:space="0" w:color="auto"/>
            </w:tcBorders>
            <w:hideMark/>
          </w:tcPr>
          <w:p w14:paraId="2685946C" w14:textId="77777777" w:rsidR="007E3D10" w:rsidRDefault="007E3D10" w:rsidP="00DA0915">
            <w:pPr>
              <w:pStyle w:val="TAC"/>
            </w:pPr>
            <w:r>
              <w:t>5.5*64*T</w:t>
            </w:r>
            <w:r>
              <w:rPr>
                <w:vertAlign w:val="subscript"/>
              </w:rPr>
              <w:t>c</w:t>
            </w:r>
          </w:p>
        </w:tc>
        <w:tc>
          <w:tcPr>
            <w:tcW w:w="1258" w:type="pct"/>
            <w:tcBorders>
              <w:top w:val="single" w:sz="4" w:space="0" w:color="auto"/>
              <w:left w:val="single" w:sz="4" w:space="0" w:color="auto"/>
              <w:bottom w:val="single" w:sz="4" w:space="0" w:color="auto"/>
              <w:right w:val="single" w:sz="4" w:space="0" w:color="auto"/>
            </w:tcBorders>
            <w:hideMark/>
          </w:tcPr>
          <w:p w14:paraId="6D9BAD3A" w14:textId="77777777" w:rsidR="007E3D10" w:rsidRDefault="007E3D10" w:rsidP="00DA0915">
            <w:pPr>
              <w:pStyle w:val="TAC"/>
            </w:pPr>
            <w:r>
              <w:t>5.5*64*T</w:t>
            </w:r>
            <w:r>
              <w:rPr>
                <w:vertAlign w:val="subscript"/>
              </w:rPr>
              <w:t>c</w:t>
            </w:r>
          </w:p>
        </w:tc>
      </w:tr>
      <w:tr w:rsidR="007E3D10" w14:paraId="56B654D3" w14:textId="77777777" w:rsidTr="00DA0915">
        <w:trPr>
          <w:cantSplit/>
          <w:jc w:val="center"/>
        </w:trPr>
        <w:tc>
          <w:tcPr>
            <w:tcW w:w="1205" w:type="pct"/>
            <w:tcBorders>
              <w:top w:val="nil"/>
              <w:left w:val="single" w:sz="4" w:space="0" w:color="auto"/>
              <w:bottom w:val="single" w:sz="4" w:space="0" w:color="auto"/>
              <w:right w:val="single" w:sz="4" w:space="0" w:color="auto"/>
            </w:tcBorders>
            <w:vAlign w:val="center"/>
          </w:tcPr>
          <w:p w14:paraId="38D6CC56" w14:textId="77777777" w:rsidR="007E3D10" w:rsidRDefault="007E3D10" w:rsidP="00DA0915">
            <w:pPr>
              <w:pStyle w:val="TAC"/>
            </w:pPr>
          </w:p>
        </w:tc>
        <w:tc>
          <w:tcPr>
            <w:tcW w:w="1280" w:type="pct"/>
            <w:tcBorders>
              <w:top w:val="single" w:sz="4" w:space="0" w:color="auto"/>
              <w:left w:val="single" w:sz="4" w:space="0" w:color="auto"/>
              <w:bottom w:val="single" w:sz="4" w:space="0" w:color="auto"/>
              <w:right w:val="single" w:sz="4" w:space="0" w:color="auto"/>
            </w:tcBorders>
            <w:hideMark/>
          </w:tcPr>
          <w:p w14:paraId="2369CEAB" w14:textId="77777777" w:rsidR="007E3D10" w:rsidRDefault="007E3D10" w:rsidP="00DA0915">
            <w:pPr>
              <w:pStyle w:val="TAC"/>
            </w:pPr>
            <w:r>
              <w:t>60</w:t>
            </w:r>
          </w:p>
        </w:tc>
        <w:tc>
          <w:tcPr>
            <w:tcW w:w="1257" w:type="pct"/>
            <w:tcBorders>
              <w:top w:val="single" w:sz="4" w:space="0" w:color="auto"/>
              <w:left w:val="single" w:sz="4" w:space="0" w:color="auto"/>
              <w:bottom w:val="single" w:sz="4" w:space="0" w:color="auto"/>
              <w:right w:val="single" w:sz="4" w:space="0" w:color="auto"/>
            </w:tcBorders>
            <w:hideMark/>
          </w:tcPr>
          <w:p w14:paraId="2D2A3E47" w14:textId="77777777" w:rsidR="007E3D10" w:rsidRDefault="007E3D10" w:rsidP="00DA0915">
            <w:pPr>
              <w:pStyle w:val="TAC"/>
            </w:pPr>
            <w:r>
              <w:t>5.5*64*T</w:t>
            </w:r>
            <w:r>
              <w:rPr>
                <w:vertAlign w:val="subscript"/>
              </w:rPr>
              <w:t>c</w:t>
            </w:r>
          </w:p>
        </w:tc>
        <w:tc>
          <w:tcPr>
            <w:tcW w:w="1258" w:type="pct"/>
            <w:tcBorders>
              <w:top w:val="single" w:sz="4" w:space="0" w:color="auto"/>
              <w:left w:val="single" w:sz="4" w:space="0" w:color="auto"/>
              <w:bottom w:val="single" w:sz="4" w:space="0" w:color="auto"/>
              <w:right w:val="single" w:sz="4" w:space="0" w:color="auto"/>
            </w:tcBorders>
            <w:hideMark/>
          </w:tcPr>
          <w:p w14:paraId="48A4008F" w14:textId="77777777" w:rsidR="007E3D10" w:rsidRDefault="007E3D10" w:rsidP="00DA0915">
            <w:pPr>
              <w:pStyle w:val="TAC"/>
            </w:pPr>
            <w:r>
              <w:t>5.5*64*T</w:t>
            </w:r>
            <w:r>
              <w:rPr>
                <w:vertAlign w:val="subscript"/>
              </w:rPr>
              <w:t>c</w:t>
            </w:r>
          </w:p>
        </w:tc>
      </w:tr>
      <w:tr w:rsidR="007E3D10" w14:paraId="4BA7FC79" w14:textId="77777777" w:rsidTr="00DA0915">
        <w:trPr>
          <w:cantSplit/>
          <w:jc w:val="center"/>
        </w:trPr>
        <w:tc>
          <w:tcPr>
            <w:tcW w:w="1205" w:type="pct"/>
            <w:tcBorders>
              <w:top w:val="single" w:sz="4" w:space="0" w:color="auto"/>
              <w:left w:val="single" w:sz="4" w:space="0" w:color="auto"/>
              <w:bottom w:val="nil"/>
              <w:right w:val="single" w:sz="4" w:space="0" w:color="auto"/>
            </w:tcBorders>
            <w:vAlign w:val="center"/>
            <w:hideMark/>
          </w:tcPr>
          <w:p w14:paraId="2BE10B8E" w14:textId="77777777" w:rsidR="007E3D10" w:rsidRDefault="007E3D10" w:rsidP="00DA0915">
            <w:pPr>
              <w:pStyle w:val="TAC"/>
            </w:pPr>
            <w:r>
              <w:t>2-1</w:t>
            </w:r>
          </w:p>
        </w:tc>
        <w:tc>
          <w:tcPr>
            <w:tcW w:w="1280" w:type="pct"/>
            <w:tcBorders>
              <w:top w:val="single" w:sz="4" w:space="0" w:color="auto"/>
              <w:left w:val="single" w:sz="4" w:space="0" w:color="auto"/>
              <w:bottom w:val="single" w:sz="4" w:space="0" w:color="auto"/>
              <w:right w:val="single" w:sz="4" w:space="0" w:color="auto"/>
            </w:tcBorders>
            <w:hideMark/>
          </w:tcPr>
          <w:p w14:paraId="73850573" w14:textId="77777777" w:rsidR="007E3D10" w:rsidRDefault="007E3D10" w:rsidP="00DA0915">
            <w:pPr>
              <w:pStyle w:val="TAC"/>
            </w:pPr>
            <w:r>
              <w:t>60</w:t>
            </w:r>
          </w:p>
        </w:tc>
        <w:tc>
          <w:tcPr>
            <w:tcW w:w="1257" w:type="pct"/>
            <w:tcBorders>
              <w:top w:val="single" w:sz="4" w:space="0" w:color="auto"/>
              <w:left w:val="single" w:sz="4" w:space="0" w:color="auto"/>
              <w:bottom w:val="single" w:sz="4" w:space="0" w:color="auto"/>
              <w:right w:val="single" w:sz="4" w:space="0" w:color="auto"/>
            </w:tcBorders>
            <w:hideMark/>
          </w:tcPr>
          <w:p w14:paraId="512EF5D3" w14:textId="77777777" w:rsidR="007E3D10" w:rsidRDefault="007E3D10" w:rsidP="00DA0915">
            <w:pPr>
              <w:pStyle w:val="TAC"/>
            </w:pPr>
            <w:r>
              <w:t>K*64*T</w:t>
            </w:r>
            <w:r>
              <w:rPr>
                <w:vertAlign w:val="subscript"/>
              </w:rPr>
              <w:t>c</w:t>
            </w:r>
          </w:p>
        </w:tc>
        <w:tc>
          <w:tcPr>
            <w:tcW w:w="1258" w:type="pct"/>
            <w:tcBorders>
              <w:top w:val="single" w:sz="4" w:space="0" w:color="auto"/>
              <w:left w:val="single" w:sz="4" w:space="0" w:color="auto"/>
              <w:bottom w:val="single" w:sz="4" w:space="0" w:color="auto"/>
              <w:right w:val="single" w:sz="4" w:space="0" w:color="auto"/>
            </w:tcBorders>
            <w:hideMark/>
          </w:tcPr>
          <w:p w14:paraId="119992F8" w14:textId="77777777" w:rsidR="007E3D10" w:rsidRDefault="007E3D10" w:rsidP="00DA0915">
            <w:pPr>
              <w:pStyle w:val="TAC"/>
            </w:pPr>
            <w:r>
              <w:t>2.5*64*T</w:t>
            </w:r>
            <w:r>
              <w:rPr>
                <w:vertAlign w:val="subscript"/>
              </w:rPr>
              <w:t>c</w:t>
            </w:r>
          </w:p>
        </w:tc>
      </w:tr>
      <w:tr w:rsidR="007E3D10" w14:paraId="148B8588" w14:textId="77777777" w:rsidTr="00DA0915">
        <w:trPr>
          <w:cantSplit/>
          <w:jc w:val="center"/>
        </w:trPr>
        <w:tc>
          <w:tcPr>
            <w:tcW w:w="1205" w:type="pct"/>
            <w:tcBorders>
              <w:top w:val="nil"/>
              <w:left w:val="single" w:sz="4" w:space="0" w:color="auto"/>
              <w:bottom w:val="single" w:sz="4" w:space="0" w:color="auto"/>
              <w:right w:val="single" w:sz="4" w:space="0" w:color="auto"/>
            </w:tcBorders>
          </w:tcPr>
          <w:p w14:paraId="068D99A2" w14:textId="77777777" w:rsidR="007E3D10" w:rsidRDefault="007E3D10" w:rsidP="00DA0915">
            <w:pPr>
              <w:pStyle w:val="TAC"/>
            </w:pPr>
          </w:p>
        </w:tc>
        <w:tc>
          <w:tcPr>
            <w:tcW w:w="1280" w:type="pct"/>
            <w:tcBorders>
              <w:top w:val="single" w:sz="4" w:space="0" w:color="auto"/>
              <w:left w:val="single" w:sz="4" w:space="0" w:color="auto"/>
              <w:bottom w:val="single" w:sz="4" w:space="0" w:color="auto"/>
              <w:right w:val="single" w:sz="4" w:space="0" w:color="auto"/>
            </w:tcBorders>
            <w:hideMark/>
          </w:tcPr>
          <w:p w14:paraId="014B9001" w14:textId="77777777" w:rsidR="007E3D10" w:rsidRDefault="007E3D10" w:rsidP="00DA0915">
            <w:pPr>
              <w:pStyle w:val="TAC"/>
            </w:pPr>
            <w:r>
              <w:t>120</w:t>
            </w:r>
          </w:p>
        </w:tc>
        <w:tc>
          <w:tcPr>
            <w:tcW w:w="1257" w:type="pct"/>
            <w:tcBorders>
              <w:top w:val="single" w:sz="4" w:space="0" w:color="auto"/>
              <w:left w:val="single" w:sz="4" w:space="0" w:color="auto"/>
              <w:bottom w:val="single" w:sz="4" w:space="0" w:color="auto"/>
              <w:right w:val="single" w:sz="4" w:space="0" w:color="auto"/>
            </w:tcBorders>
            <w:hideMark/>
          </w:tcPr>
          <w:p w14:paraId="4AE03A06" w14:textId="77777777" w:rsidR="007E3D10" w:rsidRDefault="007E3D10" w:rsidP="00DA0915">
            <w:pPr>
              <w:pStyle w:val="TAC"/>
            </w:pPr>
            <w:r>
              <w:t>K*64*T</w:t>
            </w:r>
            <w:r>
              <w:rPr>
                <w:vertAlign w:val="subscript"/>
              </w:rPr>
              <w:t>c</w:t>
            </w:r>
          </w:p>
        </w:tc>
        <w:tc>
          <w:tcPr>
            <w:tcW w:w="1258" w:type="pct"/>
            <w:tcBorders>
              <w:top w:val="single" w:sz="4" w:space="0" w:color="auto"/>
              <w:left w:val="single" w:sz="4" w:space="0" w:color="auto"/>
              <w:bottom w:val="single" w:sz="4" w:space="0" w:color="auto"/>
              <w:right w:val="single" w:sz="4" w:space="0" w:color="auto"/>
            </w:tcBorders>
            <w:hideMark/>
          </w:tcPr>
          <w:p w14:paraId="171ED2D9" w14:textId="77777777" w:rsidR="007E3D10" w:rsidRDefault="007E3D10" w:rsidP="00DA0915">
            <w:pPr>
              <w:pStyle w:val="TAC"/>
            </w:pPr>
            <w:r>
              <w:t>2.5*64*T</w:t>
            </w:r>
            <w:r>
              <w:rPr>
                <w:vertAlign w:val="subscript"/>
              </w:rPr>
              <w:t>c</w:t>
            </w:r>
          </w:p>
        </w:tc>
      </w:tr>
      <w:tr w:rsidR="007E3D10" w14:paraId="2014D91F" w14:textId="77777777" w:rsidTr="00DA0915">
        <w:trPr>
          <w:cantSplit/>
          <w:jc w:val="center"/>
        </w:trPr>
        <w:tc>
          <w:tcPr>
            <w:tcW w:w="1205" w:type="pct"/>
            <w:tcBorders>
              <w:top w:val="single" w:sz="4" w:space="0" w:color="auto"/>
              <w:left w:val="single" w:sz="4" w:space="0" w:color="auto"/>
              <w:bottom w:val="nil"/>
              <w:right w:val="single" w:sz="4" w:space="0" w:color="auto"/>
            </w:tcBorders>
            <w:hideMark/>
          </w:tcPr>
          <w:p w14:paraId="478E7CCF" w14:textId="77777777" w:rsidR="007E3D10" w:rsidRDefault="007E3D10" w:rsidP="00DA0915">
            <w:pPr>
              <w:pStyle w:val="TAC"/>
            </w:pPr>
            <w:r>
              <w:t>2-2</w:t>
            </w:r>
          </w:p>
        </w:tc>
        <w:tc>
          <w:tcPr>
            <w:tcW w:w="1280" w:type="pct"/>
            <w:tcBorders>
              <w:top w:val="single" w:sz="4" w:space="0" w:color="auto"/>
              <w:left w:val="single" w:sz="4" w:space="0" w:color="auto"/>
              <w:bottom w:val="single" w:sz="4" w:space="0" w:color="auto"/>
              <w:right w:val="single" w:sz="4" w:space="0" w:color="auto"/>
            </w:tcBorders>
            <w:hideMark/>
          </w:tcPr>
          <w:p w14:paraId="4056F933" w14:textId="77777777" w:rsidR="007E3D10" w:rsidRDefault="007E3D10" w:rsidP="00DA0915">
            <w:pPr>
              <w:pStyle w:val="TAC"/>
            </w:pPr>
            <w:r>
              <w:t>120</w:t>
            </w:r>
          </w:p>
        </w:tc>
        <w:tc>
          <w:tcPr>
            <w:tcW w:w="1257" w:type="pct"/>
            <w:tcBorders>
              <w:top w:val="single" w:sz="4" w:space="0" w:color="auto"/>
              <w:left w:val="single" w:sz="4" w:space="0" w:color="auto"/>
              <w:bottom w:val="single" w:sz="4" w:space="0" w:color="auto"/>
              <w:right w:val="single" w:sz="4" w:space="0" w:color="auto"/>
            </w:tcBorders>
            <w:hideMark/>
          </w:tcPr>
          <w:p w14:paraId="63A2F7DC" w14:textId="77777777" w:rsidR="007E3D10" w:rsidRDefault="007E3D10" w:rsidP="00DA0915">
            <w:pPr>
              <w:pStyle w:val="TAC"/>
            </w:pPr>
            <w:r>
              <w:t>2.5*64*T</w:t>
            </w:r>
            <w:r>
              <w:rPr>
                <w:vertAlign w:val="subscript"/>
              </w:rPr>
              <w:t>c</w:t>
            </w:r>
          </w:p>
        </w:tc>
        <w:tc>
          <w:tcPr>
            <w:tcW w:w="1258" w:type="pct"/>
            <w:tcBorders>
              <w:top w:val="single" w:sz="4" w:space="0" w:color="auto"/>
              <w:left w:val="single" w:sz="4" w:space="0" w:color="auto"/>
              <w:bottom w:val="single" w:sz="4" w:space="0" w:color="auto"/>
              <w:right w:val="single" w:sz="4" w:space="0" w:color="auto"/>
            </w:tcBorders>
            <w:hideMark/>
          </w:tcPr>
          <w:p w14:paraId="7E0BA70F" w14:textId="77777777" w:rsidR="007E3D10" w:rsidRDefault="007E3D10" w:rsidP="00DA0915">
            <w:pPr>
              <w:pStyle w:val="TAC"/>
            </w:pPr>
            <w:r>
              <w:t>2.5*64*T</w:t>
            </w:r>
            <w:r>
              <w:rPr>
                <w:vertAlign w:val="subscript"/>
              </w:rPr>
              <w:t>c</w:t>
            </w:r>
          </w:p>
        </w:tc>
      </w:tr>
      <w:tr w:rsidR="007E3D10" w14:paraId="2AB5906A" w14:textId="77777777" w:rsidTr="00DA0915">
        <w:trPr>
          <w:cantSplit/>
          <w:jc w:val="center"/>
        </w:trPr>
        <w:tc>
          <w:tcPr>
            <w:tcW w:w="1205" w:type="pct"/>
            <w:tcBorders>
              <w:top w:val="nil"/>
              <w:left w:val="single" w:sz="4" w:space="0" w:color="auto"/>
              <w:bottom w:val="nil"/>
              <w:right w:val="single" w:sz="4" w:space="0" w:color="auto"/>
            </w:tcBorders>
          </w:tcPr>
          <w:p w14:paraId="5ADA38AD" w14:textId="77777777" w:rsidR="007E3D10" w:rsidRDefault="007E3D10" w:rsidP="00DA0915">
            <w:pPr>
              <w:pStyle w:val="TAC"/>
            </w:pPr>
          </w:p>
        </w:tc>
        <w:tc>
          <w:tcPr>
            <w:tcW w:w="1280" w:type="pct"/>
            <w:tcBorders>
              <w:top w:val="single" w:sz="4" w:space="0" w:color="auto"/>
              <w:left w:val="single" w:sz="4" w:space="0" w:color="auto"/>
              <w:bottom w:val="single" w:sz="4" w:space="0" w:color="auto"/>
              <w:right w:val="single" w:sz="4" w:space="0" w:color="auto"/>
            </w:tcBorders>
            <w:hideMark/>
          </w:tcPr>
          <w:p w14:paraId="00BD2A74" w14:textId="77777777" w:rsidR="007E3D10" w:rsidRDefault="007E3D10" w:rsidP="00DA0915">
            <w:pPr>
              <w:pStyle w:val="TAC"/>
            </w:pPr>
            <w:r>
              <w:t>480</w:t>
            </w:r>
          </w:p>
        </w:tc>
        <w:tc>
          <w:tcPr>
            <w:tcW w:w="1257" w:type="pct"/>
            <w:tcBorders>
              <w:top w:val="single" w:sz="4" w:space="0" w:color="auto"/>
              <w:left w:val="single" w:sz="4" w:space="0" w:color="auto"/>
              <w:bottom w:val="single" w:sz="4" w:space="0" w:color="auto"/>
              <w:right w:val="single" w:sz="4" w:space="0" w:color="auto"/>
            </w:tcBorders>
            <w:hideMark/>
          </w:tcPr>
          <w:p w14:paraId="7412634D" w14:textId="77777777" w:rsidR="007E3D10" w:rsidRDefault="007E3D10" w:rsidP="00DA0915">
            <w:pPr>
              <w:pStyle w:val="TAC"/>
            </w:pPr>
            <w:r>
              <w:t>0.8*64*T</w:t>
            </w:r>
            <w:r>
              <w:rPr>
                <w:vertAlign w:val="subscript"/>
              </w:rPr>
              <w:t>c</w:t>
            </w:r>
          </w:p>
        </w:tc>
        <w:tc>
          <w:tcPr>
            <w:tcW w:w="1258" w:type="pct"/>
            <w:tcBorders>
              <w:top w:val="single" w:sz="4" w:space="0" w:color="auto"/>
              <w:left w:val="single" w:sz="4" w:space="0" w:color="auto"/>
              <w:bottom w:val="single" w:sz="4" w:space="0" w:color="auto"/>
              <w:right w:val="single" w:sz="4" w:space="0" w:color="auto"/>
            </w:tcBorders>
            <w:hideMark/>
          </w:tcPr>
          <w:p w14:paraId="007885E7" w14:textId="77777777" w:rsidR="007E3D10" w:rsidRDefault="007E3D10" w:rsidP="00DA0915">
            <w:pPr>
              <w:pStyle w:val="TAC"/>
            </w:pPr>
            <w:r>
              <w:t>0.8*64*T</w:t>
            </w:r>
            <w:r>
              <w:rPr>
                <w:vertAlign w:val="subscript"/>
              </w:rPr>
              <w:t>c</w:t>
            </w:r>
          </w:p>
        </w:tc>
      </w:tr>
      <w:tr w:rsidR="007E3D10" w14:paraId="2ACD6627" w14:textId="77777777" w:rsidTr="00DA0915">
        <w:trPr>
          <w:cantSplit/>
          <w:jc w:val="center"/>
        </w:trPr>
        <w:tc>
          <w:tcPr>
            <w:tcW w:w="1205" w:type="pct"/>
            <w:tcBorders>
              <w:top w:val="nil"/>
              <w:left w:val="single" w:sz="4" w:space="0" w:color="auto"/>
              <w:bottom w:val="single" w:sz="4" w:space="0" w:color="auto"/>
              <w:right w:val="single" w:sz="4" w:space="0" w:color="auto"/>
            </w:tcBorders>
          </w:tcPr>
          <w:p w14:paraId="1271ED68" w14:textId="77777777" w:rsidR="007E3D10" w:rsidRDefault="007E3D10" w:rsidP="00DA0915">
            <w:pPr>
              <w:pStyle w:val="TAC"/>
            </w:pPr>
          </w:p>
        </w:tc>
        <w:tc>
          <w:tcPr>
            <w:tcW w:w="1280" w:type="pct"/>
            <w:tcBorders>
              <w:top w:val="single" w:sz="4" w:space="0" w:color="auto"/>
              <w:left w:val="single" w:sz="4" w:space="0" w:color="auto"/>
              <w:bottom w:val="single" w:sz="4" w:space="0" w:color="auto"/>
              <w:right w:val="single" w:sz="4" w:space="0" w:color="auto"/>
            </w:tcBorders>
            <w:hideMark/>
          </w:tcPr>
          <w:p w14:paraId="37AD64EB" w14:textId="77777777" w:rsidR="007E3D10" w:rsidRDefault="007E3D10" w:rsidP="00DA0915">
            <w:pPr>
              <w:pStyle w:val="TAC"/>
            </w:pPr>
            <w:r>
              <w:t>960</w:t>
            </w:r>
          </w:p>
        </w:tc>
        <w:tc>
          <w:tcPr>
            <w:tcW w:w="1257" w:type="pct"/>
            <w:tcBorders>
              <w:top w:val="single" w:sz="4" w:space="0" w:color="auto"/>
              <w:left w:val="single" w:sz="4" w:space="0" w:color="auto"/>
              <w:bottom w:val="single" w:sz="4" w:space="0" w:color="auto"/>
              <w:right w:val="single" w:sz="4" w:space="0" w:color="auto"/>
            </w:tcBorders>
            <w:hideMark/>
          </w:tcPr>
          <w:p w14:paraId="12055B0F" w14:textId="77777777" w:rsidR="007E3D10" w:rsidRDefault="007E3D10" w:rsidP="00DA0915">
            <w:pPr>
              <w:pStyle w:val="TAC"/>
            </w:pPr>
            <w:r>
              <w:t>0.8*64*T</w:t>
            </w:r>
            <w:r>
              <w:rPr>
                <w:vertAlign w:val="subscript"/>
              </w:rPr>
              <w:t>c</w:t>
            </w:r>
          </w:p>
        </w:tc>
        <w:tc>
          <w:tcPr>
            <w:tcW w:w="1258" w:type="pct"/>
            <w:tcBorders>
              <w:top w:val="single" w:sz="4" w:space="0" w:color="auto"/>
              <w:left w:val="single" w:sz="4" w:space="0" w:color="auto"/>
              <w:bottom w:val="single" w:sz="4" w:space="0" w:color="auto"/>
              <w:right w:val="single" w:sz="4" w:space="0" w:color="auto"/>
            </w:tcBorders>
            <w:hideMark/>
          </w:tcPr>
          <w:p w14:paraId="72831BC6" w14:textId="77777777" w:rsidR="007E3D10" w:rsidRDefault="007E3D10" w:rsidP="00DA0915">
            <w:pPr>
              <w:pStyle w:val="TAC"/>
            </w:pPr>
            <w:r>
              <w:t>0.8*64*T</w:t>
            </w:r>
            <w:r>
              <w:rPr>
                <w:vertAlign w:val="subscript"/>
              </w:rPr>
              <w:t>c</w:t>
            </w:r>
          </w:p>
        </w:tc>
      </w:tr>
      <w:tr w:rsidR="007E3D10" w14:paraId="1C37E462" w14:textId="77777777" w:rsidTr="00DA0915">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24D4BD50" w14:textId="77777777" w:rsidR="007E3D10" w:rsidRDefault="007E3D10" w:rsidP="00DA0915">
            <w:pPr>
              <w:pStyle w:val="TAN"/>
            </w:pPr>
            <w:r>
              <w:rPr>
                <w:rFonts w:cs="Arial"/>
              </w:rPr>
              <w:t>NOTE 1</w:t>
            </w:r>
            <w:r>
              <w:t>:</w:t>
            </w:r>
            <w:r>
              <w:tab/>
              <w:t>T</w:t>
            </w:r>
            <w:r>
              <w:rPr>
                <w:vertAlign w:val="subscript"/>
              </w:rPr>
              <w:t>c</w:t>
            </w:r>
            <w:r>
              <w:t xml:space="preserve"> is the basic timing unit defined in TS 38.211 [6]</w:t>
            </w:r>
          </w:p>
          <w:p w14:paraId="106F630F" w14:textId="77777777" w:rsidR="007E3D10" w:rsidRDefault="007E3D10" w:rsidP="00DA0915">
            <w:pPr>
              <w:pStyle w:val="TAN"/>
            </w:pPr>
            <w:r>
              <w:rPr>
                <w:rFonts w:cs="Arial"/>
                <w:lang w:val="en-US"/>
              </w:rPr>
              <w:t>NOTE 2</w:t>
            </w:r>
            <w:r>
              <w:rPr>
                <w:lang w:val="en-US"/>
              </w:rPr>
              <w:t>:</w:t>
            </w:r>
            <w:r>
              <w:rPr>
                <w:lang w:val="en-US"/>
              </w:rPr>
              <w:tab/>
              <w:t xml:space="preserve">When </w:t>
            </w:r>
            <w:r>
              <w:rPr>
                <w:i/>
                <w:iCs/>
                <w:lang w:val="en-US"/>
              </w:rPr>
              <w:t>highSpeedMeasFlagFR2-r17</w:t>
            </w:r>
            <w:r>
              <w:rPr>
                <w:lang w:val="en-US"/>
              </w:rPr>
              <w:t xml:space="preserve"> is configured for UE supporting power class 6, K = 4.5; otherwise, K = 2.5.</w:t>
            </w:r>
          </w:p>
        </w:tc>
      </w:tr>
    </w:tbl>
    <w:p w14:paraId="27414457" w14:textId="77777777" w:rsidR="007E3D10" w:rsidRPr="00BE4654" w:rsidRDefault="007E3D10" w:rsidP="007E3D10">
      <w:pPr>
        <w:rPr>
          <w:lang w:val="en-US" w:eastAsia="zh-CN"/>
        </w:rPr>
      </w:pPr>
    </w:p>
    <w:p w14:paraId="22E778C7" w14:textId="20C54D8E" w:rsidR="00D25CC1" w:rsidRDefault="00D25CC1" w:rsidP="00D25CC1">
      <w:pPr>
        <w:rPr>
          <w:rFonts w:cs="v4.2.0"/>
          <w:color w:val="FF0000"/>
        </w:rPr>
      </w:pPr>
      <w:r w:rsidRPr="002043B7">
        <w:rPr>
          <w:rFonts w:cs="v4.2.0"/>
          <w:color w:val="FF0000"/>
        </w:rPr>
        <w:t xml:space="preserve">===== </w:t>
      </w:r>
      <w:r w:rsidR="007B491B" w:rsidRPr="002043B7">
        <w:rPr>
          <w:rFonts w:cs="v4.2.0"/>
          <w:color w:val="FF0000"/>
        </w:rPr>
        <w:t>E</w:t>
      </w:r>
      <w:r w:rsidRPr="002043B7">
        <w:rPr>
          <w:rFonts w:cs="v4.2.0"/>
          <w:color w:val="FF0000"/>
        </w:rPr>
        <w:t>nd of changes =====</w:t>
      </w:r>
    </w:p>
    <w:p w14:paraId="68C9CD36" w14:textId="77777777" w:rsidR="001E41F3" w:rsidRDefault="001E41F3">
      <w:pPr>
        <w:rPr>
          <w:noProof/>
        </w:rPr>
      </w:pP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B4D0E" w14:textId="77777777" w:rsidR="00DE63E0" w:rsidRDefault="00DE63E0">
      <w:r>
        <w:separator/>
      </w:r>
    </w:p>
  </w:endnote>
  <w:endnote w:type="continuationSeparator" w:id="0">
    <w:p w14:paraId="5BCB9AD9" w14:textId="77777777" w:rsidR="00DE63E0" w:rsidRDefault="00DE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5F4D" w14:textId="77777777" w:rsidR="00DE63E0" w:rsidRDefault="00DE63E0">
      <w:r>
        <w:separator/>
      </w:r>
    </w:p>
  </w:footnote>
  <w:footnote w:type="continuationSeparator" w:id="0">
    <w:p w14:paraId="21C6EBA0" w14:textId="77777777" w:rsidR="00DE63E0" w:rsidRDefault="00DE6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Venkat">
    <w15:presenceInfo w15:providerId="None" w15:userId="Ericsson, Venk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7E0"/>
    <w:rsid w:val="00007F12"/>
    <w:rsid w:val="00015218"/>
    <w:rsid w:val="000152F9"/>
    <w:rsid w:val="00022E4A"/>
    <w:rsid w:val="00023C30"/>
    <w:rsid w:val="0003169A"/>
    <w:rsid w:val="000336BA"/>
    <w:rsid w:val="00033D7A"/>
    <w:rsid w:val="00042094"/>
    <w:rsid w:val="00094A4A"/>
    <w:rsid w:val="00094E6A"/>
    <w:rsid w:val="000A24E7"/>
    <w:rsid w:val="000A5257"/>
    <w:rsid w:val="000A6394"/>
    <w:rsid w:val="000B7FED"/>
    <w:rsid w:val="000C038A"/>
    <w:rsid w:val="000C4EEC"/>
    <w:rsid w:val="000C6598"/>
    <w:rsid w:val="000D2C1C"/>
    <w:rsid w:val="000D44B3"/>
    <w:rsid w:val="000E261F"/>
    <w:rsid w:val="000E3BC6"/>
    <w:rsid w:val="000E59F5"/>
    <w:rsid w:val="000F5128"/>
    <w:rsid w:val="00103125"/>
    <w:rsid w:val="00103D95"/>
    <w:rsid w:val="00122B33"/>
    <w:rsid w:val="00131336"/>
    <w:rsid w:val="00135680"/>
    <w:rsid w:val="00141642"/>
    <w:rsid w:val="00145D43"/>
    <w:rsid w:val="00151325"/>
    <w:rsid w:val="00160633"/>
    <w:rsid w:val="00175FCD"/>
    <w:rsid w:val="001828A0"/>
    <w:rsid w:val="00192C46"/>
    <w:rsid w:val="001A08B3"/>
    <w:rsid w:val="001A2CA0"/>
    <w:rsid w:val="001A7B60"/>
    <w:rsid w:val="001B52F0"/>
    <w:rsid w:val="001B7A65"/>
    <w:rsid w:val="001C07F3"/>
    <w:rsid w:val="001E41F3"/>
    <w:rsid w:val="001E516A"/>
    <w:rsid w:val="00201C48"/>
    <w:rsid w:val="002043B7"/>
    <w:rsid w:val="00232C1F"/>
    <w:rsid w:val="00233145"/>
    <w:rsid w:val="00254910"/>
    <w:rsid w:val="0026004D"/>
    <w:rsid w:val="002640DD"/>
    <w:rsid w:val="00275D12"/>
    <w:rsid w:val="00284FEB"/>
    <w:rsid w:val="002858CF"/>
    <w:rsid w:val="002860C4"/>
    <w:rsid w:val="00296CA0"/>
    <w:rsid w:val="002B3DFA"/>
    <w:rsid w:val="002B5741"/>
    <w:rsid w:val="002B7CDC"/>
    <w:rsid w:val="002C3489"/>
    <w:rsid w:val="002C6A1C"/>
    <w:rsid w:val="002D5782"/>
    <w:rsid w:val="002E0D74"/>
    <w:rsid w:val="002E472E"/>
    <w:rsid w:val="00305409"/>
    <w:rsid w:val="0032263A"/>
    <w:rsid w:val="00344D01"/>
    <w:rsid w:val="003609EF"/>
    <w:rsid w:val="0036231A"/>
    <w:rsid w:val="00366C0C"/>
    <w:rsid w:val="00370FAF"/>
    <w:rsid w:val="00374DD4"/>
    <w:rsid w:val="003B2698"/>
    <w:rsid w:val="003C6B6B"/>
    <w:rsid w:val="003D3B8B"/>
    <w:rsid w:val="003E1A36"/>
    <w:rsid w:val="003F12CC"/>
    <w:rsid w:val="003F26E5"/>
    <w:rsid w:val="003F4AB2"/>
    <w:rsid w:val="00410060"/>
    <w:rsid w:val="00410371"/>
    <w:rsid w:val="00413986"/>
    <w:rsid w:val="00423B6B"/>
    <w:rsid w:val="004242F1"/>
    <w:rsid w:val="0043213D"/>
    <w:rsid w:val="00445BE0"/>
    <w:rsid w:val="004539CD"/>
    <w:rsid w:val="00462EDF"/>
    <w:rsid w:val="00486CD4"/>
    <w:rsid w:val="00493966"/>
    <w:rsid w:val="0049722D"/>
    <w:rsid w:val="004B0C8F"/>
    <w:rsid w:val="004B75B7"/>
    <w:rsid w:val="004C6655"/>
    <w:rsid w:val="004D39B8"/>
    <w:rsid w:val="004F2038"/>
    <w:rsid w:val="004F3D2B"/>
    <w:rsid w:val="004F6B75"/>
    <w:rsid w:val="0051580D"/>
    <w:rsid w:val="00515E27"/>
    <w:rsid w:val="00526C73"/>
    <w:rsid w:val="00532F5E"/>
    <w:rsid w:val="00536EAE"/>
    <w:rsid w:val="00537B9B"/>
    <w:rsid w:val="00547111"/>
    <w:rsid w:val="00562BBA"/>
    <w:rsid w:val="0056590B"/>
    <w:rsid w:val="00567817"/>
    <w:rsid w:val="00567AB8"/>
    <w:rsid w:val="00571DD3"/>
    <w:rsid w:val="00572838"/>
    <w:rsid w:val="00577C97"/>
    <w:rsid w:val="00587B19"/>
    <w:rsid w:val="00592D74"/>
    <w:rsid w:val="005B4948"/>
    <w:rsid w:val="005C251C"/>
    <w:rsid w:val="005E2C44"/>
    <w:rsid w:val="0060008E"/>
    <w:rsid w:val="00604FC4"/>
    <w:rsid w:val="0062099E"/>
    <w:rsid w:val="00621188"/>
    <w:rsid w:val="006257ED"/>
    <w:rsid w:val="00630511"/>
    <w:rsid w:val="00632A05"/>
    <w:rsid w:val="0063438C"/>
    <w:rsid w:val="00665C47"/>
    <w:rsid w:val="00670A3D"/>
    <w:rsid w:val="00674623"/>
    <w:rsid w:val="006757C1"/>
    <w:rsid w:val="00677D6B"/>
    <w:rsid w:val="006847BC"/>
    <w:rsid w:val="00695808"/>
    <w:rsid w:val="006A3F82"/>
    <w:rsid w:val="006A71A6"/>
    <w:rsid w:val="006A797C"/>
    <w:rsid w:val="006B46FB"/>
    <w:rsid w:val="006E21FB"/>
    <w:rsid w:val="006E42BA"/>
    <w:rsid w:val="006F5E45"/>
    <w:rsid w:val="00701174"/>
    <w:rsid w:val="00710560"/>
    <w:rsid w:val="007107EC"/>
    <w:rsid w:val="0071304B"/>
    <w:rsid w:val="007176FF"/>
    <w:rsid w:val="0071784A"/>
    <w:rsid w:val="00720047"/>
    <w:rsid w:val="00727E3B"/>
    <w:rsid w:val="00756F4D"/>
    <w:rsid w:val="00757D97"/>
    <w:rsid w:val="00763335"/>
    <w:rsid w:val="00792342"/>
    <w:rsid w:val="007977A8"/>
    <w:rsid w:val="007B159E"/>
    <w:rsid w:val="007B491B"/>
    <w:rsid w:val="007B512A"/>
    <w:rsid w:val="007C2097"/>
    <w:rsid w:val="007D6A07"/>
    <w:rsid w:val="007D7210"/>
    <w:rsid w:val="007E3B87"/>
    <w:rsid w:val="007E3D10"/>
    <w:rsid w:val="007F7259"/>
    <w:rsid w:val="007F7428"/>
    <w:rsid w:val="008007B2"/>
    <w:rsid w:val="00801D1A"/>
    <w:rsid w:val="008040A8"/>
    <w:rsid w:val="008066E8"/>
    <w:rsid w:val="0082001E"/>
    <w:rsid w:val="00822C79"/>
    <w:rsid w:val="008279FA"/>
    <w:rsid w:val="00830D44"/>
    <w:rsid w:val="00851F45"/>
    <w:rsid w:val="008626E7"/>
    <w:rsid w:val="008679B0"/>
    <w:rsid w:val="00870EE7"/>
    <w:rsid w:val="008863B9"/>
    <w:rsid w:val="008A2A6E"/>
    <w:rsid w:val="008A45A6"/>
    <w:rsid w:val="008B195E"/>
    <w:rsid w:val="008C7641"/>
    <w:rsid w:val="008C7873"/>
    <w:rsid w:val="008D03ED"/>
    <w:rsid w:val="008D7463"/>
    <w:rsid w:val="008F3789"/>
    <w:rsid w:val="008F686C"/>
    <w:rsid w:val="00907E0F"/>
    <w:rsid w:val="009148DE"/>
    <w:rsid w:val="00914EFC"/>
    <w:rsid w:val="00915927"/>
    <w:rsid w:val="009224E9"/>
    <w:rsid w:val="00933C7C"/>
    <w:rsid w:val="0093541F"/>
    <w:rsid w:val="0094070B"/>
    <w:rsid w:val="00941E30"/>
    <w:rsid w:val="00974F1D"/>
    <w:rsid w:val="00975258"/>
    <w:rsid w:val="009777D9"/>
    <w:rsid w:val="00985DCD"/>
    <w:rsid w:val="00991B88"/>
    <w:rsid w:val="009A3974"/>
    <w:rsid w:val="009A5753"/>
    <w:rsid w:val="009A579D"/>
    <w:rsid w:val="009B5710"/>
    <w:rsid w:val="009D1230"/>
    <w:rsid w:val="009E3297"/>
    <w:rsid w:val="009F15E3"/>
    <w:rsid w:val="009F734F"/>
    <w:rsid w:val="00A232F5"/>
    <w:rsid w:val="00A246B6"/>
    <w:rsid w:val="00A3147E"/>
    <w:rsid w:val="00A43B4A"/>
    <w:rsid w:val="00A47E70"/>
    <w:rsid w:val="00A5081E"/>
    <w:rsid w:val="00A50CF0"/>
    <w:rsid w:val="00A536EE"/>
    <w:rsid w:val="00A6077E"/>
    <w:rsid w:val="00A72693"/>
    <w:rsid w:val="00A7671C"/>
    <w:rsid w:val="00AA2CBC"/>
    <w:rsid w:val="00AB1D05"/>
    <w:rsid w:val="00AB3DAF"/>
    <w:rsid w:val="00AB4FA3"/>
    <w:rsid w:val="00AC3B21"/>
    <w:rsid w:val="00AC5820"/>
    <w:rsid w:val="00AC65C4"/>
    <w:rsid w:val="00AC7E3A"/>
    <w:rsid w:val="00AD1CD8"/>
    <w:rsid w:val="00AD3C4A"/>
    <w:rsid w:val="00AD3FD1"/>
    <w:rsid w:val="00AE1412"/>
    <w:rsid w:val="00AE6015"/>
    <w:rsid w:val="00B10D10"/>
    <w:rsid w:val="00B23FF5"/>
    <w:rsid w:val="00B258BB"/>
    <w:rsid w:val="00B35A57"/>
    <w:rsid w:val="00B36415"/>
    <w:rsid w:val="00B42968"/>
    <w:rsid w:val="00B565A0"/>
    <w:rsid w:val="00B67B97"/>
    <w:rsid w:val="00B94208"/>
    <w:rsid w:val="00B968C8"/>
    <w:rsid w:val="00B96F39"/>
    <w:rsid w:val="00B973F1"/>
    <w:rsid w:val="00BA3EC5"/>
    <w:rsid w:val="00BA4B6D"/>
    <w:rsid w:val="00BA51D9"/>
    <w:rsid w:val="00BA6F7C"/>
    <w:rsid w:val="00BB5DFC"/>
    <w:rsid w:val="00BB6622"/>
    <w:rsid w:val="00BC434D"/>
    <w:rsid w:val="00BC6545"/>
    <w:rsid w:val="00BD2705"/>
    <w:rsid w:val="00BD279D"/>
    <w:rsid w:val="00BD6BB8"/>
    <w:rsid w:val="00BD77DC"/>
    <w:rsid w:val="00C21BD7"/>
    <w:rsid w:val="00C44FF3"/>
    <w:rsid w:val="00C66BA2"/>
    <w:rsid w:val="00C815C2"/>
    <w:rsid w:val="00C94D64"/>
    <w:rsid w:val="00C95985"/>
    <w:rsid w:val="00CB59DB"/>
    <w:rsid w:val="00CB781D"/>
    <w:rsid w:val="00CC5026"/>
    <w:rsid w:val="00CC68D0"/>
    <w:rsid w:val="00CE502C"/>
    <w:rsid w:val="00CE54F5"/>
    <w:rsid w:val="00CF0DB4"/>
    <w:rsid w:val="00CF2348"/>
    <w:rsid w:val="00CF6C0F"/>
    <w:rsid w:val="00D00E86"/>
    <w:rsid w:val="00D01F84"/>
    <w:rsid w:val="00D03F9A"/>
    <w:rsid w:val="00D06D51"/>
    <w:rsid w:val="00D100D6"/>
    <w:rsid w:val="00D1097F"/>
    <w:rsid w:val="00D16513"/>
    <w:rsid w:val="00D2306D"/>
    <w:rsid w:val="00D24991"/>
    <w:rsid w:val="00D25CC1"/>
    <w:rsid w:val="00D329C2"/>
    <w:rsid w:val="00D50255"/>
    <w:rsid w:val="00D5076F"/>
    <w:rsid w:val="00D66520"/>
    <w:rsid w:val="00D71561"/>
    <w:rsid w:val="00D90C2F"/>
    <w:rsid w:val="00DB0188"/>
    <w:rsid w:val="00DB3315"/>
    <w:rsid w:val="00DC74EC"/>
    <w:rsid w:val="00DE34CF"/>
    <w:rsid w:val="00DE63E0"/>
    <w:rsid w:val="00E01829"/>
    <w:rsid w:val="00E048A6"/>
    <w:rsid w:val="00E04A62"/>
    <w:rsid w:val="00E120B4"/>
    <w:rsid w:val="00E13F3D"/>
    <w:rsid w:val="00E21625"/>
    <w:rsid w:val="00E25E15"/>
    <w:rsid w:val="00E31B85"/>
    <w:rsid w:val="00E34898"/>
    <w:rsid w:val="00E50AE7"/>
    <w:rsid w:val="00E62A98"/>
    <w:rsid w:val="00E74206"/>
    <w:rsid w:val="00E8168B"/>
    <w:rsid w:val="00E87869"/>
    <w:rsid w:val="00E96AAF"/>
    <w:rsid w:val="00EA33F2"/>
    <w:rsid w:val="00EA54A6"/>
    <w:rsid w:val="00EB09B7"/>
    <w:rsid w:val="00ED557C"/>
    <w:rsid w:val="00EE7D7C"/>
    <w:rsid w:val="00F10697"/>
    <w:rsid w:val="00F25D98"/>
    <w:rsid w:val="00F300FB"/>
    <w:rsid w:val="00F3211D"/>
    <w:rsid w:val="00F33649"/>
    <w:rsid w:val="00F34F57"/>
    <w:rsid w:val="00F364F8"/>
    <w:rsid w:val="00F549D5"/>
    <w:rsid w:val="00FA287A"/>
    <w:rsid w:val="00FB6386"/>
    <w:rsid w:val="00FC0050"/>
    <w:rsid w:val="00FC2F99"/>
    <w:rsid w:val="00FC5852"/>
    <w:rsid w:val="00FD0F96"/>
    <w:rsid w:val="00FD17F7"/>
    <w:rsid w:val="00FE56EF"/>
    <w:rsid w:val="00FF08E0"/>
    <w:rsid w:val="00FF6F4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BA6F7C"/>
    <w:rPr>
      <w:rFonts w:ascii="Arial" w:hAnsi="Arial"/>
      <w:sz w:val="18"/>
      <w:lang w:val="en-GB" w:eastAsia="en-US"/>
    </w:rPr>
  </w:style>
  <w:style w:type="character" w:customStyle="1" w:styleId="TACChar">
    <w:name w:val="TAC Char"/>
    <w:link w:val="TAC"/>
    <w:qFormat/>
    <w:rsid w:val="00BA6F7C"/>
    <w:rPr>
      <w:rFonts w:ascii="Arial" w:hAnsi="Arial"/>
      <w:sz w:val="18"/>
      <w:lang w:val="en-GB" w:eastAsia="en-US"/>
    </w:rPr>
  </w:style>
  <w:style w:type="character" w:customStyle="1" w:styleId="TAHCar">
    <w:name w:val="TAH Car"/>
    <w:link w:val="TAH"/>
    <w:qFormat/>
    <w:rsid w:val="00BA6F7C"/>
    <w:rPr>
      <w:rFonts w:ascii="Arial" w:hAnsi="Arial"/>
      <w:b/>
      <w:sz w:val="18"/>
      <w:lang w:val="en-GB" w:eastAsia="en-US"/>
    </w:rPr>
  </w:style>
  <w:style w:type="character" w:customStyle="1" w:styleId="B1Char">
    <w:name w:val="B1 Char"/>
    <w:link w:val="B1"/>
    <w:qFormat/>
    <w:rsid w:val="00BA6F7C"/>
    <w:rPr>
      <w:rFonts w:ascii="Times New Roman" w:hAnsi="Times New Roman"/>
      <w:lang w:val="en-GB" w:eastAsia="en-US"/>
    </w:rPr>
  </w:style>
  <w:style w:type="character" w:customStyle="1" w:styleId="THChar">
    <w:name w:val="TH Char"/>
    <w:link w:val="TH"/>
    <w:qFormat/>
    <w:rsid w:val="00BA6F7C"/>
    <w:rPr>
      <w:rFonts w:ascii="Arial" w:hAnsi="Arial"/>
      <w:b/>
      <w:lang w:val="en-GB" w:eastAsia="en-US"/>
    </w:rPr>
  </w:style>
  <w:style w:type="character" w:customStyle="1" w:styleId="TANChar">
    <w:name w:val="TAN Char"/>
    <w:link w:val="TAN"/>
    <w:qFormat/>
    <w:rsid w:val="00BA6F7C"/>
    <w:rPr>
      <w:rFonts w:ascii="Arial" w:hAnsi="Arial"/>
      <w:sz w:val="18"/>
      <w:lang w:val="en-GB" w:eastAsia="en-US"/>
    </w:rPr>
  </w:style>
  <w:style w:type="character" w:customStyle="1" w:styleId="B2Char">
    <w:name w:val="B2 Char"/>
    <w:link w:val="B2"/>
    <w:qFormat/>
    <w:rsid w:val="00BA6F7C"/>
    <w:rPr>
      <w:rFonts w:ascii="Times New Roman" w:hAnsi="Times New Roman"/>
      <w:lang w:val="en-GB" w:eastAsia="en-US"/>
    </w:rPr>
  </w:style>
  <w:style w:type="paragraph" w:styleId="Revision">
    <w:name w:val="Revision"/>
    <w:hidden/>
    <w:uiPriority w:val="99"/>
    <w:semiHidden/>
    <w:rsid w:val="004539CD"/>
    <w:rPr>
      <w:rFonts w:ascii="Times New Roman" w:hAnsi="Times New Roman"/>
      <w:lang w:val="en-GB" w:eastAsia="en-US"/>
    </w:rPr>
  </w:style>
  <w:style w:type="character" w:customStyle="1" w:styleId="NOChar">
    <w:name w:val="NO Char"/>
    <w:link w:val="NO"/>
    <w:qFormat/>
    <w:rsid w:val="009F15E3"/>
    <w:rPr>
      <w:rFonts w:ascii="Times New Roman" w:hAnsi="Times New Roman"/>
      <w:lang w:val="en-GB" w:eastAsia="en-US"/>
    </w:rPr>
  </w:style>
  <w:style w:type="character" w:customStyle="1" w:styleId="ui-provider">
    <w:name w:val="ui-provider"/>
    <w:basedOn w:val="DefaultParagraphFont"/>
    <w:rsid w:val="002E0D74"/>
  </w:style>
  <w:style w:type="character" w:styleId="Emphasis">
    <w:name w:val="Emphasis"/>
    <w:basedOn w:val="DefaultParagraphFont"/>
    <w:qFormat/>
    <w:rsid w:val="007E3D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2.wmf"/><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oleObject" Target="embeddings/oleObject2.bin"/><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image" Target="media/image4.wmf"/><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19BE87-8120-41F4-8674-41E88AF4E888}">
  <ds:schemaRefs>
    <ds:schemaRef ds:uri="http://schemas.microsoft.com/sharepoint/v3"/>
    <ds:schemaRef ds:uri="9b239327-9e80-40e4-b1b7-4394fed77a33"/>
    <ds:schemaRef ds:uri="d8762117-8292-4133-b1c7-eab5c6487cfd"/>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2f282d3b-eb4a-4b09-b61f-b9593442e286"/>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2BD60821-0E12-4E5F-9B0E-DF3FA1D97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C8B6B-1211-4626-95E1-A7B28A6BAA03}">
  <ds:schemaRefs>
    <ds:schemaRef ds:uri="http://schemas.openxmlformats.org/officeDocument/2006/bibliography"/>
  </ds:schemaRefs>
</ds:datastoreItem>
</file>

<file path=customXml/itemProps4.xml><?xml version="1.0" encoding="utf-8"?>
<ds:datastoreItem xmlns:ds="http://schemas.openxmlformats.org/officeDocument/2006/customXml" ds:itemID="{021C7E10-D05B-4165-AA04-593D5604BD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49</TotalTime>
  <Pages>5</Pages>
  <Words>2068</Words>
  <Characters>11610</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13651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Venkat</cp:lastModifiedBy>
  <cp:revision>47</cp:revision>
  <cp:lastPrinted>2023-10-26T08:38:00Z</cp:lastPrinted>
  <dcterms:created xsi:type="dcterms:W3CDTF">2024-05-23T00:38:00Z</dcterms:created>
  <dcterms:modified xsi:type="dcterms:W3CDTF">2024-05-23T10:47:00Z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ediaServiceImageTags">
    <vt:lpwstr/>
  </property>
  <property fmtid="{D5CDD505-2E9C-101B-9397-08002B2CF9AE}" pid="23" name="_2015_ms_pID_725343">
    <vt:lpwstr>(2)aCaFZp1j8XajLbADvVB7HeKrX//9plK1eUJaYXE3Ut8DVY3oFhmUc4l0KULxrWNIi0Oo98dM
0UMBCr0RVHwpzKXkZD4D51ehkn9LEJMrrMMDY9yVsSOLIDHVBvF4EdGnKUUlnMfnf+K1nBUo
x3nmqUthqwpV+8fhgXPnF0OoURu/MXPQkR1wBNlvzov6YBfaMjXy/uJQDM1tipybJF1+FibT
NSiKTXcW3t4wJoTTcJ</vt:lpwstr>
  </property>
  <property fmtid="{D5CDD505-2E9C-101B-9397-08002B2CF9AE}" pid="24" name="_2015_ms_pID_7253431">
    <vt:lpwstr>tWnRiFJ20LYi57TinXDQTu4B7vOzfb3mS/sUJ1AuhvG07xCIqjBWYw
3JPHmLK+aTHDXsVMnqvUqNzNM1/nb/z7CIYIlfP6td7lXlprKrrMGG+M0cgkn27gSFUauPdj
T6XWOSENrV9EPlc2KW/BKFJFI/Wana+gzHJgckrBiJPcD5TzCWG+AApS3M+on8F9ITUdtbQI
dYUHuMxsDlnSin1w</vt:lpwstr>
  </property>
</Properties>
</file>