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WG4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111</w:t>
      </w:r>
      <w:r>
        <w:rPr>
          <w:b/>
          <w:sz w:val="24"/>
        </w:rPr>
        <w:fldChar w:fldCharType="end"/>
      </w:r>
      <w:r>
        <w:rPr>
          <w:b/>
          <w:i/>
          <w:sz w:val="28"/>
        </w:rPr>
        <w:tab/>
      </w:r>
      <w:r>
        <w:fldChar w:fldCharType="begin"/>
      </w:r>
      <w:r>
        <w:instrText xml:space="preserve"> DOCPROPERTY  Tdoc#  \* MERGEFORMAT </w:instrText>
      </w:r>
      <w:r>
        <w:fldChar w:fldCharType="separate"/>
      </w:r>
      <w:r>
        <w:rPr>
          <w:b/>
          <w:i/>
          <w:sz w:val="28"/>
        </w:rPr>
        <w:t>R4-</w:t>
      </w:r>
      <w:r>
        <w:rPr>
          <w:rFonts w:eastAsia="宋体"/>
          <w:b/>
          <w:i/>
          <w:sz w:val="28"/>
          <w:lang w:val="en-US" w:eastAsia="zh-CN"/>
        </w:rPr>
        <w:t>2</w:t>
      </w:r>
      <w:r>
        <w:rPr>
          <w:rFonts w:eastAsia="宋体"/>
          <w:b/>
          <w:i/>
          <w:sz w:val="28"/>
          <w:lang w:val="en-US" w:eastAsia="zh-CN"/>
        </w:rPr>
        <w:fldChar w:fldCharType="end"/>
      </w:r>
      <w:r>
        <w:rPr>
          <w:rFonts w:eastAsia="宋体"/>
          <w:b/>
          <w:i/>
          <w:sz w:val="28"/>
          <w:lang w:val="en-US" w:eastAsia="zh-CN"/>
        </w:rPr>
        <w:t>40</w:t>
      </w:r>
      <w:r>
        <w:rPr>
          <w:rFonts w:hint="eastAsia" w:eastAsia="宋体"/>
          <w:b/>
          <w:i/>
          <w:sz w:val="28"/>
          <w:lang w:val="en-US" w:eastAsia="zh-CN"/>
        </w:rPr>
        <w:t>xxxx</w:t>
      </w:r>
    </w:p>
    <w:p>
      <w:pPr>
        <w:pStyle w:val="114"/>
        <w:outlineLvl w:val="0"/>
        <w:rPr>
          <w:b/>
          <w:sz w:val="24"/>
        </w:rPr>
      </w:pPr>
      <w:r>
        <w:rPr>
          <w:b/>
          <w:sz w:val="24"/>
        </w:rPr>
        <w:t xml:space="preserve">Fukuoka, Japan, 20- </w:t>
      </w:r>
      <w:r>
        <w:fldChar w:fldCharType="begin"/>
      </w:r>
      <w:r>
        <w:instrText xml:space="preserve"> DOCPROPERTY  EndDate  \* MERGEFORMAT </w:instrText>
      </w:r>
      <w:r>
        <w:fldChar w:fldCharType="separate"/>
      </w:r>
      <w:r>
        <w:rPr>
          <w:b/>
          <w:sz w:val="24"/>
        </w:rPr>
        <w:t>24 May 2024</w:t>
      </w:r>
      <w:r>
        <w:rPr>
          <w:b/>
          <w:sz w:val="24"/>
        </w:rPr>
        <w:fldChar w:fldCharType="end"/>
      </w:r>
    </w:p>
    <w:tbl>
      <w:tblPr>
        <w:tblStyle w:val="6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4"/>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4"/>
              <w:spacing w:after="0"/>
              <w:jc w:val="right"/>
            </w:pPr>
          </w:p>
        </w:tc>
        <w:tc>
          <w:tcPr>
            <w:tcW w:w="1559" w:type="dxa"/>
            <w:shd w:val="pct30" w:color="FFFF00" w:fill="auto"/>
          </w:tcPr>
          <w:p>
            <w:pPr>
              <w:pStyle w:val="114"/>
              <w:spacing w:after="0"/>
              <w:jc w:val="right"/>
              <w:rPr>
                <w:b/>
                <w:sz w:val="28"/>
                <w:lang w:val="en-US" w:eastAsia="zh-CN"/>
              </w:rPr>
            </w:pPr>
            <w:r>
              <w:rPr>
                <w:rFonts w:hint="eastAsia"/>
                <w:b/>
                <w:sz w:val="28"/>
                <w:lang w:val="en-US" w:eastAsia="zh-CN"/>
              </w:rPr>
              <w:t>38.133</w:t>
            </w:r>
          </w:p>
        </w:tc>
        <w:tc>
          <w:tcPr>
            <w:tcW w:w="709" w:type="dxa"/>
          </w:tcPr>
          <w:p>
            <w:pPr>
              <w:pStyle w:val="114"/>
              <w:spacing w:after="0"/>
              <w:jc w:val="center"/>
            </w:pPr>
            <w:r>
              <w:rPr>
                <w:b/>
                <w:sz w:val="28"/>
              </w:rPr>
              <w:t>CR</w:t>
            </w:r>
          </w:p>
        </w:tc>
        <w:tc>
          <w:tcPr>
            <w:tcW w:w="1276" w:type="dxa"/>
            <w:shd w:val="pct30" w:color="FFFF00" w:fill="auto"/>
          </w:tcPr>
          <w:p>
            <w:pPr>
              <w:pStyle w:val="114"/>
              <w:spacing w:after="0"/>
              <w:jc w:val="center"/>
              <w:rPr>
                <w:lang w:val="en-US" w:eastAsia="zh-CN"/>
              </w:rPr>
            </w:pPr>
            <w:r>
              <w:rPr>
                <w:b/>
                <w:sz w:val="28"/>
                <w:lang w:val="en-US" w:eastAsia="zh-CN"/>
              </w:rPr>
              <w:t>Draft CR</w:t>
            </w:r>
          </w:p>
        </w:tc>
        <w:tc>
          <w:tcPr>
            <w:tcW w:w="709" w:type="dxa"/>
          </w:tcPr>
          <w:p>
            <w:pPr>
              <w:pStyle w:val="114"/>
              <w:tabs>
                <w:tab w:val="right" w:pos="625"/>
              </w:tabs>
              <w:spacing w:after="0"/>
              <w:jc w:val="center"/>
            </w:pPr>
            <w:r>
              <w:rPr>
                <w:b/>
                <w:bCs/>
                <w:sz w:val="28"/>
              </w:rPr>
              <w:t>rev</w:t>
            </w:r>
          </w:p>
        </w:tc>
        <w:tc>
          <w:tcPr>
            <w:tcW w:w="992" w:type="dxa"/>
            <w:shd w:val="pct30" w:color="FFFF00" w:fill="auto"/>
          </w:tcPr>
          <w:p>
            <w:pPr>
              <w:pStyle w:val="114"/>
              <w:spacing w:after="0"/>
              <w:jc w:val="center"/>
              <w:rPr>
                <w:b/>
              </w:rPr>
            </w:pPr>
            <w:r>
              <w:rPr>
                <w:rFonts w:hint="eastAsia"/>
                <w:b/>
                <w:sz w:val="28"/>
                <w:lang w:val="en-US" w:eastAsia="zh-CN"/>
              </w:rPr>
              <w:t>1</w:t>
            </w:r>
            <w:bookmarkStart w:id="0" w:name="_GoBack"/>
            <w:bookmarkEnd w:id="0"/>
          </w:p>
        </w:tc>
        <w:tc>
          <w:tcPr>
            <w:tcW w:w="2410" w:type="dxa"/>
          </w:tcPr>
          <w:p>
            <w:pPr>
              <w:pStyle w:val="114"/>
              <w:tabs>
                <w:tab w:val="right" w:pos="1825"/>
              </w:tabs>
              <w:spacing w:after="0"/>
              <w:jc w:val="center"/>
            </w:pPr>
            <w:r>
              <w:rPr>
                <w:b/>
                <w:sz w:val="28"/>
                <w:szCs w:val="28"/>
              </w:rPr>
              <w:t>Current version:</w:t>
            </w:r>
          </w:p>
        </w:tc>
        <w:tc>
          <w:tcPr>
            <w:tcW w:w="1604" w:type="dxa"/>
            <w:shd w:val="pct30" w:color="FFFF00" w:fill="auto"/>
          </w:tcPr>
          <w:p>
            <w:pPr>
              <w:pStyle w:val="114"/>
              <w:spacing w:after="0"/>
              <w:jc w:val="center"/>
              <w:rPr>
                <w:sz w:val="28"/>
              </w:rPr>
            </w:pPr>
            <w:r>
              <w:rPr>
                <w:b/>
                <w:bCs/>
                <w:sz w:val="28"/>
                <w:szCs w:val="28"/>
                <w:lang w:eastAsia="zh-CN"/>
              </w:rPr>
              <w:t>18.</w:t>
            </w:r>
            <w:r>
              <w:rPr>
                <w:b/>
                <w:bCs/>
                <w:sz w:val="28"/>
                <w:szCs w:val="28"/>
                <w:lang w:val="en-US" w:eastAsia="zh-CN"/>
              </w:rPr>
              <w:t>5</w:t>
            </w:r>
            <w:r>
              <w:rPr>
                <w:b/>
                <w:bCs/>
                <w:sz w:val="28"/>
                <w:szCs w:val="28"/>
                <w:lang w:eastAsia="zh-CN"/>
              </w:rPr>
              <w:t>.0</w:t>
            </w:r>
          </w:p>
        </w:tc>
        <w:tc>
          <w:tcPr>
            <w:tcW w:w="240" w:type="dxa"/>
            <w:tcBorders>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5"/>
                <w:rFonts w:cs="Arial"/>
                <w:b/>
                <w:i/>
                <w:color w:val="FF0000"/>
              </w:rPr>
              <w:t>HELP</w:t>
            </w:r>
            <w:r>
              <w:rPr>
                <w:rStyle w:val="7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5"/>
                <w:rFonts w:cs="Arial"/>
                <w:i/>
              </w:rPr>
              <w:t>http://www.3gpp.org/Change-Requests</w:t>
            </w:r>
            <w:r>
              <w:rPr>
                <w:rStyle w:val="7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4"/>
              <w:spacing w:after="0"/>
              <w:rPr>
                <w:sz w:val="8"/>
                <w:szCs w:val="8"/>
              </w:rPr>
            </w:pPr>
          </w:p>
        </w:tc>
      </w:tr>
    </w:tbl>
    <w:p>
      <w:pPr>
        <w:rPr>
          <w:sz w:val="8"/>
          <w:szCs w:val="8"/>
        </w:rPr>
      </w:pPr>
    </w:p>
    <w:tbl>
      <w:tblPr>
        <w:tblStyle w:val="6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4"/>
              <w:tabs>
                <w:tab w:val="right" w:pos="2751"/>
              </w:tabs>
              <w:spacing w:after="0"/>
              <w:rPr>
                <w:b/>
                <w:i/>
              </w:rPr>
            </w:pPr>
            <w:r>
              <w:rPr>
                <w:b/>
                <w:i/>
              </w:rPr>
              <w:t>Proposed change affects:</w:t>
            </w:r>
          </w:p>
        </w:tc>
        <w:tc>
          <w:tcPr>
            <w:tcW w:w="1418" w:type="dxa"/>
          </w:tcPr>
          <w:p>
            <w:pPr>
              <w:pStyle w:val="11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4"/>
              <w:spacing w:after="0"/>
              <w:jc w:val="center"/>
              <w:rPr>
                <w:b/>
                <w:caps/>
              </w:rPr>
            </w:pPr>
          </w:p>
        </w:tc>
        <w:tc>
          <w:tcPr>
            <w:tcW w:w="709" w:type="dxa"/>
            <w:tcBorders>
              <w:left w:val="single" w:color="auto" w:sz="4" w:space="0"/>
            </w:tcBorders>
          </w:tcPr>
          <w:p>
            <w:pPr>
              <w:pStyle w:val="11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caps/>
              </w:rPr>
            </w:pPr>
            <w:r>
              <w:rPr>
                <w:b/>
                <w:caps/>
              </w:rPr>
              <w:t>x</w:t>
            </w:r>
          </w:p>
        </w:tc>
        <w:tc>
          <w:tcPr>
            <w:tcW w:w="2126" w:type="dxa"/>
          </w:tcPr>
          <w:p>
            <w:pPr>
              <w:pStyle w:val="11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4"/>
              <w:spacing w:after="0"/>
              <w:jc w:val="center"/>
              <w:rPr>
                <w:b/>
                <w:caps/>
              </w:rPr>
            </w:pPr>
          </w:p>
        </w:tc>
        <w:tc>
          <w:tcPr>
            <w:tcW w:w="1418" w:type="dxa"/>
            <w:tcBorders>
              <w:left w:val="nil"/>
            </w:tcBorders>
          </w:tcPr>
          <w:p>
            <w:pPr>
              <w:pStyle w:val="11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bCs/>
                <w:caps/>
              </w:rPr>
            </w:pPr>
          </w:p>
        </w:tc>
      </w:tr>
    </w:tbl>
    <w:p>
      <w:pPr>
        <w:rPr>
          <w:sz w:val="8"/>
          <w:szCs w:val="8"/>
        </w:rPr>
      </w:pPr>
    </w:p>
    <w:tbl>
      <w:tblPr>
        <w:tblStyle w:val="6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1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4"/>
              <w:spacing w:after="0"/>
              <w:ind w:left="100"/>
            </w:pPr>
            <w:r>
              <w:rPr>
                <w:rFonts w:eastAsia="宋体"/>
                <w:lang w:eastAsia="zh-CN"/>
              </w:rPr>
              <w:t>Draft CR on NTN To NR TN</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4"/>
              <w:spacing w:after="0"/>
              <w:ind w:left="100"/>
            </w:pPr>
            <w:r>
              <w:rPr>
                <w:rFonts w:hint="eastAsia"/>
                <w:lang w:val="en-US" w:eastAsia="zh-CN"/>
              </w:rPr>
              <w:t>ZTE Corporation</w:t>
            </w:r>
            <w:r>
              <w:rPr>
                <w:lang w:val="en-US" w:eastAsia="zh-CN"/>
              </w:rPr>
              <w:t>, Sanechips</w:t>
            </w: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4"/>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Work item code:</w:t>
            </w:r>
          </w:p>
        </w:tc>
        <w:tc>
          <w:tcPr>
            <w:tcW w:w="3686" w:type="dxa"/>
            <w:gridSpan w:val="5"/>
            <w:shd w:val="pct30" w:color="FFFF00" w:fill="auto"/>
          </w:tcPr>
          <w:p>
            <w:pPr>
              <w:spacing w:after="0"/>
              <w:rPr>
                <w:rFonts w:ascii="Arial" w:hAnsi="Arial"/>
                <w:lang w:val="en-US" w:eastAsia="zh-CN"/>
              </w:rPr>
            </w:pPr>
            <w:r>
              <w:rPr>
                <w:rFonts w:ascii="Arial" w:hAnsi="Arial"/>
                <w:lang w:val="en-US" w:eastAsia="zh-CN"/>
              </w:rPr>
              <w:t>NR_NTN_enh-Perf</w:t>
            </w:r>
          </w:p>
        </w:tc>
        <w:tc>
          <w:tcPr>
            <w:tcW w:w="567" w:type="dxa"/>
            <w:tcBorders>
              <w:left w:val="nil"/>
            </w:tcBorders>
          </w:tcPr>
          <w:p>
            <w:pPr>
              <w:pStyle w:val="114"/>
              <w:spacing w:after="0"/>
              <w:ind w:right="100"/>
            </w:pPr>
          </w:p>
        </w:tc>
        <w:tc>
          <w:tcPr>
            <w:tcW w:w="1417" w:type="dxa"/>
            <w:gridSpan w:val="3"/>
            <w:tcBorders>
              <w:left w:val="nil"/>
            </w:tcBorders>
          </w:tcPr>
          <w:p>
            <w:pPr>
              <w:pStyle w:val="114"/>
              <w:spacing w:after="0"/>
              <w:jc w:val="right"/>
            </w:pPr>
            <w:r>
              <w:rPr>
                <w:b/>
                <w:i/>
              </w:rPr>
              <w:t>Date:</w:t>
            </w:r>
          </w:p>
        </w:tc>
        <w:tc>
          <w:tcPr>
            <w:tcW w:w="2127" w:type="dxa"/>
            <w:tcBorders>
              <w:right w:val="single" w:color="auto" w:sz="4" w:space="0"/>
            </w:tcBorders>
            <w:shd w:val="pct30" w:color="FFFF00" w:fill="auto"/>
          </w:tcPr>
          <w:p>
            <w:pPr>
              <w:pStyle w:val="114"/>
              <w:spacing w:after="0"/>
              <w:ind w:left="100"/>
            </w:pPr>
            <w:r>
              <w:t>202</w:t>
            </w:r>
            <w:r>
              <w:rPr>
                <w:rFonts w:hint="eastAsia"/>
                <w:lang w:val="en-US" w:eastAsia="zh-CN"/>
              </w:rPr>
              <w:t>4</w:t>
            </w:r>
            <w:r>
              <w:t>-0</w:t>
            </w:r>
            <w:r>
              <w:rPr>
                <w:lang w:val="en-US" w:eastAsia="zh-CN"/>
              </w:rPr>
              <w:t>5</w:t>
            </w:r>
            <w:r>
              <w:t>-</w:t>
            </w:r>
            <w:r>
              <w:rPr>
                <w:lang w:val="en-US" w:eastAsia="zh-CN"/>
              </w:rPr>
              <w:t>09</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1986" w:type="dxa"/>
            <w:gridSpan w:val="4"/>
          </w:tcPr>
          <w:p>
            <w:pPr>
              <w:pStyle w:val="114"/>
              <w:spacing w:after="0"/>
              <w:rPr>
                <w:sz w:val="8"/>
                <w:szCs w:val="8"/>
              </w:rPr>
            </w:pPr>
          </w:p>
        </w:tc>
        <w:tc>
          <w:tcPr>
            <w:tcW w:w="2267" w:type="dxa"/>
            <w:gridSpan w:val="2"/>
          </w:tcPr>
          <w:p>
            <w:pPr>
              <w:pStyle w:val="114"/>
              <w:spacing w:after="0"/>
              <w:rPr>
                <w:sz w:val="8"/>
                <w:szCs w:val="8"/>
              </w:rPr>
            </w:pPr>
          </w:p>
        </w:tc>
        <w:tc>
          <w:tcPr>
            <w:tcW w:w="1417" w:type="dxa"/>
            <w:gridSpan w:val="3"/>
          </w:tcPr>
          <w:p>
            <w:pPr>
              <w:pStyle w:val="114"/>
              <w:spacing w:after="0"/>
              <w:rPr>
                <w:sz w:val="8"/>
                <w:szCs w:val="8"/>
              </w:rPr>
            </w:pPr>
          </w:p>
        </w:tc>
        <w:tc>
          <w:tcPr>
            <w:tcW w:w="2127" w:type="dxa"/>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4"/>
              <w:tabs>
                <w:tab w:val="right" w:pos="1759"/>
              </w:tabs>
              <w:spacing w:after="0"/>
              <w:rPr>
                <w:b/>
                <w:i/>
              </w:rPr>
            </w:pPr>
            <w:r>
              <w:rPr>
                <w:b/>
                <w:i/>
              </w:rPr>
              <w:t>Category:</w:t>
            </w:r>
          </w:p>
        </w:tc>
        <w:tc>
          <w:tcPr>
            <w:tcW w:w="851" w:type="dxa"/>
            <w:shd w:val="pct30" w:color="FFFF00" w:fill="auto"/>
          </w:tcPr>
          <w:p>
            <w:pPr>
              <w:pStyle w:val="114"/>
              <w:spacing w:after="0"/>
              <w:ind w:left="100" w:right="-609"/>
              <w:rPr>
                <w:b/>
                <w:lang w:eastAsia="zh-CN"/>
              </w:rPr>
            </w:pPr>
            <w:r>
              <w:rPr>
                <w:lang w:val="en-US" w:eastAsia="zh-CN"/>
              </w:rPr>
              <w:t>B</w:t>
            </w:r>
          </w:p>
        </w:tc>
        <w:tc>
          <w:tcPr>
            <w:tcW w:w="3402" w:type="dxa"/>
            <w:gridSpan w:val="5"/>
            <w:tcBorders>
              <w:left w:val="nil"/>
            </w:tcBorders>
          </w:tcPr>
          <w:p>
            <w:pPr>
              <w:pStyle w:val="114"/>
              <w:spacing w:after="0"/>
            </w:pPr>
          </w:p>
        </w:tc>
        <w:tc>
          <w:tcPr>
            <w:tcW w:w="1417" w:type="dxa"/>
            <w:gridSpan w:val="3"/>
            <w:tcBorders>
              <w:left w:val="nil"/>
            </w:tcBorders>
          </w:tcPr>
          <w:p>
            <w:pPr>
              <w:pStyle w:val="114"/>
              <w:spacing w:after="0"/>
              <w:jc w:val="right"/>
              <w:rPr>
                <w:b/>
                <w:i/>
              </w:rPr>
            </w:pPr>
            <w:r>
              <w:rPr>
                <w:b/>
                <w:i/>
              </w:rPr>
              <w:t>Release:</w:t>
            </w:r>
          </w:p>
        </w:tc>
        <w:tc>
          <w:tcPr>
            <w:tcW w:w="2127" w:type="dxa"/>
            <w:tcBorders>
              <w:right w:val="single" w:color="auto" w:sz="4" w:space="0"/>
            </w:tcBorders>
            <w:shd w:val="pct30" w:color="FFFF00" w:fill="auto"/>
          </w:tcPr>
          <w:p>
            <w:pPr>
              <w:pStyle w:val="114"/>
              <w:spacing w:after="0"/>
              <w:ind w:left="100"/>
            </w:pPr>
            <w:r>
              <w:rPr>
                <w:rFonts w:hint="eastAsia"/>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4"/>
              <w:spacing w:after="0"/>
              <w:rPr>
                <w:b/>
                <w:i/>
              </w:rPr>
            </w:pPr>
          </w:p>
        </w:tc>
        <w:tc>
          <w:tcPr>
            <w:tcW w:w="4677" w:type="dxa"/>
            <w:gridSpan w:val="8"/>
            <w:tcBorders>
              <w:bottom w:val="single" w:color="auto" w:sz="4" w:space="0"/>
            </w:tcBorders>
          </w:tcPr>
          <w:p>
            <w:pPr>
              <w:pStyle w:val="11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5"/>
                <w:sz w:val="18"/>
              </w:rPr>
              <w:t>TR 21.900</w:t>
            </w:r>
            <w:r>
              <w:rPr>
                <w:rStyle w:val="75"/>
                <w:sz w:val="18"/>
              </w:rPr>
              <w:fldChar w:fldCharType="end"/>
            </w:r>
            <w:r>
              <w:rPr>
                <w:sz w:val="18"/>
              </w:rPr>
              <w:t>.</w:t>
            </w:r>
          </w:p>
        </w:tc>
        <w:tc>
          <w:tcPr>
            <w:tcW w:w="3120" w:type="dxa"/>
            <w:gridSpan w:val="2"/>
            <w:tcBorders>
              <w:bottom w:val="single" w:color="auto" w:sz="4" w:space="0"/>
              <w:right w:val="single" w:color="auto" w:sz="4" w:space="0"/>
            </w:tcBorders>
          </w:tcPr>
          <w:p>
            <w:pPr>
              <w:pStyle w:val="11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14"/>
              <w:spacing w:after="0"/>
              <w:rPr>
                <w:b/>
                <w:i/>
                <w:sz w:val="8"/>
                <w:szCs w:val="8"/>
              </w:rPr>
            </w:pPr>
          </w:p>
        </w:tc>
        <w:tc>
          <w:tcPr>
            <w:tcW w:w="7797" w:type="dxa"/>
            <w:gridSpan w:val="10"/>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jc w:val="both"/>
              <w:rPr>
                <w:rFonts w:ascii="Arial" w:hAnsi="Arial" w:cs="Arial"/>
                <w:lang w:val="en-US" w:eastAsia="zh-CN"/>
              </w:rPr>
            </w:pPr>
            <w:r>
              <w:rPr>
                <w:rFonts w:ascii="Arial" w:hAnsi="Arial" w:cs="Arial"/>
                <w:lang w:val="en-US" w:eastAsia="zh-CN"/>
              </w:rPr>
              <w:t>Test case for NTN To NR TN shall be defined for related requirements.</w:t>
            </w:r>
          </w:p>
          <w:p>
            <w:pPr>
              <w:jc w:val="both"/>
              <w:rPr>
                <w:rFonts w:cs="v4.2.0"/>
                <w:lang w:val="en-US" w:eastAsia="zh-CN"/>
              </w:rPr>
            </w:pPr>
            <w:r>
              <w:rPr>
                <w:rFonts w:ascii="Arial" w:hAnsi="Arial" w:cs="Arial"/>
                <w:lang w:val="en-US" w:eastAsia="zh-CN"/>
              </w:rPr>
              <w:t>NTN-TN inter-frequency cell reselection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4"/>
              <w:spacing w:after="0"/>
              <w:rPr>
                <w:rFonts w:eastAsia="宋体"/>
                <w:lang w:val="en-US" w:eastAsia="zh-CN"/>
              </w:rPr>
            </w:pPr>
            <w:r>
              <w:rPr>
                <w:rFonts w:cs="Arial"/>
                <w:lang w:val="en-US" w:eastAsia="zh-CN"/>
              </w:rPr>
              <w:t>Introduce test case for NTN-TN inter-frequency cell reselection.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4"/>
              <w:spacing w:after="0"/>
            </w:pPr>
            <w:r>
              <w:rPr>
                <w:rFonts w:cs="Arial"/>
                <w:lang w:val="en-US" w:eastAsia="zh-CN"/>
              </w:rPr>
              <w:t>Agreed test case is not implemented</w:t>
            </w:r>
          </w:p>
        </w:tc>
      </w:tr>
      <w:tr>
        <w:tblPrEx>
          <w:tblCellMar>
            <w:top w:w="0" w:type="dxa"/>
            <w:left w:w="42" w:type="dxa"/>
            <w:bottom w:w="0" w:type="dxa"/>
            <w:right w:w="42" w:type="dxa"/>
          </w:tblCellMar>
        </w:tblPrEx>
        <w:tc>
          <w:tcPr>
            <w:tcW w:w="2694" w:type="dxa"/>
            <w:gridSpan w:val="2"/>
          </w:tcPr>
          <w:p>
            <w:pPr>
              <w:pStyle w:val="114"/>
              <w:spacing w:after="0"/>
              <w:rPr>
                <w:b/>
                <w:i/>
                <w:sz w:val="8"/>
                <w:szCs w:val="8"/>
              </w:rPr>
            </w:pPr>
          </w:p>
        </w:tc>
        <w:tc>
          <w:tcPr>
            <w:tcW w:w="6946" w:type="dxa"/>
            <w:gridSpan w:val="9"/>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4"/>
              <w:spacing w:after="0"/>
              <w:jc w:val="center"/>
              <w:rPr>
                <w:b/>
                <w:caps/>
              </w:rPr>
            </w:pPr>
            <w:r>
              <w:rPr>
                <w:b/>
                <w:caps/>
              </w:rPr>
              <w:t>N</w:t>
            </w:r>
          </w:p>
        </w:tc>
        <w:tc>
          <w:tcPr>
            <w:tcW w:w="2977" w:type="dxa"/>
            <w:gridSpan w:val="4"/>
          </w:tcPr>
          <w:p>
            <w:pPr>
              <w:pStyle w:val="114"/>
              <w:tabs>
                <w:tab w:val="right" w:pos="2893"/>
              </w:tabs>
              <w:spacing w:after="0"/>
            </w:pPr>
          </w:p>
        </w:tc>
        <w:tc>
          <w:tcPr>
            <w:tcW w:w="3401" w:type="dxa"/>
            <w:gridSpan w:val="3"/>
            <w:tcBorders>
              <w:right w:val="single" w:color="auto" w:sz="4" w:space="0"/>
            </w:tcBorders>
            <w:shd w:val="clear" w:color="FFFF00" w:fill="auto"/>
          </w:tcPr>
          <w:p>
            <w:pPr>
              <w:pStyle w:val="11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4"/>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spacing w:after="0"/>
            </w:pPr>
            <w:r>
              <w:t xml:space="preserve"> Test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spacing w:after="0"/>
            </w:pPr>
            <w:r>
              <w:t xml:space="preserve"> O&amp;M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p>
        </w:tc>
        <w:tc>
          <w:tcPr>
            <w:tcW w:w="6946" w:type="dxa"/>
            <w:gridSpan w:val="9"/>
            <w:tcBorders>
              <w:right w:val="single" w:color="auto" w:sz="4" w:space="0"/>
            </w:tcBorders>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4"/>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4"/>
              <w:spacing w:after="0"/>
              <w:ind w:left="100"/>
            </w:pPr>
          </w:p>
        </w:tc>
      </w:tr>
    </w:tbl>
    <w:p>
      <w:pPr>
        <w:sectPr>
          <w:headerReference r:id="rId4" w:type="even"/>
          <w:footnotePr>
            <w:numRestart w:val="eachSect"/>
          </w:footnotePr>
          <w:pgSz w:w="11907" w:h="16840"/>
          <w:pgMar w:top="1418" w:right="1134" w:bottom="1134" w:left="1134" w:header="680" w:footer="567" w:gutter="0"/>
          <w:cols w:space="720" w:num="1"/>
        </w:sectPr>
      </w:pPr>
    </w:p>
    <w:p>
      <w:pPr>
        <w:pStyle w:val="5"/>
        <w:tabs>
          <w:tab w:val="left" w:pos="2000"/>
        </w:tabs>
        <w:rPr>
          <w:i/>
          <w:color w:val="0000FF"/>
          <w:lang w:eastAsia="zh-CN"/>
        </w:rPr>
      </w:pPr>
      <w:r>
        <w:rPr>
          <w:rFonts w:cs="Arial"/>
          <w:color w:val="FF0000"/>
        </w:rPr>
        <w:t xml:space="preserve">&lt; </w:t>
      </w:r>
      <w:r>
        <w:rPr>
          <w:rFonts w:hint="eastAsia" w:eastAsia="宋体" w:cs="Arial"/>
          <w:color w:val="FF0000"/>
          <w:lang w:val="en-US" w:eastAsia="zh-CN"/>
        </w:rPr>
        <w:t>START</w:t>
      </w:r>
      <w:r>
        <w:rPr>
          <w:rFonts w:cs="Arial"/>
          <w:color w:val="FF0000"/>
        </w:rPr>
        <w:t xml:space="preserve"> OF CHANGE</w:t>
      </w:r>
      <w:r>
        <w:rPr>
          <w:rFonts w:hint="eastAsia" w:eastAsia="宋体" w:cs="Arial"/>
          <w:color w:val="FF0000"/>
          <w:lang w:val="en-US" w:eastAsia="zh-CN"/>
        </w:rPr>
        <w:t xml:space="preserve"> 1</w:t>
      </w:r>
      <w:r>
        <w:rPr>
          <w:rFonts w:cs="Arial"/>
          <w:color w:val="FF0000"/>
        </w:rPr>
        <w:t>&gt;</w:t>
      </w:r>
    </w:p>
    <w:p>
      <w:pPr>
        <w:pStyle w:val="2"/>
        <w:rPr>
          <w:ins w:id="0" w:author="ZTE Derrick" w:date="2024-05-23T09:15:31Z"/>
          <w:sz w:val="28"/>
          <w:szCs w:val="28"/>
          <w:lang w:val="en-US" w:eastAsia="zh-CN"/>
        </w:rPr>
      </w:pPr>
      <w:ins w:id="1" w:author="ZTE Derrick" w:date="2024-05-23T09:15:31Z">
        <w:r>
          <w:rPr>
            <w:rFonts w:hint="eastAsia" w:cs="Arial"/>
            <w:b/>
            <w:bCs/>
            <w:color w:val="FF0000"/>
            <w:sz w:val="28"/>
            <w:szCs w:val="28"/>
            <w:lang w:val="en-US" w:eastAsia="zh-CN"/>
          </w:rPr>
          <w:t>A.14.1.X</w:t>
        </w:r>
      </w:ins>
      <w:ins w:id="2" w:author="ZTE Derrick" w:date="2024-05-23T09:15:31Z">
        <w:r>
          <w:rPr>
            <w:sz w:val="28"/>
            <w:szCs w:val="28"/>
            <w:lang w:eastAsia="zh-CN"/>
          </w:rPr>
          <w:t xml:space="preserve">   Cell re</w:t>
        </w:r>
      </w:ins>
      <w:ins w:id="3" w:author="ZTE Derrick" w:date="2024-05-23T09:17:16Z">
        <w:r>
          <w:rPr>
            <w:rFonts w:hint="eastAsia"/>
            <w:sz w:val="28"/>
            <w:szCs w:val="28"/>
            <w:lang w:val="en-US" w:eastAsia="zh-CN"/>
          </w:rPr>
          <w:t>-</w:t>
        </w:r>
      </w:ins>
      <w:ins w:id="4" w:author="ZTE Derrick" w:date="2024-05-23T09:15:31Z">
        <w:r>
          <w:rPr>
            <w:sz w:val="28"/>
            <w:szCs w:val="28"/>
            <w:lang w:eastAsia="zh-CN"/>
          </w:rPr>
          <w:t xml:space="preserve">selection to FR1 inter-frequency NR case </w:t>
        </w:r>
      </w:ins>
      <w:ins w:id="5" w:author="ZTE Derrick" w:date="2024-05-23T09:15:31Z">
        <w:r>
          <w:rPr>
            <w:rFonts w:hint="eastAsia"/>
            <w:sz w:val="28"/>
            <w:szCs w:val="28"/>
            <w:lang w:val="en-US" w:eastAsia="zh-CN"/>
          </w:rPr>
          <w:t>with TN carrier</w:t>
        </w:r>
      </w:ins>
    </w:p>
    <w:p>
      <w:pPr>
        <w:pStyle w:val="3"/>
        <w:rPr>
          <w:ins w:id="6" w:author="ZTE Derrick" w:date="2024-05-23T09:15:31Z"/>
          <w:snapToGrid w:val="0"/>
          <w:sz w:val="24"/>
          <w:szCs w:val="24"/>
        </w:rPr>
      </w:pPr>
      <w:ins w:id="7" w:author="ZTE Derrick" w:date="2024-05-23T09:15:31Z">
        <w:r>
          <w:rPr>
            <w:rFonts w:hint="eastAsia" w:cs="Arial"/>
            <w:bCs/>
            <w:color w:val="FF0000"/>
            <w:sz w:val="24"/>
            <w:szCs w:val="24"/>
            <w:lang w:val="en-US" w:eastAsia="zh-CN"/>
          </w:rPr>
          <w:t>A.14.1.X.1</w:t>
        </w:r>
      </w:ins>
      <w:ins w:id="8" w:author="ZTE Derrick" w:date="2024-05-23T09:15:31Z">
        <w:r>
          <w:rPr>
            <w:rFonts w:cs="Arial"/>
            <w:b/>
            <w:bCs/>
            <w:color w:val="FF0000"/>
            <w:sz w:val="24"/>
            <w:szCs w:val="24"/>
            <w:lang w:eastAsia="zh-CN"/>
          </w:rPr>
          <w:t xml:space="preserve"> </w:t>
        </w:r>
      </w:ins>
      <w:ins w:id="9" w:author="ZTE Derrick" w:date="2024-05-23T09:15:31Z">
        <w:r>
          <w:rPr>
            <w:rFonts w:cs="Arial"/>
            <w:b/>
            <w:bCs/>
            <w:color w:val="FF0000"/>
            <w:sz w:val="24"/>
            <w:szCs w:val="24"/>
            <w:lang w:eastAsia="zh-CN"/>
          </w:rPr>
          <w:tab/>
        </w:r>
      </w:ins>
      <w:ins w:id="10" w:author="ZTE Derrick" w:date="2024-05-23T09:15:31Z">
        <w:r>
          <w:rPr>
            <w:snapToGrid w:val="0"/>
            <w:sz w:val="24"/>
            <w:szCs w:val="24"/>
          </w:rPr>
          <w:t>Test purpose and Environment</w:t>
        </w:r>
      </w:ins>
    </w:p>
    <w:p>
      <w:pPr>
        <w:rPr>
          <w:ins w:id="11" w:author="ZTE Derrick" w:date="2024-05-23T09:15:31Z"/>
          <w:rFonts w:cs="v4.2.0"/>
        </w:rPr>
      </w:pPr>
      <w:ins w:id="12" w:author="ZTE Derrick" w:date="2024-05-23T09:15:31Z">
        <w:r>
          <w:rPr>
            <w:rFonts w:cs="v4.2.0"/>
          </w:rPr>
          <w:t>This test is to verify the requirement for the inter frequency NR NTN to TN cell re</w:t>
        </w:r>
      </w:ins>
      <w:ins w:id="13" w:author="ZTE Derrick" w:date="2024-05-23T09:16:01Z">
        <w:r>
          <w:rPr>
            <w:rFonts w:hint="eastAsia" w:cs="v4.2.0"/>
            <w:lang w:val="en-US" w:eastAsia="zh-CN"/>
          </w:rPr>
          <w:t>-</w:t>
        </w:r>
      </w:ins>
      <w:ins w:id="14" w:author="ZTE Derrick" w:date="2024-05-23T09:15:31Z">
        <w:r>
          <w:rPr>
            <w:rFonts w:cs="v4.2.0"/>
          </w:rPr>
          <w:t>selection requirements specified in clause</w:t>
        </w:r>
      </w:ins>
      <w:ins w:id="15" w:author="ZTE Derrick" w:date="2024-05-23T09:15:31Z">
        <w:r>
          <w:rPr>
            <w:rFonts w:cs="v4.2.0"/>
            <w:highlight w:val="none"/>
          </w:rPr>
          <w:t> </w:t>
        </w:r>
      </w:ins>
      <w:ins w:id="16" w:author="ZTE Derrick" w:date="2024-05-23T09:17:12Z">
        <w:r>
          <w:rPr>
            <w:rFonts w:cs="v4.2.0"/>
            <w:highlight w:val="none"/>
          </w:rPr>
          <w:t>4.2C.3.1</w:t>
        </w:r>
      </w:ins>
      <w:ins w:id="17" w:author="ZTE Derrick" w:date="2024-05-23T09:15:31Z">
        <w:r>
          <w:rPr>
            <w:rFonts w:cs="v4.2.0"/>
            <w:highlight w:val="none"/>
          </w:rPr>
          <w:t>.</w:t>
        </w:r>
      </w:ins>
    </w:p>
    <w:p>
      <w:pPr>
        <w:pStyle w:val="3"/>
        <w:rPr>
          <w:ins w:id="18" w:author="ZTE Derrick" w:date="2024-05-23T09:15:31Z"/>
          <w:snapToGrid w:val="0"/>
          <w:sz w:val="24"/>
          <w:szCs w:val="24"/>
        </w:rPr>
      </w:pPr>
      <w:ins w:id="19" w:author="ZTE Derrick" w:date="2024-05-23T09:15:31Z">
        <w:r>
          <w:rPr>
            <w:rFonts w:hint="eastAsia" w:cs="Arial"/>
            <w:bCs/>
            <w:color w:val="FF0000"/>
            <w:sz w:val="24"/>
            <w:szCs w:val="24"/>
            <w:lang w:val="en-US" w:eastAsia="zh-CN"/>
          </w:rPr>
          <w:t>A.14.1.X.2</w:t>
        </w:r>
      </w:ins>
      <w:ins w:id="20" w:author="ZTE Derrick" w:date="2024-05-23T09:15:31Z">
        <w:r>
          <w:rPr>
            <w:rFonts w:cs="Arial"/>
            <w:b/>
            <w:bCs/>
            <w:color w:val="FF0000"/>
            <w:sz w:val="24"/>
            <w:szCs w:val="24"/>
            <w:lang w:eastAsia="zh-CN"/>
          </w:rPr>
          <w:tab/>
        </w:r>
      </w:ins>
      <w:ins w:id="21" w:author="ZTE Derrick" w:date="2024-05-23T09:15:31Z">
        <w:r>
          <w:rPr>
            <w:rFonts w:hint="eastAsia" w:cs="Arial"/>
            <w:b/>
            <w:bCs/>
            <w:color w:val="FF0000"/>
            <w:sz w:val="24"/>
            <w:szCs w:val="24"/>
            <w:lang w:val="en-US" w:eastAsia="zh-CN"/>
          </w:rPr>
          <w:tab/>
        </w:r>
      </w:ins>
      <w:ins w:id="22" w:author="ZTE Derrick" w:date="2024-05-23T09:15:31Z">
        <w:r>
          <w:rPr>
            <w:rFonts w:hint="eastAsia" w:cs="Arial"/>
            <w:b/>
            <w:bCs/>
            <w:color w:val="FF0000"/>
            <w:sz w:val="24"/>
            <w:szCs w:val="24"/>
            <w:lang w:val="en-US" w:eastAsia="zh-CN"/>
          </w:rPr>
          <w:tab/>
        </w:r>
      </w:ins>
      <w:ins w:id="23" w:author="ZTE Derrick" w:date="2024-05-23T09:15:31Z">
        <w:r>
          <w:rPr>
            <w:snapToGrid w:val="0"/>
            <w:sz w:val="24"/>
            <w:szCs w:val="24"/>
          </w:rPr>
          <w:t>Test parameters</w:t>
        </w:r>
      </w:ins>
    </w:p>
    <w:p>
      <w:pPr>
        <w:rPr>
          <w:ins w:id="24" w:author="ZTE Derrick" w:date="2024-05-23T09:15:31Z"/>
          <w:rFonts w:cs="v4.2.0"/>
          <w:highlight w:val="none"/>
        </w:rPr>
      </w:pPr>
      <w:ins w:id="25" w:author="ZTE Derrick" w:date="2024-05-23T09:15:31Z">
        <w:r>
          <w:rPr>
            <w:rFonts w:cs="v4.2.0"/>
          </w:rPr>
          <w:t>The test scenario comprises of 2 cells on 2 different NR carriers, including NR NTN cell</w:t>
        </w:r>
      </w:ins>
      <w:ins w:id="26" w:author="ZTE Derrick" w:date="2024-05-23T09:15:31Z">
        <w:r>
          <w:rPr>
            <w:rFonts w:hint="eastAsia" w:cs="v4.2.0"/>
            <w:lang w:val="en-US" w:eastAsia="zh-CN"/>
          </w:rPr>
          <w:t>/carrier</w:t>
        </w:r>
      </w:ins>
      <w:ins w:id="27" w:author="ZTE Derrick" w:date="2024-05-23T09:15:31Z">
        <w:r>
          <w:rPr>
            <w:rFonts w:cs="v4.2.0"/>
          </w:rPr>
          <w:t xml:space="preserve"> and NR TN cell</w:t>
        </w:r>
      </w:ins>
      <w:ins w:id="28" w:author="ZTE Derrick" w:date="2024-05-23T09:15:31Z">
        <w:r>
          <w:rPr>
            <w:rFonts w:hint="eastAsia" w:cs="v4.2.0"/>
            <w:lang w:val="en-US" w:eastAsia="zh-CN"/>
          </w:rPr>
          <w:t>/carrier</w:t>
        </w:r>
      </w:ins>
      <w:ins w:id="29" w:author="ZTE Derrick" w:date="2024-05-23T09:15:31Z">
        <w:r>
          <w:rPr>
            <w:rFonts w:cs="v4.2.0"/>
          </w:rPr>
          <w:t xml:space="preserve"> respectively as given in table</w:t>
        </w:r>
      </w:ins>
      <w:ins w:id="30" w:author="ZTE Derrick" w:date="2024-05-23T09:15:31Z">
        <w:r>
          <w:rPr>
            <w:rFonts w:cs="v4.2.0"/>
            <w:highlight w:val="none"/>
          </w:rPr>
          <w:t xml:space="preserve">s </w:t>
        </w:r>
      </w:ins>
      <w:ins w:id="31" w:author="ZTE Derrick" w:date="2024-05-23T09:15:31Z">
        <w:r>
          <w:rPr>
            <w:rFonts w:hint="eastAsia" w:cs="v4.2.0"/>
            <w:highlight w:val="none"/>
            <w:lang w:val="en-US" w:eastAsia="zh-CN"/>
          </w:rPr>
          <w:t>A.14.1.X.2-1</w:t>
        </w:r>
      </w:ins>
      <w:ins w:id="32" w:author="ZTE Derrick" w:date="2024-05-23T09:15:31Z">
        <w:r>
          <w:rPr>
            <w:rFonts w:cs="v4.2.0"/>
            <w:highlight w:val="none"/>
          </w:rPr>
          <w:t xml:space="preserve">, </w:t>
        </w:r>
      </w:ins>
      <w:ins w:id="33" w:author="ZTE Derrick" w:date="2024-05-23T09:15:31Z">
        <w:r>
          <w:rPr>
            <w:rFonts w:hint="eastAsia" w:cs="v4.2.0"/>
            <w:highlight w:val="none"/>
            <w:lang w:val="en-US" w:eastAsia="zh-CN"/>
          </w:rPr>
          <w:t>A.14.1.X.2</w:t>
        </w:r>
      </w:ins>
      <w:ins w:id="34" w:author="ZTE Derrick" w:date="2024-05-23T09:15:31Z">
        <w:r>
          <w:rPr>
            <w:rFonts w:cs="v4.2.0"/>
            <w:highlight w:val="none"/>
          </w:rPr>
          <w:t xml:space="preserve">-2 and </w:t>
        </w:r>
      </w:ins>
      <w:ins w:id="35" w:author="ZTE Derrick" w:date="2024-05-23T09:15:31Z">
        <w:r>
          <w:rPr>
            <w:rFonts w:hint="eastAsia" w:cs="v4.2.0"/>
            <w:highlight w:val="none"/>
            <w:lang w:val="en-US" w:eastAsia="zh-CN"/>
          </w:rPr>
          <w:t>A.14.1.X.3</w:t>
        </w:r>
      </w:ins>
      <w:ins w:id="36" w:author="ZTE Derrick" w:date="2024-05-23T09:15:31Z">
        <w:r>
          <w:rPr>
            <w:rFonts w:cs="v4.2.0"/>
            <w:highlight w:val="none"/>
          </w:rPr>
          <w:t xml:space="preserve">-3. The test consists of </w:t>
        </w:r>
      </w:ins>
      <w:ins w:id="37" w:author="ZTE Derrick" w:date="2024-05-23T09:15:31Z">
        <w:r>
          <w:rPr>
            <w:rFonts w:cs="v4.2.0"/>
            <w:highlight w:val="none"/>
            <w:lang w:eastAsia="zh-CN"/>
          </w:rPr>
          <w:t>three</w:t>
        </w:r>
      </w:ins>
      <w:ins w:id="38" w:author="ZTE Derrick" w:date="2024-05-23T09:15:31Z">
        <w:r>
          <w:rPr>
            <w:rFonts w:cs="v4.2.0"/>
            <w:highlight w:val="none"/>
          </w:rPr>
          <w:t xml:space="preserve"> successive time periods, with time duration of T1</w:t>
        </w:r>
      </w:ins>
      <w:ins w:id="39" w:author="ZTE Derrick" w:date="2024-05-23T09:15:31Z">
        <w:r>
          <w:rPr>
            <w:rFonts w:cs="v4.2.0"/>
            <w:highlight w:val="none"/>
            <w:lang w:eastAsia="zh-CN"/>
          </w:rPr>
          <w:t>, T2,</w:t>
        </w:r>
      </w:ins>
      <w:ins w:id="40" w:author="ZTE Derrick" w:date="2024-05-23T09:15:31Z">
        <w:r>
          <w:rPr>
            <w:rFonts w:cs="v4.2.0"/>
            <w:highlight w:val="none"/>
          </w:rPr>
          <w:t xml:space="preserve"> and T</w:t>
        </w:r>
      </w:ins>
      <w:ins w:id="41" w:author="ZTE Derrick" w:date="2024-05-23T09:15:31Z">
        <w:r>
          <w:rPr>
            <w:rFonts w:cs="v4.2.0"/>
            <w:highlight w:val="none"/>
            <w:lang w:eastAsia="zh-CN"/>
          </w:rPr>
          <w:t>3</w:t>
        </w:r>
      </w:ins>
      <w:ins w:id="42" w:author="ZTE Derrick" w:date="2024-05-23T09:15:31Z">
        <w:r>
          <w:rPr>
            <w:rFonts w:cs="v4.2.0"/>
            <w:highlight w:val="none"/>
          </w:rPr>
          <w:t xml:space="preserve"> respectively. </w:t>
        </w:r>
      </w:ins>
      <w:ins w:id="43" w:author="ZTE Derrick" w:date="2024-05-23T09:15:31Z">
        <w:r>
          <w:rPr>
            <w:rFonts w:cs="v4.2.0"/>
            <w:highlight w:val="none"/>
            <w:lang w:eastAsia="zh-CN"/>
          </w:rPr>
          <w:t>Both cell 1 and cell 2 are</w:t>
        </w:r>
      </w:ins>
      <w:ins w:id="44" w:author="ZTE Derrick" w:date="2024-05-23T09:15:31Z">
        <w:r>
          <w:rPr>
            <w:rFonts w:cs="v4.2.0"/>
            <w:highlight w:val="none"/>
          </w:rPr>
          <w:t xml:space="preserve"> already identified by the UE prior to the start of the test. Cell 1 and cell 2 belong to different tracking areas and cell 2 is of higher priority than cell 1. </w:t>
        </w:r>
      </w:ins>
    </w:p>
    <w:p>
      <w:pPr>
        <w:pStyle w:val="88"/>
        <w:rPr>
          <w:ins w:id="45" w:author="ZTE Derrick" w:date="2024-05-23T09:15:31Z"/>
        </w:rPr>
      </w:pPr>
      <w:ins w:id="46" w:author="ZTE Derrick" w:date="2024-05-23T09:15:31Z">
        <w:r>
          <w:rPr>
            <w:highlight w:val="none"/>
          </w:rPr>
          <w:t xml:space="preserve">Table </w:t>
        </w:r>
      </w:ins>
      <w:ins w:id="47" w:author="ZTE Derrick" w:date="2024-05-23T09:15:31Z">
        <w:r>
          <w:rPr>
            <w:rFonts w:hint="eastAsia" w:cs="v4.2.0"/>
            <w:highlight w:val="none"/>
            <w:lang w:val="en-US" w:eastAsia="zh-CN"/>
          </w:rPr>
          <w:t>A.14.1.X.2-1</w:t>
        </w:r>
      </w:ins>
      <w:ins w:id="48" w:author="ZTE Derrick" w:date="2024-05-23T09:15:31Z">
        <w:r>
          <w:rPr>
            <w:highlight w:val="none"/>
          </w:rPr>
          <w:t>: Supp</w:t>
        </w:r>
      </w:ins>
      <w:ins w:id="49" w:author="ZTE Derrick" w:date="2024-05-23T09:15:31Z">
        <w:r>
          <w:rPr/>
          <w:t>orted test configurations</w:t>
        </w:r>
      </w:ins>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50" w:author="ZTE Derrick" w:date="2024-05-23T09:15:31Z"/>
        </w:trPr>
        <w:tc>
          <w:tcPr>
            <w:tcW w:w="2376" w:type="dxa"/>
            <w:shd w:val="clear" w:color="auto" w:fill="auto"/>
          </w:tcPr>
          <w:p>
            <w:pPr>
              <w:pStyle w:val="84"/>
              <w:rPr>
                <w:ins w:id="51" w:author="ZTE Derrick" w:date="2024-05-23T09:15:31Z"/>
              </w:rPr>
            </w:pPr>
            <w:ins w:id="52" w:author="ZTE Derrick" w:date="2024-05-23T09:15:31Z">
              <w:r>
                <w:rPr/>
                <w:t>Configuration</w:t>
              </w:r>
            </w:ins>
          </w:p>
        </w:tc>
        <w:tc>
          <w:tcPr>
            <w:tcW w:w="7230" w:type="dxa"/>
            <w:shd w:val="clear" w:color="auto" w:fill="auto"/>
          </w:tcPr>
          <w:p>
            <w:pPr>
              <w:pStyle w:val="84"/>
              <w:rPr>
                <w:ins w:id="53" w:author="ZTE Derrick" w:date="2024-05-23T09:15:31Z"/>
              </w:rPr>
            </w:pPr>
            <w:ins w:id="54" w:author="ZTE Derrick" w:date="2024-05-23T09:15:31Z">
              <w:r>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55" w:author="ZTE Derrick" w:date="2024-05-23T09:15:31Z"/>
        </w:trPr>
        <w:tc>
          <w:tcPr>
            <w:tcW w:w="2376" w:type="dxa"/>
            <w:shd w:val="clear" w:color="auto" w:fill="auto"/>
          </w:tcPr>
          <w:p>
            <w:pPr>
              <w:pStyle w:val="86"/>
              <w:rPr>
                <w:ins w:id="56" w:author="ZTE Derrick" w:date="2024-05-23T09:15:31Z"/>
                <w:lang w:eastAsia="zh-CN"/>
              </w:rPr>
            </w:pPr>
            <w:ins w:id="57" w:author="ZTE Derrick" w:date="2024-05-23T09:15:31Z">
              <w:r>
                <w:rPr>
                  <w:lang w:eastAsia="zh-CN"/>
                </w:rPr>
                <w:t>1</w:t>
              </w:r>
            </w:ins>
          </w:p>
        </w:tc>
        <w:tc>
          <w:tcPr>
            <w:tcW w:w="7230" w:type="dxa"/>
            <w:shd w:val="clear" w:color="auto" w:fill="auto"/>
          </w:tcPr>
          <w:p>
            <w:pPr>
              <w:pStyle w:val="86"/>
              <w:rPr>
                <w:ins w:id="58" w:author="ZTE Derrick" w:date="2024-05-23T09:15:31Z"/>
              </w:rPr>
            </w:pPr>
            <w:ins w:id="59" w:author="ZTE Derrick" w:date="2024-05-23T09:15:31Z">
              <w:r>
                <w:rPr/>
                <w:t>15 kHz SSB SCS, 10 MHz bandwidth, FDD duplex mode</w:t>
              </w:r>
            </w:ins>
          </w:p>
        </w:tc>
      </w:tr>
    </w:tbl>
    <w:p>
      <w:pPr>
        <w:rPr>
          <w:ins w:id="60" w:author="ZTE Derrick" w:date="2024-05-23T09:15:31Z"/>
        </w:rPr>
      </w:pPr>
    </w:p>
    <w:p>
      <w:pPr>
        <w:pStyle w:val="88"/>
        <w:rPr>
          <w:ins w:id="61" w:author="ZTE Derrick" w:date="2024-05-23T09:15:31Z"/>
        </w:rPr>
      </w:pPr>
      <w:ins w:id="62" w:author="ZTE Derrick" w:date="2024-05-23T09:15:31Z">
        <w:r>
          <w:rPr/>
          <w:t>Tab</w:t>
        </w:r>
      </w:ins>
      <w:ins w:id="63" w:author="ZTE Derrick" w:date="2024-05-23T09:15:31Z">
        <w:r>
          <w:rPr>
            <w:highlight w:val="none"/>
          </w:rPr>
          <w:t>le</w:t>
        </w:r>
      </w:ins>
      <w:ins w:id="64" w:author="ZTE Derrick" w:date="2024-05-23T09:15:31Z">
        <w:r>
          <w:rPr>
            <w:rFonts w:hint="eastAsia" w:cs="v4.2.0"/>
            <w:highlight w:val="none"/>
            <w:lang w:val="en-US" w:eastAsia="zh-CN"/>
          </w:rPr>
          <w:t>A.14.1.X.2</w:t>
        </w:r>
      </w:ins>
      <w:ins w:id="65" w:author="ZTE Derrick" w:date="2024-05-23T09:15:31Z">
        <w:r>
          <w:rPr>
            <w:rFonts w:cs="v4.2.0"/>
            <w:highlight w:val="none"/>
          </w:rPr>
          <w:t>-2</w:t>
        </w:r>
      </w:ins>
      <w:ins w:id="66" w:author="ZTE Derrick" w:date="2024-05-23T09:15:31Z">
        <w:r>
          <w:rPr/>
          <w:t>: General test parameters for inter frequency NR cell re-selection test case</w:t>
        </w:r>
      </w:ins>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94"/>
        <w:gridCol w:w="708"/>
        <w:gridCol w:w="1418"/>
        <w:gridCol w:w="113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ins w:id="67" w:author="ZTE Derrick" w:date="2024-05-23T09:15:31Z"/>
        </w:trPr>
        <w:tc>
          <w:tcPr>
            <w:tcW w:w="2802" w:type="dxa"/>
            <w:gridSpan w:val="2"/>
            <w:tcBorders>
              <w:bottom w:val="nil"/>
            </w:tcBorders>
            <w:shd w:val="clear" w:color="auto" w:fill="auto"/>
          </w:tcPr>
          <w:p>
            <w:pPr>
              <w:pStyle w:val="84"/>
              <w:rPr>
                <w:ins w:id="68" w:author="ZTE Derrick" w:date="2024-05-23T09:15:31Z"/>
              </w:rPr>
            </w:pPr>
            <w:ins w:id="69" w:author="ZTE Derrick" w:date="2024-05-23T09:15:31Z">
              <w:r>
                <w:rPr/>
                <w:t>Parameter</w:t>
              </w:r>
            </w:ins>
          </w:p>
        </w:tc>
        <w:tc>
          <w:tcPr>
            <w:tcW w:w="708" w:type="dxa"/>
            <w:tcBorders>
              <w:bottom w:val="nil"/>
            </w:tcBorders>
            <w:shd w:val="clear" w:color="auto" w:fill="auto"/>
          </w:tcPr>
          <w:p>
            <w:pPr>
              <w:pStyle w:val="84"/>
              <w:rPr>
                <w:ins w:id="70" w:author="ZTE Derrick" w:date="2024-05-23T09:15:31Z"/>
              </w:rPr>
            </w:pPr>
            <w:ins w:id="71" w:author="ZTE Derrick" w:date="2024-05-23T09:15:31Z">
              <w:r>
                <w:rPr/>
                <w:t>Unit</w:t>
              </w:r>
            </w:ins>
          </w:p>
        </w:tc>
        <w:tc>
          <w:tcPr>
            <w:tcW w:w="1418" w:type="dxa"/>
            <w:vMerge w:val="restart"/>
          </w:tcPr>
          <w:p>
            <w:pPr>
              <w:pStyle w:val="84"/>
              <w:rPr>
                <w:ins w:id="72" w:author="ZTE Derrick" w:date="2024-05-23T09:15:31Z"/>
                <w:lang w:eastAsia="zh-CN"/>
              </w:rPr>
            </w:pPr>
            <w:ins w:id="73" w:author="ZTE Derrick" w:date="2024-05-23T09:15:31Z">
              <w:r>
                <w:rPr>
                  <w:lang w:eastAsia="zh-CN"/>
                </w:rPr>
                <w:t>Test configuration</w:t>
              </w:r>
            </w:ins>
          </w:p>
        </w:tc>
        <w:tc>
          <w:tcPr>
            <w:tcW w:w="1134" w:type="dxa"/>
            <w:vMerge w:val="restart"/>
          </w:tcPr>
          <w:p>
            <w:pPr>
              <w:pStyle w:val="84"/>
              <w:rPr>
                <w:ins w:id="74" w:author="ZTE Derrick" w:date="2024-05-23T09:15:31Z"/>
              </w:rPr>
            </w:pPr>
            <w:ins w:id="75" w:author="ZTE Derrick" w:date="2024-05-23T09:15:31Z">
              <w:r>
                <w:rPr/>
                <w:t>Value</w:t>
              </w:r>
            </w:ins>
          </w:p>
        </w:tc>
        <w:tc>
          <w:tcPr>
            <w:tcW w:w="3544" w:type="dxa"/>
            <w:vMerge w:val="restart"/>
          </w:tcPr>
          <w:p>
            <w:pPr>
              <w:pStyle w:val="84"/>
              <w:rPr>
                <w:ins w:id="76" w:author="ZTE Derrick" w:date="2024-05-23T09:15:31Z"/>
              </w:rPr>
            </w:pPr>
            <w:ins w:id="77" w:author="ZTE Derrick" w:date="2024-05-23T09:15:31Z">
              <w:r>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78" w:author="ZTE Derrick" w:date="2024-05-23T09:15:31Z"/>
        </w:trPr>
        <w:tc>
          <w:tcPr>
            <w:tcW w:w="2802" w:type="dxa"/>
            <w:gridSpan w:val="2"/>
            <w:tcBorders>
              <w:top w:val="nil"/>
            </w:tcBorders>
            <w:shd w:val="clear" w:color="auto" w:fill="auto"/>
          </w:tcPr>
          <w:p>
            <w:pPr>
              <w:pStyle w:val="84"/>
              <w:rPr>
                <w:ins w:id="79" w:author="ZTE Derrick" w:date="2024-05-23T09:15:31Z"/>
              </w:rPr>
            </w:pPr>
          </w:p>
        </w:tc>
        <w:tc>
          <w:tcPr>
            <w:tcW w:w="708" w:type="dxa"/>
            <w:tcBorders>
              <w:top w:val="nil"/>
            </w:tcBorders>
            <w:shd w:val="clear" w:color="auto" w:fill="auto"/>
          </w:tcPr>
          <w:p>
            <w:pPr>
              <w:pStyle w:val="84"/>
              <w:rPr>
                <w:ins w:id="80" w:author="ZTE Derrick" w:date="2024-05-23T09:15:31Z"/>
              </w:rPr>
            </w:pPr>
          </w:p>
        </w:tc>
        <w:tc>
          <w:tcPr>
            <w:tcW w:w="1418" w:type="dxa"/>
            <w:vMerge w:val="continue"/>
          </w:tcPr>
          <w:p>
            <w:pPr>
              <w:pStyle w:val="84"/>
              <w:rPr>
                <w:ins w:id="81" w:author="ZTE Derrick" w:date="2024-05-23T09:15:31Z"/>
                <w:lang w:eastAsia="zh-CN"/>
              </w:rPr>
            </w:pPr>
          </w:p>
        </w:tc>
        <w:tc>
          <w:tcPr>
            <w:tcW w:w="1134" w:type="dxa"/>
            <w:vMerge w:val="continue"/>
          </w:tcPr>
          <w:p>
            <w:pPr>
              <w:pStyle w:val="84"/>
              <w:rPr>
                <w:ins w:id="82" w:author="ZTE Derrick" w:date="2024-05-23T09:15:31Z"/>
              </w:rPr>
            </w:pPr>
          </w:p>
        </w:tc>
        <w:tc>
          <w:tcPr>
            <w:tcW w:w="3544" w:type="dxa"/>
            <w:vMerge w:val="continue"/>
          </w:tcPr>
          <w:p>
            <w:pPr>
              <w:pStyle w:val="84"/>
              <w:rPr>
                <w:ins w:id="83" w:author="ZTE Derrick" w:date="2024-05-23T09:15:3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84" w:author="ZTE Derrick" w:date="2024-05-23T09:15:31Z"/>
        </w:trPr>
        <w:tc>
          <w:tcPr>
            <w:tcW w:w="1008" w:type="dxa"/>
            <w:tcBorders>
              <w:bottom w:val="nil"/>
            </w:tcBorders>
            <w:shd w:val="clear" w:color="auto" w:fill="auto"/>
          </w:tcPr>
          <w:p>
            <w:pPr>
              <w:pStyle w:val="86"/>
              <w:rPr>
                <w:ins w:id="85" w:author="ZTE Derrick" w:date="2024-05-23T09:15:31Z"/>
              </w:rPr>
            </w:pPr>
            <w:ins w:id="86" w:author="ZTE Derrick" w:date="2024-05-23T09:15:31Z">
              <w:r>
                <w:rPr/>
                <w:t>Initial condition</w:t>
              </w:r>
            </w:ins>
          </w:p>
        </w:tc>
        <w:tc>
          <w:tcPr>
            <w:tcW w:w="1794" w:type="dxa"/>
            <w:tcBorders>
              <w:bottom w:val="single" w:color="auto" w:sz="4" w:space="0"/>
            </w:tcBorders>
          </w:tcPr>
          <w:p>
            <w:pPr>
              <w:pStyle w:val="86"/>
              <w:rPr>
                <w:ins w:id="87" w:author="ZTE Derrick" w:date="2024-05-23T09:15:31Z"/>
              </w:rPr>
            </w:pPr>
            <w:ins w:id="88" w:author="ZTE Derrick" w:date="2024-05-23T09:15:31Z">
              <w:r>
                <w:rPr/>
                <w:t>Active cell</w:t>
              </w:r>
            </w:ins>
          </w:p>
        </w:tc>
        <w:tc>
          <w:tcPr>
            <w:tcW w:w="708" w:type="dxa"/>
            <w:tcBorders>
              <w:bottom w:val="single" w:color="auto" w:sz="4" w:space="0"/>
            </w:tcBorders>
          </w:tcPr>
          <w:p>
            <w:pPr>
              <w:pStyle w:val="85"/>
              <w:rPr>
                <w:ins w:id="89" w:author="ZTE Derrick" w:date="2024-05-23T09:15:31Z"/>
              </w:rPr>
            </w:pPr>
          </w:p>
        </w:tc>
        <w:tc>
          <w:tcPr>
            <w:tcW w:w="1418" w:type="dxa"/>
            <w:tcBorders>
              <w:bottom w:val="single" w:color="auto" w:sz="4" w:space="0"/>
            </w:tcBorders>
          </w:tcPr>
          <w:p>
            <w:pPr>
              <w:pStyle w:val="85"/>
              <w:rPr>
                <w:ins w:id="90" w:author="ZTE Derrick" w:date="2024-05-23T09:15:31Z"/>
                <w:lang w:eastAsia="zh-CN"/>
              </w:rPr>
            </w:pPr>
            <w:ins w:id="91" w:author="ZTE Derrick" w:date="2024-05-23T09:15:31Z">
              <w:r>
                <w:rPr>
                  <w:lang w:eastAsia="zh-CN"/>
                </w:rPr>
                <w:t>1</w:t>
              </w:r>
            </w:ins>
          </w:p>
        </w:tc>
        <w:tc>
          <w:tcPr>
            <w:tcW w:w="1134" w:type="dxa"/>
            <w:tcBorders>
              <w:bottom w:val="single" w:color="auto" w:sz="4" w:space="0"/>
            </w:tcBorders>
          </w:tcPr>
          <w:p>
            <w:pPr>
              <w:pStyle w:val="85"/>
              <w:rPr>
                <w:ins w:id="92" w:author="ZTE Derrick" w:date="2024-05-23T09:15:31Z"/>
              </w:rPr>
            </w:pPr>
            <w:ins w:id="93" w:author="ZTE Derrick" w:date="2024-05-23T09:15:31Z">
              <w:r>
                <w:rPr/>
                <w:t>Cell1</w:t>
              </w:r>
            </w:ins>
          </w:p>
        </w:tc>
        <w:tc>
          <w:tcPr>
            <w:tcW w:w="3544" w:type="dxa"/>
            <w:tcBorders>
              <w:bottom w:val="single" w:color="auto" w:sz="4" w:space="0"/>
            </w:tcBorders>
          </w:tcPr>
          <w:p>
            <w:pPr>
              <w:pStyle w:val="85"/>
              <w:rPr>
                <w:ins w:id="94" w:author="ZTE Derrick" w:date="2024-05-23T09:15:3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95" w:author="ZTE Derrick" w:date="2024-05-23T09:15:31Z"/>
        </w:trPr>
        <w:tc>
          <w:tcPr>
            <w:tcW w:w="1008" w:type="dxa"/>
            <w:shd w:val="clear" w:color="auto" w:fill="auto"/>
          </w:tcPr>
          <w:p>
            <w:pPr>
              <w:pStyle w:val="86"/>
              <w:rPr>
                <w:ins w:id="96" w:author="ZTE Derrick" w:date="2024-05-23T09:15:31Z"/>
              </w:rPr>
            </w:pPr>
            <w:ins w:id="97" w:author="ZTE Derrick" w:date="2024-05-23T09:15:31Z">
              <w:r>
                <w:rPr/>
                <w:t>T2 end condition</w:t>
              </w:r>
            </w:ins>
          </w:p>
        </w:tc>
        <w:tc>
          <w:tcPr>
            <w:tcW w:w="1794" w:type="dxa"/>
          </w:tcPr>
          <w:p>
            <w:pPr>
              <w:pStyle w:val="86"/>
              <w:rPr>
                <w:ins w:id="98" w:author="ZTE Derrick" w:date="2024-05-23T09:15:31Z"/>
              </w:rPr>
            </w:pPr>
            <w:ins w:id="99" w:author="ZTE Derrick" w:date="2024-05-23T09:15:31Z">
              <w:r>
                <w:rPr/>
                <w:t>Active cell</w:t>
              </w:r>
            </w:ins>
          </w:p>
        </w:tc>
        <w:tc>
          <w:tcPr>
            <w:tcW w:w="708" w:type="dxa"/>
          </w:tcPr>
          <w:p>
            <w:pPr>
              <w:pStyle w:val="85"/>
              <w:rPr>
                <w:ins w:id="100" w:author="ZTE Derrick" w:date="2024-05-23T09:15:31Z"/>
              </w:rPr>
            </w:pPr>
          </w:p>
        </w:tc>
        <w:tc>
          <w:tcPr>
            <w:tcW w:w="1418" w:type="dxa"/>
          </w:tcPr>
          <w:p>
            <w:pPr>
              <w:pStyle w:val="85"/>
              <w:rPr>
                <w:ins w:id="101" w:author="ZTE Derrick" w:date="2024-05-23T09:15:31Z"/>
              </w:rPr>
            </w:pPr>
            <w:ins w:id="102" w:author="ZTE Derrick" w:date="2024-05-23T09:15:31Z">
              <w:r>
                <w:rPr>
                  <w:lang w:eastAsia="zh-CN"/>
                </w:rPr>
                <w:t>1</w:t>
              </w:r>
            </w:ins>
          </w:p>
        </w:tc>
        <w:tc>
          <w:tcPr>
            <w:tcW w:w="1134" w:type="dxa"/>
          </w:tcPr>
          <w:p>
            <w:pPr>
              <w:pStyle w:val="85"/>
              <w:rPr>
                <w:ins w:id="103" w:author="ZTE Derrick" w:date="2024-05-23T09:15:31Z"/>
              </w:rPr>
            </w:pPr>
            <w:ins w:id="104" w:author="ZTE Derrick" w:date="2024-05-23T09:15:31Z">
              <w:r>
                <w:rPr/>
                <w:t>Cell</w:t>
              </w:r>
            </w:ins>
            <w:ins w:id="105" w:author="ZTE Derrick" w:date="2024-05-23T09:15:31Z">
              <w:r>
                <w:rPr>
                  <w:lang w:eastAsia="zh-CN"/>
                </w:rPr>
                <w:t>2</w:t>
              </w:r>
            </w:ins>
          </w:p>
        </w:tc>
        <w:tc>
          <w:tcPr>
            <w:tcW w:w="3544" w:type="dxa"/>
            <w:tcBorders>
              <w:bottom w:val="single" w:color="auto" w:sz="4" w:space="0"/>
            </w:tcBorders>
          </w:tcPr>
          <w:p>
            <w:pPr>
              <w:pStyle w:val="85"/>
              <w:rPr>
                <w:ins w:id="106" w:author="ZTE Derrick" w:date="2024-05-23T09:15:3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07" w:author="ZTE Derrick" w:date="2024-05-23T09:15:31Z"/>
        </w:trPr>
        <w:tc>
          <w:tcPr>
            <w:tcW w:w="1008" w:type="dxa"/>
            <w:shd w:val="clear" w:color="auto" w:fill="auto"/>
          </w:tcPr>
          <w:p>
            <w:pPr>
              <w:pStyle w:val="86"/>
              <w:rPr>
                <w:ins w:id="108" w:author="ZTE Derrick" w:date="2024-05-23T09:15:31Z"/>
              </w:rPr>
            </w:pPr>
          </w:p>
        </w:tc>
        <w:tc>
          <w:tcPr>
            <w:tcW w:w="1794" w:type="dxa"/>
          </w:tcPr>
          <w:p>
            <w:pPr>
              <w:pStyle w:val="86"/>
              <w:rPr>
                <w:ins w:id="109" w:author="ZTE Derrick" w:date="2024-05-23T09:15:31Z"/>
              </w:rPr>
            </w:pPr>
            <w:ins w:id="110" w:author="ZTE Derrick" w:date="2024-05-23T09:15:31Z">
              <w:r>
                <w:rPr/>
                <w:t>Neighbour cells</w:t>
              </w:r>
            </w:ins>
          </w:p>
        </w:tc>
        <w:tc>
          <w:tcPr>
            <w:tcW w:w="708" w:type="dxa"/>
          </w:tcPr>
          <w:p>
            <w:pPr>
              <w:pStyle w:val="85"/>
              <w:rPr>
                <w:ins w:id="111" w:author="ZTE Derrick" w:date="2024-05-23T09:15:31Z"/>
              </w:rPr>
            </w:pPr>
          </w:p>
        </w:tc>
        <w:tc>
          <w:tcPr>
            <w:tcW w:w="1418" w:type="dxa"/>
          </w:tcPr>
          <w:p>
            <w:pPr>
              <w:pStyle w:val="85"/>
              <w:rPr>
                <w:ins w:id="112" w:author="ZTE Derrick" w:date="2024-05-23T09:15:31Z"/>
              </w:rPr>
            </w:pPr>
            <w:ins w:id="113" w:author="ZTE Derrick" w:date="2024-05-23T09:15:31Z">
              <w:r>
                <w:rPr>
                  <w:lang w:eastAsia="zh-CN"/>
                </w:rPr>
                <w:t>1</w:t>
              </w:r>
            </w:ins>
          </w:p>
        </w:tc>
        <w:tc>
          <w:tcPr>
            <w:tcW w:w="1134" w:type="dxa"/>
          </w:tcPr>
          <w:p>
            <w:pPr>
              <w:pStyle w:val="85"/>
              <w:rPr>
                <w:ins w:id="114" w:author="ZTE Derrick" w:date="2024-05-23T09:15:31Z"/>
              </w:rPr>
            </w:pPr>
            <w:ins w:id="115" w:author="ZTE Derrick" w:date="2024-05-23T09:15:31Z">
              <w:r>
                <w:rPr/>
                <w:t>Cell</w:t>
              </w:r>
            </w:ins>
            <w:ins w:id="116" w:author="ZTE Derrick" w:date="2024-05-23T09:15:31Z">
              <w:r>
                <w:rPr>
                  <w:lang w:eastAsia="zh-CN"/>
                </w:rPr>
                <w:t>1</w:t>
              </w:r>
            </w:ins>
          </w:p>
        </w:tc>
        <w:tc>
          <w:tcPr>
            <w:tcW w:w="3544" w:type="dxa"/>
            <w:tcBorders>
              <w:bottom w:val="single" w:color="auto" w:sz="4" w:space="0"/>
            </w:tcBorders>
          </w:tcPr>
          <w:p>
            <w:pPr>
              <w:pStyle w:val="85"/>
              <w:rPr>
                <w:ins w:id="117" w:author="ZTE Derrick" w:date="2024-05-23T09:15:3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18" w:author="ZTE Derrick" w:date="2024-05-23T09:15:31Z"/>
        </w:trPr>
        <w:tc>
          <w:tcPr>
            <w:tcW w:w="1008" w:type="dxa"/>
            <w:tcBorders>
              <w:bottom w:val="nil"/>
            </w:tcBorders>
          </w:tcPr>
          <w:p>
            <w:pPr>
              <w:pStyle w:val="86"/>
              <w:rPr>
                <w:ins w:id="119" w:author="ZTE Derrick" w:date="2024-05-23T09:15:31Z"/>
              </w:rPr>
            </w:pPr>
            <w:ins w:id="120" w:author="ZTE Derrick" w:date="2024-05-23T09:15:31Z">
              <w:r>
                <w:rPr/>
                <w:t>Final condition</w:t>
              </w:r>
            </w:ins>
          </w:p>
        </w:tc>
        <w:tc>
          <w:tcPr>
            <w:tcW w:w="1794" w:type="dxa"/>
          </w:tcPr>
          <w:p>
            <w:pPr>
              <w:pStyle w:val="86"/>
              <w:rPr>
                <w:ins w:id="121" w:author="ZTE Derrick" w:date="2024-05-23T09:15:31Z"/>
              </w:rPr>
            </w:pPr>
            <w:ins w:id="122" w:author="ZTE Derrick" w:date="2024-05-23T09:15:31Z">
              <w:r>
                <w:rPr/>
                <w:t>Active cell</w:t>
              </w:r>
            </w:ins>
          </w:p>
        </w:tc>
        <w:tc>
          <w:tcPr>
            <w:tcW w:w="708" w:type="dxa"/>
          </w:tcPr>
          <w:p>
            <w:pPr>
              <w:pStyle w:val="85"/>
              <w:rPr>
                <w:ins w:id="123" w:author="ZTE Derrick" w:date="2024-05-23T09:15:31Z"/>
              </w:rPr>
            </w:pPr>
          </w:p>
        </w:tc>
        <w:tc>
          <w:tcPr>
            <w:tcW w:w="1418" w:type="dxa"/>
          </w:tcPr>
          <w:p>
            <w:pPr>
              <w:pStyle w:val="85"/>
              <w:rPr>
                <w:ins w:id="124" w:author="ZTE Derrick" w:date="2024-05-23T09:15:31Z"/>
              </w:rPr>
            </w:pPr>
            <w:ins w:id="125" w:author="ZTE Derrick" w:date="2024-05-23T09:15:31Z">
              <w:r>
                <w:rPr>
                  <w:lang w:eastAsia="zh-CN"/>
                </w:rPr>
                <w:t>1</w:t>
              </w:r>
            </w:ins>
          </w:p>
        </w:tc>
        <w:tc>
          <w:tcPr>
            <w:tcW w:w="1134" w:type="dxa"/>
          </w:tcPr>
          <w:p>
            <w:pPr>
              <w:pStyle w:val="85"/>
              <w:rPr>
                <w:ins w:id="126" w:author="ZTE Derrick" w:date="2024-05-23T09:15:31Z"/>
              </w:rPr>
            </w:pPr>
            <w:ins w:id="127" w:author="ZTE Derrick" w:date="2024-05-23T09:15:31Z">
              <w:r>
                <w:rPr/>
                <w:t>Cell1</w:t>
              </w:r>
            </w:ins>
          </w:p>
        </w:tc>
        <w:tc>
          <w:tcPr>
            <w:tcW w:w="3544" w:type="dxa"/>
          </w:tcPr>
          <w:p>
            <w:pPr>
              <w:pStyle w:val="85"/>
              <w:rPr>
                <w:ins w:id="128" w:author="ZTE Derrick" w:date="2024-05-23T09:15:3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29" w:author="ZTE Derrick" w:date="2024-05-23T09:15:31Z"/>
        </w:trPr>
        <w:tc>
          <w:tcPr>
            <w:tcW w:w="1008" w:type="dxa"/>
            <w:tcBorders>
              <w:top w:val="nil"/>
            </w:tcBorders>
          </w:tcPr>
          <w:p>
            <w:pPr>
              <w:pStyle w:val="86"/>
              <w:rPr>
                <w:ins w:id="130" w:author="ZTE Derrick" w:date="2024-05-23T09:15:31Z"/>
              </w:rPr>
            </w:pPr>
          </w:p>
        </w:tc>
        <w:tc>
          <w:tcPr>
            <w:tcW w:w="1794" w:type="dxa"/>
          </w:tcPr>
          <w:p>
            <w:pPr>
              <w:pStyle w:val="86"/>
              <w:rPr>
                <w:ins w:id="131" w:author="ZTE Derrick" w:date="2024-05-23T09:15:31Z"/>
              </w:rPr>
            </w:pPr>
            <w:ins w:id="132" w:author="ZTE Derrick" w:date="2024-05-23T09:15:31Z">
              <w:r>
                <w:rPr/>
                <w:t>Neighbour cells</w:t>
              </w:r>
            </w:ins>
          </w:p>
        </w:tc>
        <w:tc>
          <w:tcPr>
            <w:tcW w:w="708" w:type="dxa"/>
          </w:tcPr>
          <w:p>
            <w:pPr>
              <w:pStyle w:val="85"/>
              <w:rPr>
                <w:ins w:id="133" w:author="ZTE Derrick" w:date="2024-05-23T09:15:31Z"/>
              </w:rPr>
            </w:pPr>
          </w:p>
        </w:tc>
        <w:tc>
          <w:tcPr>
            <w:tcW w:w="1418" w:type="dxa"/>
          </w:tcPr>
          <w:p>
            <w:pPr>
              <w:pStyle w:val="85"/>
              <w:rPr>
                <w:ins w:id="134" w:author="ZTE Derrick" w:date="2024-05-23T09:15:31Z"/>
                <w:lang w:eastAsia="zh-CN"/>
              </w:rPr>
            </w:pPr>
            <w:ins w:id="135" w:author="ZTE Derrick" w:date="2024-05-23T09:15:31Z">
              <w:r>
                <w:rPr>
                  <w:lang w:eastAsia="zh-CN"/>
                </w:rPr>
                <w:t>1</w:t>
              </w:r>
            </w:ins>
          </w:p>
        </w:tc>
        <w:tc>
          <w:tcPr>
            <w:tcW w:w="1134" w:type="dxa"/>
          </w:tcPr>
          <w:p>
            <w:pPr>
              <w:pStyle w:val="85"/>
              <w:rPr>
                <w:ins w:id="136" w:author="ZTE Derrick" w:date="2024-05-23T09:15:31Z"/>
              </w:rPr>
            </w:pPr>
            <w:ins w:id="137" w:author="ZTE Derrick" w:date="2024-05-23T09:15:31Z">
              <w:r>
                <w:rPr/>
                <w:t xml:space="preserve">Cell2 </w:t>
              </w:r>
            </w:ins>
          </w:p>
        </w:tc>
        <w:tc>
          <w:tcPr>
            <w:tcW w:w="3544" w:type="dxa"/>
          </w:tcPr>
          <w:p>
            <w:pPr>
              <w:pStyle w:val="85"/>
              <w:rPr>
                <w:ins w:id="138" w:author="ZTE Derrick" w:date="2024-05-23T09:15:3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39" w:author="ZTE Derrick" w:date="2024-05-23T09:15:31Z"/>
        </w:trPr>
        <w:tc>
          <w:tcPr>
            <w:tcW w:w="2802" w:type="dxa"/>
            <w:gridSpan w:val="2"/>
          </w:tcPr>
          <w:p>
            <w:pPr>
              <w:pStyle w:val="86"/>
              <w:rPr>
                <w:ins w:id="140" w:author="ZTE Derrick" w:date="2024-05-23T09:15:31Z"/>
              </w:rPr>
            </w:pPr>
            <w:ins w:id="141" w:author="ZTE Derrick" w:date="2024-05-23T09:15:31Z">
              <w:r>
                <w:rPr>
                  <w:rFonts w:cs="v4.2.0"/>
                  <w:bCs/>
                </w:rPr>
                <w:t>RF Channel Number</w:t>
              </w:r>
            </w:ins>
          </w:p>
        </w:tc>
        <w:tc>
          <w:tcPr>
            <w:tcW w:w="708" w:type="dxa"/>
          </w:tcPr>
          <w:p>
            <w:pPr>
              <w:pStyle w:val="85"/>
              <w:rPr>
                <w:ins w:id="142" w:author="ZTE Derrick" w:date="2024-05-23T09:15:31Z"/>
              </w:rPr>
            </w:pPr>
          </w:p>
        </w:tc>
        <w:tc>
          <w:tcPr>
            <w:tcW w:w="1418" w:type="dxa"/>
          </w:tcPr>
          <w:p>
            <w:pPr>
              <w:pStyle w:val="85"/>
              <w:rPr>
                <w:ins w:id="143" w:author="ZTE Derrick" w:date="2024-05-23T09:15:31Z"/>
                <w:rFonts w:cs="v4.2.0"/>
                <w:bCs/>
              </w:rPr>
            </w:pPr>
            <w:ins w:id="144" w:author="ZTE Derrick" w:date="2024-05-23T09:15:31Z">
              <w:r>
                <w:rPr>
                  <w:lang w:eastAsia="zh-CN"/>
                </w:rPr>
                <w:t>1</w:t>
              </w:r>
            </w:ins>
          </w:p>
        </w:tc>
        <w:tc>
          <w:tcPr>
            <w:tcW w:w="1134" w:type="dxa"/>
          </w:tcPr>
          <w:p>
            <w:pPr>
              <w:pStyle w:val="85"/>
              <w:rPr>
                <w:ins w:id="145" w:author="ZTE Derrick" w:date="2024-05-23T09:15:31Z"/>
              </w:rPr>
            </w:pPr>
            <w:ins w:id="146" w:author="ZTE Derrick" w:date="2024-05-23T09:15:31Z">
              <w:r>
                <w:rPr>
                  <w:rFonts w:cs="v4.2.0"/>
                  <w:bCs/>
                </w:rPr>
                <w:t>1</w:t>
              </w:r>
            </w:ins>
          </w:p>
        </w:tc>
        <w:tc>
          <w:tcPr>
            <w:tcW w:w="3544" w:type="dxa"/>
          </w:tcPr>
          <w:p>
            <w:pPr>
              <w:pStyle w:val="85"/>
              <w:rPr>
                <w:ins w:id="147" w:author="ZTE Derrick" w:date="2024-05-23T09:15:3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48" w:author="ZTE Derrick" w:date="2024-05-23T09:15:31Z"/>
        </w:trPr>
        <w:tc>
          <w:tcPr>
            <w:tcW w:w="2802" w:type="dxa"/>
            <w:gridSpan w:val="2"/>
            <w:tcBorders>
              <w:bottom w:val="nil"/>
            </w:tcBorders>
          </w:tcPr>
          <w:p>
            <w:pPr>
              <w:pStyle w:val="86"/>
              <w:rPr>
                <w:ins w:id="149" w:author="ZTE Derrick" w:date="2024-05-23T09:15:31Z"/>
              </w:rPr>
            </w:pPr>
            <w:ins w:id="150" w:author="ZTE Derrick" w:date="2024-05-23T09:15:31Z">
              <w:r>
                <w:rPr/>
                <w:t>Time offset between cells</w:t>
              </w:r>
            </w:ins>
          </w:p>
        </w:tc>
        <w:tc>
          <w:tcPr>
            <w:tcW w:w="708" w:type="dxa"/>
            <w:tcBorders>
              <w:bottom w:val="nil"/>
            </w:tcBorders>
          </w:tcPr>
          <w:p>
            <w:pPr>
              <w:pStyle w:val="85"/>
              <w:rPr>
                <w:ins w:id="151" w:author="ZTE Derrick" w:date="2024-05-23T09:15:31Z"/>
              </w:rPr>
            </w:pPr>
          </w:p>
        </w:tc>
        <w:tc>
          <w:tcPr>
            <w:tcW w:w="1418" w:type="dxa"/>
          </w:tcPr>
          <w:p>
            <w:pPr>
              <w:pStyle w:val="85"/>
              <w:rPr>
                <w:ins w:id="152" w:author="ZTE Derrick" w:date="2024-05-23T09:15:31Z"/>
                <w:rFonts w:cs="v4.2.0"/>
              </w:rPr>
            </w:pPr>
            <w:ins w:id="153" w:author="ZTE Derrick" w:date="2024-05-23T09:15:31Z">
              <w:r>
                <w:rPr>
                  <w:lang w:eastAsia="zh-CN"/>
                </w:rPr>
                <w:t>1</w:t>
              </w:r>
            </w:ins>
          </w:p>
        </w:tc>
        <w:tc>
          <w:tcPr>
            <w:tcW w:w="1134" w:type="dxa"/>
          </w:tcPr>
          <w:p>
            <w:pPr>
              <w:pStyle w:val="85"/>
              <w:rPr>
                <w:ins w:id="154" w:author="ZTE Derrick" w:date="2024-05-23T09:15:31Z"/>
              </w:rPr>
            </w:pPr>
            <w:ins w:id="155" w:author="ZTE Derrick" w:date="2024-05-23T09:15:31Z">
              <w:r>
                <w:rPr>
                  <w:rFonts w:cs="v4.2.0"/>
                </w:rPr>
                <w:t>3 ms</w:t>
              </w:r>
            </w:ins>
          </w:p>
        </w:tc>
        <w:tc>
          <w:tcPr>
            <w:tcW w:w="3544" w:type="dxa"/>
          </w:tcPr>
          <w:p>
            <w:pPr>
              <w:pStyle w:val="85"/>
              <w:rPr>
                <w:ins w:id="156" w:author="ZTE Derrick" w:date="2024-05-23T09:15:31Z"/>
              </w:rPr>
            </w:pPr>
            <w:ins w:id="157" w:author="ZTE Derrick" w:date="2024-05-23T09:15:31Z">
              <w:r>
                <w:rPr>
                  <w:rFonts w:cs="v4.2.0"/>
                </w:rPr>
                <w:t>Asynchronous cells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58" w:author="ZTE Derrick" w:date="2024-05-23T09:15:31Z"/>
        </w:trPr>
        <w:tc>
          <w:tcPr>
            <w:tcW w:w="2802" w:type="dxa"/>
            <w:gridSpan w:val="2"/>
          </w:tcPr>
          <w:p>
            <w:pPr>
              <w:pStyle w:val="86"/>
              <w:rPr>
                <w:ins w:id="159" w:author="ZTE Derrick" w:date="2024-05-23T09:15:31Z"/>
              </w:rPr>
            </w:pPr>
            <w:ins w:id="160" w:author="ZTE Derrick" w:date="2024-05-23T09:15:31Z">
              <w:r>
                <w:rPr/>
                <w:t>Access Barring Information</w:t>
              </w:r>
            </w:ins>
          </w:p>
        </w:tc>
        <w:tc>
          <w:tcPr>
            <w:tcW w:w="708" w:type="dxa"/>
          </w:tcPr>
          <w:p>
            <w:pPr>
              <w:pStyle w:val="85"/>
              <w:rPr>
                <w:ins w:id="161" w:author="ZTE Derrick" w:date="2024-05-23T09:15:31Z"/>
              </w:rPr>
            </w:pPr>
            <w:ins w:id="162" w:author="ZTE Derrick" w:date="2024-05-23T09:15:31Z">
              <w:r>
                <w:rPr>
                  <w:rFonts w:cs="v4.2.0"/>
                </w:rPr>
                <w:t>-</w:t>
              </w:r>
            </w:ins>
          </w:p>
        </w:tc>
        <w:tc>
          <w:tcPr>
            <w:tcW w:w="1418" w:type="dxa"/>
          </w:tcPr>
          <w:p>
            <w:pPr>
              <w:pStyle w:val="85"/>
              <w:rPr>
                <w:ins w:id="163" w:author="ZTE Derrick" w:date="2024-05-23T09:15:31Z"/>
                <w:rFonts w:cs="v4.2.0"/>
              </w:rPr>
            </w:pPr>
            <w:ins w:id="164" w:author="ZTE Derrick" w:date="2024-05-23T09:15:31Z">
              <w:r>
                <w:rPr>
                  <w:lang w:eastAsia="zh-CN"/>
                </w:rPr>
                <w:t>1</w:t>
              </w:r>
            </w:ins>
          </w:p>
        </w:tc>
        <w:tc>
          <w:tcPr>
            <w:tcW w:w="1134" w:type="dxa"/>
          </w:tcPr>
          <w:p>
            <w:pPr>
              <w:pStyle w:val="85"/>
              <w:rPr>
                <w:ins w:id="165" w:author="ZTE Derrick" w:date="2024-05-23T09:15:31Z"/>
              </w:rPr>
            </w:pPr>
            <w:ins w:id="166" w:author="ZTE Derrick" w:date="2024-05-23T09:15:31Z">
              <w:r>
                <w:rPr>
                  <w:rFonts w:cs="v4.2.0"/>
                </w:rPr>
                <w:t>Not Sent</w:t>
              </w:r>
            </w:ins>
          </w:p>
        </w:tc>
        <w:tc>
          <w:tcPr>
            <w:tcW w:w="3544" w:type="dxa"/>
          </w:tcPr>
          <w:p>
            <w:pPr>
              <w:pStyle w:val="85"/>
              <w:rPr>
                <w:ins w:id="167" w:author="ZTE Derrick" w:date="2024-05-23T09:15:31Z"/>
              </w:rPr>
            </w:pPr>
            <w:ins w:id="168" w:author="ZTE Derrick" w:date="2024-05-23T09:15:31Z">
              <w:r>
                <w:rPr>
                  <w:rFonts w:cs="v4.2.0"/>
                </w:rPr>
                <w:t>No additional delays in random access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69" w:author="ZTE Derrick" w:date="2024-05-23T09:15:31Z"/>
        </w:trPr>
        <w:tc>
          <w:tcPr>
            <w:tcW w:w="2802" w:type="dxa"/>
            <w:gridSpan w:val="2"/>
            <w:tcBorders>
              <w:bottom w:val="nil"/>
            </w:tcBorders>
          </w:tcPr>
          <w:p>
            <w:pPr>
              <w:pStyle w:val="86"/>
              <w:rPr>
                <w:ins w:id="170" w:author="ZTE Derrick" w:date="2024-05-23T09:15:31Z"/>
                <w:lang w:eastAsia="zh-CN"/>
              </w:rPr>
            </w:pPr>
            <w:ins w:id="171" w:author="ZTE Derrick" w:date="2024-05-23T09:15:31Z">
              <w:r>
                <w:rPr>
                  <w:lang w:eastAsia="zh-CN"/>
                </w:rPr>
                <w:t>SSB configuration</w:t>
              </w:r>
            </w:ins>
          </w:p>
        </w:tc>
        <w:tc>
          <w:tcPr>
            <w:tcW w:w="708" w:type="dxa"/>
            <w:tcBorders>
              <w:bottom w:val="nil"/>
            </w:tcBorders>
          </w:tcPr>
          <w:p>
            <w:pPr>
              <w:pStyle w:val="85"/>
              <w:rPr>
                <w:ins w:id="172" w:author="ZTE Derrick" w:date="2024-05-23T09:15:31Z"/>
                <w:rFonts w:cs="v4.2.0"/>
              </w:rPr>
            </w:pPr>
          </w:p>
        </w:tc>
        <w:tc>
          <w:tcPr>
            <w:tcW w:w="1418" w:type="dxa"/>
          </w:tcPr>
          <w:p>
            <w:pPr>
              <w:pStyle w:val="85"/>
              <w:rPr>
                <w:ins w:id="173" w:author="ZTE Derrick" w:date="2024-05-23T09:15:31Z"/>
                <w:rFonts w:cs="v4.2.0"/>
                <w:lang w:eastAsia="zh-CN"/>
              </w:rPr>
            </w:pPr>
            <w:ins w:id="174" w:author="ZTE Derrick" w:date="2024-05-23T09:15:31Z">
              <w:r>
                <w:rPr>
                  <w:rFonts w:cs="v4.2.0"/>
                  <w:lang w:eastAsia="zh-CN"/>
                </w:rPr>
                <w:t>1</w:t>
              </w:r>
            </w:ins>
          </w:p>
        </w:tc>
        <w:tc>
          <w:tcPr>
            <w:tcW w:w="1134" w:type="dxa"/>
          </w:tcPr>
          <w:p>
            <w:pPr>
              <w:pStyle w:val="85"/>
              <w:rPr>
                <w:ins w:id="175" w:author="ZTE Derrick" w:date="2024-05-23T09:15:31Z"/>
                <w:rFonts w:cs="v4.2.0"/>
              </w:rPr>
            </w:pPr>
            <w:ins w:id="176" w:author="ZTE Derrick" w:date="2024-05-23T09:15:31Z">
              <w:r>
                <w:rPr>
                  <w:rFonts w:cs="v4.2.0"/>
                  <w:bCs/>
                  <w:lang w:eastAsia="zh-CN"/>
                </w:rPr>
                <w:t>SSB.1 FR1</w:t>
              </w:r>
            </w:ins>
          </w:p>
        </w:tc>
        <w:tc>
          <w:tcPr>
            <w:tcW w:w="3544" w:type="dxa"/>
          </w:tcPr>
          <w:p>
            <w:pPr>
              <w:pStyle w:val="85"/>
              <w:rPr>
                <w:ins w:id="177" w:author="ZTE Derrick" w:date="2024-05-23T09:15:31Z"/>
                <w:rFonts w:cs="v4.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78" w:author="ZTE Derrick" w:date="2024-05-23T09:15:31Z"/>
        </w:trPr>
        <w:tc>
          <w:tcPr>
            <w:tcW w:w="2802" w:type="dxa"/>
            <w:gridSpan w:val="2"/>
            <w:vMerge w:val="restart"/>
          </w:tcPr>
          <w:p>
            <w:pPr>
              <w:pStyle w:val="86"/>
              <w:rPr>
                <w:ins w:id="179" w:author="ZTE Derrick" w:date="2024-05-23T09:15:31Z"/>
                <w:rFonts w:cs="v4.2.0"/>
                <w:lang w:eastAsia="zh-CN"/>
              </w:rPr>
            </w:pPr>
            <w:ins w:id="180" w:author="ZTE Derrick" w:date="2024-05-23T09:15:31Z">
              <w:r>
                <w:rPr>
                  <w:rFonts w:cs="v4.2.0"/>
                  <w:lang w:eastAsia="zh-CN"/>
                </w:rPr>
                <w:t>SMTC configuration#1</w:t>
              </w:r>
            </w:ins>
          </w:p>
        </w:tc>
        <w:tc>
          <w:tcPr>
            <w:tcW w:w="708" w:type="dxa"/>
            <w:vMerge w:val="restart"/>
          </w:tcPr>
          <w:p>
            <w:pPr>
              <w:pStyle w:val="85"/>
              <w:rPr>
                <w:ins w:id="181" w:author="ZTE Derrick" w:date="2024-05-23T09:15:31Z"/>
                <w:lang w:eastAsia="zh-CN"/>
              </w:rPr>
            </w:pPr>
          </w:p>
        </w:tc>
        <w:tc>
          <w:tcPr>
            <w:tcW w:w="1418" w:type="dxa"/>
            <w:vMerge w:val="restart"/>
          </w:tcPr>
          <w:p>
            <w:pPr>
              <w:pStyle w:val="85"/>
              <w:rPr>
                <w:ins w:id="182" w:author="ZTE Derrick" w:date="2024-05-23T09:15:31Z"/>
                <w:lang w:eastAsia="zh-CN"/>
              </w:rPr>
            </w:pPr>
            <w:ins w:id="183" w:author="ZTE Derrick" w:date="2024-05-23T09:15:31Z">
              <w:r>
                <w:rPr>
                  <w:lang w:eastAsia="zh-CN"/>
                </w:rPr>
                <w:t>1</w:t>
              </w:r>
            </w:ins>
          </w:p>
        </w:tc>
        <w:tc>
          <w:tcPr>
            <w:tcW w:w="1134" w:type="dxa"/>
          </w:tcPr>
          <w:p>
            <w:pPr>
              <w:pStyle w:val="85"/>
              <w:rPr>
                <w:ins w:id="184" w:author="ZTE Derrick" w:date="2024-05-23T09:15:31Z"/>
                <w:rFonts w:cs="v4.2.0"/>
                <w:bCs/>
                <w:lang w:eastAsia="zh-CN"/>
              </w:rPr>
            </w:pPr>
            <w:ins w:id="185" w:author="ZTE Derrick" w:date="2024-05-23T09:15:31Z">
              <w:r>
                <w:rPr>
                  <w:rFonts w:cs="v4.2.0"/>
                  <w:bCs/>
                  <w:lang w:eastAsia="zh-CN"/>
                </w:rPr>
                <w:t>SMTC.2</w:t>
              </w:r>
            </w:ins>
          </w:p>
        </w:tc>
        <w:tc>
          <w:tcPr>
            <w:tcW w:w="3544" w:type="dxa"/>
          </w:tcPr>
          <w:p>
            <w:pPr>
              <w:pStyle w:val="85"/>
              <w:rPr>
                <w:ins w:id="186" w:author="ZTE Derrick" w:date="2024-05-23T09:15:31Z"/>
                <w:rFonts w:cs="v4.2.0"/>
                <w:bCs/>
                <w:lang w:eastAsia="zh-CN"/>
              </w:rPr>
            </w:pPr>
            <w:ins w:id="187" w:author="ZTE Derrick" w:date="2024-05-23T09:15:31Z">
              <w:r>
                <w:rPr>
                  <w:rFonts w:cs="v4.2.0"/>
                </w:rPr>
                <w:t>Configured in SIB2 of Cell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88" w:author="ZTE Derrick" w:date="2024-05-23T09:15:31Z"/>
        </w:trPr>
        <w:tc>
          <w:tcPr>
            <w:tcW w:w="2802" w:type="dxa"/>
            <w:gridSpan w:val="2"/>
            <w:vMerge w:val="continue"/>
          </w:tcPr>
          <w:p>
            <w:pPr>
              <w:pStyle w:val="86"/>
              <w:rPr>
                <w:ins w:id="189" w:author="ZTE Derrick" w:date="2024-05-23T09:15:31Z"/>
                <w:rFonts w:cs="v4.2.0"/>
                <w:lang w:eastAsia="zh-CN"/>
              </w:rPr>
            </w:pPr>
          </w:p>
        </w:tc>
        <w:tc>
          <w:tcPr>
            <w:tcW w:w="708" w:type="dxa"/>
            <w:vMerge w:val="continue"/>
          </w:tcPr>
          <w:p>
            <w:pPr>
              <w:pStyle w:val="85"/>
              <w:rPr>
                <w:ins w:id="190" w:author="ZTE Derrick" w:date="2024-05-23T09:15:31Z"/>
                <w:lang w:eastAsia="zh-CN"/>
              </w:rPr>
            </w:pPr>
          </w:p>
        </w:tc>
        <w:tc>
          <w:tcPr>
            <w:tcW w:w="1418" w:type="dxa"/>
            <w:vMerge w:val="continue"/>
          </w:tcPr>
          <w:p>
            <w:pPr>
              <w:pStyle w:val="85"/>
              <w:rPr>
                <w:ins w:id="191" w:author="ZTE Derrick" w:date="2024-05-23T09:15:31Z"/>
                <w:rFonts w:cs="v4.2.0"/>
                <w:bCs/>
                <w:lang w:eastAsia="zh-CN"/>
              </w:rPr>
            </w:pPr>
          </w:p>
        </w:tc>
        <w:tc>
          <w:tcPr>
            <w:tcW w:w="1134" w:type="dxa"/>
          </w:tcPr>
          <w:p>
            <w:pPr>
              <w:pStyle w:val="85"/>
              <w:rPr>
                <w:ins w:id="192" w:author="ZTE Derrick" w:date="2024-05-23T09:15:31Z"/>
                <w:rFonts w:cs="v4.2.0"/>
                <w:bCs/>
                <w:lang w:eastAsia="zh-CN"/>
              </w:rPr>
            </w:pPr>
            <w:ins w:id="193" w:author="ZTE Derrick" w:date="2024-05-23T09:15:31Z">
              <w:r>
                <w:rPr>
                  <w:rFonts w:cs="v4.2.0"/>
                  <w:bCs/>
                  <w:highlight w:val="none"/>
                  <w:lang w:eastAsia="zh-CN"/>
                </w:rPr>
                <w:t>SMTC.6</w:t>
              </w:r>
            </w:ins>
          </w:p>
        </w:tc>
        <w:tc>
          <w:tcPr>
            <w:tcW w:w="3544" w:type="dxa"/>
          </w:tcPr>
          <w:p>
            <w:pPr>
              <w:pStyle w:val="85"/>
              <w:rPr>
                <w:ins w:id="194" w:author="ZTE Derrick" w:date="2024-05-23T09:15:31Z"/>
                <w:rFonts w:cs="v4.2.0"/>
              </w:rPr>
            </w:pPr>
            <w:ins w:id="195" w:author="ZTE Derrick" w:date="2024-05-23T09:15:31Z">
              <w:r>
                <w:rPr>
                  <w:rFonts w:cs="v4.2.0"/>
                </w:rPr>
                <w:t>Configured in SIB</w:t>
              </w:r>
            </w:ins>
            <w:ins w:id="196" w:author="ZTE Derrick" w:date="2024-05-23T09:15:31Z">
              <w:r>
                <w:rPr>
                  <w:rFonts w:hint="eastAsia" w:cs="v4.2.0"/>
                  <w:lang w:val="en-US" w:eastAsia="zh-CN"/>
                </w:rPr>
                <w:t>4</w:t>
              </w:r>
            </w:ins>
            <w:ins w:id="197" w:author="ZTE Derrick" w:date="2024-05-23T09:15:31Z">
              <w:r>
                <w:rPr>
                  <w:rFonts w:cs="v4.2.0"/>
                </w:rPr>
                <w:t xml:space="preserve"> of Cell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98" w:author="ZTE Derrick" w:date="2024-05-23T09:15:31Z"/>
        </w:trPr>
        <w:tc>
          <w:tcPr>
            <w:tcW w:w="2802" w:type="dxa"/>
            <w:gridSpan w:val="2"/>
            <w:vMerge w:val="restart"/>
          </w:tcPr>
          <w:p>
            <w:pPr>
              <w:pStyle w:val="86"/>
              <w:rPr>
                <w:ins w:id="199" w:author="ZTE Derrick" w:date="2024-05-23T09:15:31Z"/>
                <w:rFonts w:cs="v4.2.0"/>
                <w:lang w:eastAsia="zh-CN"/>
              </w:rPr>
            </w:pPr>
            <w:ins w:id="200" w:author="ZTE Derrick" w:date="2024-05-23T09:15:31Z">
              <w:r>
                <w:rPr>
                  <w:rFonts w:cs="v4.2.0"/>
                  <w:lang w:eastAsia="zh-CN"/>
                </w:rPr>
                <w:t>SMTC configuration#2</w:t>
              </w:r>
            </w:ins>
          </w:p>
        </w:tc>
        <w:tc>
          <w:tcPr>
            <w:tcW w:w="708" w:type="dxa"/>
            <w:vMerge w:val="restart"/>
          </w:tcPr>
          <w:p>
            <w:pPr>
              <w:pStyle w:val="85"/>
              <w:rPr>
                <w:ins w:id="201" w:author="ZTE Derrick" w:date="2024-05-23T09:15:31Z"/>
                <w:lang w:eastAsia="zh-CN"/>
              </w:rPr>
            </w:pPr>
          </w:p>
        </w:tc>
        <w:tc>
          <w:tcPr>
            <w:tcW w:w="1418" w:type="dxa"/>
            <w:vMerge w:val="restart"/>
          </w:tcPr>
          <w:p>
            <w:pPr>
              <w:pStyle w:val="85"/>
              <w:rPr>
                <w:ins w:id="202" w:author="ZTE Derrick" w:date="2024-05-23T09:15:31Z"/>
                <w:rFonts w:cs="v4.2.0"/>
                <w:bCs/>
                <w:lang w:eastAsia="zh-CN"/>
              </w:rPr>
            </w:pPr>
            <w:ins w:id="203" w:author="ZTE Derrick" w:date="2024-05-23T09:15:31Z">
              <w:r>
                <w:rPr>
                  <w:lang w:eastAsia="zh-CN"/>
                </w:rPr>
                <w:t>1</w:t>
              </w:r>
            </w:ins>
          </w:p>
        </w:tc>
        <w:tc>
          <w:tcPr>
            <w:tcW w:w="1134" w:type="dxa"/>
          </w:tcPr>
          <w:p>
            <w:pPr>
              <w:pStyle w:val="85"/>
              <w:rPr>
                <w:ins w:id="204" w:author="ZTE Derrick" w:date="2024-05-23T09:15:31Z"/>
                <w:rFonts w:cs="v4.2.0"/>
                <w:bCs/>
                <w:lang w:eastAsia="zh-CN"/>
              </w:rPr>
            </w:pPr>
            <w:ins w:id="205" w:author="ZTE Derrick" w:date="2024-05-23T09:15:31Z">
              <w:r>
                <w:rPr>
                  <w:rFonts w:cs="v4.2.0"/>
                  <w:bCs/>
                  <w:lang w:eastAsia="zh-CN"/>
                </w:rPr>
                <w:t>SMTC.2</w:t>
              </w:r>
            </w:ins>
          </w:p>
        </w:tc>
        <w:tc>
          <w:tcPr>
            <w:tcW w:w="3544" w:type="dxa"/>
          </w:tcPr>
          <w:p>
            <w:pPr>
              <w:pStyle w:val="85"/>
              <w:rPr>
                <w:ins w:id="206" w:author="ZTE Derrick" w:date="2024-05-23T09:15:31Z"/>
                <w:rFonts w:cs="v4.2.0"/>
                <w:bCs/>
                <w:lang w:eastAsia="zh-CN"/>
              </w:rPr>
            </w:pPr>
            <w:ins w:id="207" w:author="ZTE Derrick" w:date="2024-05-23T09:15:31Z">
              <w:r>
                <w:rPr>
                  <w:rFonts w:cs="v4.2.0"/>
                </w:rPr>
                <w:t>Configured in SIB2 of Cell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08" w:author="ZTE Derrick" w:date="2024-05-23T09:15:31Z"/>
        </w:trPr>
        <w:tc>
          <w:tcPr>
            <w:tcW w:w="2802" w:type="dxa"/>
            <w:gridSpan w:val="2"/>
            <w:vMerge w:val="continue"/>
          </w:tcPr>
          <w:p>
            <w:pPr>
              <w:pStyle w:val="86"/>
              <w:rPr>
                <w:ins w:id="209" w:author="ZTE Derrick" w:date="2024-05-23T09:15:31Z"/>
                <w:rFonts w:cs="v4.2.0"/>
                <w:lang w:eastAsia="zh-CN"/>
              </w:rPr>
            </w:pPr>
          </w:p>
        </w:tc>
        <w:tc>
          <w:tcPr>
            <w:tcW w:w="708" w:type="dxa"/>
            <w:vMerge w:val="continue"/>
          </w:tcPr>
          <w:p>
            <w:pPr>
              <w:pStyle w:val="85"/>
              <w:rPr>
                <w:ins w:id="210" w:author="ZTE Derrick" w:date="2024-05-23T09:15:31Z"/>
                <w:lang w:eastAsia="zh-CN"/>
              </w:rPr>
            </w:pPr>
          </w:p>
        </w:tc>
        <w:tc>
          <w:tcPr>
            <w:tcW w:w="1418" w:type="dxa"/>
            <w:vMerge w:val="continue"/>
          </w:tcPr>
          <w:p>
            <w:pPr>
              <w:pStyle w:val="85"/>
              <w:rPr>
                <w:ins w:id="211" w:author="ZTE Derrick" w:date="2024-05-23T09:15:31Z"/>
                <w:rFonts w:cs="v4.2.0"/>
                <w:bCs/>
                <w:highlight w:val="none"/>
                <w:lang w:eastAsia="zh-CN"/>
              </w:rPr>
            </w:pPr>
          </w:p>
        </w:tc>
        <w:tc>
          <w:tcPr>
            <w:tcW w:w="1134" w:type="dxa"/>
          </w:tcPr>
          <w:p>
            <w:pPr>
              <w:pStyle w:val="85"/>
              <w:rPr>
                <w:ins w:id="212" w:author="ZTE Derrick" w:date="2024-05-23T09:15:31Z"/>
                <w:rFonts w:cs="v4.2.0"/>
                <w:bCs/>
                <w:highlight w:val="none"/>
                <w:lang w:eastAsia="zh-CN"/>
              </w:rPr>
            </w:pPr>
            <w:ins w:id="213" w:author="ZTE Derrick" w:date="2024-05-23T09:15:31Z">
              <w:r>
                <w:rPr>
                  <w:rFonts w:cs="v4.2.0"/>
                  <w:bCs/>
                  <w:highlight w:val="none"/>
                  <w:lang w:eastAsia="zh-CN"/>
                </w:rPr>
                <w:t>SMTC.6</w:t>
              </w:r>
            </w:ins>
          </w:p>
        </w:tc>
        <w:tc>
          <w:tcPr>
            <w:tcW w:w="3544" w:type="dxa"/>
          </w:tcPr>
          <w:p>
            <w:pPr>
              <w:pStyle w:val="85"/>
              <w:rPr>
                <w:ins w:id="214" w:author="ZTE Derrick" w:date="2024-05-23T09:15:31Z"/>
                <w:rFonts w:cs="v4.2.0"/>
                <w:bCs/>
                <w:lang w:eastAsia="zh-CN"/>
              </w:rPr>
            </w:pPr>
            <w:ins w:id="215" w:author="ZTE Derrick" w:date="2024-05-23T09:15:31Z">
              <w:r>
                <w:rPr>
                  <w:rFonts w:cs="v4.2.0"/>
                </w:rPr>
                <w:t>Configured in SIB</w:t>
              </w:r>
            </w:ins>
            <w:ins w:id="216" w:author="ZTE Derrick" w:date="2024-05-23T09:15:31Z">
              <w:r>
                <w:rPr>
                  <w:rFonts w:hint="eastAsia" w:cs="v4.2.0"/>
                  <w:lang w:val="en-US" w:eastAsia="zh-CN"/>
                </w:rPr>
                <w:t>4</w:t>
              </w:r>
            </w:ins>
            <w:ins w:id="217" w:author="ZTE Derrick" w:date="2024-05-23T09:15:31Z">
              <w:r>
                <w:rPr>
                  <w:rFonts w:cs="v4.2.0"/>
                </w:rPr>
                <w:t xml:space="preserve"> of Cell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18" w:author="ZTE Derrick" w:date="2024-05-23T09:15:31Z"/>
        </w:trPr>
        <w:tc>
          <w:tcPr>
            <w:tcW w:w="2802" w:type="dxa"/>
            <w:gridSpan w:val="2"/>
          </w:tcPr>
          <w:p>
            <w:pPr>
              <w:pStyle w:val="86"/>
              <w:rPr>
                <w:ins w:id="219" w:author="ZTE Derrick" w:date="2024-05-23T09:15:31Z"/>
              </w:rPr>
            </w:pPr>
            <w:ins w:id="220" w:author="ZTE Derrick" w:date="2024-05-23T09:15:31Z">
              <w:r>
                <w:rPr/>
                <w:t>DRX cycle length</w:t>
              </w:r>
            </w:ins>
          </w:p>
        </w:tc>
        <w:tc>
          <w:tcPr>
            <w:tcW w:w="708" w:type="dxa"/>
          </w:tcPr>
          <w:p>
            <w:pPr>
              <w:pStyle w:val="85"/>
              <w:rPr>
                <w:ins w:id="221" w:author="ZTE Derrick" w:date="2024-05-23T09:15:31Z"/>
              </w:rPr>
            </w:pPr>
            <w:ins w:id="222" w:author="ZTE Derrick" w:date="2024-05-23T09:15:31Z">
              <w:r>
                <w:rPr/>
                <w:t>s</w:t>
              </w:r>
            </w:ins>
          </w:p>
        </w:tc>
        <w:tc>
          <w:tcPr>
            <w:tcW w:w="1418" w:type="dxa"/>
          </w:tcPr>
          <w:p>
            <w:pPr>
              <w:pStyle w:val="85"/>
              <w:rPr>
                <w:ins w:id="223" w:author="ZTE Derrick" w:date="2024-05-23T09:15:31Z"/>
              </w:rPr>
            </w:pPr>
            <w:ins w:id="224" w:author="ZTE Derrick" w:date="2024-05-23T09:15:31Z">
              <w:r>
                <w:rPr>
                  <w:lang w:eastAsia="zh-CN"/>
                </w:rPr>
                <w:t>1</w:t>
              </w:r>
            </w:ins>
          </w:p>
        </w:tc>
        <w:tc>
          <w:tcPr>
            <w:tcW w:w="1134" w:type="dxa"/>
          </w:tcPr>
          <w:p>
            <w:pPr>
              <w:pStyle w:val="85"/>
              <w:rPr>
                <w:ins w:id="225" w:author="ZTE Derrick" w:date="2024-05-23T09:15:31Z"/>
              </w:rPr>
            </w:pPr>
            <w:ins w:id="226" w:author="ZTE Derrick" w:date="2024-05-23T09:15:31Z">
              <w:r>
                <w:rPr/>
                <w:t>1.28</w:t>
              </w:r>
            </w:ins>
          </w:p>
        </w:tc>
        <w:tc>
          <w:tcPr>
            <w:tcW w:w="3544" w:type="dxa"/>
          </w:tcPr>
          <w:p>
            <w:pPr>
              <w:pStyle w:val="85"/>
              <w:rPr>
                <w:ins w:id="227" w:author="ZTE Derrick" w:date="2024-05-23T09:15:31Z"/>
              </w:rPr>
            </w:pPr>
            <w:ins w:id="228" w:author="ZTE Derrick" w:date="2024-05-23T09:15:31Z">
              <w:r>
                <w:rPr/>
                <w:t>The value shall be used for all cells in the 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29" w:author="ZTE Derrick" w:date="2024-05-23T09:15:31Z"/>
        </w:trPr>
        <w:tc>
          <w:tcPr>
            <w:tcW w:w="2802" w:type="dxa"/>
            <w:gridSpan w:val="2"/>
          </w:tcPr>
          <w:p>
            <w:pPr>
              <w:pStyle w:val="86"/>
              <w:rPr>
                <w:ins w:id="230" w:author="ZTE Derrick" w:date="2024-05-23T09:15:31Z"/>
                <w:lang w:eastAsia="zh-CN"/>
              </w:rPr>
            </w:pPr>
            <w:ins w:id="231" w:author="ZTE Derrick" w:date="2024-05-23T09:15:31Z">
              <w:r>
                <w:rPr>
                  <w:lang w:eastAsia="zh-CN"/>
                </w:rPr>
                <w:t>PRACH configuration index</w:t>
              </w:r>
            </w:ins>
          </w:p>
        </w:tc>
        <w:tc>
          <w:tcPr>
            <w:tcW w:w="708" w:type="dxa"/>
          </w:tcPr>
          <w:p>
            <w:pPr>
              <w:pStyle w:val="85"/>
              <w:rPr>
                <w:ins w:id="232" w:author="ZTE Derrick" w:date="2024-05-23T09:15:31Z"/>
              </w:rPr>
            </w:pPr>
          </w:p>
        </w:tc>
        <w:tc>
          <w:tcPr>
            <w:tcW w:w="1418" w:type="dxa"/>
          </w:tcPr>
          <w:p>
            <w:pPr>
              <w:pStyle w:val="85"/>
              <w:rPr>
                <w:ins w:id="233" w:author="ZTE Derrick" w:date="2024-05-23T09:15:31Z"/>
                <w:lang w:eastAsia="zh-CN"/>
              </w:rPr>
            </w:pPr>
            <w:ins w:id="234" w:author="ZTE Derrick" w:date="2024-05-23T09:15:31Z">
              <w:r>
                <w:rPr>
                  <w:lang w:eastAsia="zh-CN"/>
                </w:rPr>
                <w:t>1</w:t>
              </w:r>
            </w:ins>
          </w:p>
        </w:tc>
        <w:tc>
          <w:tcPr>
            <w:tcW w:w="1134" w:type="dxa"/>
          </w:tcPr>
          <w:p>
            <w:pPr>
              <w:pStyle w:val="85"/>
              <w:rPr>
                <w:ins w:id="235" w:author="ZTE Derrick" w:date="2024-05-23T09:15:31Z"/>
                <w:lang w:eastAsia="zh-CN"/>
              </w:rPr>
            </w:pPr>
            <w:ins w:id="236" w:author="ZTE Derrick" w:date="2024-05-23T09:15:31Z">
              <w:r>
                <w:rPr>
                  <w:lang w:eastAsia="zh-CN"/>
                </w:rPr>
                <w:t>102</w:t>
              </w:r>
            </w:ins>
          </w:p>
        </w:tc>
        <w:tc>
          <w:tcPr>
            <w:tcW w:w="3544" w:type="dxa"/>
          </w:tcPr>
          <w:p>
            <w:pPr>
              <w:pStyle w:val="85"/>
              <w:rPr>
                <w:ins w:id="237" w:author="ZTE Derrick" w:date="2024-05-23T09:15:31Z"/>
                <w:lang w:eastAsia="zh-CN"/>
              </w:rPr>
            </w:pPr>
            <w:ins w:id="238" w:author="ZTE Derrick" w:date="2024-05-23T09:15:31Z">
              <w:r>
                <w:rPr>
                  <w:lang w:eastAsia="zh-CN"/>
                </w:rPr>
                <w:t>The detailed configuration is specified in TS 38.211 clause 6.3.3.2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39" w:author="ZTE Derrick" w:date="2024-05-23T09:15:31Z"/>
        </w:trPr>
        <w:tc>
          <w:tcPr>
            <w:tcW w:w="2802" w:type="dxa"/>
            <w:gridSpan w:val="2"/>
          </w:tcPr>
          <w:p>
            <w:pPr>
              <w:pStyle w:val="86"/>
              <w:rPr>
                <w:ins w:id="240" w:author="ZTE Derrick" w:date="2024-05-23T09:15:31Z"/>
                <w:lang w:eastAsia="zh-CN"/>
              </w:rPr>
            </w:pPr>
            <w:ins w:id="241" w:author="ZTE Derrick" w:date="2024-05-23T09:15:31Z">
              <w:r>
                <w:rPr>
                  <w:lang w:eastAsia="zh-CN"/>
                </w:rPr>
                <w:t>rangeToBestCell</w:t>
              </w:r>
            </w:ins>
          </w:p>
        </w:tc>
        <w:tc>
          <w:tcPr>
            <w:tcW w:w="708" w:type="dxa"/>
          </w:tcPr>
          <w:p>
            <w:pPr>
              <w:pStyle w:val="85"/>
              <w:rPr>
                <w:ins w:id="242" w:author="ZTE Derrick" w:date="2024-05-23T09:15:31Z"/>
                <w:lang w:eastAsia="zh-CN"/>
              </w:rPr>
            </w:pPr>
          </w:p>
        </w:tc>
        <w:tc>
          <w:tcPr>
            <w:tcW w:w="1418" w:type="dxa"/>
          </w:tcPr>
          <w:p>
            <w:pPr>
              <w:pStyle w:val="85"/>
              <w:rPr>
                <w:ins w:id="243" w:author="ZTE Derrick" w:date="2024-05-23T09:15:31Z"/>
                <w:lang w:eastAsia="zh-CN"/>
              </w:rPr>
            </w:pPr>
            <w:ins w:id="244" w:author="ZTE Derrick" w:date="2024-05-23T09:15:31Z">
              <w:r>
                <w:rPr>
                  <w:lang w:eastAsia="zh-CN"/>
                </w:rPr>
                <w:t>1</w:t>
              </w:r>
            </w:ins>
          </w:p>
        </w:tc>
        <w:tc>
          <w:tcPr>
            <w:tcW w:w="1134" w:type="dxa"/>
          </w:tcPr>
          <w:p>
            <w:pPr>
              <w:pStyle w:val="85"/>
              <w:rPr>
                <w:ins w:id="245" w:author="ZTE Derrick" w:date="2024-05-23T09:15:31Z"/>
                <w:lang w:eastAsia="zh-CN"/>
              </w:rPr>
            </w:pPr>
            <w:ins w:id="246" w:author="ZTE Derrick" w:date="2024-05-23T09:15:31Z">
              <w:r>
                <w:rPr>
                  <w:lang w:eastAsia="zh-CN"/>
                </w:rPr>
                <w:t>Not configured</w:t>
              </w:r>
            </w:ins>
          </w:p>
        </w:tc>
        <w:tc>
          <w:tcPr>
            <w:tcW w:w="3544" w:type="dxa"/>
          </w:tcPr>
          <w:p>
            <w:pPr>
              <w:pStyle w:val="85"/>
              <w:rPr>
                <w:ins w:id="247" w:author="ZTE Derrick" w:date="2024-05-23T09:15:3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48" w:author="ZTE Derrick" w:date="2024-05-23T09:15:31Z"/>
        </w:trPr>
        <w:tc>
          <w:tcPr>
            <w:tcW w:w="2802" w:type="dxa"/>
            <w:gridSpan w:val="2"/>
          </w:tcPr>
          <w:p>
            <w:pPr>
              <w:pStyle w:val="86"/>
              <w:rPr>
                <w:ins w:id="249" w:author="ZTE Derrick" w:date="2024-05-23T09:15:31Z"/>
                <w:rFonts w:eastAsia="宋体"/>
                <w:lang w:eastAsia="zh-CN"/>
              </w:rPr>
            </w:pPr>
            <w:ins w:id="250" w:author="ZTE Derrick" w:date="2024-05-23T09:15:31Z">
              <w:r>
                <w:rPr>
                  <w:rFonts w:hint="eastAsia" w:eastAsia="宋体"/>
                  <w:lang w:eastAsia="zh-CN"/>
                </w:rPr>
                <w:t>E</w:t>
              </w:r>
            </w:ins>
            <w:ins w:id="251" w:author="ZTE Derrick" w:date="2024-05-23T09:15:31Z">
              <w:r>
                <w:rPr>
                  <w:rFonts w:eastAsia="宋体"/>
                  <w:lang w:eastAsia="zh-CN"/>
                </w:rPr>
                <w:t>phemeris information</w:t>
              </w:r>
            </w:ins>
          </w:p>
        </w:tc>
        <w:tc>
          <w:tcPr>
            <w:tcW w:w="708" w:type="dxa"/>
          </w:tcPr>
          <w:p>
            <w:pPr>
              <w:pStyle w:val="85"/>
              <w:rPr>
                <w:ins w:id="252" w:author="ZTE Derrick" w:date="2024-05-23T09:15:31Z"/>
                <w:lang w:eastAsia="zh-CN"/>
              </w:rPr>
            </w:pPr>
          </w:p>
        </w:tc>
        <w:tc>
          <w:tcPr>
            <w:tcW w:w="1418" w:type="dxa"/>
          </w:tcPr>
          <w:p>
            <w:pPr>
              <w:pStyle w:val="85"/>
              <w:rPr>
                <w:ins w:id="253" w:author="ZTE Derrick" w:date="2024-05-23T09:15:31Z"/>
                <w:lang w:eastAsia="zh-CN"/>
              </w:rPr>
            </w:pPr>
            <w:ins w:id="254" w:author="ZTE Derrick" w:date="2024-05-23T09:15:31Z">
              <w:r>
                <w:rPr>
                  <w:lang w:eastAsia="zh-CN"/>
                </w:rPr>
                <w:t>1</w:t>
              </w:r>
            </w:ins>
          </w:p>
        </w:tc>
        <w:tc>
          <w:tcPr>
            <w:tcW w:w="1134" w:type="dxa"/>
          </w:tcPr>
          <w:p>
            <w:pPr>
              <w:pStyle w:val="85"/>
              <w:rPr>
                <w:ins w:id="255" w:author="ZTE Derrick" w:date="2024-05-23T09:15:31Z"/>
                <w:rFonts w:eastAsia="宋体"/>
                <w:lang w:eastAsia="zh-CN"/>
              </w:rPr>
            </w:pPr>
            <w:ins w:id="256" w:author="ZTE Derrick" w:date="2024-05-23T09:15:31Z">
              <w:r>
                <w:rPr>
                  <w:rFonts w:eastAsia="宋体"/>
                  <w:lang w:eastAsia="zh-CN"/>
                </w:rPr>
                <w:t>[</w:t>
              </w:r>
            </w:ins>
            <w:ins w:id="257" w:author="ZTE Derrick" w:date="2024-05-23T09:15:31Z">
              <w:r>
                <w:rPr>
                  <w:rFonts w:hint="eastAsia" w:eastAsia="宋体"/>
                  <w:lang w:eastAsia="zh-CN"/>
                </w:rPr>
                <w:t>T</w:t>
              </w:r>
            </w:ins>
            <w:ins w:id="258" w:author="ZTE Derrick" w:date="2024-05-23T09:15:31Z">
              <w:r>
                <w:rPr>
                  <w:rFonts w:eastAsia="宋体"/>
                  <w:lang w:eastAsia="zh-CN"/>
                </w:rPr>
                <w:t>BD]</w:t>
              </w:r>
            </w:ins>
          </w:p>
        </w:tc>
        <w:tc>
          <w:tcPr>
            <w:tcW w:w="3544" w:type="dxa"/>
          </w:tcPr>
          <w:p>
            <w:pPr>
              <w:pStyle w:val="85"/>
              <w:rPr>
                <w:ins w:id="259" w:author="ZTE Derrick" w:date="2024-05-23T09:15:31Z"/>
                <w:rFonts w:hint="default" w:eastAsiaTheme="minorEastAsia"/>
                <w:lang w:val="en-US" w:eastAsia="zh-CN"/>
              </w:rPr>
            </w:pPr>
            <w:ins w:id="260" w:author="ZTE Derrick" w:date="2024-05-23T09:15:31Z">
              <w:r>
                <w:rPr>
                  <w:rFonts w:hint="eastAsia"/>
                  <w:lang w:val="en-US" w:eastAsia="zh-CN"/>
                </w:rPr>
                <w:t>The detailed configuration is specified in SIB19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61" w:author="ZTE Derrick" w:date="2024-05-23T09:15:31Z"/>
        </w:trPr>
        <w:tc>
          <w:tcPr>
            <w:tcW w:w="2802" w:type="dxa"/>
            <w:gridSpan w:val="2"/>
          </w:tcPr>
          <w:p>
            <w:pPr>
              <w:pStyle w:val="86"/>
              <w:rPr>
                <w:ins w:id="262" w:author="ZTE Derrick" w:date="2024-05-23T09:15:31Z"/>
              </w:rPr>
            </w:pPr>
            <w:ins w:id="263" w:author="ZTE Derrick" w:date="2024-05-23T09:15:31Z">
              <w:r>
                <w:rPr>
                  <w:lang w:eastAsia="zh-CN"/>
                </w:rPr>
                <w:t>T1</w:t>
              </w:r>
            </w:ins>
          </w:p>
        </w:tc>
        <w:tc>
          <w:tcPr>
            <w:tcW w:w="708" w:type="dxa"/>
          </w:tcPr>
          <w:p>
            <w:pPr>
              <w:pStyle w:val="85"/>
              <w:rPr>
                <w:ins w:id="264" w:author="ZTE Derrick" w:date="2024-05-23T09:15:31Z"/>
              </w:rPr>
            </w:pPr>
            <w:ins w:id="265" w:author="ZTE Derrick" w:date="2024-05-23T09:15:31Z">
              <w:r>
                <w:rPr>
                  <w:lang w:eastAsia="zh-CN"/>
                </w:rPr>
                <w:t>s</w:t>
              </w:r>
            </w:ins>
          </w:p>
        </w:tc>
        <w:tc>
          <w:tcPr>
            <w:tcW w:w="1418" w:type="dxa"/>
          </w:tcPr>
          <w:p>
            <w:pPr>
              <w:pStyle w:val="85"/>
              <w:rPr>
                <w:ins w:id="266" w:author="ZTE Derrick" w:date="2024-05-23T09:15:31Z"/>
                <w:lang w:eastAsia="zh-CN"/>
              </w:rPr>
            </w:pPr>
            <w:ins w:id="267" w:author="ZTE Derrick" w:date="2024-05-23T09:15:31Z">
              <w:r>
                <w:rPr>
                  <w:lang w:eastAsia="zh-CN"/>
                </w:rPr>
                <w:t>1</w:t>
              </w:r>
            </w:ins>
          </w:p>
        </w:tc>
        <w:tc>
          <w:tcPr>
            <w:tcW w:w="1134" w:type="dxa"/>
          </w:tcPr>
          <w:p>
            <w:pPr>
              <w:pStyle w:val="85"/>
              <w:rPr>
                <w:ins w:id="268" w:author="ZTE Derrick" w:date="2024-05-23T09:15:31Z"/>
              </w:rPr>
            </w:pPr>
            <w:ins w:id="269" w:author="ZTE Derrick" w:date="2024-05-23T09:15:31Z">
              <w:r>
                <w:rPr>
                  <w:lang w:eastAsia="zh-CN"/>
                </w:rPr>
                <w:t>&gt;7</w:t>
              </w:r>
            </w:ins>
          </w:p>
        </w:tc>
        <w:tc>
          <w:tcPr>
            <w:tcW w:w="3544" w:type="dxa"/>
          </w:tcPr>
          <w:p>
            <w:pPr>
              <w:pStyle w:val="85"/>
              <w:rPr>
                <w:ins w:id="270" w:author="ZTE Derrick" w:date="2024-05-23T09:15:31Z"/>
              </w:rPr>
            </w:pPr>
            <w:ins w:id="271" w:author="ZTE Derrick" w:date="2024-05-23T09:15:31Z">
              <w:r>
                <w:rPr/>
                <w:t>During T1, Cell 2 shall be powered off, and during the off time the physical cell identity shall be changed, The intention is to ensure that Cell 2 has not been detected by the UE prior to the start of period 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72" w:author="ZTE Derrick" w:date="2024-05-23T09:15:31Z"/>
        </w:trPr>
        <w:tc>
          <w:tcPr>
            <w:tcW w:w="2802" w:type="dxa"/>
            <w:gridSpan w:val="2"/>
          </w:tcPr>
          <w:p>
            <w:pPr>
              <w:pStyle w:val="86"/>
              <w:rPr>
                <w:ins w:id="273" w:author="ZTE Derrick" w:date="2024-05-23T09:15:31Z"/>
              </w:rPr>
            </w:pPr>
            <w:ins w:id="274" w:author="ZTE Derrick" w:date="2024-05-23T09:15:31Z">
              <w:r>
                <w:rPr/>
                <w:t>T</w:t>
              </w:r>
            </w:ins>
            <w:ins w:id="275" w:author="ZTE Derrick" w:date="2024-05-23T09:15:31Z">
              <w:r>
                <w:rPr>
                  <w:lang w:eastAsia="zh-CN"/>
                </w:rPr>
                <w:t>2</w:t>
              </w:r>
            </w:ins>
          </w:p>
        </w:tc>
        <w:tc>
          <w:tcPr>
            <w:tcW w:w="708" w:type="dxa"/>
          </w:tcPr>
          <w:p>
            <w:pPr>
              <w:pStyle w:val="85"/>
              <w:rPr>
                <w:ins w:id="276" w:author="ZTE Derrick" w:date="2024-05-23T09:15:31Z"/>
              </w:rPr>
            </w:pPr>
            <w:ins w:id="277" w:author="ZTE Derrick" w:date="2024-05-23T09:15:31Z">
              <w:r>
                <w:rPr/>
                <w:t>s</w:t>
              </w:r>
            </w:ins>
          </w:p>
        </w:tc>
        <w:tc>
          <w:tcPr>
            <w:tcW w:w="1418" w:type="dxa"/>
          </w:tcPr>
          <w:p>
            <w:pPr>
              <w:pStyle w:val="85"/>
              <w:rPr>
                <w:ins w:id="278" w:author="ZTE Derrick" w:date="2024-05-23T09:15:31Z"/>
                <w:lang w:eastAsia="zh-CN"/>
              </w:rPr>
            </w:pPr>
            <w:ins w:id="279" w:author="ZTE Derrick" w:date="2024-05-23T09:15:31Z">
              <w:r>
                <w:rPr>
                  <w:lang w:eastAsia="zh-CN"/>
                </w:rPr>
                <w:t>1</w:t>
              </w:r>
            </w:ins>
          </w:p>
        </w:tc>
        <w:tc>
          <w:tcPr>
            <w:tcW w:w="1134" w:type="dxa"/>
          </w:tcPr>
          <w:p>
            <w:pPr>
              <w:pStyle w:val="85"/>
              <w:rPr>
                <w:ins w:id="280" w:author="ZTE Derrick" w:date="2024-05-23T09:15:31Z"/>
              </w:rPr>
            </w:pPr>
            <w:ins w:id="281" w:author="ZTE Derrick" w:date="2024-05-23T09:15:31Z">
              <w:r>
                <w:rPr>
                  <w:lang w:eastAsia="zh-CN"/>
                </w:rPr>
                <w:t>40</w:t>
              </w:r>
            </w:ins>
          </w:p>
        </w:tc>
        <w:tc>
          <w:tcPr>
            <w:tcW w:w="3544" w:type="dxa"/>
          </w:tcPr>
          <w:p>
            <w:pPr>
              <w:pStyle w:val="85"/>
              <w:rPr>
                <w:ins w:id="282" w:author="ZTE Derrick" w:date="2024-05-23T09:15:31Z"/>
              </w:rPr>
            </w:pPr>
            <w:ins w:id="283" w:author="ZTE Derrick" w:date="2024-05-23T09:15:31Z">
              <w:r>
                <w:rPr/>
                <w:t>T</w:t>
              </w:r>
            </w:ins>
            <w:ins w:id="284" w:author="ZTE Derrick" w:date="2024-05-23T09:15:31Z">
              <w:r>
                <w:rPr>
                  <w:lang w:eastAsia="zh-CN"/>
                </w:rPr>
                <w:t>2</w:t>
              </w:r>
            </w:ins>
            <w:ins w:id="285" w:author="ZTE Derrick" w:date="2024-05-23T09:15:31Z">
              <w:r>
                <w:rPr/>
                <w:t xml:space="preserve"> needs to be defined so that cell re-selection reaction time is taken into account.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86" w:author="ZTE Derrick" w:date="2024-05-23T09:15:31Z"/>
        </w:trPr>
        <w:tc>
          <w:tcPr>
            <w:tcW w:w="2802" w:type="dxa"/>
            <w:gridSpan w:val="2"/>
          </w:tcPr>
          <w:p>
            <w:pPr>
              <w:pStyle w:val="86"/>
              <w:rPr>
                <w:ins w:id="287" w:author="ZTE Derrick" w:date="2024-05-23T09:15:31Z"/>
              </w:rPr>
            </w:pPr>
            <w:ins w:id="288" w:author="ZTE Derrick" w:date="2024-05-23T09:15:31Z">
              <w:r>
                <w:rPr/>
                <w:t>T</w:t>
              </w:r>
            </w:ins>
            <w:ins w:id="289" w:author="ZTE Derrick" w:date="2024-05-23T09:15:31Z">
              <w:r>
                <w:rPr>
                  <w:lang w:eastAsia="zh-CN"/>
                </w:rPr>
                <w:t>3</w:t>
              </w:r>
            </w:ins>
          </w:p>
        </w:tc>
        <w:tc>
          <w:tcPr>
            <w:tcW w:w="708" w:type="dxa"/>
          </w:tcPr>
          <w:p>
            <w:pPr>
              <w:pStyle w:val="85"/>
              <w:rPr>
                <w:ins w:id="290" w:author="ZTE Derrick" w:date="2024-05-23T09:15:31Z"/>
              </w:rPr>
            </w:pPr>
            <w:ins w:id="291" w:author="ZTE Derrick" w:date="2024-05-23T09:15:31Z">
              <w:r>
                <w:rPr/>
                <w:t>s</w:t>
              </w:r>
            </w:ins>
          </w:p>
        </w:tc>
        <w:tc>
          <w:tcPr>
            <w:tcW w:w="1418" w:type="dxa"/>
          </w:tcPr>
          <w:p>
            <w:pPr>
              <w:pStyle w:val="85"/>
              <w:rPr>
                <w:ins w:id="292" w:author="ZTE Derrick" w:date="2024-05-23T09:15:31Z"/>
              </w:rPr>
            </w:pPr>
            <w:ins w:id="293" w:author="ZTE Derrick" w:date="2024-05-23T09:15:31Z">
              <w:r>
                <w:rPr>
                  <w:lang w:eastAsia="zh-CN"/>
                </w:rPr>
                <w:t>1</w:t>
              </w:r>
            </w:ins>
          </w:p>
        </w:tc>
        <w:tc>
          <w:tcPr>
            <w:tcW w:w="1134" w:type="dxa"/>
          </w:tcPr>
          <w:p>
            <w:pPr>
              <w:pStyle w:val="85"/>
              <w:rPr>
                <w:ins w:id="294" w:author="ZTE Derrick" w:date="2024-05-23T09:15:31Z"/>
              </w:rPr>
            </w:pPr>
            <w:ins w:id="295" w:author="ZTE Derrick" w:date="2024-05-23T09:15:31Z">
              <w:r>
                <w:rPr/>
                <w:t>15</w:t>
              </w:r>
            </w:ins>
          </w:p>
        </w:tc>
        <w:tc>
          <w:tcPr>
            <w:tcW w:w="3544" w:type="dxa"/>
          </w:tcPr>
          <w:p>
            <w:pPr>
              <w:pStyle w:val="85"/>
              <w:rPr>
                <w:ins w:id="296" w:author="ZTE Derrick" w:date="2024-05-23T09:15:31Z"/>
              </w:rPr>
            </w:pPr>
            <w:ins w:id="297" w:author="ZTE Derrick" w:date="2024-05-23T09:15:31Z">
              <w:r>
                <w:rPr/>
                <w:t>T</w:t>
              </w:r>
            </w:ins>
            <w:ins w:id="298" w:author="ZTE Derrick" w:date="2024-05-23T09:15:31Z">
              <w:r>
                <w:rPr>
                  <w:lang w:eastAsia="zh-CN"/>
                </w:rPr>
                <w:t>3</w:t>
              </w:r>
            </w:ins>
            <w:ins w:id="299" w:author="ZTE Derrick" w:date="2024-05-23T09:15:31Z">
              <w:r>
                <w:rPr/>
                <w:t xml:space="preserve"> needs to be defined so that cell re-selection reaction time is taken into account.</w:t>
              </w:r>
            </w:ins>
          </w:p>
        </w:tc>
      </w:tr>
    </w:tbl>
    <w:p>
      <w:pPr>
        <w:rPr>
          <w:ins w:id="300" w:author="ZTE Derrick" w:date="2024-05-23T09:15:31Z"/>
          <w:lang w:eastAsia="zh-CN"/>
        </w:rPr>
      </w:pPr>
    </w:p>
    <w:p>
      <w:pPr>
        <w:pStyle w:val="88"/>
        <w:rPr>
          <w:ins w:id="301" w:author="ZTE Derrick" w:date="2024-05-23T09:15:31Z"/>
        </w:rPr>
      </w:pPr>
      <w:ins w:id="302" w:author="ZTE Derrick" w:date="2024-05-23T09:15:31Z">
        <w:r>
          <w:rPr/>
          <w:t xml:space="preserve">Table </w:t>
        </w:r>
      </w:ins>
      <w:ins w:id="303" w:author="ZTE Derrick" w:date="2024-05-23T09:15:31Z">
        <w:r>
          <w:rPr>
            <w:rFonts w:hint="eastAsia" w:cs="v4.2.0"/>
            <w:highlight w:val="none"/>
            <w:lang w:val="en-US" w:eastAsia="zh-CN"/>
          </w:rPr>
          <w:t>A.14.1.X.3</w:t>
        </w:r>
      </w:ins>
      <w:ins w:id="304" w:author="ZTE Derrick" w:date="2024-05-23T09:15:31Z">
        <w:r>
          <w:rPr>
            <w:rFonts w:cs="v4.2.0"/>
            <w:highlight w:val="none"/>
          </w:rPr>
          <w:t>-3</w:t>
        </w:r>
      </w:ins>
      <w:ins w:id="305" w:author="ZTE Derrick" w:date="2024-05-23T09:15:31Z">
        <w:r>
          <w:rPr/>
          <w:t>: Cell specific test parameters for inter frequency NR cell re-selection test case</w:t>
        </w:r>
      </w:ins>
    </w:p>
    <w:tbl>
      <w:tblPr>
        <w:tblStyle w:val="63"/>
        <w:tblW w:w="10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794"/>
        <w:gridCol w:w="1418"/>
        <w:gridCol w:w="992"/>
        <w:gridCol w:w="851"/>
        <w:gridCol w:w="899"/>
        <w:gridCol w:w="802"/>
        <w:gridCol w:w="850"/>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6" w:author="ZTE Derrick" w:date="2024-05-23T09:15:31Z"/>
        </w:trPr>
        <w:tc>
          <w:tcPr>
            <w:tcW w:w="1951" w:type="dxa"/>
            <w:tcBorders>
              <w:top w:val="single" w:color="auto" w:sz="4" w:space="0"/>
              <w:left w:val="single" w:color="auto" w:sz="4" w:space="0"/>
              <w:bottom w:val="nil"/>
            </w:tcBorders>
            <w:shd w:val="clear" w:color="auto" w:fill="auto"/>
          </w:tcPr>
          <w:p>
            <w:pPr>
              <w:pStyle w:val="84"/>
              <w:rPr>
                <w:ins w:id="307" w:author="ZTE Derrick" w:date="2024-05-23T09:15:31Z"/>
                <w:rFonts w:cs="Arial"/>
              </w:rPr>
            </w:pPr>
            <w:ins w:id="308" w:author="ZTE Derrick" w:date="2024-05-23T09:15:31Z">
              <w:r>
                <w:rPr/>
                <w:t>Parameter</w:t>
              </w:r>
            </w:ins>
          </w:p>
        </w:tc>
        <w:tc>
          <w:tcPr>
            <w:tcW w:w="1794" w:type="dxa"/>
            <w:tcBorders>
              <w:top w:val="single" w:color="auto" w:sz="4" w:space="0"/>
              <w:bottom w:val="nil"/>
            </w:tcBorders>
            <w:shd w:val="clear" w:color="auto" w:fill="auto"/>
          </w:tcPr>
          <w:p>
            <w:pPr>
              <w:pStyle w:val="84"/>
              <w:rPr>
                <w:ins w:id="309" w:author="ZTE Derrick" w:date="2024-05-23T09:15:31Z"/>
                <w:rFonts w:cs="Arial"/>
              </w:rPr>
            </w:pPr>
            <w:ins w:id="310" w:author="ZTE Derrick" w:date="2024-05-23T09:15:31Z">
              <w:r>
                <w:rPr/>
                <w:t>Unit</w:t>
              </w:r>
            </w:ins>
          </w:p>
        </w:tc>
        <w:tc>
          <w:tcPr>
            <w:tcW w:w="1418" w:type="dxa"/>
            <w:tcBorders>
              <w:top w:val="single" w:color="auto" w:sz="4" w:space="0"/>
              <w:bottom w:val="nil"/>
            </w:tcBorders>
            <w:shd w:val="clear" w:color="auto" w:fill="auto"/>
          </w:tcPr>
          <w:p>
            <w:pPr>
              <w:pStyle w:val="84"/>
              <w:rPr>
                <w:ins w:id="311" w:author="ZTE Derrick" w:date="2024-05-23T09:15:31Z"/>
                <w:lang w:eastAsia="zh-CN"/>
              </w:rPr>
            </w:pPr>
            <w:ins w:id="312" w:author="ZTE Derrick" w:date="2024-05-23T09:15:31Z">
              <w:r>
                <w:rPr>
                  <w:lang w:eastAsia="zh-CN"/>
                </w:rPr>
                <w:t>Test configuration</w:t>
              </w:r>
            </w:ins>
          </w:p>
        </w:tc>
        <w:tc>
          <w:tcPr>
            <w:tcW w:w="2742" w:type="dxa"/>
            <w:gridSpan w:val="3"/>
            <w:tcBorders>
              <w:top w:val="single" w:color="auto" w:sz="4" w:space="0"/>
            </w:tcBorders>
          </w:tcPr>
          <w:p>
            <w:pPr>
              <w:pStyle w:val="84"/>
              <w:rPr>
                <w:ins w:id="313" w:author="ZTE Derrick" w:date="2024-05-23T09:15:31Z"/>
                <w:rFonts w:cs="Arial"/>
              </w:rPr>
            </w:pPr>
            <w:ins w:id="314" w:author="ZTE Derrick" w:date="2024-05-23T09:15:31Z">
              <w:r>
                <w:rPr/>
                <w:t>Cell 1</w:t>
              </w:r>
            </w:ins>
          </w:p>
        </w:tc>
        <w:tc>
          <w:tcPr>
            <w:tcW w:w="2419" w:type="dxa"/>
            <w:gridSpan w:val="3"/>
            <w:tcBorders>
              <w:top w:val="single" w:color="auto" w:sz="4" w:space="0"/>
              <w:right w:val="single" w:color="auto" w:sz="4" w:space="0"/>
            </w:tcBorders>
          </w:tcPr>
          <w:p>
            <w:pPr>
              <w:pStyle w:val="84"/>
              <w:rPr>
                <w:ins w:id="315" w:author="ZTE Derrick" w:date="2024-05-23T09:15:31Z"/>
                <w:rFonts w:cs="Arial"/>
              </w:rPr>
            </w:pPr>
            <w:ins w:id="316" w:author="ZTE Derrick" w:date="2024-05-23T09:15:31Z">
              <w:r>
                <w:rPr/>
                <w:t>Cell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7" w:author="ZTE Derrick" w:date="2024-05-23T09:15:31Z"/>
        </w:trPr>
        <w:tc>
          <w:tcPr>
            <w:tcW w:w="1951" w:type="dxa"/>
            <w:tcBorders>
              <w:top w:val="nil"/>
              <w:left w:val="single" w:color="auto" w:sz="4" w:space="0"/>
              <w:bottom w:val="single" w:color="auto" w:sz="4" w:space="0"/>
            </w:tcBorders>
            <w:shd w:val="clear" w:color="auto" w:fill="auto"/>
          </w:tcPr>
          <w:p>
            <w:pPr>
              <w:pStyle w:val="84"/>
              <w:rPr>
                <w:ins w:id="318" w:author="ZTE Derrick" w:date="2024-05-23T09:15:31Z"/>
                <w:rFonts w:cs="Arial"/>
              </w:rPr>
            </w:pPr>
          </w:p>
        </w:tc>
        <w:tc>
          <w:tcPr>
            <w:tcW w:w="1794" w:type="dxa"/>
            <w:tcBorders>
              <w:top w:val="nil"/>
              <w:bottom w:val="single" w:color="auto" w:sz="4" w:space="0"/>
            </w:tcBorders>
            <w:shd w:val="clear" w:color="auto" w:fill="auto"/>
          </w:tcPr>
          <w:p>
            <w:pPr>
              <w:pStyle w:val="84"/>
              <w:rPr>
                <w:ins w:id="319" w:author="ZTE Derrick" w:date="2024-05-23T09:15:31Z"/>
                <w:rFonts w:cs="Arial"/>
              </w:rPr>
            </w:pPr>
          </w:p>
        </w:tc>
        <w:tc>
          <w:tcPr>
            <w:tcW w:w="1418" w:type="dxa"/>
            <w:tcBorders>
              <w:top w:val="nil"/>
              <w:bottom w:val="single" w:color="auto" w:sz="4" w:space="0"/>
            </w:tcBorders>
            <w:shd w:val="clear" w:color="auto" w:fill="auto"/>
          </w:tcPr>
          <w:p>
            <w:pPr>
              <w:pStyle w:val="84"/>
              <w:rPr>
                <w:ins w:id="320" w:author="ZTE Derrick" w:date="2024-05-23T09:15:31Z"/>
              </w:rPr>
            </w:pPr>
          </w:p>
        </w:tc>
        <w:tc>
          <w:tcPr>
            <w:tcW w:w="992" w:type="dxa"/>
            <w:tcBorders>
              <w:bottom w:val="single" w:color="auto" w:sz="4" w:space="0"/>
            </w:tcBorders>
          </w:tcPr>
          <w:p>
            <w:pPr>
              <w:pStyle w:val="84"/>
              <w:rPr>
                <w:ins w:id="321" w:author="ZTE Derrick" w:date="2024-05-23T09:15:31Z"/>
                <w:rFonts w:cs="Arial"/>
              </w:rPr>
            </w:pPr>
            <w:ins w:id="322" w:author="ZTE Derrick" w:date="2024-05-23T09:15:31Z">
              <w:r>
                <w:rPr/>
                <w:t>T1</w:t>
              </w:r>
            </w:ins>
          </w:p>
        </w:tc>
        <w:tc>
          <w:tcPr>
            <w:tcW w:w="851" w:type="dxa"/>
            <w:tcBorders>
              <w:bottom w:val="single" w:color="auto" w:sz="4" w:space="0"/>
            </w:tcBorders>
          </w:tcPr>
          <w:p>
            <w:pPr>
              <w:pStyle w:val="84"/>
              <w:rPr>
                <w:ins w:id="323" w:author="ZTE Derrick" w:date="2024-05-23T09:15:31Z"/>
                <w:rFonts w:cs="Arial"/>
              </w:rPr>
            </w:pPr>
            <w:ins w:id="324" w:author="ZTE Derrick" w:date="2024-05-23T09:15:31Z">
              <w:r>
                <w:rPr/>
                <w:t>T2</w:t>
              </w:r>
            </w:ins>
          </w:p>
        </w:tc>
        <w:tc>
          <w:tcPr>
            <w:tcW w:w="899" w:type="dxa"/>
            <w:tcBorders>
              <w:bottom w:val="single" w:color="auto" w:sz="4" w:space="0"/>
            </w:tcBorders>
          </w:tcPr>
          <w:p>
            <w:pPr>
              <w:pStyle w:val="84"/>
              <w:rPr>
                <w:ins w:id="325" w:author="ZTE Derrick" w:date="2024-05-23T09:15:31Z"/>
                <w:rFonts w:cs="Arial"/>
              </w:rPr>
            </w:pPr>
            <w:ins w:id="326" w:author="ZTE Derrick" w:date="2024-05-23T09:15:31Z">
              <w:r>
                <w:rPr/>
                <w:t>T3</w:t>
              </w:r>
            </w:ins>
          </w:p>
        </w:tc>
        <w:tc>
          <w:tcPr>
            <w:tcW w:w="802" w:type="dxa"/>
            <w:tcBorders>
              <w:bottom w:val="single" w:color="auto" w:sz="4" w:space="0"/>
            </w:tcBorders>
          </w:tcPr>
          <w:p>
            <w:pPr>
              <w:pStyle w:val="84"/>
              <w:rPr>
                <w:ins w:id="327" w:author="ZTE Derrick" w:date="2024-05-23T09:15:31Z"/>
                <w:rFonts w:cs="Arial"/>
              </w:rPr>
            </w:pPr>
            <w:ins w:id="328" w:author="ZTE Derrick" w:date="2024-05-23T09:15:31Z">
              <w:r>
                <w:rPr/>
                <w:t>T1</w:t>
              </w:r>
            </w:ins>
          </w:p>
        </w:tc>
        <w:tc>
          <w:tcPr>
            <w:tcW w:w="850" w:type="dxa"/>
            <w:tcBorders>
              <w:bottom w:val="single" w:color="auto" w:sz="4" w:space="0"/>
            </w:tcBorders>
          </w:tcPr>
          <w:p>
            <w:pPr>
              <w:pStyle w:val="84"/>
              <w:rPr>
                <w:ins w:id="329" w:author="ZTE Derrick" w:date="2024-05-23T09:15:31Z"/>
                <w:rFonts w:cs="Arial"/>
              </w:rPr>
            </w:pPr>
            <w:ins w:id="330" w:author="ZTE Derrick" w:date="2024-05-23T09:15:31Z">
              <w:r>
                <w:rPr/>
                <w:t>T2</w:t>
              </w:r>
            </w:ins>
          </w:p>
        </w:tc>
        <w:tc>
          <w:tcPr>
            <w:tcW w:w="767" w:type="dxa"/>
            <w:tcBorders>
              <w:bottom w:val="single" w:color="auto" w:sz="4" w:space="0"/>
            </w:tcBorders>
          </w:tcPr>
          <w:p>
            <w:pPr>
              <w:pStyle w:val="84"/>
              <w:rPr>
                <w:ins w:id="331" w:author="ZTE Derrick" w:date="2024-05-23T09:15:31Z"/>
                <w:rFonts w:cs="Arial"/>
              </w:rPr>
            </w:pPr>
            <w:ins w:id="332" w:author="ZTE Derrick" w:date="2024-05-23T09:15:31Z">
              <w:r>
                <w:rPr/>
                <w:t>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3" w:author="ZTE Derrick" w:date="2024-05-23T09:15:31Z"/>
        </w:trPr>
        <w:tc>
          <w:tcPr>
            <w:tcW w:w="1951" w:type="dxa"/>
            <w:tcBorders>
              <w:left w:val="single" w:color="auto" w:sz="4" w:space="0"/>
              <w:bottom w:val="nil"/>
            </w:tcBorders>
          </w:tcPr>
          <w:p>
            <w:pPr>
              <w:pStyle w:val="86"/>
              <w:rPr>
                <w:ins w:id="334" w:author="ZTE Derrick" w:date="2024-05-23T09:15:31Z"/>
                <w:rFonts w:eastAsia="Malgun Gothic"/>
                <w:lang w:eastAsia="ko-KR"/>
              </w:rPr>
            </w:pPr>
            <w:ins w:id="335" w:author="ZTE Derrick" w:date="2024-05-23T09:15:31Z">
              <w:r>
                <w:rPr>
                  <w:rFonts w:hint="eastAsia" w:eastAsia="Malgun Gothic"/>
                  <w:lang w:eastAsia="ko-KR"/>
                </w:rPr>
                <w:t>Sate</w:t>
              </w:r>
            </w:ins>
            <w:ins w:id="336" w:author="ZTE Derrick" w:date="2024-05-23T09:15:31Z">
              <w:r>
                <w:rPr>
                  <w:rFonts w:eastAsia="Malgun Gothic"/>
                  <w:lang w:eastAsia="ko-KR"/>
                </w:rPr>
                <w:t>llite information</w:t>
              </w:r>
            </w:ins>
          </w:p>
        </w:tc>
        <w:tc>
          <w:tcPr>
            <w:tcW w:w="1794" w:type="dxa"/>
            <w:tcBorders>
              <w:bottom w:val="nil"/>
            </w:tcBorders>
          </w:tcPr>
          <w:p>
            <w:pPr>
              <w:pStyle w:val="85"/>
              <w:rPr>
                <w:ins w:id="337" w:author="ZTE Derrick" w:date="2024-05-23T09:15:31Z"/>
              </w:rPr>
            </w:pPr>
          </w:p>
        </w:tc>
        <w:tc>
          <w:tcPr>
            <w:tcW w:w="1418" w:type="dxa"/>
            <w:tcBorders>
              <w:bottom w:val="single" w:color="auto" w:sz="4" w:space="0"/>
            </w:tcBorders>
          </w:tcPr>
          <w:p>
            <w:pPr>
              <w:pStyle w:val="85"/>
              <w:rPr>
                <w:ins w:id="338" w:author="ZTE Derrick" w:date="2024-05-23T09:15:31Z"/>
                <w:rFonts w:eastAsia="Malgun Gothic" w:cs="v4.2.0"/>
                <w:lang w:eastAsia="ko-KR"/>
              </w:rPr>
            </w:pPr>
            <w:ins w:id="339" w:author="ZTE Derrick" w:date="2024-05-23T09:15:31Z">
              <w:r>
                <w:rPr>
                  <w:rFonts w:hint="eastAsia" w:eastAsia="Malgun Gothic" w:cs="v4.2.0"/>
                  <w:lang w:eastAsia="ko-KR"/>
                </w:rPr>
                <w:t>1</w:t>
              </w:r>
            </w:ins>
          </w:p>
        </w:tc>
        <w:tc>
          <w:tcPr>
            <w:tcW w:w="2742" w:type="dxa"/>
            <w:gridSpan w:val="3"/>
            <w:tcBorders>
              <w:bottom w:val="single" w:color="auto" w:sz="4" w:space="0"/>
            </w:tcBorders>
          </w:tcPr>
          <w:p>
            <w:pPr>
              <w:pStyle w:val="85"/>
              <w:rPr>
                <w:ins w:id="340" w:author="ZTE Derrick" w:date="2024-05-23T09:15:31Z"/>
                <w:rFonts w:eastAsia="Malgun Gothic" w:cs="v4.2.0"/>
                <w:lang w:eastAsia="ko-KR"/>
              </w:rPr>
            </w:pPr>
            <w:ins w:id="341" w:author="ZTE Derrick" w:date="2024-05-23T09:15:31Z">
              <w:r>
                <w:rPr>
                  <w:rFonts w:hint="eastAsia" w:eastAsia="Malgun Gothic" w:cs="v4.2.0"/>
                  <w:lang w:eastAsia="ko-KR"/>
                </w:rPr>
                <w:t>SSC.1 fo</w:t>
              </w:r>
            </w:ins>
            <w:ins w:id="342" w:author="ZTE Derrick" w:date="2024-05-23T09:15:31Z">
              <w:r>
                <w:rPr>
                  <w:rFonts w:eastAsia="Malgun Gothic" w:cs="v4.2.0"/>
                  <w:lang w:eastAsia="ko-KR"/>
                </w:rPr>
                <w:t>r GSO test</w:t>
              </w:r>
            </w:ins>
          </w:p>
          <w:p>
            <w:pPr>
              <w:pStyle w:val="85"/>
              <w:rPr>
                <w:ins w:id="343" w:author="ZTE Derrick" w:date="2024-05-23T09:15:31Z"/>
                <w:rFonts w:eastAsia="Malgun Gothic" w:cs="v4.2.0"/>
                <w:lang w:eastAsia="ko-KR"/>
              </w:rPr>
            </w:pPr>
            <w:ins w:id="344" w:author="ZTE Derrick" w:date="2024-05-23T09:15:31Z">
              <w:r>
                <w:rPr>
                  <w:rFonts w:eastAsia="Malgun Gothic" w:cs="v4.2.0"/>
                  <w:lang w:eastAsia="ko-KR"/>
                </w:rPr>
                <w:t>SSC.2 for NGSO test</w:t>
              </w:r>
            </w:ins>
          </w:p>
        </w:tc>
        <w:tc>
          <w:tcPr>
            <w:tcW w:w="2419" w:type="dxa"/>
            <w:gridSpan w:val="3"/>
            <w:tcBorders>
              <w:bottom w:val="single" w:color="auto" w:sz="4" w:space="0"/>
            </w:tcBorders>
          </w:tcPr>
          <w:p>
            <w:pPr>
              <w:pStyle w:val="85"/>
              <w:rPr>
                <w:ins w:id="345" w:author="ZTE Derrick" w:date="2024-05-23T09:15:31Z"/>
                <w:rFonts w:eastAsia="Malgun Gothic" w:cs="v4.2.0"/>
                <w:lang w:eastAsia="ko-KR"/>
              </w:rPr>
            </w:pPr>
            <w:ins w:id="346" w:author="ZTE Derrick" w:date="2024-05-23T09:15:31Z">
              <w:r>
                <w:rPr>
                  <w:rFonts w:hint="eastAsia" w:eastAsia="Malgun Gothic" w:cs="v4.2.0"/>
                  <w:lang w:eastAsia="ko-KR"/>
                </w:rPr>
                <w:t>SSC.1 fo</w:t>
              </w:r>
            </w:ins>
            <w:ins w:id="347" w:author="ZTE Derrick" w:date="2024-05-23T09:15:31Z">
              <w:r>
                <w:rPr>
                  <w:rFonts w:eastAsia="Malgun Gothic" w:cs="v4.2.0"/>
                  <w:lang w:eastAsia="ko-KR"/>
                </w:rPr>
                <w:t>r GSO test</w:t>
              </w:r>
            </w:ins>
          </w:p>
          <w:p>
            <w:pPr>
              <w:pStyle w:val="85"/>
              <w:rPr>
                <w:ins w:id="348" w:author="ZTE Derrick" w:date="2024-05-23T09:15:31Z"/>
                <w:rFonts w:cs="v4.2.0"/>
                <w:lang w:eastAsia="zh-CN"/>
              </w:rPr>
            </w:pPr>
            <w:ins w:id="349" w:author="ZTE Derrick" w:date="2024-05-23T09:15:31Z">
              <w:r>
                <w:rPr>
                  <w:rFonts w:eastAsia="Malgun Gothic" w:cs="v4.2.0"/>
                  <w:lang w:eastAsia="ko-KR"/>
                </w:rPr>
                <w:t>SSC.2 for NGSO 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0" w:author="ZTE Derrick" w:date="2024-05-23T09:15:31Z"/>
        </w:trPr>
        <w:tc>
          <w:tcPr>
            <w:tcW w:w="1951" w:type="dxa"/>
            <w:tcBorders>
              <w:left w:val="single" w:color="auto" w:sz="4" w:space="0"/>
              <w:bottom w:val="nil"/>
            </w:tcBorders>
          </w:tcPr>
          <w:p>
            <w:pPr>
              <w:pStyle w:val="86"/>
              <w:rPr>
                <w:ins w:id="351" w:author="ZTE Derrick" w:date="2024-05-23T09:15:31Z"/>
                <w:lang w:eastAsia="zh-CN"/>
              </w:rPr>
            </w:pPr>
            <w:ins w:id="352" w:author="ZTE Derrick" w:date="2024-05-23T09:15:31Z">
              <w:r>
                <w:rPr>
                  <w:lang w:eastAsia="zh-CN"/>
                </w:rPr>
                <w:t>PDSCH RMC configuration</w:t>
              </w:r>
            </w:ins>
          </w:p>
        </w:tc>
        <w:tc>
          <w:tcPr>
            <w:tcW w:w="1794" w:type="dxa"/>
            <w:tcBorders>
              <w:bottom w:val="nil"/>
            </w:tcBorders>
          </w:tcPr>
          <w:p>
            <w:pPr>
              <w:pStyle w:val="85"/>
              <w:rPr>
                <w:ins w:id="353" w:author="ZTE Derrick" w:date="2024-05-23T09:15:31Z"/>
              </w:rPr>
            </w:pPr>
          </w:p>
        </w:tc>
        <w:tc>
          <w:tcPr>
            <w:tcW w:w="1418" w:type="dxa"/>
            <w:tcBorders>
              <w:bottom w:val="single" w:color="auto" w:sz="4" w:space="0"/>
            </w:tcBorders>
          </w:tcPr>
          <w:p>
            <w:pPr>
              <w:pStyle w:val="85"/>
              <w:rPr>
                <w:ins w:id="354" w:author="ZTE Derrick" w:date="2024-05-23T09:15:31Z"/>
                <w:rFonts w:cs="v4.2.0"/>
                <w:lang w:eastAsia="zh-CN"/>
              </w:rPr>
            </w:pPr>
            <w:ins w:id="355" w:author="ZTE Derrick" w:date="2024-05-23T09:15:31Z">
              <w:r>
                <w:rPr>
                  <w:rFonts w:cs="v4.2.0"/>
                  <w:lang w:eastAsia="zh-CN"/>
                </w:rPr>
                <w:t>1</w:t>
              </w:r>
            </w:ins>
          </w:p>
        </w:tc>
        <w:tc>
          <w:tcPr>
            <w:tcW w:w="2742" w:type="dxa"/>
            <w:gridSpan w:val="3"/>
            <w:tcBorders>
              <w:bottom w:val="single" w:color="auto" w:sz="4" w:space="0"/>
            </w:tcBorders>
          </w:tcPr>
          <w:p>
            <w:pPr>
              <w:pStyle w:val="85"/>
              <w:rPr>
                <w:ins w:id="356" w:author="ZTE Derrick" w:date="2024-05-23T09:15:31Z"/>
                <w:rFonts w:cs="v4.2.0"/>
                <w:lang w:eastAsia="zh-CN"/>
              </w:rPr>
            </w:pPr>
            <w:ins w:id="357" w:author="ZTE Derrick" w:date="2024-05-23T09:15:31Z">
              <w:r>
                <w:rPr>
                  <w:rFonts w:cs="v4.2.0"/>
                  <w:lang w:eastAsia="zh-CN"/>
                </w:rPr>
                <w:t>SR.1.1 FDD</w:t>
              </w:r>
            </w:ins>
          </w:p>
        </w:tc>
        <w:tc>
          <w:tcPr>
            <w:tcW w:w="2419" w:type="dxa"/>
            <w:gridSpan w:val="3"/>
            <w:tcBorders>
              <w:bottom w:val="single" w:color="auto" w:sz="4" w:space="0"/>
            </w:tcBorders>
          </w:tcPr>
          <w:p>
            <w:pPr>
              <w:pStyle w:val="85"/>
              <w:rPr>
                <w:ins w:id="358" w:author="ZTE Derrick" w:date="2024-05-23T09:15:31Z"/>
                <w:rFonts w:cs="v4.2.0"/>
                <w:lang w:eastAsia="zh-CN"/>
              </w:rPr>
            </w:pPr>
            <w:ins w:id="359" w:author="ZTE Derrick" w:date="2024-05-23T09:15:31Z">
              <w:r>
                <w:rPr>
                  <w:rFonts w:cs="v4.2.0"/>
                  <w:lang w:eastAsia="zh-CN"/>
                </w:rPr>
                <w:t>SR.1.1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0" w:author="ZTE Derrick" w:date="2024-05-23T09:15:31Z"/>
        </w:trPr>
        <w:tc>
          <w:tcPr>
            <w:tcW w:w="1951" w:type="dxa"/>
            <w:tcBorders>
              <w:left w:val="single" w:color="auto" w:sz="4" w:space="0"/>
              <w:bottom w:val="nil"/>
            </w:tcBorders>
          </w:tcPr>
          <w:p>
            <w:pPr>
              <w:pStyle w:val="86"/>
              <w:rPr>
                <w:ins w:id="361" w:author="ZTE Derrick" w:date="2024-05-23T09:15:31Z"/>
                <w:lang w:eastAsia="zh-CN"/>
              </w:rPr>
            </w:pPr>
            <w:ins w:id="362" w:author="ZTE Derrick" w:date="2024-05-23T09:15:31Z">
              <w:r>
                <w:rPr>
                  <w:lang w:eastAsia="zh-CN"/>
                </w:rPr>
                <w:t>RMSI CORESET RMC configuration</w:t>
              </w:r>
            </w:ins>
          </w:p>
        </w:tc>
        <w:tc>
          <w:tcPr>
            <w:tcW w:w="1794" w:type="dxa"/>
            <w:tcBorders>
              <w:bottom w:val="nil"/>
            </w:tcBorders>
          </w:tcPr>
          <w:p>
            <w:pPr>
              <w:pStyle w:val="85"/>
              <w:rPr>
                <w:ins w:id="363" w:author="ZTE Derrick" w:date="2024-05-23T09:15:31Z"/>
              </w:rPr>
            </w:pPr>
          </w:p>
        </w:tc>
        <w:tc>
          <w:tcPr>
            <w:tcW w:w="1418" w:type="dxa"/>
            <w:tcBorders>
              <w:bottom w:val="single" w:color="auto" w:sz="4" w:space="0"/>
            </w:tcBorders>
          </w:tcPr>
          <w:p>
            <w:pPr>
              <w:pStyle w:val="85"/>
              <w:rPr>
                <w:ins w:id="364" w:author="ZTE Derrick" w:date="2024-05-23T09:15:31Z"/>
                <w:rFonts w:cs="v4.2.0"/>
                <w:lang w:eastAsia="zh-CN"/>
              </w:rPr>
            </w:pPr>
            <w:ins w:id="365" w:author="ZTE Derrick" w:date="2024-05-23T09:15:31Z">
              <w:r>
                <w:rPr>
                  <w:rFonts w:cs="v4.2.0"/>
                  <w:lang w:eastAsia="zh-CN"/>
                </w:rPr>
                <w:t>1</w:t>
              </w:r>
            </w:ins>
          </w:p>
        </w:tc>
        <w:tc>
          <w:tcPr>
            <w:tcW w:w="2742" w:type="dxa"/>
            <w:gridSpan w:val="3"/>
            <w:tcBorders>
              <w:bottom w:val="single" w:color="auto" w:sz="4" w:space="0"/>
            </w:tcBorders>
          </w:tcPr>
          <w:p>
            <w:pPr>
              <w:pStyle w:val="85"/>
              <w:rPr>
                <w:ins w:id="366" w:author="ZTE Derrick" w:date="2024-05-23T09:15:31Z"/>
                <w:rFonts w:cs="v4.2.0"/>
                <w:lang w:eastAsia="zh-CN"/>
              </w:rPr>
            </w:pPr>
            <w:ins w:id="367" w:author="ZTE Derrick" w:date="2024-05-23T09:15:31Z">
              <w:r>
                <w:rPr>
                  <w:rFonts w:cs="v4.2.0"/>
                  <w:lang w:eastAsia="zh-CN"/>
                </w:rPr>
                <w:t>CR.1.1 FDD</w:t>
              </w:r>
            </w:ins>
          </w:p>
        </w:tc>
        <w:tc>
          <w:tcPr>
            <w:tcW w:w="2419" w:type="dxa"/>
            <w:gridSpan w:val="3"/>
            <w:tcBorders>
              <w:bottom w:val="single" w:color="auto" w:sz="4" w:space="0"/>
            </w:tcBorders>
          </w:tcPr>
          <w:p>
            <w:pPr>
              <w:pStyle w:val="85"/>
              <w:rPr>
                <w:ins w:id="368" w:author="ZTE Derrick" w:date="2024-05-23T09:15:31Z"/>
                <w:rFonts w:cs="v4.2.0"/>
                <w:lang w:eastAsia="zh-CN"/>
              </w:rPr>
            </w:pPr>
            <w:ins w:id="369" w:author="ZTE Derrick" w:date="2024-05-23T09:15:31Z">
              <w:r>
                <w:rPr>
                  <w:rFonts w:cs="v4.2.0"/>
                  <w:lang w:eastAsia="zh-CN"/>
                </w:rPr>
                <w:t>CR.1.1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0" w:author="ZTE Derrick" w:date="2024-05-23T09:15:31Z"/>
        </w:trPr>
        <w:tc>
          <w:tcPr>
            <w:tcW w:w="1951" w:type="dxa"/>
            <w:tcBorders>
              <w:left w:val="single" w:color="auto" w:sz="4" w:space="0"/>
              <w:bottom w:val="nil"/>
            </w:tcBorders>
          </w:tcPr>
          <w:p>
            <w:pPr>
              <w:pStyle w:val="86"/>
              <w:rPr>
                <w:ins w:id="371" w:author="ZTE Derrick" w:date="2024-05-23T09:15:31Z"/>
                <w:lang w:eastAsia="zh-CN"/>
              </w:rPr>
            </w:pPr>
            <w:ins w:id="372" w:author="ZTE Derrick" w:date="2024-05-23T09:15:31Z">
              <w:r>
                <w:rPr>
                  <w:lang w:eastAsia="zh-CN"/>
                </w:rPr>
                <w:t>Dedicated CORESET RMC configuration</w:t>
              </w:r>
            </w:ins>
          </w:p>
        </w:tc>
        <w:tc>
          <w:tcPr>
            <w:tcW w:w="1794" w:type="dxa"/>
            <w:tcBorders>
              <w:bottom w:val="nil"/>
            </w:tcBorders>
          </w:tcPr>
          <w:p>
            <w:pPr>
              <w:pStyle w:val="85"/>
              <w:rPr>
                <w:ins w:id="373" w:author="ZTE Derrick" w:date="2024-05-23T09:15:31Z"/>
              </w:rPr>
            </w:pPr>
          </w:p>
        </w:tc>
        <w:tc>
          <w:tcPr>
            <w:tcW w:w="1418" w:type="dxa"/>
            <w:tcBorders>
              <w:bottom w:val="single" w:color="auto" w:sz="4" w:space="0"/>
            </w:tcBorders>
          </w:tcPr>
          <w:p>
            <w:pPr>
              <w:pStyle w:val="85"/>
              <w:rPr>
                <w:ins w:id="374" w:author="ZTE Derrick" w:date="2024-05-23T09:15:31Z"/>
                <w:rFonts w:cs="v4.2.0"/>
                <w:lang w:eastAsia="zh-CN"/>
              </w:rPr>
            </w:pPr>
            <w:ins w:id="375" w:author="ZTE Derrick" w:date="2024-05-23T09:15:31Z">
              <w:r>
                <w:rPr>
                  <w:rFonts w:cs="v4.2.0"/>
                  <w:lang w:eastAsia="zh-CN"/>
                </w:rPr>
                <w:t>1</w:t>
              </w:r>
            </w:ins>
          </w:p>
        </w:tc>
        <w:tc>
          <w:tcPr>
            <w:tcW w:w="2742" w:type="dxa"/>
            <w:gridSpan w:val="3"/>
            <w:tcBorders>
              <w:bottom w:val="single" w:color="auto" w:sz="4" w:space="0"/>
            </w:tcBorders>
          </w:tcPr>
          <w:p>
            <w:pPr>
              <w:pStyle w:val="85"/>
              <w:rPr>
                <w:ins w:id="376" w:author="ZTE Derrick" w:date="2024-05-23T09:15:31Z"/>
                <w:rFonts w:cs="v4.2.0"/>
                <w:lang w:eastAsia="zh-CN"/>
              </w:rPr>
            </w:pPr>
            <w:ins w:id="377" w:author="ZTE Derrick" w:date="2024-05-23T09:15:31Z">
              <w:r>
                <w:rPr>
                  <w:rFonts w:cs="v4.2.0"/>
                  <w:lang w:eastAsia="zh-CN"/>
                </w:rPr>
                <w:t>CCR.1.1 FDD</w:t>
              </w:r>
            </w:ins>
          </w:p>
        </w:tc>
        <w:tc>
          <w:tcPr>
            <w:tcW w:w="2419" w:type="dxa"/>
            <w:gridSpan w:val="3"/>
            <w:tcBorders>
              <w:bottom w:val="single" w:color="auto" w:sz="4" w:space="0"/>
            </w:tcBorders>
          </w:tcPr>
          <w:p>
            <w:pPr>
              <w:pStyle w:val="85"/>
              <w:rPr>
                <w:ins w:id="378" w:author="ZTE Derrick" w:date="2024-05-23T09:15:31Z"/>
                <w:rFonts w:cs="v4.2.0"/>
                <w:lang w:eastAsia="zh-CN"/>
              </w:rPr>
            </w:pPr>
            <w:ins w:id="379" w:author="ZTE Derrick" w:date="2024-05-23T09:15:31Z">
              <w:r>
                <w:rPr>
                  <w:rFonts w:cs="v4.2.0"/>
                  <w:lang w:eastAsia="zh-CN"/>
                </w:rPr>
                <w:t>CCR.1.1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0" w:author="ZTE Derrick" w:date="2024-05-23T09:15:31Z"/>
        </w:trPr>
        <w:tc>
          <w:tcPr>
            <w:tcW w:w="1951" w:type="dxa"/>
            <w:tcBorders>
              <w:left w:val="single" w:color="auto" w:sz="4" w:space="0"/>
              <w:bottom w:val="single" w:color="auto" w:sz="4" w:space="0"/>
            </w:tcBorders>
          </w:tcPr>
          <w:p>
            <w:pPr>
              <w:pStyle w:val="86"/>
              <w:rPr>
                <w:ins w:id="381" w:author="ZTE Derrick" w:date="2024-05-23T09:15:31Z"/>
              </w:rPr>
            </w:pPr>
            <w:ins w:id="382" w:author="ZTE Derrick" w:date="2024-05-23T09:15:31Z">
              <w:r>
                <w:rPr/>
                <w:t>OCNG Pattern</w:t>
              </w:r>
            </w:ins>
          </w:p>
        </w:tc>
        <w:tc>
          <w:tcPr>
            <w:tcW w:w="1794" w:type="dxa"/>
            <w:tcBorders>
              <w:bottom w:val="single" w:color="auto" w:sz="4" w:space="0"/>
            </w:tcBorders>
          </w:tcPr>
          <w:p>
            <w:pPr>
              <w:pStyle w:val="85"/>
              <w:rPr>
                <w:ins w:id="383" w:author="ZTE Derrick" w:date="2024-05-23T09:15:31Z"/>
              </w:rPr>
            </w:pPr>
          </w:p>
        </w:tc>
        <w:tc>
          <w:tcPr>
            <w:tcW w:w="1418" w:type="dxa"/>
            <w:tcBorders>
              <w:bottom w:val="single" w:color="auto" w:sz="4" w:space="0"/>
            </w:tcBorders>
          </w:tcPr>
          <w:p>
            <w:pPr>
              <w:pStyle w:val="85"/>
              <w:rPr>
                <w:ins w:id="384" w:author="ZTE Derrick" w:date="2024-05-23T09:15:31Z"/>
                <w:lang w:eastAsia="zh-CN"/>
              </w:rPr>
            </w:pPr>
            <w:ins w:id="385" w:author="ZTE Derrick" w:date="2024-05-23T09:15:31Z">
              <w:r>
                <w:rPr>
                  <w:lang w:eastAsia="zh-CN"/>
                </w:rPr>
                <w:t>1</w:t>
              </w:r>
            </w:ins>
          </w:p>
        </w:tc>
        <w:tc>
          <w:tcPr>
            <w:tcW w:w="2742" w:type="dxa"/>
            <w:gridSpan w:val="3"/>
            <w:tcBorders>
              <w:bottom w:val="single" w:color="auto" w:sz="4" w:space="0"/>
            </w:tcBorders>
          </w:tcPr>
          <w:p>
            <w:pPr>
              <w:pStyle w:val="85"/>
              <w:rPr>
                <w:ins w:id="386" w:author="ZTE Derrick" w:date="2024-05-23T09:15:31Z"/>
                <w:rFonts w:cs="v4.2.0"/>
              </w:rPr>
            </w:pPr>
            <w:ins w:id="387" w:author="ZTE Derrick" w:date="2024-05-23T09:15:31Z">
              <w:r>
                <w:rPr/>
                <w:t>OP.1 defined in A.3.2.1</w:t>
              </w:r>
            </w:ins>
          </w:p>
        </w:tc>
        <w:tc>
          <w:tcPr>
            <w:tcW w:w="2419" w:type="dxa"/>
            <w:gridSpan w:val="3"/>
            <w:tcBorders>
              <w:bottom w:val="single" w:color="auto" w:sz="4" w:space="0"/>
            </w:tcBorders>
          </w:tcPr>
          <w:p>
            <w:pPr>
              <w:pStyle w:val="85"/>
              <w:rPr>
                <w:ins w:id="388" w:author="ZTE Derrick" w:date="2024-05-23T09:15:31Z"/>
                <w:rFonts w:cs="v4.2.0"/>
              </w:rPr>
            </w:pPr>
            <w:ins w:id="389" w:author="ZTE Derrick" w:date="2024-05-23T09:15:31Z">
              <w:r>
                <w:rPr/>
                <w:t>OP.1 defined in A.3.2.1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0" w:author="ZTE Derrick" w:date="2024-05-23T09:15:31Z"/>
        </w:trPr>
        <w:tc>
          <w:tcPr>
            <w:tcW w:w="1951" w:type="dxa"/>
            <w:tcBorders>
              <w:left w:val="single" w:color="auto" w:sz="4" w:space="0"/>
              <w:bottom w:val="single" w:color="auto" w:sz="4" w:space="0"/>
            </w:tcBorders>
          </w:tcPr>
          <w:p>
            <w:pPr>
              <w:pStyle w:val="86"/>
              <w:rPr>
                <w:ins w:id="391" w:author="ZTE Derrick" w:date="2024-05-23T09:15:31Z"/>
                <w:lang w:eastAsia="zh-CN"/>
              </w:rPr>
            </w:pPr>
            <w:ins w:id="392" w:author="ZTE Derrick" w:date="2024-05-23T09:15:31Z">
              <w:r>
                <w:rPr>
                  <w:lang w:eastAsia="zh-CN"/>
                </w:rPr>
                <w:t>Initial DL BWP configuration</w:t>
              </w:r>
            </w:ins>
          </w:p>
        </w:tc>
        <w:tc>
          <w:tcPr>
            <w:tcW w:w="1794" w:type="dxa"/>
            <w:tcBorders>
              <w:bottom w:val="single" w:color="auto" w:sz="4" w:space="0"/>
            </w:tcBorders>
          </w:tcPr>
          <w:p>
            <w:pPr>
              <w:pStyle w:val="85"/>
              <w:rPr>
                <w:ins w:id="393" w:author="ZTE Derrick" w:date="2024-05-23T09:15:31Z"/>
              </w:rPr>
            </w:pPr>
          </w:p>
        </w:tc>
        <w:tc>
          <w:tcPr>
            <w:tcW w:w="1418" w:type="dxa"/>
            <w:tcBorders>
              <w:bottom w:val="single" w:color="auto" w:sz="4" w:space="0"/>
            </w:tcBorders>
          </w:tcPr>
          <w:p>
            <w:pPr>
              <w:pStyle w:val="85"/>
              <w:rPr>
                <w:ins w:id="394" w:author="ZTE Derrick" w:date="2024-05-23T09:15:31Z"/>
                <w:lang w:eastAsia="zh-CN"/>
              </w:rPr>
            </w:pPr>
            <w:ins w:id="395" w:author="ZTE Derrick" w:date="2024-05-23T09:15:31Z">
              <w:r>
                <w:rPr>
                  <w:lang w:eastAsia="zh-CN"/>
                </w:rPr>
                <w:t>1</w:t>
              </w:r>
            </w:ins>
          </w:p>
        </w:tc>
        <w:tc>
          <w:tcPr>
            <w:tcW w:w="2742" w:type="dxa"/>
            <w:gridSpan w:val="3"/>
            <w:tcBorders>
              <w:bottom w:val="single" w:color="auto" w:sz="4" w:space="0"/>
            </w:tcBorders>
          </w:tcPr>
          <w:p>
            <w:pPr>
              <w:pStyle w:val="85"/>
              <w:rPr>
                <w:ins w:id="396" w:author="ZTE Derrick" w:date="2024-05-23T09:15:31Z"/>
                <w:lang w:eastAsia="zh-CN"/>
              </w:rPr>
            </w:pPr>
            <w:ins w:id="397" w:author="ZTE Derrick" w:date="2024-05-23T09:15:31Z">
              <w:r>
                <w:rPr>
                  <w:lang w:eastAsia="zh-CN"/>
                </w:rPr>
                <w:t>DLBWP.0.1</w:t>
              </w:r>
            </w:ins>
          </w:p>
        </w:tc>
        <w:tc>
          <w:tcPr>
            <w:tcW w:w="2419" w:type="dxa"/>
            <w:gridSpan w:val="3"/>
            <w:tcBorders>
              <w:bottom w:val="single" w:color="auto" w:sz="4" w:space="0"/>
            </w:tcBorders>
          </w:tcPr>
          <w:p>
            <w:pPr>
              <w:pStyle w:val="85"/>
              <w:rPr>
                <w:ins w:id="398" w:author="ZTE Derrick" w:date="2024-05-23T09:15:31Z"/>
              </w:rPr>
            </w:pPr>
            <w:ins w:id="399" w:author="ZTE Derrick" w:date="2024-05-23T09:15:31Z">
              <w:r>
                <w:rPr>
                  <w:lang w:eastAsia="zh-CN"/>
                </w:rPr>
                <w:t>DLBWP.0.1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0" w:author="ZTE Derrick" w:date="2024-05-23T09:15:31Z"/>
        </w:trPr>
        <w:tc>
          <w:tcPr>
            <w:tcW w:w="1951" w:type="dxa"/>
            <w:tcBorders>
              <w:left w:val="single" w:color="auto" w:sz="4" w:space="0"/>
              <w:bottom w:val="single" w:color="auto" w:sz="4" w:space="0"/>
            </w:tcBorders>
          </w:tcPr>
          <w:p>
            <w:pPr>
              <w:pStyle w:val="86"/>
              <w:rPr>
                <w:ins w:id="401" w:author="ZTE Derrick" w:date="2024-05-23T09:15:31Z"/>
                <w:lang w:eastAsia="zh-CN"/>
              </w:rPr>
            </w:pPr>
            <w:ins w:id="402" w:author="ZTE Derrick" w:date="2024-05-23T09:15:31Z">
              <w:r>
                <w:rPr>
                  <w:lang w:eastAsia="zh-CN"/>
                </w:rPr>
                <w:t>Initial UL BWP configuration</w:t>
              </w:r>
            </w:ins>
          </w:p>
        </w:tc>
        <w:tc>
          <w:tcPr>
            <w:tcW w:w="1794" w:type="dxa"/>
            <w:tcBorders>
              <w:bottom w:val="single" w:color="auto" w:sz="4" w:space="0"/>
            </w:tcBorders>
          </w:tcPr>
          <w:p>
            <w:pPr>
              <w:pStyle w:val="85"/>
              <w:rPr>
                <w:ins w:id="403" w:author="ZTE Derrick" w:date="2024-05-23T09:15:31Z"/>
              </w:rPr>
            </w:pPr>
          </w:p>
        </w:tc>
        <w:tc>
          <w:tcPr>
            <w:tcW w:w="1418" w:type="dxa"/>
            <w:tcBorders>
              <w:bottom w:val="single" w:color="auto" w:sz="4" w:space="0"/>
            </w:tcBorders>
          </w:tcPr>
          <w:p>
            <w:pPr>
              <w:pStyle w:val="85"/>
              <w:rPr>
                <w:ins w:id="404" w:author="ZTE Derrick" w:date="2024-05-23T09:15:31Z"/>
                <w:lang w:eastAsia="zh-CN"/>
              </w:rPr>
            </w:pPr>
            <w:ins w:id="405" w:author="ZTE Derrick" w:date="2024-05-23T09:15:31Z">
              <w:r>
                <w:rPr>
                  <w:lang w:eastAsia="zh-CN"/>
                </w:rPr>
                <w:t>1</w:t>
              </w:r>
            </w:ins>
          </w:p>
        </w:tc>
        <w:tc>
          <w:tcPr>
            <w:tcW w:w="2742" w:type="dxa"/>
            <w:gridSpan w:val="3"/>
            <w:tcBorders>
              <w:bottom w:val="single" w:color="auto" w:sz="4" w:space="0"/>
            </w:tcBorders>
          </w:tcPr>
          <w:p>
            <w:pPr>
              <w:pStyle w:val="85"/>
              <w:rPr>
                <w:ins w:id="406" w:author="ZTE Derrick" w:date="2024-05-23T09:15:31Z"/>
                <w:lang w:eastAsia="zh-CN"/>
              </w:rPr>
            </w:pPr>
            <w:ins w:id="407" w:author="ZTE Derrick" w:date="2024-05-23T09:15:31Z">
              <w:r>
                <w:rPr>
                  <w:lang w:eastAsia="zh-CN"/>
                </w:rPr>
                <w:t>ULBWP.0.1</w:t>
              </w:r>
            </w:ins>
          </w:p>
        </w:tc>
        <w:tc>
          <w:tcPr>
            <w:tcW w:w="2419" w:type="dxa"/>
            <w:gridSpan w:val="3"/>
            <w:tcBorders>
              <w:bottom w:val="single" w:color="auto" w:sz="4" w:space="0"/>
            </w:tcBorders>
          </w:tcPr>
          <w:p>
            <w:pPr>
              <w:pStyle w:val="85"/>
              <w:rPr>
                <w:ins w:id="408" w:author="ZTE Derrick" w:date="2024-05-23T09:15:31Z"/>
                <w:lang w:eastAsia="zh-CN"/>
              </w:rPr>
            </w:pPr>
            <w:ins w:id="409" w:author="ZTE Derrick" w:date="2024-05-23T09:15:31Z">
              <w:r>
                <w:rPr>
                  <w:lang w:eastAsia="zh-CN"/>
                </w:rPr>
                <w:t>ULBWP.0.1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0" w:author="ZTE Derrick" w:date="2024-05-23T09:15:31Z"/>
        </w:trPr>
        <w:tc>
          <w:tcPr>
            <w:tcW w:w="1951" w:type="dxa"/>
            <w:tcBorders>
              <w:left w:val="single" w:color="auto" w:sz="4" w:space="0"/>
              <w:bottom w:val="single" w:color="auto" w:sz="4" w:space="0"/>
            </w:tcBorders>
          </w:tcPr>
          <w:p>
            <w:pPr>
              <w:pStyle w:val="86"/>
              <w:rPr>
                <w:ins w:id="411" w:author="ZTE Derrick" w:date="2024-05-23T09:15:31Z"/>
                <w:lang w:eastAsia="zh-CN"/>
              </w:rPr>
            </w:pPr>
            <w:ins w:id="412" w:author="ZTE Derrick" w:date="2024-05-23T09:15:31Z">
              <w:r>
                <w:rPr>
                  <w:lang w:eastAsia="zh-CN"/>
                </w:rPr>
                <w:t>RLM-RS</w:t>
              </w:r>
            </w:ins>
          </w:p>
        </w:tc>
        <w:tc>
          <w:tcPr>
            <w:tcW w:w="1794" w:type="dxa"/>
            <w:tcBorders>
              <w:bottom w:val="single" w:color="auto" w:sz="4" w:space="0"/>
            </w:tcBorders>
          </w:tcPr>
          <w:p>
            <w:pPr>
              <w:pStyle w:val="85"/>
              <w:rPr>
                <w:ins w:id="413" w:author="ZTE Derrick" w:date="2024-05-23T09:15:31Z"/>
              </w:rPr>
            </w:pPr>
          </w:p>
        </w:tc>
        <w:tc>
          <w:tcPr>
            <w:tcW w:w="1418" w:type="dxa"/>
            <w:tcBorders>
              <w:bottom w:val="single" w:color="auto" w:sz="4" w:space="0"/>
            </w:tcBorders>
          </w:tcPr>
          <w:p>
            <w:pPr>
              <w:pStyle w:val="85"/>
              <w:rPr>
                <w:ins w:id="414" w:author="ZTE Derrick" w:date="2024-05-23T09:15:31Z"/>
                <w:lang w:eastAsia="zh-CN"/>
              </w:rPr>
            </w:pPr>
            <w:ins w:id="415" w:author="ZTE Derrick" w:date="2024-05-23T09:15:31Z">
              <w:r>
                <w:rPr>
                  <w:lang w:eastAsia="zh-CN"/>
                </w:rPr>
                <w:t>1</w:t>
              </w:r>
            </w:ins>
          </w:p>
        </w:tc>
        <w:tc>
          <w:tcPr>
            <w:tcW w:w="2742" w:type="dxa"/>
            <w:gridSpan w:val="3"/>
            <w:tcBorders>
              <w:bottom w:val="single" w:color="auto" w:sz="4" w:space="0"/>
            </w:tcBorders>
          </w:tcPr>
          <w:p>
            <w:pPr>
              <w:pStyle w:val="85"/>
              <w:rPr>
                <w:ins w:id="416" w:author="ZTE Derrick" w:date="2024-05-23T09:15:31Z"/>
                <w:lang w:eastAsia="zh-CN"/>
              </w:rPr>
            </w:pPr>
            <w:ins w:id="417" w:author="ZTE Derrick" w:date="2024-05-23T09:15:31Z">
              <w:r>
                <w:rPr>
                  <w:lang w:eastAsia="zh-CN"/>
                </w:rPr>
                <w:t>SSB</w:t>
              </w:r>
            </w:ins>
          </w:p>
        </w:tc>
        <w:tc>
          <w:tcPr>
            <w:tcW w:w="2419" w:type="dxa"/>
            <w:gridSpan w:val="3"/>
            <w:tcBorders>
              <w:bottom w:val="single" w:color="auto" w:sz="4" w:space="0"/>
            </w:tcBorders>
          </w:tcPr>
          <w:p>
            <w:pPr>
              <w:pStyle w:val="85"/>
              <w:rPr>
                <w:ins w:id="418" w:author="ZTE Derrick" w:date="2024-05-23T09:15:31Z"/>
                <w:lang w:eastAsia="zh-CN"/>
              </w:rPr>
            </w:pPr>
            <w:ins w:id="419" w:author="ZTE Derrick" w:date="2024-05-23T09:15:31Z">
              <w:r>
                <w:rPr>
                  <w:lang w:eastAsia="zh-CN"/>
                </w:rPr>
                <w:t>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 w:author="ZTE Derrick" w:date="2024-05-23T09:15:31Z"/>
        </w:trPr>
        <w:tc>
          <w:tcPr>
            <w:tcW w:w="1951" w:type="dxa"/>
            <w:tcBorders>
              <w:bottom w:val="nil"/>
            </w:tcBorders>
          </w:tcPr>
          <w:p>
            <w:pPr>
              <w:pStyle w:val="86"/>
              <w:rPr>
                <w:ins w:id="421" w:author="ZTE Derrick" w:date="2024-05-23T09:15:31Z"/>
              </w:rPr>
            </w:pPr>
            <w:ins w:id="422" w:author="ZTE Derrick" w:date="2024-05-23T09:15:31Z">
              <w:r>
                <w:rPr/>
                <w:t>Qrxlevmin</w:t>
              </w:r>
            </w:ins>
          </w:p>
        </w:tc>
        <w:tc>
          <w:tcPr>
            <w:tcW w:w="1794" w:type="dxa"/>
            <w:tcBorders>
              <w:bottom w:val="nil"/>
            </w:tcBorders>
          </w:tcPr>
          <w:p>
            <w:pPr>
              <w:pStyle w:val="85"/>
              <w:rPr>
                <w:ins w:id="423" w:author="ZTE Derrick" w:date="2024-05-23T09:15:31Z"/>
                <w:rFonts w:cs="v4.2.0"/>
              </w:rPr>
            </w:pPr>
            <w:ins w:id="424" w:author="ZTE Derrick" w:date="2024-05-23T09:15:31Z">
              <w:r>
                <w:rPr>
                  <w:rFonts w:cs="v4.2.0"/>
                </w:rPr>
                <w:t>dBm/SCS</w:t>
              </w:r>
            </w:ins>
          </w:p>
        </w:tc>
        <w:tc>
          <w:tcPr>
            <w:tcW w:w="1418" w:type="dxa"/>
          </w:tcPr>
          <w:p>
            <w:pPr>
              <w:pStyle w:val="85"/>
              <w:rPr>
                <w:ins w:id="425" w:author="ZTE Derrick" w:date="2024-05-23T09:15:31Z"/>
                <w:lang w:eastAsia="zh-CN"/>
              </w:rPr>
            </w:pPr>
            <w:ins w:id="426" w:author="ZTE Derrick" w:date="2024-05-23T09:15:31Z">
              <w:r>
                <w:rPr>
                  <w:lang w:eastAsia="zh-CN"/>
                </w:rPr>
                <w:t>1</w:t>
              </w:r>
            </w:ins>
          </w:p>
        </w:tc>
        <w:tc>
          <w:tcPr>
            <w:tcW w:w="2742" w:type="dxa"/>
            <w:gridSpan w:val="3"/>
          </w:tcPr>
          <w:p>
            <w:pPr>
              <w:pStyle w:val="85"/>
              <w:rPr>
                <w:ins w:id="427" w:author="ZTE Derrick" w:date="2024-05-23T09:15:31Z"/>
                <w:rFonts w:cs="v4.2.0"/>
              </w:rPr>
            </w:pPr>
            <w:ins w:id="428" w:author="ZTE Derrick" w:date="2024-05-23T09:15:31Z">
              <w:r>
                <w:rPr>
                  <w:rFonts w:cs="v4.2.0"/>
                </w:rPr>
                <w:t>-130</w:t>
              </w:r>
            </w:ins>
          </w:p>
        </w:tc>
        <w:tc>
          <w:tcPr>
            <w:tcW w:w="2419" w:type="dxa"/>
            <w:gridSpan w:val="3"/>
          </w:tcPr>
          <w:p>
            <w:pPr>
              <w:pStyle w:val="85"/>
              <w:rPr>
                <w:ins w:id="429" w:author="ZTE Derrick" w:date="2024-05-23T09:15:31Z"/>
                <w:rFonts w:cs="v4.2.0"/>
              </w:rPr>
            </w:pPr>
            <w:ins w:id="430" w:author="ZTE Derrick" w:date="2024-05-23T09:15:31Z">
              <w:r>
                <w:rPr>
                  <w:rFonts w:cs="v4.2.0"/>
                </w:rPr>
                <w:t>-130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1" w:author="ZTE Derrick" w:date="2024-05-23T09:15:31Z"/>
        </w:trPr>
        <w:tc>
          <w:tcPr>
            <w:tcW w:w="1951" w:type="dxa"/>
          </w:tcPr>
          <w:p>
            <w:pPr>
              <w:pStyle w:val="86"/>
              <w:rPr>
                <w:ins w:id="432" w:author="ZTE Derrick" w:date="2024-05-23T09:15:31Z"/>
              </w:rPr>
            </w:pPr>
            <w:ins w:id="433" w:author="ZTE Derrick" w:date="2024-05-23T09:15:31Z">
              <w:r>
                <w:rPr/>
                <w:t>Pcompensation</w:t>
              </w:r>
            </w:ins>
          </w:p>
        </w:tc>
        <w:tc>
          <w:tcPr>
            <w:tcW w:w="1794" w:type="dxa"/>
          </w:tcPr>
          <w:p>
            <w:pPr>
              <w:pStyle w:val="85"/>
              <w:rPr>
                <w:ins w:id="434" w:author="ZTE Derrick" w:date="2024-05-23T09:15:31Z"/>
              </w:rPr>
            </w:pPr>
            <w:ins w:id="435" w:author="ZTE Derrick" w:date="2024-05-23T09:15:31Z">
              <w:r>
                <w:rPr>
                  <w:rFonts w:cs="v4.2.0"/>
                </w:rPr>
                <w:t>dB</w:t>
              </w:r>
            </w:ins>
          </w:p>
        </w:tc>
        <w:tc>
          <w:tcPr>
            <w:tcW w:w="1418" w:type="dxa"/>
          </w:tcPr>
          <w:p>
            <w:pPr>
              <w:pStyle w:val="85"/>
              <w:rPr>
                <w:ins w:id="436" w:author="ZTE Derrick" w:date="2024-05-23T09:15:31Z"/>
                <w:rFonts w:cs="v4.2.0"/>
              </w:rPr>
            </w:pPr>
            <w:ins w:id="437" w:author="ZTE Derrick" w:date="2024-05-23T09:15:31Z">
              <w:r>
                <w:rPr>
                  <w:lang w:eastAsia="zh-CN"/>
                </w:rPr>
                <w:t>1</w:t>
              </w:r>
            </w:ins>
          </w:p>
        </w:tc>
        <w:tc>
          <w:tcPr>
            <w:tcW w:w="2742" w:type="dxa"/>
            <w:gridSpan w:val="3"/>
          </w:tcPr>
          <w:p>
            <w:pPr>
              <w:pStyle w:val="85"/>
              <w:rPr>
                <w:ins w:id="438" w:author="ZTE Derrick" w:date="2024-05-23T09:15:31Z"/>
              </w:rPr>
            </w:pPr>
            <w:ins w:id="439" w:author="ZTE Derrick" w:date="2024-05-23T09:15:31Z">
              <w:r>
                <w:rPr>
                  <w:rFonts w:cs="v4.2.0"/>
                </w:rPr>
                <w:t>0</w:t>
              </w:r>
            </w:ins>
          </w:p>
        </w:tc>
        <w:tc>
          <w:tcPr>
            <w:tcW w:w="2419" w:type="dxa"/>
            <w:gridSpan w:val="3"/>
          </w:tcPr>
          <w:p>
            <w:pPr>
              <w:pStyle w:val="85"/>
              <w:rPr>
                <w:ins w:id="440" w:author="ZTE Derrick" w:date="2024-05-23T09:15:31Z"/>
              </w:rPr>
            </w:pPr>
            <w:ins w:id="441" w:author="ZTE Derrick" w:date="2024-05-23T09:15:31Z">
              <w:r>
                <w:rPr>
                  <w:rFonts w:cs="v4.2.0"/>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42" w:author="ZTE Derrick" w:date="2024-05-23T09:15:31Z"/>
        </w:trPr>
        <w:tc>
          <w:tcPr>
            <w:tcW w:w="1951" w:type="dxa"/>
          </w:tcPr>
          <w:p>
            <w:pPr>
              <w:pStyle w:val="86"/>
              <w:rPr>
                <w:ins w:id="443" w:author="ZTE Derrick" w:date="2024-05-23T09:15:31Z"/>
              </w:rPr>
            </w:pPr>
            <w:ins w:id="444" w:author="ZTE Derrick" w:date="2024-05-23T09:15:31Z">
              <w:r>
                <w:rPr/>
                <w:t>Qhyst</w:t>
              </w:r>
            </w:ins>
            <w:ins w:id="445" w:author="ZTE Derrick" w:date="2024-05-23T09:15:31Z">
              <w:r>
                <w:rPr>
                  <w:vertAlign w:val="subscript"/>
                </w:rPr>
                <w:t>s</w:t>
              </w:r>
            </w:ins>
          </w:p>
        </w:tc>
        <w:tc>
          <w:tcPr>
            <w:tcW w:w="1794" w:type="dxa"/>
          </w:tcPr>
          <w:p>
            <w:pPr>
              <w:pStyle w:val="85"/>
              <w:rPr>
                <w:ins w:id="446" w:author="ZTE Derrick" w:date="2024-05-23T09:15:31Z"/>
              </w:rPr>
            </w:pPr>
            <w:ins w:id="447" w:author="ZTE Derrick" w:date="2024-05-23T09:15:31Z">
              <w:r>
                <w:rPr>
                  <w:rFonts w:cs="v4.2.0"/>
                </w:rPr>
                <w:t>dB</w:t>
              </w:r>
            </w:ins>
          </w:p>
        </w:tc>
        <w:tc>
          <w:tcPr>
            <w:tcW w:w="1418" w:type="dxa"/>
          </w:tcPr>
          <w:p>
            <w:pPr>
              <w:pStyle w:val="85"/>
              <w:rPr>
                <w:ins w:id="448" w:author="ZTE Derrick" w:date="2024-05-23T09:15:31Z"/>
                <w:rFonts w:cs="v4.2.0"/>
              </w:rPr>
            </w:pPr>
            <w:ins w:id="449" w:author="ZTE Derrick" w:date="2024-05-23T09:15:31Z">
              <w:r>
                <w:rPr>
                  <w:lang w:eastAsia="zh-CN"/>
                </w:rPr>
                <w:t>1</w:t>
              </w:r>
            </w:ins>
          </w:p>
        </w:tc>
        <w:tc>
          <w:tcPr>
            <w:tcW w:w="2742" w:type="dxa"/>
            <w:gridSpan w:val="3"/>
          </w:tcPr>
          <w:p>
            <w:pPr>
              <w:pStyle w:val="85"/>
              <w:rPr>
                <w:ins w:id="450" w:author="ZTE Derrick" w:date="2024-05-23T09:15:31Z"/>
              </w:rPr>
            </w:pPr>
            <w:ins w:id="451" w:author="ZTE Derrick" w:date="2024-05-23T09:15:31Z">
              <w:r>
                <w:rPr>
                  <w:rFonts w:cs="v4.2.0"/>
                </w:rPr>
                <w:t>0</w:t>
              </w:r>
            </w:ins>
          </w:p>
        </w:tc>
        <w:tc>
          <w:tcPr>
            <w:tcW w:w="2419" w:type="dxa"/>
            <w:gridSpan w:val="3"/>
          </w:tcPr>
          <w:p>
            <w:pPr>
              <w:pStyle w:val="85"/>
              <w:rPr>
                <w:ins w:id="452" w:author="ZTE Derrick" w:date="2024-05-23T09:15:31Z"/>
              </w:rPr>
            </w:pPr>
            <w:ins w:id="453" w:author="ZTE Derrick" w:date="2024-05-23T09:15:31Z">
              <w:r>
                <w:rPr>
                  <w:rFonts w:cs="v4.2.0"/>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54" w:author="ZTE Derrick" w:date="2024-05-23T09:15:31Z"/>
        </w:trPr>
        <w:tc>
          <w:tcPr>
            <w:tcW w:w="1951" w:type="dxa"/>
          </w:tcPr>
          <w:p>
            <w:pPr>
              <w:pStyle w:val="86"/>
              <w:rPr>
                <w:ins w:id="455" w:author="ZTE Derrick" w:date="2024-05-23T09:15:31Z"/>
              </w:rPr>
            </w:pPr>
            <w:ins w:id="456" w:author="ZTE Derrick" w:date="2024-05-23T09:15:31Z">
              <w:r>
                <w:rPr/>
                <w:t>Qoffset</w:t>
              </w:r>
            </w:ins>
            <w:ins w:id="457" w:author="ZTE Derrick" w:date="2024-05-23T09:15:31Z">
              <w:r>
                <w:rPr>
                  <w:vertAlign w:val="subscript"/>
                </w:rPr>
                <w:t>s, n</w:t>
              </w:r>
            </w:ins>
          </w:p>
        </w:tc>
        <w:tc>
          <w:tcPr>
            <w:tcW w:w="1794" w:type="dxa"/>
          </w:tcPr>
          <w:p>
            <w:pPr>
              <w:pStyle w:val="85"/>
              <w:rPr>
                <w:ins w:id="458" w:author="ZTE Derrick" w:date="2024-05-23T09:15:31Z"/>
              </w:rPr>
            </w:pPr>
            <w:ins w:id="459" w:author="ZTE Derrick" w:date="2024-05-23T09:15:31Z">
              <w:r>
                <w:rPr>
                  <w:rFonts w:cs="v4.2.0"/>
                </w:rPr>
                <w:t>dB</w:t>
              </w:r>
            </w:ins>
          </w:p>
        </w:tc>
        <w:tc>
          <w:tcPr>
            <w:tcW w:w="1418" w:type="dxa"/>
          </w:tcPr>
          <w:p>
            <w:pPr>
              <w:pStyle w:val="85"/>
              <w:rPr>
                <w:ins w:id="460" w:author="ZTE Derrick" w:date="2024-05-23T09:15:31Z"/>
                <w:rFonts w:cs="v4.2.0"/>
              </w:rPr>
            </w:pPr>
            <w:ins w:id="461" w:author="ZTE Derrick" w:date="2024-05-23T09:15:31Z">
              <w:r>
                <w:rPr>
                  <w:lang w:eastAsia="zh-CN"/>
                </w:rPr>
                <w:t>1</w:t>
              </w:r>
            </w:ins>
          </w:p>
        </w:tc>
        <w:tc>
          <w:tcPr>
            <w:tcW w:w="2742" w:type="dxa"/>
            <w:gridSpan w:val="3"/>
          </w:tcPr>
          <w:p>
            <w:pPr>
              <w:pStyle w:val="85"/>
              <w:rPr>
                <w:ins w:id="462" w:author="ZTE Derrick" w:date="2024-05-23T09:15:31Z"/>
              </w:rPr>
            </w:pPr>
            <w:ins w:id="463" w:author="ZTE Derrick" w:date="2024-05-23T09:15:31Z">
              <w:r>
                <w:rPr>
                  <w:rFonts w:cs="v4.2.0"/>
                </w:rPr>
                <w:t>0</w:t>
              </w:r>
            </w:ins>
          </w:p>
        </w:tc>
        <w:tc>
          <w:tcPr>
            <w:tcW w:w="2419" w:type="dxa"/>
            <w:gridSpan w:val="3"/>
          </w:tcPr>
          <w:p>
            <w:pPr>
              <w:pStyle w:val="85"/>
              <w:rPr>
                <w:ins w:id="464" w:author="ZTE Derrick" w:date="2024-05-23T09:15:31Z"/>
              </w:rPr>
            </w:pPr>
            <w:ins w:id="465" w:author="ZTE Derrick" w:date="2024-05-23T09:15:31Z">
              <w:r>
                <w:rPr>
                  <w:rFonts w:cs="v4.2.0"/>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ins w:id="466" w:author="ZTE Derrick" w:date="2024-05-23T09:15:31Z"/>
        </w:trPr>
        <w:tc>
          <w:tcPr>
            <w:tcW w:w="1951" w:type="dxa"/>
          </w:tcPr>
          <w:p>
            <w:pPr>
              <w:pStyle w:val="86"/>
              <w:rPr>
                <w:ins w:id="467" w:author="ZTE Derrick" w:date="2024-05-23T09:15:31Z"/>
              </w:rPr>
            </w:pPr>
            <w:ins w:id="468" w:author="ZTE Derrick" w:date="2024-05-23T09:15:31Z">
              <w:r>
                <w:rPr/>
                <w:t>Cell_selection_and_</w:t>
              </w:r>
            </w:ins>
          </w:p>
          <w:p>
            <w:pPr>
              <w:pStyle w:val="86"/>
              <w:rPr>
                <w:ins w:id="469" w:author="ZTE Derrick" w:date="2024-05-23T09:15:31Z"/>
              </w:rPr>
            </w:pPr>
            <w:ins w:id="470" w:author="ZTE Derrick" w:date="2024-05-23T09:15:31Z">
              <w:r>
                <w:rPr/>
                <w:t>reselection_quality_measurement</w:t>
              </w:r>
            </w:ins>
          </w:p>
        </w:tc>
        <w:tc>
          <w:tcPr>
            <w:tcW w:w="1794" w:type="dxa"/>
          </w:tcPr>
          <w:p>
            <w:pPr>
              <w:pStyle w:val="85"/>
              <w:rPr>
                <w:ins w:id="471" w:author="ZTE Derrick" w:date="2024-05-23T09:15:31Z"/>
              </w:rPr>
            </w:pPr>
          </w:p>
        </w:tc>
        <w:tc>
          <w:tcPr>
            <w:tcW w:w="1418" w:type="dxa"/>
          </w:tcPr>
          <w:p>
            <w:pPr>
              <w:pStyle w:val="85"/>
              <w:rPr>
                <w:ins w:id="472" w:author="ZTE Derrick" w:date="2024-05-23T09:15:31Z"/>
                <w:rFonts w:cs="v4.2.0"/>
              </w:rPr>
            </w:pPr>
            <w:ins w:id="473" w:author="ZTE Derrick" w:date="2024-05-23T09:15:31Z">
              <w:r>
                <w:rPr>
                  <w:lang w:eastAsia="zh-CN"/>
                </w:rPr>
                <w:t>1</w:t>
              </w:r>
            </w:ins>
          </w:p>
        </w:tc>
        <w:tc>
          <w:tcPr>
            <w:tcW w:w="2742" w:type="dxa"/>
            <w:gridSpan w:val="3"/>
          </w:tcPr>
          <w:p>
            <w:pPr>
              <w:pStyle w:val="85"/>
              <w:rPr>
                <w:ins w:id="474" w:author="ZTE Derrick" w:date="2024-05-23T09:15:31Z"/>
              </w:rPr>
            </w:pPr>
            <w:ins w:id="475" w:author="ZTE Derrick" w:date="2024-05-23T09:15:31Z">
              <w:r>
                <w:rPr>
                  <w:rFonts w:cs="v4.2.0"/>
                </w:rPr>
                <w:t>SS-RSRP</w:t>
              </w:r>
            </w:ins>
          </w:p>
        </w:tc>
        <w:tc>
          <w:tcPr>
            <w:tcW w:w="2419" w:type="dxa"/>
            <w:gridSpan w:val="3"/>
          </w:tcPr>
          <w:p>
            <w:pPr>
              <w:pStyle w:val="85"/>
              <w:rPr>
                <w:ins w:id="476" w:author="ZTE Derrick" w:date="2024-05-23T09:15:31Z"/>
              </w:rPr>
            </w:pPr>
            <w:ins w:id="477" w:author="ZTE Derrick" w:date="2024-05-23T09:15:31Z">
              <w:r>
                <w:rPr>
                  <w:rFonts w:cs="v4.2.0"/>
                </w:rPr>
                <w:t>SS-RSRP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ins w:id="478" w:author="ZTE Derrick" w:date="2024-05-23T09:15:31Z"/>
        </w:trPr>
        <w:tc>
          <w:tcPr>
            <w:tcW w:w="1951" w:type="dxa"/>
            <w:tcBorders>
              <w:bottom w:val="nil"/>
            </w:tcBorders>
          </w:tcPr>
          <w:p>
            <w:pPr>
              <w:pStyle w:val="86"/>
              <w:rPr>
                <w:ins w:id="479" w:author="ZTE Derrick" w:date="2024-05-23T09:15:31Z"/>
              </w:rPr>
            </w:pPr>
            <w:ins w:id="480" w:author="ZTE Derrick" w:date="2024-05-23T09:15:31Z"/>
            <w:ins w:id="481" w:author="ZTE Derrick" w:date="2024-05-23T09:15:31Z"/>
            <w:ins w:id="482" w:author="ZTE Derrick" w:date="2024-05-23T09:15:31Z"/>
            <w:ins w:id="483" w:author="ZTE Derrick" w:date="2024-05-23T09:15:31Z">
              <w:r>
                <w:rPr>
                  <w:position w:val="-12"/>
                </w:rPr>
                <w:object>
                  <v:shape id="_x0000_i1040" o:spt="75" type="#_x0000_t75" style="height:15.5pt;width:31.5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40" DrawAspect="Content" ObjectID="_1468075725" r:id="rId9">
                    <o:LockedField>false</o:LockedField>
                  </o:OLEObject>
                </w:object>
              </w:r>
            </w:ins>
            <w:ins w:id="485" w:author="ZTE Derrick" w:date="2024-05-23T09:15:31Z"/>
          </w:p>
        </w:tc>
        <w:tc>
          <w:tcPr>
            <w:tcW w:w="1794" w:type="dxa"/>
            <w:tcBorders>
              <w:bottom w:val="nil"/>
            </w:tcBorders>
          </w:tcPr>
          <w:p>
            <w:pPr>
              <w:pStyle w:val="85"/>
              <w:rPr>
                <w:ins w:id="486" w:author="ZTE Derrick" w:date="2024-05-23T09:15:31Z"/>
                <w:rFonts w:cs="v4.2.0"/>
              </w:rPr>
            </w:pPr>
            <w:ins w:id="487" w:author="ZTE Derrick" w:date="2024-05-23T09:15:31Z">
              <w:r>
                <w:rPr>
                  <w:rFonts w:cs="v4.2.0"/>
                </w:rPr>
                <w:t>dB</w:t>
              </w:r>
            </w:ins>
          </w:p>
        </w:tc>
        <w:tc>
          <w:tcPr>
            <w:tcW w:w="1418" w:type="dxa"/>
          </w:tcPr>
          <w:p>
            <w:pPr>
              <w:pStyle w:val="85"/>
              <w:rPr>
                <w:ins w:id="488" w:author="ZTE Derrick" w:date="2024-05-23T09:15:31Z"/>
                <w:rFonts w:cs="v4.2.0"/>
                <w:lang w:eastAsia="zh-CN"/>
              </w:rPr>
            </w:pPr>
            <w:ins w:id="489" w:author="ZTE Derrick" w:date="2024-05-23T09:15:31Z">
              <w:r>
                <w:rPr>
                  <w:rFonts w:cs="v4.2.0"/>
                  <w:lang w:eastAsia="zh-CN"/>
                </w:rPr>
                <w:t>1</w:t>
              </w:r>
            </w:ins>
          </w:p>
        </w:tc>
        <w:tc>
          <w:tcPr>
            <w:tcW w:w="992" w:type="dxa"/>
            <w:tcBorders>
              <w:bottom w:val="nil"/>
            </w:tcBorders>
          </w:tcPr>
          <w:p>
            <w:pPr>
              <w:pStyle w:val="85"/>
              <w:rPr>
                <w:ins w:id="490" w:author="ZTE Derrick" w:date="2024-05-23T09:15:31Z"/>
                <w:rFonts w:cs="v4.2.0"/>
                <w:lang w:eastAsia="zh-CN"/>
              </w:rPr>
            </w:pPr>
            <w:ins w:id="491" w:author="ZTE Derrick" w:date="2024-05-23T09:15:31Z">
              <w:r>
                <w:rPr>
                  <w:rFonts w:cs="v4.2.0"/>
                </w:rPr>
                <w:t>16</w:t>
              </w:r>
            </w:ins>
          </w:p>
        </w:tc>
        <w:tc>
          <w:tcPr>
            <w:tcW w:w="851" w:type="dxa"/>
            <w:tcBorders>
              <w:bottom w:val="nil"/>
            </w:tcBorders>
          </w:tcPr>
          <w:p>
            <w:pPr>
              <w:pStyle w:val="85"/>
              <w:rPr>
                <w:ins w:id="492" w:author="ZTE Derrick" w:date="2024-05-23T09:15:31Z"/>
                <w:rFonts w:cs="v4.2.0"/>
                <w:lang w:eastAsia="zh-CN"/>
              </w:rPr>
            </w:pPr>
            <w:ins w:id="493" w:author="ZTE Derrick" w:date="2024-05-23T09:15:31Z">
              <w:r>
                <w:rPr>
                  <w:rFonts w:cs="v4.2.0"/>
                </w:rPr>
                <w:t>-3.11</w:t>
              </w:r>
            </w:ins>
          </w:p>
        </w:tc>
        <w:tc>
          <w:tcPr>
            <w:tcW w:w="899" w:type="dxa"/>
            <w:tcBorders>
              <w:bottom w:val="nil"/>
            </w:tcBorders>
          </w:tcPr>
          <w:p>
            <w:pPr>
              <w:pStyle w:val="85"/>
              <w:rPr>
                <w:ins w:id="494" w:author="ZTE Derrick" w:date="2024-05-23T09:15:31Z"/>
                <w:rFonts w:cs="v4.2.0"/>
                <w:lang w:eastAsia="zh-CN"/>
              </w:rPr>
            </w:pPr>
            <w:ins w:id="495" w:author="ZTE Derrick" w:date="2024-05-23T09:15:31Z">
              <w:r>
                <w:rPr>
                  <w:lang w:eastAsia="zh-CN"/>
                </w:rPr>
                <w:t>2.79</w:t>
              </w:r>
            </w:ins>
          </w:p>
        </w:tc>
        <w:tc>
          <w:tcPr>
            <w:tcW w:w="802" w:type="dxa"/>
            <w:tcBorders>
              <w:bottom w:val="nil"/>
            </w:tcBorders>
          </w:tcPr>
          <w:p>
            <w:pPr>
              <w:pStyle w:val="85"/>
              <w:rPr>
                <w:ins w:id="496" w:author="ZTE Derrick" w:date="2024-05-23T09:15:31Z"/>
                <w:rFonts w:cs="v4.2.0"/>
              </w:rPr>
            </w:pPr>
            <w:ins w:id="497" w:author="ZTE Derrick" w:date="2024-05-23T09:15:31Z">
              <w:r>
                <w:rPr>
                  <w:rFonts w:cs="v4.2.0"/>
                </w:rPr>
                <w:t>-infinity</w:t>
              </w:r>
            </w:ins>
          </w:p>
        </w:tc>
        <w:tc>
          <w:tcPr>
            <w:tcW w:w="850" w:type="dxa"/>
            <w:tcBorders>
              <w:bottom w:val="nil"/>
            </w:tcBorders>
          </w:tcPr>
          <w:p>
            <w:pPr>
              <w:pStyle w:val="85"/>
              <w:rPr>
                <w:ins w:id="498" w:author="ZTE Derrick" w:date="2024-05-23T09:15:31Z"/>
                <w:rFonts w:cs="v4.2.0"/>
              </w:rPr>
            </w:pPr>
            <w:ins w:id="499" w:author="ZTE Derrick" w:date="2024-05-23T09:15:31Z">
              <w:r>
                <w:rPr>
                  <w:lang w:eastAsia="zh-CN"/>
                </w:rPr>
                <w:t>2.79</w:t>
              </w:r>
            </w:ins>
          </w:p>
        </w:tc>
        <w:tc>
          <w:tcPr>
            <w:tcW w:w="767" w:type="dxa"/>
            <w:tcBorders>
              <w:bottom w:val="nil"/>
            </w:tcBorders>
          </w:tcPr>
          <w:p>
            <w:pPr>
              <w:pStyle w:val="85"/>
              <w:rPr>
                <w:ins w:id="500" w:author="ZTE Derrick" w:date="2024-05-23T09:15:31Z"/>
                <w:rFonts w:cs="v4.2.0"/>
              </w:rPr>
            </w:pPr>
            <w:ins w:id="501" w:author="ZTE Derrick" w:date="2024-05-23T09:15:31Z">
              <w:r>
                <w:rPr>
                  <w:rFonts w:cs="v4.2.0"/>
                </w:rPr>
                <w:t>-3.11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2" w:author="ZTE Derrick" w:date="2024-05-23T09:15:31Z"/>
        </w:trPr>
        <w:tc>
          <w:tcPr>
            <w:tcW w:w="1951" w:type="dxa"/>
            <w:tcBorders>
              <w:bottom w:val="nil"/>
            </w:tcBorders>
          </w:tcPr>
          <w:p>
            <w:pPr>
              <w:pStyle w:val="86"/>
              <w:rPr>
                <w:ins w:id="503" w:author="ZTE Derrick" w:date="2024-05-23T09:15:31Z"/>
              </w:rPr>
            </w:pPr>
            <w:ins w:id="504" w:author="ZTE Derrick" w:date="2024-05-23T09:15:31Z"/>
            <w:ins w:id="505" w:author="ZTE Derrick" w:date="2024-05-23T09:15:31Z"/>
            <w:ins w:id="506" w:author="ZTE Derrick" w:date="2024-05-23T09:15:31Z"/>
            <w:ins w:id="507" w:author="ZTE Derrick" w:date="2024-05-23T09:15:31Z">
              <w:r>
                <w:rPr>
                  <w:position w:val="-12"/>
                </w:rPr>
                <w:object>
                  <v:shape id="_x0000_i1041" o:spt="75" type="#_x0000_t75" style="height:20.5pt;width:20.5pt;" o:ole="t" fillcolor="#FFFFFF" filled="f" o:preferrelative="t" stroked="f" coordsize="21600,21600">
                    <v:path/>
                    <v:fill on="f" focussize="0,0"/>
                    <v:stroke on="f" joinstyle="miter"/>
                    <v:imagedata r:id="rId12" o:title=""/>
                    <o:lock v:ext="edit" aspectratio="t"/>
                    <w10:wrap type="none"/>
                    <w10:anchorlock/>
                  </v:shape>
                  <o:OLEObject Type="Embed" ProgID="Equation.3" ShapeID="_x0000_i1041" DrawAspect="Content" ObjectID="_1468075726" r:id="rId11">
                    <o:LockedField>false</o:LockedField>
                  </o:OLEObject>
                </w:object>
              </w:r>
            </w:ins>
            <w:ins w:id="509" w:author="ZTE Derrick" w:date="2024-05-23T09:15:31Z"/>
            <w:ins w:id="510" w:author="ZTE Derrick" w:date="2024-05-23T09:15:31Z">
              <w:r>
                <w:rPr/>
                <w:t xml:space="preserve"> </w:t>
              </w:r>
            </w:ins>
            <w:ins w:id="511" w:author="ZTE Derrick" w:date="2024-05-23T09:15:31Z">
              <w:r>
                <w:rPr>
                  <w:vertAlign w:val="superscript"/>
                </w:rPr>
                <w:t>Note2</w:t>
              </w:r>
            </w:ins>
          </w:p>
        </w:tc>
        <w:tc>
          <w:tcPr>
            <w:tcW w:w="1794" w:type="dxa"/>
            <w:tcBorders>
              <w:bottom w:val="nil"/>
            </w:tcBorders>
          </w:tcPr>
          <w:p>
            <w:pPr>
              <w:pStyle w:val="85"/>
              <w:rPr>
                <w:ins w:id="512" w:author="ZTE Derrick" w:date="2024-05-23T09:15:31Z"/>
                <w:rFonts w:cs="v4.2.0"/>
              </w:rPr>
            </w:pPr>
            <w:ins w:id="513" w:author="ZTE Derrick" w:date="2024-05-23T09:15:31Z">
              <w:r>
                <w:rPr>
                  <w:rFonts w:cs="v4.2.0"/>
                </w:rPr>
                <w:t>dBm/SCS</w:t>
              </w:r>
            </w:ins>
          </w:p>
        </w:tc>
        <w:tc>
          <w:tcPr>
            <w:tcW w:w="1418" w:type="dxa"/>
          </w:tcPr>
          <w:p>
            <w:pPr>
              <w:pStyle w:val="85"/>
              <w:rPr>
                <w:ins w:id="514" w:author="ZTE Derrick" w:date="2024-05-23T09:15:31Z"/>
                <w:rFonts w:cs="v4.2.0"/>
                <w:lang w:eastAsia="zh-CN"/>
              </w:rPr>
            </w:pPr>
            <w:ins w:id="515" w:author="ZTE Derrick" w:date="2024-05-23T09:15:31Z">
              <w:r>
                <w:rPr>
                  <w:rFonts w:cs="v4.2.0"/>
                  <w:lang w:eastAsia="zh-CN"/>
                </w:rPr>
                <w:t>1</w:t>
              </w:r>
            </w:ins>
          </w:p>
        </w:tc>
        <w:tc>
          <w:tcPr>
            <w:tcW w:w="5161" w:type="dxa"/>
            <w:gridSpan w:val="6"/>
          </w:tcPr>
          <w:p>
            <w:pPr>
              <w:pStyle w:val="85"/>
              <w:rPr>
                <w:ins w:id="516" w:author="ZTE Derrick" w:date="2024-05-23T09:15:31Z"/>
                <w:rFonts w:cs="v4.2.0"/>
                <w:lang w:eastAsia="zh-CN"/>
              </w:rPr>
            </w:pPr>
            <w:ins w:id="517" w:author="ZTE Derrick" w:date="2024-05-23T09:15:31Z">
              <w:r>
                <w:rPr>
                  <w:rFonts w:cs="v4.2.0"/>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8" w:author="ZTE Derrick" w:date="2024-05-23T09:15:31Z"/>
        </w:trPr>
        <w:tc>
          <w:tcPr>
            <w:tcW w:w="1951" w:type="dxa"/>
            <w:tcBorders>
              <w:bottom w:val="nil"/>
            </w:tcBorders>
          </w:tcPr>
          <w:p>
            <w:pPr>
              <w:pStyle w:val="86"/>
              <w:rPr>
                <w:ins w:id="519" w:author="ZTE Derrick" w:date="2024-05-23T09:15:31Z"/>
              </w:rPr>
            </w:pPr>
            <w:ins w:id="520" w:author="ZTE Derrick" w:date="2024-05-23T09:15:31Z"/>
            <w:ins w:id="521" w:author="ZTE Derrick" w:date="2024-05-23T09:15:31Z"/>
            <w:ins w:id="522" w:author="ZTE Derrick" w:date="2024-05-23T09:15:31Z"/>
            <w:ins w:id="523" w:author="ZTE Derrick" w:date="2024-05-23T09:15:31Z">
              <w:r>
                <w:rPr>
                  <w:position w:val="-12"/>
                </w:rPr>
                <w:object>
                  <v:shape id="_x0000_i1042" o:spt="75" type="#_x0000_t75" style="height:20.5pt;width:20.5pt;" o:ole="t" fillcolor="#FFFFFF" filled="f" o:preferrelative="t" stroked="f" coordsize="21600,21600">
                    <v:path/>
                    <v:fill on="f" focussize="0,0"/>
                    <v:stroke on="f" joinstyle="miter"/>
                    <v:imagedata r:id="rId12" o:title=""/>
                    <o:lock v:ext="edit" aspectratio="t"/>
                    <w10:wrap type="none"/>
                    <w10:anchorlock/>
                  </v:shape>
                  <o:OLEObject Type="Embed" ProgID="Equation.3" ShapeID="_x0000_i1042" DrawAspect="Content" ObjectID="_1468075727" r:id="rId13">
                    <o:LockedField>false</o:LockedField>
                  </o:OLEObject>
                </w:object>
              </w:r>
            </w:ins>
            <w:ins w:id="525" w:author="ZTE Derrick" w:date="2024-05-23T09:15:31Z"/>
            <w:ins w:id="526" w:author="ZTE Derrick" w:date="2024-05-23T09:15:31Z">
              <w:r>
                <w:rPr/>
                <w:t xml:space="preserve"> </w:t>
              </w:r>
            </w:ins>
            <w:ins w:id="527" w:author="ZTE Derrick" w:date="2024-05-23T09:15:31Z">
              <w:r>
                <w:rPr>
                  <w:vertAlign w:val="superscript"/>
                </w:rPr>
                <w:t>Note2</w:t>
              </w:r>
            </w:ins>
          </w:p>
        </w:tc>
        <w:tc>
          <w:tcPr>
            <w:tcW w:w="1794" w:type="dxa"/>
            <w:tcBorders>
              <w:bottom w:val="nil"/>
            </w:tcBorders>
          </w:tcPr>
          <w:p>
            <w:pPr>
              <w:pStyle w:val="85"/>
              <w:rPr>
                <w:ins w:id="528" w:author="ZTE Derrick" w:date="2024-05-23T09:15:31Z"/>
                <w:rFonts w:cs="v4.2.0"/>
              </w:rPr>
            </w:pPr>
            <w:ins w:id="529" w:author="ZTE Derrick" w:date="2024-05-23T09:15:31Z">
              <w:r>
                <w:rPr>
                  <w:rFonts w:cs="v4.2.0"/>
                </w:rPr>
                <w:t>dBm/15 kHz</w:t>
              </w:r>
            </w:ins>
          </w:p>
        </w:tc>
        <w:tc>
          <w:tcPr>
            <w:tcW w:w="1418" w:type="dxa"/>
          </w:tcPr>
          <w:p>
            <w:pPr>
              <w:pStyle w:val="85"/>
              <w:rPr>
                <w:ins w:id="530" w:author="ZTE Derrick" w:date="2024-05-23T09:15:31Z"/>
                <w:rFonts w:cs="v4.2.0"/>
                <w:lang w:eastAsia="zh-CN"/>
              </w:rPr>
            </w:pPr>
            <w:ins w:id="531" w:author="ZTE Derrick" w:date="2024-05-23T09:15:31Z">
              <w:r>
                <w:rPr>
                  <w:rFonts w:cs="v4.2.0"/>
                  <w:lang w:eastAsia="zh-CN"/>
                </w:rPr>
                <w:t>1</w:t>
              </w:r>
            </w:ins>
          </w:p>
        </w:tc>
        <w:tc>
          <w:tcPr>
            <w:tcW w:w="5161" w:type="dxa"/>
            <w:gridSpan w:val="6"/>
            <w:tcBorders>
              <w:bottom w:val="nil"/>
            </w:tcBorders>
          </w:tcPr>
          <w:p>
            <w:pPr>
              <w:pStyle w:val="85"/>
              <w:rPr>
                <w:ins w:id="532" w:author="ZTE Derrick" w:date="2024-05-23T09:15:31Z"/>
                <w:rFonts w:cs="v4.2.0"/>
              </w:rPr>
            </w:pPr>
            <w:ins w:id="533" w:author="ZTE Derrick" w:date="2024-05-23T09:15:31Z">
              <w:r>
                <w:rPr>
                  <w:rFonts w:cs="v4.2.0"/>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4" w:author="ZTE Derrick" w:date="2024-05-23T09:15:31Z"/>
        </w:trPr>
        <w:tc>
          <w:tcPr>
            <w:tcW w:w="1951" w:type="dxa"/>
            <w:tcBorders>
              <w:bottom w:val="nil"/>
            </w:tcBorders>
          </w:tcPr>
          <w:p>
            <w:pPr>
              <w:pStyle w:val="86"/>
              <w:rPr>
                <w:ins w:id="535" w:author="ZTE Derrick" w:date="2024-05-23T09:15:31Z"/>
              </w:rPr>
            </w:pPr>
            <w:ins w:id="536" w:author="ZTE Derrick" w:date="2024-05-23T09:15:31Z"/>
            <w:ins w:id="537" w:author="ZTE Derrick" w:date="2024-05-23T09:15:31Z"/>
            <w:ins w:id="538" w:author="ZTE Derrick" w:date="2024-05-23T09:15:31Z"/>
            <w:ins w:id="539" w:author="ZTE Derrick" w:date="2024-05-23T09:15:31Z">
              <w:r>
                <w:rPr>
                  <w:position w:val="-12"/>
                </w:rPr>
                <w:object>
                  <v:shape id="_x0000_i1043" o:spt="75" type="#_x0000_t75" style="height:15.5pt;width:41.5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43" DrawAspect="Content" ObjectID="_1468075728" r:id="rId14">
                    <o:LockedField>false</o:LockedField>
                  </o:OLEObject>
                </w:object>
              </w:r>
            </w:ins>
            <w:ins w:id="541" w:author="ZTE Derrick" w:date="2024-05-23T09:15:31Z"/>
          </w:p>
        </w:tc>
        <w:tc>
          <w:tcPr>
            <w:tcW w:w="1794" w:type="dxa"/>
            <w:tcBorders>
              <w:bottom w:val="nil"/>
            </w:tcBorders>
          </w:tcPr>
          <w:p>
            <w:pPr>
              <w:pStyle w:val="85"/>
              <w:rPr>
                <w:ins w:id="542" w:author="ZTE Derrick" w:date="2024-05-23T09:15:31Z"/>
                <w:rFonts w:cs="v4.2.0"/>
              </w:rPr>
            </w:pPr>
            <w:ins w:id="543" w:author="ZTE Derrick" w:date="2024-05-23T09:15:31Z">
              <w:r>
                <w:rPr>
                  <w:rFonts w:cs="v4.2.0"/>
                </w:rPr>
                <w:t>dB</w:t>
              </w:r>
            </w:ins>
          </w:p>
        </w:tc>
        <w:tc>
          <w:tcPr>
            <w:tcW w:w="1418" w:type="dxa"/>
          </w:tcPr>
          <w:p>
            <w:pPr>
              <w:pStyle w:val="85"/>
              <w:rPr>
                <w:ins w:id="544" w:author="ZTE Derrick" w:date="2024-05-23T09:15:31Z"/>
                <w:rFonts w:cs="v4.2.0"/>
                <w:lang w:eastAsia="zh-CN"/>
              </w:rPr>
            </w:pPr>
            <w:ins w:id="545" w:author="ZTE Derrick" w:date="2024-05-23T09:15:31Z">
              <w:r>
                <w:rPr>
                  <w:rFonts w:cs="v4.2.0"/>
                  <w:lang w:eastAsia="zh-CN"/>
                </w:rPr>
                <w:t>1</w:t>
              </w:r>
            </w:ins>
          </w:p>
        </w:tc>
        <w:tc>
          <w:tcPr>
            <w:tcW w:w="992" w:type="dxa"/>
            <w:tcBorders>
              <w:bottom w:val="nil"/>
            </w:tcBorders>
          </w:tcPr>
          <w:p>
            <w:pPr>
              <w:pStyle w:val="85"/>
              <w:rPr>
                <w:ins w:id="546" w:author="ZTE Derrick" w:date="2024-05-23T09:15:31Z"/>
                <w:rFonts w:cs="v4.2.0"/>
              </w:rPr>
            </w:pPr>
            <w:ins w:id="547" w:author="ZTE Derrick" w:date="2024-05-23T09:15:31Z">
              <w:r>
                <w:rPr>
                  <w:rFonts w:cs="v4.2.0"/>
                </w:rPr>
                <w:t>16</w:t>
              </w:r>
            </w:ins>
          </w:p>
        </w:tc>
        <w:tc>
          <w:tcPr>
            <w:tcW w:w="851" w:type="dxa"/>
            <w:tcBorders>
              <w:bottom w:val="nil"/>
            </w:tcBorders>
          </w:tcPr>
          <w:p>
            <w:pPr>
              <w:pStyle w:val="85"/>
              <w:rPr>
                <w:ins w:id="548" w:author="ZTE Derrick" w:date="2024-05-23T09:15:31Z"/>
                <w:rFonts w:cs="v4.2.0"/>
              </w:rPr>
            </w:pPr>
            <w:ins w:id="549" w:author="ZTE Derrick" w:date="2024-05-23T09:15:31Z">
              <w:r>
                <w:rPr>
                  <w:rFonts w:cs="v4.2.0"/>
                </w:rPr>
                <w:t>13</w:t>
              </w:r>
            </w:ins>
          </w:p>
        </w:tc>
        <w:tc>
          <w:tcPr>
            <w:tcW w:w="899" w:type="dxa"/>
            <w:tcBorders>
              <w:bottom w:val="nil"/>
            </w:tcBorders>
          </w:tcPr>
          <w:p>
            <w:pPr>
              <w:pStyle w:val="85"/>
              <w:rPr>
                <w:ins w:id="550" w:author="ZTE Derrick" w:date="2024-05-23T09:15:31Z"/>
                <w:rFonts w:cs="v4.2.0"/>
              </w:rPr>
            </w:pPr>
            <w:ins w:id="551" w:author="ZTE Derrick" w:date="2024-05-23T09:15:31Z">
              <w:r>
                <w:rPr>
                  <w:rFonts w:cs="v4.2.0"/>
                </w:rPr>
                <w:t>16</w:t>
              </w:r>
            </w:ins>
          </w:p>
        </w:tc>
        <w:tc>
          <w:tcPr>
            <w:tcW w:w="802" w:type="dxa"/>
            <w:tcBorders>
              <w:bottom w:val="nil"/>
            </w:tcBorders>
          </w:tcPr>
          <w:p>
            <w:pPr>
              <w:pStyle w:val="85"/>
              <w:rPr>
                <w:ins w:id="552" w:author="ZTE Derrick" w:date="2024-05-23T09:15:31Z"/>
                <w:rFonts w:cs="v4.2.0"/>
              </w:rPr>
            </w:pPr>
            <w:ins w:id="553" w:author="ZTE Derrick" w:date="2024-05-23T09:15:31Z">
              <w:r>
                <w:rPr>
                  <w:rFonts w:cs="v4.2.0"/>
                </w:rPr>
                <w:t>-infinity</w:t>
              </w:r>
            </w:ins>
          </w:p>
        </w:tc>
        <w:tc>
          <w:tcPr>
            <w:tcW w:w="850" w:type="dxa"/>
            <w:tcBorders>
              <w:bottom w:val="nil"/>
            </w:tcBorders>
          </w:tcPr>
          <w:p>
            <w:pPr>
              <w:pStyle w:val="85"/>
              <w:rPr>
                <w:ins w:id="554" w:author="ZTE Derrick" w:date="2024-05-23T09:15:31Z"/>
                <w:rFonts w:cs="v4.2.0"/>
              </w:rPr>
            </w:pPr>
            <w:ins w:id="555" w:author="ZTE Derrick" w:date="2024-05-23T09:15:31Z">
              <w:r>
                <w:rPr>
                  <w:rFonts w:cs="v4.2.0"/>
                </w:rPr>
                <w:t>16</w:t>
              </w:r>
            </w:ins>
          </w:p>
        </w:tc>
        <w:tc>
          <w:tcPr>
            <w:tcW w:w="767" w:type="dxa"/>
            <w:tcBorders>
              <w:bottom w:val="nil"/>
            </w:tcBorders>
          </w:tcPr>
          <w:p>
            <w:pPr>
              <w:pStyle w:val="85"/>
              <w:rPr>
                <w:ins w:id="556" w:author="ZTE Derrick" w:date="2024-05-23T09:15:31Z"/>
                <w:rFonts w:cs="v4.2.0"/>
              </w:rPr>
            </w:pPr>
            <w:ins w:id="557" w:author="ZTE Derrick" w:date="2024-05-23T09:15:31Z">
              <w:r>
                <w:rPr>
                  <w:rFonts w:cs="v4.2.0"/>
                </w:rPr>
                <w:t>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8" w:author="ZTE Derrick" w:date="2024-05-23T09:15:31Z"/>
        </w:trPr>
        <w:tc>
          <w:tcPr>
            <w:tcW w:w="1951" w:type="dxa"/>
            <w:tcBorders>
              <w:bottom w:val="nil"/>
            </w:tcBorders>
          </w:tcPr>
          <w:p>
            <w:pPr>
              <w:pStyle w:val="86"/>
              <w:rPr>
                <w:ins w:id="559" w:author="ZTE Derrick" w:date="2024-05-23T09:15:31Z"/>
              </w:rPr>
            </w:pPr>
            <w:ins w:id="560" w:author="ZTE Derrick" w:date="2024-05-23T09:15:31Z">
              <w:r>
                <w:rPr/>
                <w:t xml:space="preserve">SS-RSRP </w:t>
              </w:r>
            </w:ins>
            <w:ins w:id="561" w:author="ZTE Derrick" w:date="2024-05-23T09:15:31Z">
              <w:r>
                <w:rPr>
                  <w:vertAlign w:val="superscript"/>
                </w:rPr>
                <w:t>Note3</w:t>
              </w:r>
            </w:ins>
          </w:p>
        </w:tc>
        <w:tc>
          <w:tcPr>
            <w:tcW w:w="1794" w:type="dxa"/>
            <w:tcBorders>
              <w:bottom w:val="nil"/>
            </w:tcBorders>
          </w:tcPr>
          <w:p>
            <w:pPr>
              <w:pStyle w:val="85"/>
              <w:rPr>
                <w:ins w:id="562" w:author="ZTE Derrick" w:date="2024-05-23T09:15:31Z"/>
                <w:rFonts w:cs="v4.2.0"/>
              </w:rPr>
            </w:pPr>
            <w:ins w:id="563" w:author="ZTE Derrick" w:date="2024-05-23T09:15:31Z">
              <w:r>
                <w:rPr>
                  <w:rFonts w:cs="v4.2.0"/>
                </w:rPr>
                <w:t>dBm/SCS</w:t>
              </w:r>
            </w:ins>
          </w:p>
        </w:tc>
        <w:tc>
          <w:tcPr>
            <w:tcW w:w="1418" w:type="dxa"/>
          </w:tcPr>
          <w:p>
            <w:pPr>
              <w:pStyle w:val="85"/>
              <w:rPr>
                <w:ins w:id="564" w:author="ZTE Derrick" w:date="2024-05-23T09:15:31Z"/>
                <w:rFonts w:cs="v4.2.0"/>
                <w:lang w:eastAsia="zh-CN"/>
              </w:rPr>
            </w:pPr>
            <w:ins w:id="565" w:author="ZTE Derrick" w:date="2024-05-23T09:15:31Z">
              <w:r>
                <w:rPr>
                  <w:rFonts w:cs="v4.2.0"/>
                  <w:lang w:eastAsia="zh-CN"/>
                </w:rPr>
                <w:t>1</w:t>
              </w:r>
            </w:ins>
          </w:p>
        </w:tc>
        <w:tc>
          <w:tcPr>
            <w:tcW w:w="992" w:type="dxa"/>
          </w:tcPr>
          <w:p>
            <w:pPr>
              <w:pStyle w:val="85"/>
              <w:rPr>
                <w:ins w:id="566" w:author="ZTE Derrick" w:date="2024-05-23T09:15:31Z"/>
                <w:rFonts w:cs="v4.2.0"/>
                <w:lang w:eastAsia="zh-CN"/>
              </w:rPr>
            </w:pPr>
            <w:ins w:id="567" w:author="ZTE Derrick" w:date="2024-05-23T09:15:31Z">
              <w:r>
                <w:rPr>
                  <w:rFonts w:cs="v4.2.0"/>
                </w:rPr>
                <w:t>-82</w:t>
              </w:r>
            </w:ins>
          </w:p>
        </w:tc>
        <w:tc>
          <w:tcPr>
            <w:tcW w:w="851" w:type="dxa"/>
          </w:tcPr>
          <w:p>
            <w:pPr>
              <w:pStyle w:val="85"/>
              <w:rPr>
                <w:ins w:id="568" w:author="ZTE Derrick" w:date="2024-05-23T09:15:31Z"/>
                <w:rFonts w:cs="v4.2.0"/>
                <w:lang w:eastAsia="zh-CN"/>
              </w:rPr>
            </w:pPr>
            <w:ins w:id="569" w:author="ZTE Derrick" w:date="2024-05-23T09:15:31Z">
              <w:r>
                <w:rPr>
                  <w:rFonts w:cs="v4.2.0"/>
                </w:rPr>
                <w:t>-85</w:t>
              </w:r>
            </w:ins>
          </w:p>
        </w:tc>
        <w:tc>
          <w:tcPr>
            <w:tcW w:w="899" w:type="dxa"/>
          </w:tcPr>
          <w:p>
            <w:pPr>
              <w:pStyle w:val="85"/>
              <w:rPr>
                <w:ins w:id="570" w:author="ZTE Derrick" w:date="2024-05-23T09:15:31Z"/>
                <w:rFonts w:cs="v4.2.0"/>
                <w:lang w:eastAsia="zh-CN"/>
              </w:rPr>
            </w:pPr>
            <w:ins w:id="571" w:author="ZTE Derrick" w:date="2024-05-23T09:15:31Z">
              <w:r>
                <w:rPr>
                  <w:rFonts w:cs="v4.2.0"/>
                </w:rPr>
                <w:t>-82</w:t>
              </w:r>
            </w:ins>
          </w:p>
        </w:tc>
        <w:tc>
          <w:tcPr>
            <w:tcW w:w="802" w:type="dxa"/>
          </w:tcPr>
          <w:p>
            <w:pPr>
              <w:pStyle w:val="85"/>
              <w:rPr>
                <w:ins w:id="572" w:author="ZTE Derrick" w:date="2024-05-23T09:15:31Z"/>
                <w:rFonts w:cs="v4.2.0"/>
              </w:rPr>
            </w:pPr>
            <w:ins w:id="573" w:author="ZTE Derrick" w:date="2024-05-23T09:15:31Z">
              <w:r>
                <w:rPr>
                  <w:rFonts w:cs="v4.2.0"/>
                </w:rPr>
                <w:t xml:space="preserve">-infinity </w:t>
              </w:r>
            </w:ins>
          </w:p>
        </w:tc>
        <w:tc>
          <w:tcPr>
            <w:tcW w:w="850" w:type="dxa"/>
          </w:tcPr>
          <w:p>
            <w:pPr>
              <w:pStyle w:val="85"/>
              <w:rPr>
                <w:ins w:id="574" w:author="ZTE Derrick" w:date="2024-05-23T09:15:31Z"/>
                <w:rFonts w:cs="v4.2.0"/>
                <w:lang w:eastAsia="zh-CN"/>
              </w:rPr>
            </w:pPr>
            <w:ins w:id="575" w:author="ZTE Derrick" w:date="2024-05-23T09:15:31Z">
              <w:r>
                <w:rPr>
                  <w:rFonts w:cs="v4.2.0"/>
                </w:rPr>
                <w:t>-82</w:t>
              </w:r>
            </w:ins>
          </w:p>
        </w:tc>
        <w:tc>
          <w:tcPr>
            <w:tcW w:w="767" w:type="dxa"/>
          </w:tcPr>
          <w:p>
            <w:pPr>
              <w:pStyle w:val="85"/>
              <w:rPr>
                <w:ins w:id="576" w:author="ZTE Derrick" w:date="2024-05-23T09:15:31Z"/>
                <w:rFonts w:cs="v4.2.0"/>
                <w:lang w:eastAsia="zh-CN"/>
              </w:rPr>
            </w:pPr>
            <w:ins w:id="577" w:author="ZTE Derrick" w:date="2024-05-23T09:15:31Z">
              <w:r>
                <w:rPr>
                  <w:rFonts w:cs="v4.2.0"/>
                </w:rPr>
                <w:t>-85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8" w:author="ZTE Derrick" w:date="2024-05-23T09:15:31Z"/>
        </w:trPr>
        <w:tc>
          <w:tcPr>
            <w:tcW w:w="1951" w:type="dxa"/>
            <w:tcBorders>
              <w:bottom w:val="nil"/>
            </w:tcBorders>
          </w:tcPr>
          <w:p>
            <w:pPr>
              <w:pStyle w:val="86"/>
              <w:rPr>
                <w:ins w:id="579" w:author="ZTE Derrick" w:date="2024-05-23T09:15:31Z"/>
              </w:rPr>
            </w:pPr>
            <w:ins w:id="580" w:author="ZTE Derrick" w:date="2024-05-23T09:15:31Z">
              <w:r>
                <w:rPr/>
                <w:t>Io</w:t>
              </w:r>
            </w:ins>
          </w:p>
        </w:tc>
        <w:tc>
          <w:tcPr>
            <w:tcW w:w="1794" w:type="dxa"/>
          </w:tcPr>
          <w:p>
            <w:pPr>
              <w:pStyle w:val="85"/>
              <w:rPr>
                <w:ins w:id="581" w:author="ZTE Derrick" w:date="2024-05-23T09:15:31Z"/>
                <w:rFonts w:cs="v4.2.0"/>
                <w:lang w:eastAsia="zh-CN"/>
              </w:rPr>
            </w:pPr>
            <w:ins w:id="582" w:author="ZTE Derrick" w:date="2024-05-23T09:15:31Z">
              <w:r>
                <w:rPr>
                  <w:rFonts w:cs="v4.2.0"/>
                  <w:lang w:eastAsia="zh-CN"/>
                </w:rPr>
                <w:t>dBm/9.36 MHz</w:t>
              </w:r>
            </w:ins>
          </w:p>
        </w:tc>
        <w:tc>
          <w:tcPr>
            <w:tcW w:w="1418" w:type="dxa"/>
          </w:tcPr>
          <w:p>
            <w:pPr>
              <w:pStyle w:val="85"/>
              <w:rPr>
                <w:ins w:id="583" w:author="ZTE Derrick" w:date="2024-05-23T09:15:31Z"/>
                <w:rFonts w:cs="v4.2.0"/>
                <w:lang w:eastAsia="zh-CN"/>
              </w:rPr>
            </w:pPr>
            <w:ins w:id="584" w:author="ZTE Derrick" w:date="2024-05-23T09:15:31Z">
              <w:r>
                <w:rPr>
                  <w:rFonts w:cs="v4.2.0"/>
                  <w:lang w:eastAsia="zh-CN"/>
                </w:rPr>
                <w:t>1</w:t>
              </w:r>
            </w:ins>
          </w:p>
        </w:tc>
        <w:tc>
          <w:tcPr>
            <w:tcW w:w="992" w:type="dxa"/>
          </w:tcPr>
          <w:p>
            <w:pPr>
              <w:pStyle w:val="85"/>
              <w:rPr>
                <w:ins w:id="585" w:author="ZTE Derrick" w:date="2024-05-23T09:15:31Z"/>
                <w:rFonts w:cs="v4.2.0"/>
                <w:lang w:eastAsia="zh-CN"/>
              </w:rPr>
            </w:pPr>
            <w:ins w:id="586" w:author="ZTE Derrick" w:date="2024-05-23T09:15:31Z">
              <w:r>
                <w:rPr>
                  <w:lang w:eastAsia="zh-CN"/>
                </w:rPr>
                <w:t>-53.94</w:t>
              </w:r>
            </w:ins>
          </w:p>
        </w:tc>
        <w:tc>
          <w:tcPr>
            <w:tcW w:w="851" w:type="dxa"/>
          </w:tcPr>
          <w:p>
            <w:pPr>
              <w:pStyle w:val="85"/>
              <w:rPr>
                <w:ins w:id="587" w:author="ZTE Derrick" w:date="2024-05-23T09:15:31Z"/>
                <w:rFonts w:cs="v4.2.0"/>
                <w:lang w:eastAsia="zh-CN"/>
              </w:rPr>
            </w:pPr>
            <w:ins w:id="588" w:author="ZTE Derrick" w:date="2024-05-23T09:15:31Z">
              <w:r>
                <w:rPr>
                  <w:lang w:eastAsia="zh-CN"/>
                </w:rPr>
                <w:t>-52.21</w:t>
              </w:r>
            </w:ins>
          </w:p>
        </w:tc>
        <w:tc>
          <w:tcPr>
            <w:tcW w:w="899" w:type="dxa"/>
          </w:tcPr>
          <w:p>
            <w:pPr>
              <w:pStyle w:val="85"/>
              <w:rPr>
                <w:ins w:id="589" w:author="ZTE Derrick" w:date="2024-05-23T09:15:31Z"/>
                <w:rFonts w:cs="v4.2.0"/>
                <w:lang w:eastAsia="zh-CN"/>
              </w:rPr>
            </w:pPr>
            <w:ins w:id="590" w:author="ZTE Derrick" w:date="2024-05-23T09:15:31Z">
              <w:r>
                <w:rPr>
                  <w:lang w:eastAsia="zh-CN"/>
                </w:rPr>
                <w:t>-52.21</w:t>
              </w:r>
            </w:ins>
          </w:p>
        </w:tc>
        <w:tc>
          <w:tcPr>
            <w:tcW w:w="2419" w:type="dxa"/>
            <w:gridSpan w:val="3"/>
            <w:tcBorders>
              <w:bottom w:val="nil"/>
            </w:tcBorders>
          </w:tcPr>
          <w:p>
            <w:pPr>
              <w:pStyle w:val="85"/>
              <w:rPr>
                <w:ins w:id="591" w:author="ZTE Derrick" w:date="2024-05-23T09:15:31Z"/>
                <w:rFonts w:cs="v4.2.0"/>
                <w:lang w:eastAsia="zh-CN"/>
              </w:rPr>
            </w:pPr>
            <w:ins w:id="592" w:author="ZTE Derrick" w:date="2024-05-23T09:15:31Z">
              <w:r>
                <w:rPr>
                  <w:rFonts w:cs="v4.2.0"/>
                  <w:lang w:eastAsia="zh-CN"/>
                </w:rPr>
                <w:t>Same as parameters specified in Cell 1 columns-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93" w:author="ZTE Derrick" w:date="2024-05-23T09:15:31Z"/>
        </w:trPr>
        <w:tc>
          <w:tcPr>
            <w:tcW w:w="1951" w:type="dxa"/>
          </w:tcPr>
          <w:p>
            <w:pPr>
              <w:pStyle w:val="86"/>
              <w:rPr>
                <w:ins w:id="594" w:author="ZTE Derrick" w:date="2024-05-23T09:15:31Z"/>
              </w:rPr>
            </w:pPr>
            <w:ins w:id="595" w:author="ZTE Derrick" w:date="2024-05-23T09:15:31Z">
              <w:r>
                <w:rPr/>
                <w:t>Treselection</w:t>
              </w:r>
            </w:ins>
          </w:p>
        </w:tc>
        <w:tc>
          <w:tcPr>
            <w:tcW w:w="1794" w:type="dxa"/>
          </w:tcPr>
          <w:p>
            <w:pPr>
              <w:pStyle w:val="85"/>
              <w:rPr>
                <w:ins w:id="596" w:author="ZTE Derrick" w:date="2024-05-23T09:15:31Z"/>
              </w:rPr>
            </w:pPr>
            <w:ins w:id="597" w:author="ZTE Derrick" w:date="2024-05-23T09:15:31Z">
              <w:r>
                <w:rPr>
                  <w:rFonts w:cs="v4.2.0"/>
                </w:rPr>
                <w:t>s</w:t>
              </w:r>
            </w:ins>
          </w:p>
        </w:tc>
        <w:tc>
          <w:tcPr>
            <w:tcW w:w="1418" w:type="dxa"/>
          </w:tcPr>
          <w:p>
            <w:pPr>
              <w:pStyle w:val="85"/>
              <w:rPr>
                <w:ins w:id="598" w:author="ZTE Derrick" w:date="2024-05-23T09:15:31Z"/>
                <w:rFonts w:cs="v4.2.0"/>
                <w:lang w:eastAsia="zh-CN"/>
              </w:rPr>
            </w:pPr>
            <w:ins w:id="599" w:author="ZTE Derrick" w:date="2024-05-23T09:15:31Z">
              <w:r>
                <w:rPr>
                  <w:rFonts w:cs="v4.2.0"/>
                  <w:lang w:eastAsia="zh-CN"/>
                </w:rPr>
                <w:t>1</w:t>
              </w:r>
            </w:ins>
          </w:p>
        </w:tc>
        <w:tc>
          <w:tcPr>
            <w:tcW w:w="992" w:type="dxa"/>
          </w:tcPr>
          <w:p>
            <w:pPr>
              <w:pStyle w:val="85"/>
              <w:rPr>
                <w:ins w:id="600" w:author="ZTE Derrick" w:date="2024-05-23T09:15:31Z"/>
              </w:rPr>
            </w:pPr>
            <w:ins w:id="601" w:author="ZTE Derrick" w:date="2024-05-23T09:15:31Z">
              <w:r>
                <w:rPr>
                  <w:rFonts w:cs="v4.2.0"/>
                </w:rPr>
                <w:t>0</w:t>
              </w:r>
            </w:ins>
          </w:p>
        </w:tc>
        <w:tc>
          <w:tcPr>
            <w:tcW w:w="851" w:type="dxa"/>
          </w:tcPr>
          <w:p>
            <w:pPr>
              <w:pStyle w:val="85"/>
              <w:rPr>
                <w:ins w:id="602" w:author="ZTE Derrick" w:date="2024-05-23T09:15:31Z"/>
              </w:rPr>
            </w:pPr>
            <w:ins w:id="603" w:author="ZTE Derrick" w:date="2024-05-23T09:15:31Z">
              <w:r>
                <w:rPr>
                  <w:rFonts w:cs="v4.2.0"/>
                </w:rPr>
                <w:t>0</w:t>
              </w:r>
            </w:ins>
          </w:p>
        </w:tc>
        <w:tc>
          <w:tcPr>
            <w:tcW w:w="899" w:type="dxa"/>
          </w:tcPr>
          <w:p>
            <w:pPr>
              <w:pStyle w:val="85"/>
              <w:rPr>
                <w:ins w:id="604" w:author="ZTE Derrick" w:date="2024-05-23T09:15:31Z"/>
              </w:rPr>
            </w:pPr>
            <w:ins w:id="605" w:author="ZTE Derrick" w:date="2024-05-23T09:15:31Z">
              <w:r>
                <w:rPr>
                  <w:rFonts w:cs="v4.2.0"/>
                </w:rPr>
                <w:t>0</w:t>
              </w:r>
            </w:ins>
          </w:p>
        </w:tc>
        <w:tc>
          <w:tcPr>
            <w:tcW w:w="802" w:type="dxa"/>
          </w:tcPr>
          <w:p>
            <w:pPr>
              <w:pStyle w:val="85"/>
              <w:rPr>
                <w:ins w:id="606" w:author="ZTE Derrick" w:date="2024-05-23T09:15:31Z"/>
              </w:rPr>
            </w:pPr>
            <w:ins w:id="607" w:author="ZTE Derrick" w:date="2024-05-23T09:15:31Z">
              <w:r>
                <w:rPr>
                  <w:rFonts w:cs="v4.2.0"/>
                </w:rPr>
                <w:t>0</w:t>
              </w:r>
            </w:ins>
          </w:p>
        </w:tc>
        <w:tc>
          <w:tcPr>
            <w:tcW w:w="850" w:type="dxa"/>
          </w:tcPr>
          <w:p>
            <w:pPr>
              <w:pStyle w:val="85"/>
              <w:rPr>
                <w:ins w:id="608" w:author="ZTE Derrick" w:date="2024-05-23T09:15:31Z"/>
              </w:rPr>
            </w:pPr>
            <w:ins w:id="609" w:author="ZTE Derrick" w:date="2024-05-23T09:15:31Z">
              <w:r>
                <w:rPr>
                  <w:rFonts w:cs="v4.2.0"/>
                </w:rPr>
                <w:t>0</w:t>
              </w:r>
            </w:ins>
          </w:p>
        </w:tc>
        <w:tc>
          <w:tcPr>
            <w:tcW w:w="767" w:type="dxa"/>
          </w:tcPr>
          <w:p>
            <w:pPr>
              <w:pStyle w:val="85"/>
              <w:rPr>
                <w:ins w:id="610" w:author="ZTE Derrick" w:date="2024-05-23T09:15:31Z"/>
              </w:rPr>
            </w:pPr>
            <w:ins w:id="611" w:author="ZTE Derrick" w:date="2024-05-23T09:15:31Z">
              <w:r>
                <w:rPr>
                  <w:rFonts w:cs="v4.2.0"/>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12" w:author="ZTE Derrick" w:date="2024-05-23T09:15:31Z"/>
        </w:trPr>
        <w:tc>
          <w:tcPr>
            <w:tcW w:w="1951" w:type="dxa"/>
          </w:tcPr>
          <w:p>
            <w:pPr>
              <w:pStyle w:val="86"/>
              <w:rPr>
                <w:ins w:id="613" w:author="ZTE Derrick" w:date="2024-05-23T09:15:31Z"/>
              </w:rPr>
            </w:pPr>
            <w:ins w:id="614" w:author="ZTE Derrick" w:date="2024-05-23T09:15:31Z">
              <w:r>
                <w:rPr/>
                <w:t>SintersearchP</w:t>
              </w:r>
            </w:ins>
          </w:p>
        </w:tc>
        <w:tc>
          <w:tcPr>
            <w:tcW w:w="1794" w:type="dxa"/>
          </w:tcPr>
          <w:p>
            <w:pPr>
              <w:pStyle w:val="85"/>
              <w:rPr>
                <w:ins w:id="615" w:author="ZTE Derrick" w:date="2024-05-23T09:15:31Z"/>
              </w:rPr>
            </w:pPr>
            <w:ins w:id="616" w:author="ZTE Derrick" w:date="2024-05-23T09:15:31Z">
              <w:r>
                <w:rPr>
                  <w:rFonts w:cs="v4.2.0"/>
                </w:rPr>
                <w:t>dB</w:t>
              </w:r>
            </w:ins>
          </w:p>
        </w:tc>
        <w:tc>
          <w:tcPr>
            <w:tcW w:w="1418" w:type="dxa"/>
          </w:tcPr>
          <w:p>
            <w:pPr>
              <w:pStyle w:val="85"/>
              <w:rPr>
                <w:ins w:id="617" w:author="ZTE Derrick" w:date="2024-05-23T09:15:31Z"/>
                <w:rFonts w:cs="v4.2.0"/>
                <w:lang w:eastAsia="zh-CN"/>
              </w:rPr>
            </w:pPr>
            <w:ins w:id="618" w:author="ZTE Derrick" w:date="2024-05-23T09:15:31Z">
              <w:r>
                <w:rPr>
                  <w:rFonts w:cs="v4.2.0"/>
                  <w:lang w:eastAsia="zh-CN"/>
                </w:rPr>
                <w:t>1</w:t>
              </w:r>
            </w:ins>
          </w:p>
        </w:tc>
        <w:tc>
          <w:tcPr>
            <w:tcW w:w="2742" w:type="dxa"/>
            <w:gridSpan w:val="3"/>
          </w:tcPr>
          <w:p>
            <w:pPr>
              <w:pStyle w:val="85"/>
              <w:rPr>
                <w:ins w:id="619" w:author="ZTE Derrick" w:date="2024-05-23T09:15:31Z"/>
              </w:rPr>
            </w:pPr>
            <w:ins w:id="620" w:author="ZTE Derrick" w:date="2024-05-23T09:15:31Z">
              <w:r>
                <w:rPr>
                  <w:rFonts w:cs="v4.2.0"/>
                </w:rPr>
                <w:t>60</w:t>
              </w:r>
            </w:ins>
          </w:p>
        </w:tc>
        <w:tc>
          <w:tcPr>
            <w:tcW w:w="2419" w:type="dxa"/>
            <w:gridSpan w:val="3"/>
          </w:tcPr>
          <w:p>
            <w:pPr>
              <w:pStyle w:val="85"/>
              <w:rPr>
                <w:ins w:id="621" w:author="ZTE Derrick" w:date="2024-05-23T09:15:31Z"/>
              </w:rPr>
            </w:pPr>
            <w:ins w:id="622" w:author="ZTE Derrick" w:date="2024-05-23T09:15:31Z">
              <w:r>
                <w:rPr>
                  <w:rFonts w:cs="v4.2.0"/>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23" w:author="ZTE Derrick" w:date="2024-05-23T09:15:31Z"/>
        </w:trPr>
        <w:tc>
          <w:tcPr>
            <w:tcW w:w="1951" w:type="dxa"/>
          </w:tcPr>
          <w:p>
            <w:pPr>
              <w:pStyle w:val="86"/>
              <w:rPr>
                <w:ins w:id="624" w:author="ZTE Derrick" w:date="2024-05-23T09:15:31Z"/>
              </w:rPr>
            </w:pPr>
            <w:ins w:id="625" w:author="ZTE Derrick" w:date="2024-05-23T09:15:31Z">
              <w:r>
                <w:rPr/>
                <w:t xml:space="preserve">Propagation Condition </w:t>
              </w:r>
            </w:ins>
          </w:p>
        </w:tc>
        <w:tc>
          <w:tcPr>
            <w:tcW w:w="1794" w:type="dxa"/>
          </w:tcPr>
          <w:p>
            <w:pPr>
              <w:pStyle w:val="85"/>
              <w:rPr>
                <w:ins w:id="626" w:author="ZTE Derrick" w:date="2024-05-23T09:15:31Z"/>
              </w:rPr>
            </w:pPr>
          </w:p>
        </w:tc>
        <w:tc>
          <w:tcPr>
            <w:tcW w:w="1418" w:type="dxa"/>
          </w:tcPr>
          <w:p>
            <w:pPr>
              <w:pStyle w:val="85"/>
              <w:rPr>
                <w:ins w:id="627" w:author="ZTE Derrick" w:date="2024-05-23T09:15:31Z"/>
                <w:rFonts w:cs="v4.2.0"/>
                <w:lang w:eastAsia="zh-CN"/>
              </w:rPr>
            </w:pPr>
            <w:ins w:id="628" w:author="ZTE Derrick" w:date="2024-05-23T09:15:31Z">
              <w:r>
                <w:rPr>
                  <w:rFonts w:cs="v4.2.0"/>
                  <w:lang w:eastAsia="zh-CN"/>
                </w:rPr>
                <w:t>1</w:t>
              </w:r>
            </w:ins>
          </w:p>
        </w:tc>
        <w:tc>
          <w:tcPr>
            <w:tcW w:w="5161" w:type="dxa"/>
            <w:gridSpan w:val="6"/>
          </w:tcPr>
          <w:p>
            <w:pPr>
              <w:pStyle w:val="85"/>
              <w:rPr>
                <w:ins w:id="629" w:author="ZTE Derrick" w:date="2024-05-23T09:15:31Z"/>
              </w:rPr>
            </w:pPr>
            <w:ins w:id="630" w:author="ZTE Derrick" w:date="2024-05-23T09:15:31Z">
              <w:r>
                <w:rPr>
                  <w:rFonts w:cs="v4.2.0"/>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31" w:author="ZTE Derrick" w:date="2024-05-23T09:15:31Z"/>
        </w:trPr>
        <w:tc>
          <w:tcPr>
            <w:tcW w:w="10324" w:type="dxa"/>
            <w:gridSpan w:val="9"/>
          </w:tcPr>
          <w:p>
            <w:pPr>
              <w:pStyle w:val="99"/>
              <w:rPr>
                <w:ins w:id="632" w:author="ZTE Derrick" w:date="2024-05-23T09:15:31Z"/>
              </w:rPr>
            </w:pPr>
            <w:ins w:id="633" w:author="ZTE Derrick" w:date="2024-05-23T09:15:31Z">
              <w:r>
                <w:rPr/>
                <w:t>Note 1:</w:t>
              </w:r>
            </w:ins>
            <w:ins w:id="634" w:author="ZTE Derrick" w:date="2024-05-23T09:15:31Z">
              <w:r>
                <w:rPr/>
                <w:tab/>
              </w:r>
            </w:ins>
            <w:ins w:id="635" w:author="ZTE Derrick" w:date="2024-05-23T09:15:31Z">
              <w:r>
                <w:rPr/>
                <w:t xml:space="preserve">OCNG shall be used such that both cells are fully allocated and a constant total transmitted power spectral </w:t>
              </w:r>
            </w:ins>
            <w:ins w:id="636" w:author="ZTE Derrick" w:date="2024-05-23T09:15:31Z">
              <w:r>
                <w:rPr>
                  <w:rFonts w:cs="v4.2.0"/>
                </w:rPr>
                <w:t>density</w:t>
              </w:r>
            </w:ins>
            <w:ins w:id="637" w:author="ZTE Derrick" w:date="2024-05-23T09:15:31Z">
              <w:r>
                <w:rPr/>
                <w:t xml:space="preserve"> is achieved for all OFDM symbols.</w:t>
              </w:r>
            </w:ins>
          </w:p>
          <w:p>
            <w:pPr>
              <w:pStyle w:val="99"/>
              <w:rPr>
                <w:ins w:id="638" w:author="ZTE Derrick" w:date="2024-05-23T09:15:31Z"/>
              </w:rPr>
            </w:pPr>
            <w:ins w:id="639" w:author="ZTE Derrick" w:date="2024-05-23T09:15:31Z">
              <w:r>
                <w:rPr/>
                <w:t>Note 2:</w:t>
              </w:r>
            </w:ins>
            <w:ins w:id="640" w:author="ZTE Derrick" w:date="2024-05-23T09:15:31Z">
              <w:r>
                <w:rPr/>
                <w:tab/>
              </w:r>
            </w:ins>
            <w:ins w:id="641" w:author="ZTE Derrick" w:date="2024-05-23T09:15:31Z">
              <w:r>
                <w:rPr/>
                <w:t xml:space="preserve">Interference from other cells and noise sources not specified in the test is assumed to be constant over subcarriers and time and shall be modelled as AWGN of appropriate power for </w:t>
              </w:r>
            </w:ins>
            <w:ins w:id="642" w:author="ZTE Derrick" w:date="2024-05-23T09:15:31Z"/>
            <w:ins w:id="643" w:author="ZTE Derrick" w:date="2024-05-23T09:15:31Z"/>
            <w:ins w:id="644" w:author="ZTE Derrick" w:date="2024-05-23T09:15:31Z"/>
            <w:ins w:id="645" w:author="ZTE Derrick" w:date="2024-05-23T09:15:31Z">
              <w:r>
                <w:rPr/>
                <w:object>
                  <v:shape id="_x0000_i1044" o:spt="75" type="#_x0000_t75" style="height:20.5pt;width:20.5pt;" o:ole="t" fillcolor="#FFFFFF" filled="f" o:preferrelative="t" stroked="f" coordsize="21600,21600">
                    <v:path/>
                    <v:fill on="f" focussize="0,0"/>
                    <v:stroke on="f" joinstyle="miter"/>
                    <v:imagedata r:id="rId12" o:title=""/>
                    <o:lock v:ext="edit" aspectratio="t"/>
                    <w10:wrap type="none"/>
                    <w10:anchorlock/>
                  </v:shape>
                  <o:OLEObject Type="Embed" ProgID="Equation.3" ShapeID="_x0000_i1044" DrawAspect="Content" ObjectID="_1468075729" r:id="rId16">
                    <o:LockedField>false</o:LockedField>
                  </o:OLEObject>
                </w:object>
              </w:r>
            </w:ins>
            <w:ins w:id="647" w:author="ZTE Derrick" w:date="2024-05-23T09:15:31Z"/>
            <w:ins w:id="648" w:author="ZTE Derrick" w:date="2024-05-23T09:15:31Z">
              <w:r>
                <w:rPr/>
                <w:t xml:space="preserve"> to be fulfilled.</w:t>
              </w:r>
            </w:ins>
          </w:p>
          <w:p>
            <w:pPr>
              <w:pStyle w:val="99"/>
              <w:rPr>
                <w:ins w:id="649" w:author="ZTE Derrick" w:date="2024-05-23T09:15:31Z"/>
                <w:rFonts w:cs="v4.2.0"/>
              </w:rPr>
            </w:pPr>
            <w:ins w:id="650" w:author="ZTE Derrick" w:date="2024-05-23T09:15:31Z">
              <w:r>
                <w:rPr/>
                <w:t>Note 3:</w:t>
              </w:r>
            </w:ins>
            <w:ins w:id="651" w:author="ZTE Derrick" w:date="2024-05-23T09:15:31Z">
              <w:r>
                <w:rPr/>
                <w:tab/>
              </w:r>
            </w:ins>
            <w:ins w:id="652" w:author="ZTE Derrick" w:date="2024-05-23T09:15:31Z">
              <w:r>
                <w:rPr/>
                <w:t>SS-RSRP levels have been derived from other parameters for information purposes. They are not settable parameters themselves.</w:t>
              </w:r>
            </w:ins>
          </w:p>
        </w:tc>
      </w:tr>
    </w:tbl>
    <w:p>
      <w:pPr>
        <w:rPr>
          <w:ins w:id="653" w:author="ZTE Derrick" w:date="2024-05-23T09:15:31Z"/>
          <w:lang w:eastAsia="zh-CN"/>
        </w:rPr>
      </w:pPr>
    </w:p>
    <w:p>
      <w:pPr>
        <w:pStyle w:val="3"/>
        <w:rPr>
          <w:ins w:id="654" w:author="ZTE Derrick" w:date="2024-05-23T09:15:31Z"/>
          <w:snapToGrid w:val="0"/>
          <w:sz w:val="24"/>
          <w:szCs w:val="24"/>
        </w:rPr>
      </w:pPr>
      <w:ins w:id="655" w:author="ZTE Derrick" w:date="2024-05-23T09:15:31Z">
        <w:r>
          <w:rPr>
            <w:rFonts w:hint="eastAsia" w:cs="Arial"/>
            <w:bCs/>
            <w:color w:val="FF0000"/>
            <w:sz w:val="24"/>
            <w:szCs w:val="24"/>
            <w:lang w:val="en-US" w:eastAsia="zh-CN"/>
          </w:rPr>
          <w:t>A.14.1.X.3</w:t>
        </w:r>
      </w:ins>
      <w:ins w:id="656" w:author="ZTE Derrick" w:date="2024-05-23T09:15:31Z">
        <w:r>
          <w:rPr>
            <w:rFonts w:cs="Arial"/>
            <w:bCs/>
            <w:color w:val="FF0000"/>
            <w:sz w:val="24"/>
            <w:szCs w:val="24"/>
            <w:lang w:eastAsia="zh-CN"/>
          </w:rPr>
          <w:t xml:space="preserve"> </w:t>
        </w:r>
      </w:ins>
      <w:ins w:id="657" w:author="ZTE Derrick" w:date="2024-05-23T09:15:31Z">
        <w:r>
          <w:rPr>
            <w:rFonts w:cs="Arial"/>
            <w:b/>
            <w:bCs/>
            <w:color w:val="FF0000"/>
            <w:sz w:val="24"/>
            <w:szCs w:val="24"/>
            <w:lang w:eastAsia="zh-CN"/>
          </w:rPr>
          <w:tab/>
        </w:r>
      </w:ins>
      <w:ins w:id="658" w:author="ZTE Derrick" w:date="2024-05-23T09:15:31Z">
        <w:r>
          <w:rPr>
            <w:snapToGrid w:val="0"/>
            <w:sz w:val="24"/>
            <w:szCs w:val="24"/>
          </w:rPr>
          <w:t>Test requirements</w:t>
        </w:r>
      </w:ins>
    </w:p>
    <w:p>
      <w:pPr>
        <w:rPr>
          <w:ins w:id="659" w:author="ZTE Derrick" w:date="2024-05-23T09:15:31Z"/>
        </w:rPr>
      </w:pPr>
      <w:ins w:id="660" w:author="ZTE Derrick" w:date="2024-05-23T09:15:31Z">
        <w:r>
          <w:rPr/>
          <w:t>The cell reselection delay to a higher priority cell is defined as the time from the beginning of time period T</w:t>
        </w:r>
      </w:ins>
      <w:ins w:id="661" w:author="ZTE Derrick" w:date="2024-05-23T09:15:31Z">
        <w:r>
          <w:rPr>
            <w:lang w:eastAsia="zh-CN"/>
          </w:rPr>
          <w:t>3</w:t>
        </w:r>
      </w:ins>
      <w:ins w:id="662" w:author="ZTE Derrick" w:date="2024-05-23T09:15:31Z">
        <w:r>
          <w:rPr/>
          <w:t xml:space="preserve">, to the moment when the UE camps again on cell 2, and starts to send preambles on the PRACH for sending the </w:t>
        </w:r>
      </w:ins>
      <w:ins w:id="663" w:author="ZTE Derrick" w:date="2024-05-23T09:15:31Z">
        <w:r>
          <w:rPr>
            <w:i/>
            <w:lang w:eastAsia="zh-CN"/>
          </w:rPr>
          <w:t>RRCSetupRequest</w:t>
        </w:r>
      </w:ins>
      <w:ins w:id="664" w:author="ZTE Derrick" w:date="2024-05-23T09:15:31Z">
        <w:r>
          <w:rPr/>
          <w:t xml:space="preserve"> message to perform a </w:t>
        </w:r>
      </w:ins>
      <w:ins w:id="665" w:author="ZTE Derrick" w:date="2024-05-23T09:15:31Z">
        <w:r>
          <w:rPr>
            <w:lang w:eastAsia="zh-TW"/>
          </w:rPr>
          <w:t>Registration procedure for mobility and periodic registration update</w:t>
        </w:r>
      </w:ins>
      <w:ins w:id="666" w:author="ZTE Derrick" w:date="2024-05-23T09:15:31Z">
        <w:r>
          <w:rPr/>
          <w:t xml:space="preserve"> on cell </w:t>
        </w:r>
      </w:ins>
      <w:ins w:id="667" w:author="ZTE Derrick" w:date="2024-05-23T09:15:31Z">
        <w:r>
          <w:rPr>
            <w:lang w:eastAsia="zh-CN"/>
          </w:rPr>
          <w:t>2</w:t>
        </w:r>
      </w:ins>
      <w:ins w:id="668" w:author="ZTE Derrick" w:date="2024-05-23T09:15:31Z">
        <w:r>
          <w:rPr/>
          <w:t>.</w:t>
        </w:r>
      </w:ins>
    </w:p>
    <w:p>
      <w:pPr>
        <w:rPr>
          <w:ins w:id="669" w:author="ZTE Derrick" w:date="2024-05-23T09:15:31Z"/>
        </w:rPr>
      </w:pPr>
      <w:ins w:id="670" w:author="ZTE Derrick" w:date="2024-05-23T09:15:31Z">
        <w:r>
          <w:rPr/>
          <w:t>The cell re-selection delay to a higher priority cell shall be less than 68 s.</w:t>
        </w:r>
      </w:ins>
    </w:p>
    <w:p>
      <w:pPr>
        <w:rPr>
          <w:ins w:id="671" w:author="ZTE Derrick" w:date="2024-05-23T09:15:31Z"/>
        </w:rPr>
      </w:pPr>
      <w:ins w:id="672" w:author="ZTE Derrick" w:date="2024-05-23T09:15:31Z">
        <w:r>
          <w:rPr/>
          <w:t xml:space="preserve">The cell reselection delay to a lower priority cell is defined as the time from the beginning of time period T1, to the moment when the UE camps on cell 1, and starts to send preambles on the PRACH for sending the </w:t>
        </w:r>
      </w:ins>
      <w:ins w:id="673" w:author="ZTE Derrick" w:date="2024-05-23T09:15:31Z">
        <w:r>
          <w:rPr>
            <w:i/>
            <w:lang w:eastAsia="zh-CN"/>
          </w:rPr>
          <w:t>RRCSetupRequest</w:t>
        </w:r>
      </w:ins>
      <w:ins w:id="674" w:author="ZTE Derrick" w:date="2024-05-23T09:15:31Z">
        <w:r>
          <w:rPr/>
          <w:t xml:space="preserve"> message to perform a </w:t>
        </w:r>
      </w:ins>
      <w:ins w:id="675" w:author="ZTE Derrick" w:date="2024-05-23T09:15:31Z">
        <w:r>
          <w:rPr>
            <w:lang w:eastAsia="zh-TW"/>
          </w:rPr>
          <w:t>Registration procedure for mobility and periodic registration update</w:t>
        </w:r>
      </w:ins>
      <w:ins w:id="676" w:author="ZTE Derrick" w:date="2024-05-23T09:15:31Z">
        <w:r>
          <w:rPr/>
          <w:t xml:space="preserve"> on cell 1.</w:t>
        </w:r>
      </w:ins>
    </w:p>
    <w:p>
      <w:pPr>
        <w:rPr>
          <w:ins w:id="677" w:author="ZTE Derrick" w:date="2024-05-23T09:15:31Z"/>
          <w:rFonts w:cs="v4.2.0"/>
        </w:rPr>
      </w:pPr>
      <w:ins w:id="678" w:author="ZTE Derrick" w:date="2024-05-23T09:15:31Z">
        <w:r>
          <w:rPr>
            <w:rFonts w:cs="v4.2.0"/>
          </w:rPr>
          <w:t>The cell re-selection delay to a lower priority cell shall be less than 8 s.</w:t>
        </w:r>
      </w:ins>
    </w:p>
    <w:p>
      <w:pPr>
        <w:rPr>
          <w:ins w:id="679" w:author="ZTE Derrick" w:date="2024-05-23T09:15:31Z"/>
          <w:rFonts w:cs="v4.2.0"/>
        </w:rPr>
      </w:pPr>
      <w:ins w:id="680" w:author="ZTE Derrick" w:date="2024-05-23T09:15:31Z">
        <w:r>
          <w:rPr>
            <w:rFonts w:cs="v4.2.0"/>
          </w:rPr>
          <w:t>The rate of correct cell reselections observed during repeated tests shall be at least 90%.</w:t>
        </w:r>
      </w:ins>
    </w:p>
    <w:p>
      <w:pPr>
        <w:pStyle w:val="89"/>
        <w:rPr>
          <w:ins w:id="681" w:author="ZTE Derrick" w:date="2024-05-23T09:15:31Z"/>
        </w:rPr>
      </w:pPr>
      <w:ins w:id="682" w:author="ZTE Derrick" w:date="2024-05-23T09:15:31Z">
        <w:r>
          <w:rPr/>
          <w:t>NOTE:</w:t>
        </w:r>
      </w:ins>
      <w:ins w:id="683" w:author="ZTE Derrick" w:date="2024-05-23T09:15:31Z">
        <w:r>
          <w:rPr/>
          <w:tab/>
        </w:r>
      </w:ins>
      <w:ins w:id="684" w:author="ZTE Derrick" w:date="2024-05-23T09:15:31Z">
        <w:r>
          <w:rPr/>
          <w:t xml:space="preserve">The cell re-selection delay to a higher priority cell can be expressed as: </w:t>
        </w:r>
      </w:ins>
      <w:ins w:id="685" w:author="ZTE Derrick" w:date="2024-05-23T09:15:31Z">
        <w:r>
          <w:rPr>
            <w:bCs/>
          </w:rPr>
          <w:t>T</w:t>
        </w:r>
      </w:ins>
      <w:ins w:id="686" w:author="ZTE Derrick" w:date="2024-05-23T09:15:31Z">
        <w:r>
          <w:rPr>
            <w:bCs/>
            <w:vertAlign w:val="subscript"/>
          </w:rPr>
          <w:t>higher_priority_search</w:t>
        </w:r>
      </w:ins>
      <w:ins w:id="687" w:author="ZTE Derrick" w:date="2024-05-23T09:15:31Z">
        <w:r>
          <w:rPr/>
          <w:t xml:space="preserve"> + T</w:t>
        </w:r>
      </w:ins>
      <w:ins w:id="688" w:author="ZTE Derrick" w:date="2024-05-23T09:15:31Z">
        <w:r>
          <w:rPr>
            <w:vertAlign w:val="subscript"/>
          </w:rPr>
          <w:t>evaluate</w:t>
        </w:r>
      </w:ins>
      <w:ins w:id="689" w:author="ZTE Derrick" w:date="2024-05-23T09:15:31Z">
        <w:r>
          <w:rPr>
            <w:vertAlign w:val="subscript"/>
            <w:lang w:eastAsia="zh-CN"/>
          </w:rPr>
          <w:t>, NR_</w:t>
        </w:r>
      </w:ins>
      <w:ins w:id="690" w:author="ZTE Derrick" w:date="2024-05-23T09:15:31Z">
        <w:r>
          <w:rPr>
            <w:vertAlign w:val="subscript"/>
          </w:rPr>
          <w:t xml:space="preserve"> inter</w:t>
        </w:r>
      </w:ins>
      <w:ins w:id="691" w:author="ZTE Derrick" w:date="2024-05-23T09:15:31Z">
        <w:r>
          <w:rPr/>
          <w:t xml:space="preserve"> + T</w:t>
        </w:r>
      </w:ins>
      <w:ins w:id="692" w:author="ZTE Derrick" w:date="2024-05-23T09:15:31Z">
        <w:r>
          <w:rPr>
            <w:vertAlign w:val="subscript"/>
          </w:rPr>
          <w:t>SI</w:t>
        </w:r>
      </w:ins>
      <w:ins w:id="693" w:author="ZTE Derrick" w:date="2024-05-23T09:15:31Z">
        <w:r>
          <w:rPr>
            <w:vertAlign w:val="subscript"/>
            <w:lang w:eastAsia="zh-CN"/>
          </w:rPr>
          <w:t>-NR</w:t>
        </w:r>
      </w:ins>
      <w:ins w:id="694" w:author="ZTE Derrick" w:date="2024-05-23T09:15:31Z">
        <w:r>
          <w:rPr/>
          <w:t>, and to a lower priority cell can be expressed as: T</w:t>
        </w:r>
      </w:ins>
      <w:ins w:id="695" w:author="ZTE Derrick" w:date="2024-05-23T09:15:31Z">
        <w:r>
          <w:rPr>
            <w:vertAlign w:val="subscript"/>
          </w:rPr>
          <w:t>evaluate</w:t>
        </w:r>
      </w:ins>
      <w:ins w:id="696" w:author="ZTE Derrick" w:date="2024-05-23T09:15:31Z">
        <w:r>
          <w:rPr>
            <w:vertAlign w:val="subscript"/>
            <w:lang w:eastAsia="zh-CN"/>
          </w:rPr>
          <w:t>, NR_</w:t>
        </w:r>
      </w:ins>
      <w:ins w:id="697" w:author="ZTE Derrick" w:date="2024-05-23T09:15:31Z">
        <w:r>
          <w:rPr>
            <w:vertAlign w:val="subscript"/>
          </w:rPr>
          <w:t xml:space="preserve"> inter</w:t>
        </w:r>
      </w:ins>
      <w:ins w:id="698" w:author="ZTE Derrick" w:date="2024-05-23T09:15:31Z">
        <w:r>
          <w:rPr/>
          <w:t xml:space="preserve"> + T</w:t>
        </w:r>
      </w:ins>
      <w:ins w:id="699" w:author="ZTE Derrick" w:date="2024-05-23T09:15:31Z">
        <w:r>
          <w:rPr>
            <w:vertAlign w:val="subscript"/>
          </w:rPr>
          <w:t>SI</w:t>
        </w:r>
      </w:ins>
      <w:ins w:id="700" w:author="ZTE Derrick" w:date="2024-05-23T09:15:31Z">
        <w:r>
          <w:rPr>
            <w:vertAlign w:val="subscript"/>
            <w:lang w:eastAsia="zh-CN"/>
          </w:rPr>
          <w:t>-NR</w:t>
        </w:r>
      </w:ins>
      <w:ins w:id="701" w:author="ZTE Derrick" w:date="2024-05-23T09:15:31Z">
        <w:r>
          <w:rPr/>
          <w:t>,</w:t>
        </w:r>
      </w:ins>
    </w:p>
    <w:p>
      <w:pPr>
        <w:rPr>
          <w:ins w:id="702" w:author="ZTE Derrick" w:date="2024-05-23T09:15:31Z"/>
        </w:rPr>
      </w:pPr>
      <w:ins w:id="703" w:author="ZTE Derrick" w:date="2024-05-23T09:15:31Z">
        <w:r>
          <w:rPr/>
          <w:t>Where:</w:t>
        </w:r>
      </w:ins>
    </w:p>
    <w:p>
      <w:pPr>
        <w:keepLines/>
        <w:ind w:left="1985" w:hanging="1701"/>
        <w:rPr>
          <w:ins w:id="704" w:author="ZTE Derrick" w:date="2024-05-23T09:15:31Z"/>
          <w:rFonts w:cs="v4.2.0"/>
        </w:rPr>
      </w:pPr>
      <w:ins w:id="705" w:author="ZTE Derrick" w:date="2024-05-23T09:15:31Z">
        <w:r>
          <w:rPr>
            <w:rFonts w:cs="v4.2.0"/>
            <w:bCs/>
          </w:rPr>
          <w:t>T</w:t>
        </w:r>
      </w:ins>
      <w:ins w:id="706" w:author="ZTE Derrick" w:date="2024-05-23T09:15:31Z">
        <w:r>
          <w:rPr>
            <w:rFonts w:cs="v4.2.0"/>
            <w:bCs/>
            <w:vertAlign w:val="subscript"/>
          </w:rPr>
          <w:t>higher_priority_search</w:t>
        </w:r>
      </w:ins>
      <w:ins w:id="707" w:author="ZTE Derrick" w:date="2024-05-23T09:15:31Z">
        <w:r>
          <w:rPr>
            <w:rFonts w:cs="v4.2.0"/>
            <w:vertAlign w:val="subscript"/>
          </w:rPr>
          <w:tab/>
        </w:r>
      </w:ins>
      <w:ins w:id="708" w:author="ZTE Derrick" w:date="2024-05-23T09:15:31Z">
        <w:r>
          <w:rPr>
            <w:rFonts w:cs="v4.2.0"/>
          </w:rPr>
          <w:t xml:space="preserve">See </w:t>
        </w:r>
      </w:ins>
      <w:ins w:id="709" w:author="ZTE Derrick" w:date="2024-05-23T09:15:31Z">
        <w:r>
          <w:rPr/>
          <w:t>clause 4.2.2.7</w:t>
        </w:r>
      </w:ins>
    </w:p>
    <w:p>
      <w:pPr>
        <w:keepLines/>
        <w:ind w:left="1985" w:hanging="1701"/>
        <w:rPr>
          <w:ins w:id="710" w:author="ZTE Derrick" w:date="2024-05-23T09:15:31Z"/>
        </w:rPr>
      </w:pPr>
      <w:ins w:id="711" w:author="ZTE Derrick" w:date="2024-05-23T09:15:31Z">
        <w:r>
          <w:rPr>
            <w:rFonts w:cs="v4.2.0"/>
          </w:rPr>
          <w:t>T</w:t>
        </w:r>
      </w:ins>
      <w:ins w:id="712" w:author="ZTE Derrick" w:date="2024-05-23T09:15:31Z">
        <w:r>
          <w:rPr>
            <w:rFonts w:cs="v4.2.0"/>
            <w:vertAlign w:val="subscript"/>
          </w:rPr>
          <w:t>evaluate</w:t>
        </w:r>
      </w:ins>
      <w:ins w:id="713" w:author="ZTE Derrick" w:date="2024-05-23T09:15:31Z">
        <w:r>
          <w:rPr>
            <w:rFonts w:cs="v4.2.0"/>
            <w:vertAlign w:val="subscript"/>
            <w:lang w:eastAsia="zh-CN"/>
          </w:rPr>
          <w:t>, NR_</w:t>
        </w:r>
      </w:ins>
      <w:ins w:id="714" w:author="ZTE Derrick" w:date="2024-05-23T09:15:31Z">
        <w:r>
          <w:rPr>
            <w:rFonts w:cs="v4.2.0"/>
            <w:vertAlign w:val="subscript"/>
          </w:rPr>
          <w:t xml:space="preserve"> inter</w:t>
        </w:r>
      </w:ins>
      <w:ins w:id="715" w:author="ZTE Derrick" w:date="2024-05-23T09:15:31Z">
        <w:r>
          <w:rPr/>
          <w:tab/>
        </w:r>
      </w:ins>
      <w:ins w:id="716" w:author="ZTE Derrick" w:date="2024-05-23T09:15:31Z">
        <w:r>
          <w:rPr/>
          <w:t>See Table 4.2C.2.4-1 in clause 4.2</w:t>
        </w:r>
      </w:ins>
      <w:ins w:id="717" w:author="ZTE Derrick" w:date="2024-05-23T09:15:31Z">
        <w:r>
          <w:rPr>
            <w:rFonts w:hint="eastAsia" w:eastAsia="Malgun Gothic"/>
            <w:lang w:eastAsia="ko-KR"/>
          </w:rPr>
          <w:t>C</w:t>
        </w:r>
      </w:ins>
      <w:ins w:id="718" w:author="ZTE Derrick" w:date="2024-05-23T09:15:31Z">
        <w:r>
          <w:rPr/>
          <w:t>.2.4</w:t>
        </w:r>
      </w:ins>
    </w:p>
    <w:p>
      <w:pPr>
        <w:keepLines/>
        <w:ind w:left="1702" w:hanging="1418"/>
        <w:rPr>
          <w:ins w:id="719" w:author="ZTE Derrick" w:date="2024-05-23T09:15:31Z"/>
          <w:rFonts w:cs="v4.2.0"/>
        </w:rPr>
      </w:pPr>
      <w:ins w:id="720" w:author="ZTE Derrick" w:date="2024-05-23T09:15:31Z">
        <w:r>
          <w:rPr/>
          <w:t>T</w:t>
        </w:r>
      </w:ins>
      <w:ins w:id="721" w:author="ZTE Derrick" w:date="2024-05-23T09:15:31Z">
        <w:r>
          <w:rPr>
            <w:vertAlign w:val="subscript"/>
          </w:rPr>
          <w:t>SI</w:t>
        </w:r>
      </w:ins>
      <w:ins w:id="722" w:author="ZTE Derrick" w:date="2024-05-23T09:15:31Z">
        <w:r>
          <w:rPr>
            <w:rFonts w:cs="v4.2.0"/>
            <w:vertAlign w:val="subscript"/>
            <w:lang w:eastAsia="zh-CN"/>
          </w:rPr>
          <w:t>-NR</w:t>
        </w:r>
      </w:ins>
      <w:ins w:id="723" w:author="ZTE Derrick" w:date="2024-05-23T09:15:31Z">
        <w:r>
          <w:rPr/>
          <w:tab/>
        </w:r>
      </w:ins>
      <w:ins w:id="724" w:author="ZTE Derrick" w:date="2024-05-23T09:15:31Z">
        <w:r>
          <w:rPr/>
          <w:t>Maximum repetition period of relevant system info blocks that needs to be received by the UE to camp on a cell; 1280 ms is assumed in this test case.</w:t>
        </w:r>
      </w:ins>
    </w:p>
    <w:p>
      <w:pPr>
        <w:rPr>
          <w:ins w:id="725" w:author="ZTE Derrick" w:date="2024-05-23T09:15:31Z"/>
        </w:rPr>
      </w:pPr>
      <w:ins w:id="726" w:author="ZTE Derrick" w:date="2024-05-23T09:15:31Z">
        <w:r>
          <w:rPr/>
          <w:t xml:space="preserve">This gives a total of 67.68 s, allow 68 s for </w:t>
        </w:r>
      </w:ins>
      <w:ins w:id="727" w:author="ZTE Derrick" w:date="2024-05-23T09:15:31Z">
        <w:r>
          <w:rPr>
            <w:rFonts w:cs="v4.2.0"/>
          </w:rPr>
          <w:t>the cell re-selection delay to a higher priority</w:t>
        </w:r>
      </w:ins>
    </w:p>
    <w:p>
      <w:pPr>
        <w:rPr>
          <w:ins w:id="728" w:author="ZTE Derrick" w:date="2024-05-23T09:15:31Z"/>
          <w:rFonts w:ascii="Times New Roman" w:hAnsi="Times New Roman" w:cs="Times New Roman"/>
          <w:b w:val="0"/>
          <w:bCs w:val="0"/>
          <w:color w:val="auto"/>
          <w:sz w:val="21"/>
          <w:szCs w:val="21"/>
          <w:lang w:eastAsia="en-US"/>
        </w:rPr>
      </w:pPr>
    </w:p>
    <w:p>
      <w:pPr>
        <w:pStyle w:val="5"/>
        <w:tabs>
          <w:tab w:val="left" w:pos="2000"/>
        </w:tabs>
        <w:rPr>
          <w:ins w:id="729" w:author="ZTE Derrick" w:date="2024-05-23T09:15:31Z"/>
          <w:i/>
          <w:color w:val="0000FF"/>
          <w:lang w:eastAsia="zh-CN"/>
        </w:rPr>
      </w:pPr>
      <w:ins w:id="730" w:author="ZTE Derrick" w:date="2024-05-23T09:15:31Z">
        <w:r>
          <w:rPr>
            <w:rFonts w:cs="Arial"/>
            <w:color w:val="FF0000"/>
          </w:rPr>
          <w:t xml:space="preserve">&lt; </w:t>
        </w:r>
      </w:ins>
      <w:ins w:id="731" w:author="ZTE Derrick" w:date="2024-05-23T09:15:31Z">
        <w:r>
          <w:rPr>
            <w:rFonts w:hint="eastAsia" w:eastAsia="宋体" w:cs="Arial"/>
            <w:color w:val="FF0000"/>
            <w:lang w:val="en-US" w:eastAsia="zh-CN"/>
          </w:rPr>
          <w:t>END</w:t>
        </w:r>
      </w:ins>
      <w:ins w:id="732" w:author="ZTE Derrick" w:date="2024-05-23T09:15:31Z">
        <w:r>
          <w:rPr>
            <w:rFonts w:cs="Arial"/>
            <w:color w:val="FF0000"/>
          </w:rPr>
          <w:t xml:space="preserve"> OF CHANGE</w:t>
        </w:r>
      </w:ins>
      <w:ins w:id="733" w:author="ZTE Derrick" w:date="2024-05-23T09:15:31Z">
        <w:r>
          <w:rPr>
            <w:rFonts w:hint="eastAsia" w:eastAsia="宋体" w:cs="Arial"/>
            <w:color w:val="FF0000"/>
            <w:lang w:val="en-US" w:eastAsia="zh-CN"/>
          </w:rPr>
          <w:t xml:space="preserve"> 1</w:t>
        </w:r>
      </w:ins>
      <w:ins w:id="734" w:author="ZTE Derrick" w:date="2024-05-23T09:15:31Z">
        <w:r>
          <w:rPr>
            <w:rFonts w:cs="Arial"/>
            <w:color w:val="FF0000"/>
          </w:rPr>
          <w:t>&gt;</w:t>
        </w:r>
      </w:ins>
    </w:p>
    <w:p>
      <w:pPr>
        <w:pStyle w:val="331"/>
        <w:ind w:left="0"/>
        <w:rPr>
          <w:ins w:id="735" w:author="ZTE Derrick" w:date="2024-05-23T09:15:31Z"/>
        </w:rPr>
      </w:pPr>
    </w:p>
    <w:p>
      <w:pPr>
        <w:pStyle w:val="331"/>
        <w:ind w:left="0"/>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0" w:csb1="00000000"/>
  </w:font>
  <w:font w:name="Bookman">
    <w:altName w:val="Bookman Old Style"/>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Calibri"/>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1" w:csb1="00000000"/>
  </w:font>
  <w:font w:name="Yu Mincho">
    <w:altName w:val="Yu Gothic UI"/>
    <w:panose1 w:val="00000000000000000000"/>
    <w:charset w:val="80"/>
    <w:family w:val="roman"/>
    <w:pitch w:val="default"/>
    <w:sig w:usb0="00000000" w:usb1="00000000" w:usb2="00000012" w:usb3="00000000" w:csb0="0002009F" w:csb1="00000000"/>
  </w:font>
  <w:font w:name="v4.2.0">
    <w:altName w:val="Times New Roman"/>
    <w:panose1 w:val="00000000000000000000"/>
    <w:charset w:val="00"/>
    <w:family w:val="auto"/>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Yu Gothic Light">
    <w:panose1 w:val="020B03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585B"/>
    <w:multiLevelType w:val="multilevel"/>
    <w:tmpl w:val="019F585B"/>
    <w:lvl w:ilvl="0" w:tentative="0">
      <w:start w:val="5"/>
      <w:numFmt w:val="bullet"/>
      <w:pStyle w:val="202"/>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67"/>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8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87"/>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1913D55"/>
    <w:multiLevelType w:val="multilevel"/>
    <w:tmpl w:val="31913D55"/>
    <w:lvl w:ilvl="0" w:tentative="0">
      <w:start w:val="1"/>
      <w:numFmt w:val="decimal"/>
      <w:pStyle w:val="253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80964"/>
    <w:multiLevelType w:val="multilevel"/>
    <w:tmpl w:val="35C80964"/>
    <w:lvl w:ilvl="0" w:tentative="0">
      <w:start w:val="1"/>
      <w:numFmt w:val="decimal"/>
      <w:pStyle w:val="1868"/>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A602CBD"/>
    <w:multiLevelType w:val="multilevel"/>
    <w:tmpl w:val="3A602CBD"/>
    <w:lvl w:ilvl="0" w:tentative="0">
      <w:start w:val="1"/>
      <w:numFmt w:val="decimal"/>
      <w:pStyle w:val="2531"/>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417F6AFB"/>
    <w:multiLevelType w:val="multilevel"/>
    <w:tmpl w:val="417F6AFB"/>
    <w:lvl w:ilvl="0" w:tentative="0">
      <w:start w:val="1"/>
      <w:numFmt w:val="bullet"/>
      <w:pStyle w:val="233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35F687E"/>
    <w:multiLevelType w:val="multilevel"/>
    <w:tmpl w:val="435F687E"/>
    <w:lvl w:ilvl="0" w:tentative="0">
      <w:start w:val="1"/>
      <w:numFmt w:val="decimal"/>
      <w:pStyle w:val="2532"/>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5101505E"/>
    <w:multiLevelType w:val="multilevel"/>
    <w:tmpl w:val="5101505E"/>
    <w:lvl w:ilvl="0" w:tentative="0">
      <w:start w:val="1"/>
      <w:numFmt w:val="decimal"/>
      <w:pStyle w:val="609"/>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F1D6A21"/>
    <w:multiLevelType w:val="singleLevel"/>
    <w:tmpl w:val="6F1D6A21"/>
    <w:lvl w:ilvl="0" w:tentative="0">
      <w:start w:val="1"/>
      <w:numFmt w:val="decimal"/>
      <w:pStyle w:val="176"/>
      <w:lvlText w:val="[%1]"/>
      <w:lvlJc w:val="left"/>
      <w:pPr>
        <w:tabs>
          <w:tab w:val="left" w:pos="360"/>
        </w:tabs>
        <w:ind w:left="360" w:hanging="360"/>
      </w:pPr>
      <w:rPr>
        <w:rFonts w:hint="default" w:ascii="Times New Roman" w:hAnsi="Times New Roman"/>
        <w:sz w:val="18"/>
      </w:rPr>
    </w:lvl>
  </w:abstractNum>
  <w:abstractNum w:abstractNumId="13">
    <w:nsid w:val="70146DC0"/>
    <w:multiLevelType w:val="multilevel"/>
    <w:tmpl w:val="70146DC0"/>
    <w:lvl w:ilvl="0" w:tentative="0">
      <w:start w:val="1"/>
      <w:numFmt w:val="bullet"/>
      <w:pStyle w:val="2328"/>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14">
    <w:nsid w:val="70BD643C"/>
    <w:multiLevelType w:val="multilevel"/>
    <w:tmpl w:val="70BD643C"/>
    <w:lvl w:ilvl="0" w:tentative="0">
      <w:start w:val="1"/>
      <w:numFmt w:val="bullet"/>
      <w:pStyle w:val="1869"/>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156C54"/>
    <w:multiLevelType w:val="multilevel"/>
    <w:tmpl w:val="79156C54"/>
    <w:lvl w:ilvl="0" w:tentative="0">
      <w:start w:val="1"/>
      <w:numFmt w:val="bullet"/>
      <w:pStyle w:val="1866"/>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92F5895"/>
    <w:multiLevelType w:val="multilevel"/>
    <w:tmpl w:val="792F5895"/>
    <w:lvl w:ilvl="0" w:tentative="0">
      <w:start w:val="1"/>
      <w:numFmt w:val="bullet"/>
      <w:pStyle w:val="1870"/>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7">
    <w:nsid w:val="7BC330F5"/>
    <w:multiLevelType w:val="multilevel"/>
    <w:tmpl w:val="7BC330F5"/>
    <w:lvl w:ilvl="0" w:tentative="0">
      <w:start w:val="1"/>
      <w:numFmt w:val="bullet"/>
      <w:pStyle w:val="17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12"/>
  </w:num>
  <w:num w:numId="4">
    <w:abstractNumId w:val="17"/>
  </w:num>
  <w:num w:numId="5">
    <w:abstractNumId w:val="3"/>
  </w:num>
  <w:num w:numId="6">
    <w:abstractNumId w:val="4"/>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3"/>
  </w:num>
  <w:num w:numId="15">
    <w:abstractNumId w:val="9"/>
  </w:num>
  <w:num w:numId="16">
    <w:abstractNumId w:val="8"/>
  </w:num>
  <w:num w:numId="17">
    <w:abstractNumId w:val="10"/>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errick">
    <w15:presenceInfo w15:providerId="None" w15:userId="ZTE Der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CE9"/>
    <w:rsid w:val="00031FE6"/>
    <w:rsid w:val="00044BD3"/>
    <w:rsid w:val="00057795"/>
    <w:rsid w:val="0007060C"/>
    <w:rsid w:val="00071DAD"/>
    <w:rsid w:val="00072585"/>
    <w:rsid w:val="000A6394"/>
    <w:rsid w:val="000B78A2"/>
    <w:rsid w:val="000B7FED"/>
    <w:rsid w:val="000C038A"/>
    <w:rsid w:val="000C4194"/>
    <w:rsid w:val="000C6598"/>
    <w:rsid w:val="000D44B3"/>
    <w:rsid w:val="000E1379"/>
    <w:rsid w:val="00104C6F"/>
    <w:rsid w:val="00122218"/>
    <w:rsid w:val="0012244E"/>
    <w:rsid w:val="00134584"/>
    <w:rsid w:val="00137D1D"/>
    <w:rsid w:val="00145494"/>
    <w:rsid w:val="00145D43"/>
    <w:rsid w:val="00146755"/>
    <w:rsid w:val="00153969"/>
    <w:rsid w:val="00156F47"/>
    <w:rsid w:val="001602C7"/>
    <w:rsid w:val="00171BCC"/>
    <w:rsid w:val="00181BE3"/>
    <w:rsid w:val="00181ED7"/>
    <w:rsid w:val="00192C46"/>
    <w:rsid w:val="001A08B3"/>
    <w:rsid w:val="001A5DC7"/>
    <w:rsid w:val="001A7B60"/>
    <w:rsid w:val="001B213D"/>
    <w:rsid w:val="001B52F0"/>
    <w:rsid w:val="001B7A65"/>
    <w:rsid w:val="001B7CF8"/>
    <w:rsid w:val="001C1AB1"/>
    <w:rsid w:val="001C3E77"/>
    <w:rsid w:val="001D7D0C"/>
    <w:rsid w:val="001E3B93"/>
    <w:rsid w:val="001E41F3"/>
    <w:rsid w:val="001E5506"/>
    <w:rsid w:val="00206359"/>
    <w:rsid w:val="00207491"/>
    <w:rsid w:val="002163B4"/>
    <w:rsid w:val="00220798"/>
    <w:rsid w:val="002237F2"/>
    <w:rsid w:val="00226B50"/>
    <w:rsid w:val="00232553"/>
    <w:rsid w:val="0023511E"/>
    <w:rsid w:val="0025002D"/>
    <w:rsid w:val="0026004D"/>
    <w:rsid w:val="002628B2"/>
    <w:rsid w:val="002640DD"/>
    <w:rsid w:val="002750EF"/>
    <w:rsid w:val="00275D12"/>
    <w:rsid w:val="002773D2"/>
    <w:rsid w:val="00282828"/>
    <w:rsid w:val="00284FEB"/>
    <w:rsid w:val="002860C4"/>
    <w:rsid w:val="0028666F"/>
    <w:rsid w:val="00291728"/>
    <w:rsid w:val="002A0F6A"/>
    <w:rsid w:val="002A2B6C"/>
    <w:rsid w:val="002B5741"/>
    <w:rsid w:val="002C6E7A"/>
    <w:rsid w:val="002D376C"/>
    <w:rsid w:val="002E2DA8"/>
    <w:rsid w:val="002E472E"/>
    <w:rsid w:val="002E704D"/>
    <w:rsid w:val="002F0F12"/>
    <w:rsid w:val="002F6B12"/>
    <w:rsid w:val="002F6D0D"/>
    <w:rsid w:val="00305409"/>
    <w:rsid w:val="0031452A"/>
    <w:rsid w:val="00325689"/>
    <w:rsid w:val="00335681"/>
    <w:rsid w:val="0035143E"/>
    <w:rsid w:val="003609EF"/>
    <w:rsid w:val="0036231A"/>
    <w:rsid w:val="00373A39"/>
    <w:rsid w:val="00374DD4"/>
    <w:rsid w:val="0038379B"/>
    <w:rsid w:val="003869F5"/>
    <w:rsid w:val="003B2E3C"/>
    <w:rsid w:val="003B33C3"/>
    <w:rsid w:val="003B4597"/>
    <w:rsid w:val="003D1823"/>
    <w:rsid w:val="003E1A36"/>
    <w:rsid w:val="003F5B46"/>
    <w:rsid w:val="00407D55"/>
    <w:rsid w:val="00410371"/>
    <w:rsid w:val="00413AA3"/>
    <w:rsid w:val="00414208"/>
    <w:rsid w:val="0042096D"/>
    <w:rsid w:val="004212C5"/>
    <w:rsid w:val="004228E0"/>
    <w:rsid w:val="004242F1"/>
    <w:rsid w:val="00424C62"/>
    <w:rsid w:val="00432345"/>
    <w:rsid w:val="00434A5D"/>
    <w:rsid w:val="00442492"/>
    <w:rsid w:val="004521CB"/>
    <w:rsid w:val="004523A2"/>
    <w:rsid w:val="004622EF"/>
    <w:rsid w:val="00465A77"/>
    <w:rsid w:val="00472D51"/>
    <w:rsid w:val="004738CB"/>
    <w:rsid w:val="00476071"/>
    <w:rsid w:val="004A2A91"/>
    <w:rsid w:val="004A7DDD"/>
    <w:rsid w:val="004B15F0"/>
    <w:rsid w:val="004B75B7"/>
    <w:rsid w:val="004B7C03"/>
    <w:rsid w:val="004C7177"/>
    <w:rsid w:val="004D0540"/>
    <w:rsid w:val="004D7E7D"/>
    <w:rsid w:val="004E451E"/>
    <w:rsid w:val="004F71C7"/>
    <w:rsid w:val="005141D9"/>
    <w:rsid w:val="0051580D"/>
    <w:rsid w:val="00516A76"/>
    <w:rsid w:val="00525BAE"/>
    <w:rsid w:val="00527BB9"/>
    <w:rsid w:val="00527EDA"/>
    <w:rsid w:val="00547111"/>
    <w:rsid w:val="00550466"/>
    <w:rsid w:val="00557E80"/>
    <w:rsid w:val="00573D2A"/>
    <w:rsid w:val="00584527"/>
    <w:rsid w:val="00592D74"/>
    <w:rsid w:val="00595F49"/>
    <w:rsid w:val="005D5BDE"/>
    <w:rsid w:val="005E2C44"/>
    <w:rsid w:val="005E6074"/>
    <w:rsid w:val="005F0159"/>
    <w:rsid w:val="005F0D1C"/>
    <w:rsid w:val="005F4A4D"/>
    <w:rsid w:val="005F7F14"/>
    <w:rsid w:val="00602208"/>
    <w:rsid w:val="00604CBA"/>
    <w:rsid w:val="00605CD4"/>
    <w:rsid w:val="00612BE1"/>
    <w:rsid w:val="00621188"/>
    <w:rsid w:val="006242DB"/>
    <w:rsid w:val="006257ED"/>
    <w:rsid w:val="006329CC"/>
    <w:rsid w:val="00633B10"/>
    <w:rsid w:val="0064578B"/>
    <w:rsid w:val="0064713C"/>
    <w:rsid w:val="00653DE4"/>
    <w:rsid w:val="00663B81"/>
    <w:rsid w:val="00665C47"/>
    <w:rsid w:val="006716D8"/>
    <w:rsid w:val="00681F6F"/>
    <w:rsid w:val="00686905"/>
    <w:rsid w:val="006944CE"/>
    <w:rsid w:val="00695808"/>
    <w:rsid w:val="006A614B"/>
    <w:rsid w:val="006B2996"/>
    <w:rsid w:val="006B3D7D"/>
    <w:rsid w:val="006B46FB"/>
    <w:rsid w:val="006C4247"/>
    <w:rsid w:val="006E1D52"/>
    <w:rsid w:val="006E21FB"/>
    <w:rsid w:val="006F0EFB"/>
    <w:rsid w:val="006F4782"/>
    <w:rsid w:val="00700D6E"/>
    <w:rsid w:val="0072391B"/>
    <w:rsid w:val="00723CD2"/>
    <w:rsid w:val="007325C5"/>
    <w:rsid w:val="00732955"/>
    <w:rsid w:val="0073430F"/>
    <w:rsid w:val="00735EC0"/>
    <w:rsid w:val="007713E9"/>
    <w:rsid w:val="0077455C"/>
    <w:rsid w:val="007869D2"/>
    <w:rsid w:val="00792342"/>
    <w:rsid w:val="007977A8"/>
    <w:rsid w:val="00797C71"/>
    <w:rsid w:val="007A03B6"/>
    <w:rsid w:val="007B512A"/>
    <w:rsid w:val="007C2097"/>
    <w:rsid w:val="007D3D0A"/>
    <w:rsid w:val="007D6A07"/>
    <w:rsid w:val="007F7259"/>
    <w:rsid w:val="008029F4"/>
    <w:rsid w:val="008040A8"/>
    <w:rsid w:val="00812CBF"/>
    <w:rsid w:val="00815EFA"/>
    <w:rsid w:val="00822F9D"/>
    <w:rsid w:val="00825B2E"/>
    <w:rsid w:val="008279FA"/>
    <w:rsid w:val="008446AE"/>
    <w:rsid w:val="00847EA5"/>
    <w:rsid w:val="0085518A"/>
    <w:rsid w:val="008626E7"/>
    <w:rsid w:val="00870EE7"/>
    <w:rsid w:val="008778B7"/>
    <w:rsid w:val="008854F4"/>
    <w:rsid w:val="008863B9"/>
    <w:rsid w:val="00894BAA"/>
    <w:rsid w:val="008A3F52"/>
    <w:rsid w:val="008A45A6"/>
    <w:rsid w:val="008A7365"/>
    <w:rsid w:val="008D3CCC"/>
    <w:rsid w:val="008D4B4F"/>
    <w:rsid w:val="008D4BAA"/>
    <w:rsid w:val="008D7303"/>
    <w:rsid w:val="008E0ED5"/>
    <w:rsid w:val="008E2F7E"/>
    <w:rsid w:val="008F3789"/>
    <w:rsid w:val="008F686C"/>
    <w:rsid w:val="009148DE"/>
    <w:rsid w:val="00941E30"/>
    <w:rsid w:val="00947A34"/>
    <w:rsid w:val="0095432A"/>
    <w:rsid w:val="00954B85"/>
    <w:rsid w:val="00964D91"/>
    <w:rsid w:val="009777D9"/>
    <w:rsid w:val="00982505"/>
    <w:rsid w:val="00991B88"/>
    <w:rsid w:val="009A02AB"/>
    <w:rsid w:val="009A5753"/>
    <w:rsid w:val="009A579D"/>
    <w:rsid w:val="009B1756"/>
    <w:rsid w:val="009B2C1F"/>
    <w:rsid w:val="009B6C97"/>
    <w:rsid w:val="009E3297"/>
    <w:rsid w:val="009E4A49"/>
    <w:rsid w:val="009F095C"/>
    <w:rsid w:val="009F734F"/>
    <w:rsid w:val="00A02715"/>
    <w:rsid w:val="00A14855"/>
    <w:rsid w:val="00A246B6"/>
    <w:rsid w:val="00A343EF"/>
    <w:rsid w:val="00A47E70"/>
    <w:rsid w:val="00A50CF0"/>
    <w:rsid w:val="00A54F9E"/>
    <w:rsid w:val="00A7671C"/>
    <w:rsid w:val="00A7778A"/>
    <w:rsid w:val="00A804C0"/>
    <w:rsid w:val="00A82F95"/>
    <w:rsid w:val="00A84314"/>
    <w:rsid w:val="00A85A3E"/>
    <w:rsid w:val="00A90D88"/>
    <w:rsid w:val="00A9722F"/>
    <w:rsid w:val="00AA089D"/>
    <w:rsid w:val="00AA2CBC"/>
    <w:rsid w:val="00AB4804"/>
    <w:rsid w:val="00AC3370"/>
    <w:rsid w:val="00AC5820"/>
    <w:rsid w:val="00AC72F0"/>
    <w:rsid w:val="00AD1CD8"/>
    <w:rsid w:val="00AD2184"/>
    <w:rsid w:val="00AD397A"/>
    <w:rsid w:val="00AE10A0"/>
    <w:rsid w:val="00AF431B"/>
    <w:rsid w:val="00B0051C"/>
    <w:rsid w:val="00B03990"/>
    <w:rsid w:val="00B03D22"/>
    <w:rsid w:val="00B06529"/>
    <w:rsid w:val="00B10A05"/>
    <w:rsid w:val="00B13FF9"/>
    <w:rsid w:val="00B17194"/>
    <w:rsid w:val="00B20AF6"/>
    <w:rsid w:val="00B24CF2"/>
    <w:rsid w:val="00B258BB"/>
    <w:rsid w:val="00B34D6C"/>
    <w:rsid w:val="00B63AE2"/>
    <w:rsid w:val="00B67B97"/>
    <w:rsid w:val="00B7595F"/>
    <w:rsid w:val="00B872FA"/>
    <w:rsid w:val="00B87925"/>
    <w:rsid w:val="00B968C8"/>
    <w:rsid w:val="00BA3EC5"/>
    <w:rsid w:val="00BA4AD9"/>
    <w:rsid w:val="00BA51D9"/>
    <w:rsid w:val="00BB5DFC"/>
    <w:rsid w:val="00BC128F"/>
    <w:rsid w:val="00BC63FB"/>
    <w:rsid w:val="00BD279D"/>
    <w:rsid w:val="00BD6BB8"/>
    <w:rsid w:val="00BE4021"/>
    <w:rsid w:val="00C03BA5"/>
    <w:rsid w:val="00C10549"/>
    <w:rsid w:val="00C122CB"/>
    <w:rsid w:val="00C148EF"/>
    <w:rsid w:val="00C30A19"/>
    <w:rsid w:val="00C41E5E"/>
    <w:rsid w:val="00C433E9"/>
    <w:rsid w:val="00C5389D"/>
    <w:rsid w:val="00C66BA2"/>
    <w:rsid w:val="00C751D1"/>
    <w:rsid w:val="00C76A8C"/>
    <w:rsid w:val="00C82B3F"/>
    <w:rsid w:val="00C84296"/>
    <w:rsid w:val="00C848C0"/>
    <w:rsid w:val="00C870F6"/>
    <w:rsid w:val="00C87F60"/>
    <w:rsid w:val="00C95985"/>
    <w:rsid w:val="00C97D4A"/>
    <w:rsid w:val="00CB2316"/>
    <w:rsid w:val="00CC5026"/>
    <w:rsid w:val="00CC5504"/>
    <w:rsid w:val="00CC68D0"/>
    <w:rsid w:val="00CC7D06"/>
    <w:rsid w:val="00CE417B"/>
    <w:rsid w:val="00D0203C"/>
    <w:rsid w:val="00D03F9A"/>
    <w:rsid w:val="00D06D51"/>
    <w:rsid w:val="00D2427E"/>
    <w:rsid w:val="00D24991"/>
    <w:rsid w:val="00D45484"/>
    <w:rsid w:val="00D50255"/>
    <w:rsid w:val="00D53EC6"/>
    <w:rsid w:val="00D66520"/>
    <w:rsid w:val="00D673D1"/>
    <w:rsid w:val="00D67B44"/>
    <w:rsid w:val="00D84AE9"/>
    <w:rsid w:val="00D863EB"/>
    <w:rsid w:val="00D87AB4"/>
    <w:rsid w:val="00D97E11"/>
    <w:rsid w:val="00DB67E9"/>
    <w:rsid w:val="00DD19CA"/>
    <w:rsid w:val="00DD6A7C"/>
    <w:rsid w:val="00DE1E8A"/>
    <w:rsid w:val="00DE34CF"/>
    <w:rsid w:val="00DE5F12"/>
    <w:rsid w:val="00E045B3"/>
    <w:rsid w:val="00E13F3D"/>
    <w:rsid w:val="00E157D9"/>
    <w:rsid w:val="00E32C9E"/>
    <w:rsid w:val="00E34898"/>
    <w:rsid w:val="00E56BDE"/>
    <w:rsid w:val="00E83AD3"/>
    <w:rsid w:val="00E91425"/>
    <w:rsid w:val="00E92330"/>
    <w:rsid w:val="00EA2860"/>
    <w:rsid w:val="00EA37F9"/>
    <w:rsid w:val="00EA4149"/>
    <w:rsid w:val="00EA711D"/>
    <w:rsid w:val="00EB09B7"/>
    <w:rsid w:val="00EB0CE5"/>
    <w:rsid w:val="00ED434D"/>
    <w:rsid w:val="00EE7D7C"/>
    <w:rsid w:val="00EF0B36"/>
    <w:rsid w:val="00F03AF4"/>
    <w:rsid w:val="00F1139D"/>
    <w:rsid w:val="00F15AB8"/>
    <w:rsid w:val="00F20600"/>
    <w:rsid w:val="00F21C54"/>
    <w:rsid w:val="00F25D98"/>
    <w:rsid w:val="00F300FB"/>
    <w:rsid w:val="00F53D67"/>
    <w:rsid w:val="00F67EC4"/>
    <w:rsid w:val="00F714D3"/>
    <w:rsid w:val="00FA0D53"/>
    <w:rsid w:val="00FB6386"/>
    <w:rsid w:val="00FC72A4"/>
    <w:rsid w:val="00FD59DE"/>
    <w:rsid w:val="00FF045C"/>
    <w:rsid w:val="01292B8D"/>
    <w:rsid w:val="020B7CCC"/>
    <w:rsid w:val="049F22B8"/>
    <w:rsid w:val="06F72163"/>
    <w:rsid w:val="087E42D9"/>
    <w:rsid w:val="09D27A29"/>
    <w:rsid w:val="0B5D0546"/>
    <w:rsid w:val="0C5E18BD"/>
    <w:rsid w:val="110B4658"/>
    <w:rsid w:val="131A755A"/>
    <w:rsid w:val="17A46BCF"/>
    <w:rsid w:val="192150CD"/>
    <w:rsid w:val="196A434E"/>
    <w:rsid w:val="1D1133B3"/>
    <w:rsid w:val="1EF42755"/>
    <w:rsid w:val="202E2AB2"/>
    <w:rsid w:val="24280D55"/>
    <w:rsid w:val="25506347"/>
    <w:rsid w:val="359E6C74"/>
    <w:rsid w:val="39E27206"/>
    <w:rsid w:val="3B1562CA"/>
    <w:rsid w:val="3EEA220B"/>
    <w:rsid w:val="4247200F"/>
    <w:rsid w:val="42A67DA2"/>
    <w:rsid w:val="433E465F"/>
    <w:rsid w:val="4A3F2F5D"/>
    <w:rsid w:val="4ACD671D"/>
    <w:rsid w:val="4C0360C1"/>
    <w:rsid w:val="4CE3471E"/>
    <w:rsid w:val="4E2A53EE"/>
    <w:rsid w:val="4EA03605"/>
    <w:rsid w:val="4F5A3DC7"/>
    <w:rsid w:val="51D979AA"/>
    <w:rsid w:val="5615283D"/>
    <w:rsid w:val="576561FA"/>
    <w:rsid w:val="57B74E43"/>
    <w:rsid w:val="58FF0F15"/>
    <w:rsid w:val="62285198"/>
    <w:rsid w:val="63611E64"/>
    <w:rsid w:val="6908683F"/>
    <w:rsid w:val="69733951"/>
    <w:rsid w:val="6BEC0D1C"/>
    <w:rsid w:val="6F5524CC"/>
    <w:rsid w:val="733F0D8F"/>
    <w:rsid w:val="73824BED"/>
    <w:rsid w:val="79F842AA"/>
    <w:rsid w:val="7B66058B"/>
    <w:rsid w:val="7EA254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uiPriority="0" w:name="HTML Preformatted"/>
    <w:lsdException w:qFormat="1" w:unhideWhenUsed="0" w:uiPriority="0" w:semiHidden="0" w:name="HTML Sample"/>
    <w:lsdException w:qFormat="1"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26"/>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7"/>
    <w:qFormat/>
    <w:uiPriority w:val="0"/>
    <w:pPr>
      <w:pBdr>
        <w:top w:val="none" w:color="auto" w:sz="0" w:space="0"/>
      </w:pBdr>
      <w:spacing w:before="180"/>
      <w:outlineLvl w:val="1"/>
    </w:pPr>
    <w:rPr>
      <w:sz w:val="32"/>
    </w:rPr>
  </w:style>
  <w:style w:type="paragraph" w:styleId="4">
    <w:name w:val="heading 3"/>
    <w:basedOn w:val="3"/>
    <w:next w:val="1"/>
    <w:link w:val="128"/>
    <w:qFormat/>
    <w:uiPriority w:val="0"/>
    <w:pPr>
      <w:spacing w:before="120"/>
      <w:outlineLvl w:val="2"/>
    </w:pPr>
    <w:rPr>
      <w:sz w:val="28"/>
    </w:r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30"/>
    <w:qFormat/>
    <w:uiPriority w:val="0"/>
    <w:pPr>
      <w:ind w:left="1701" w:hanging="1701"/>
      <w:outlineLvl w:val="4"/>
    </w:pPr>
    <w:rPr>
      <w:sz w:val="22"/>
    </w:rPr>
  </w:style>
  <w:style w:type="paragraph" w:styleId="7">
    <w:name w:val="heading 6"/>
    <w:basedOn w:val="8"/>
    <w:next w:val="1"/>
    <w:link w:val="204"/>
    <w:qFormat/>
    <w:uiPriority w:val="0"/>
    <w:pPr>
      <w:outlineLvl w:val="5"/>
    </w:pPr>
  </w:style>
  <w:style w:type="paragraph" w:styleId="9">
    <w:name w:val="heading 7"/>
    <w:basedOn w:val="8"/>
    <w:next w:val="1"/>
    <w:link w:val="205"/>
    <w:qFormat/>
    <w:uiPriority w:val="0"/>
    <w:pPr>
      <w:outlineLvl w:val="6"/>
    </w:pPr>
  </w:style>
  <w:style w:type="paragraph" w:styleId="10">
    <w:name w:val="heading 8"/>
    <w:basedOn w:val="2"/>
    <w:next w:val="1"/>
    <w:link w:val="132"/>
    <w:qFormat/>
    <w:uiPriority w:val="0"/>
    <w:pPr>
      <w:ind w:left="0" w:firstLine="0"/>
      <w:outlineLvl w:val="7"/>
    </w:pPr>
  </w:style>
  <w:style w:type="paragraph" w:styleId="11">
    <w:name w:val="heading 9"/>
    <w:basedOn w:val="10"/>
    <w:next w:val="1"/>
    <w:link w:val="206"/>
    <w:qFormat/>
    <w:uiPriority w:val="0"/>
    <w:pPr>
      <w:outlineLvl w:val="8"/>
    </w:pPr>
  </w:style>
  <w:style w:type="character" w:default="1" w:styleId="66">
    <w:name w:val="Default Paragraph Font"/>
    <w:semiHidden/>
    <w:unhideWhenUsed/>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3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9"/>
    <w:qFormat/>
    <w:uiPriority w:val="0"/>
    <w:pPr>
      <w:ind w:left="851"/>
    </w:pPr>
  </w:style>
  <w:style w:type="paragraph" w:styleId="14">
    <w:name w:val="List"/>
    <w:basedOn w:val="1"/>
    <w:link w:val="145"/>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485"/>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148"/>
    <w:qFormat/>
    <w:uiPriority w:val="0"/>
    <w:pPr>
      <w:ind w:left="1135"/>
    </w:pPr>
  </w:style>
  <w:style w:type="paragraph" w:styleId="27">
    <w:name w:val="List Bullet 2"/>
    <w:basedOn w:val="28"/>
    <w:link w:val="147"/>
    <w:qFormat/>
    <w:uiPriority w:val="0"/>
    <w:pPr>
      <w:ind w:left="851"/>
    </w:pPr>
  </w:style>
  <w:style w:type="paragraph" w:styleId="28">
    <w:name w:val="List Bullet"/>
    <w:basedOn w:val="14"/>
    <w:link w:val="146"/>
    <w:qFormat/>
    <w:uiPriority w:val="0"/>
  </w:style>
  <w:style w:type="paragraph" w:styleId="29">
    <w:name w:val="Normal Indent"/>
    <w:basedOn w:val="1"/>
    <w:qFormat/>
    <w:uiPriority w:val="0"/>
    <w:pPr>
      <w:overflowPunct w:val="0"/>
      <w:autoSpaceDE w:val="0"/>
      <w:autoSpaceDN w:val="0"/>
      <w:adjustRightInd w:val="0"/>
      <w:spacing w:after="0"/>
      <w:ind w:left="851"/>
      <w:textAlignment w:val="baseline"/>
    </w:pPr>
    <w:rPr>
      <w:rFonts w:eastAsia="MS Mincho"/>
      <w:lang w:val="it-IT" w:eastAsia="en-GB"/>
    </w:rPr>
  </w:style>
  <w:style w:type="paragraph" w:styleId="30">
    <w:name w:val="caption"/>
    <w:basedOn w:val="1"/>
    <w:next w:val="1"/>
    <w:link w:val="151"/>
    <w:qFormat/>
    <w:uiPriority w:val="0"/>
    <w:pPr>
      <w:overflowPunct w:val="0"/>
      <w:autoSpaceDE w:val="0"/>
      <w:autoSpaceDN w:val="0"/>
      <w:adjustRightInd w:val="0"/>
      <w:spacing w:before="120" w:after="120"/>
      <w:textAlignment w:val="baseline"/>
    </w:pPr>
    <w:rPr>
      <w:rFonts w:eastAsia="MS Mincho"/>
      <w:b/>
      <w:lang w:eastAsia="en-GB"/>
    </w:rPr>
  </w:style>
  <w:style w:type="paragraph" w:styleId="31">
    <w:name w:val="Document Map"/>
    <w:basedOn w:val="1"/>
    <w:link w:val="143"/>
    <w:qFormat/>
    <w:uiPriority w:val="99"/>
    <w:pPr>
      <w:shd w:val="clear" w:color="auto" w:fill="000080"/>
    </w:pPr>
    <w:rPr>
      <w:rFonts w:ascii="Tahoma" w:hAnsi="Tahoma" w:cs="Tahoma"/>
    </w:rPr>
  </w:style>
  <w:style w:type="paragraph" w:styleId="32">
    <w:name w:val="annotation text"/>
    <w:basedOn w:val="1"/>
    <w:link w:val="165"/>
    <w:qFormat/>
    <w:uiPriority w:val="0"/>
  </w:style>
  <w:style w:type="paragraph" w:styleId="33">
    <w:name w:val="Body Text 3"/>
    <w:basedOn w:val="1"/>
    <w:link w:val="172"/>
    <w:qFormat/>
    <w:uiPriority w:val="0"/>
    <w:pPr>
      <w:overflowPunct w:val="0"/>
      <w:autoSpaceDE w:val="0"/>
      <w:autoSpaceDN w:val="0"/>
      <w:adjustRightInd w:val="0"/>
      <w:textAlignment w:val="baseline"/>
    </w:pPr>
    <w:rPr>
      <w:rFonts w:eastAsia="MS Mincho"/>
      <w:b/>
      <w:i/>
      <w:lang w:eastAsia="en-GB"/>
    </w:rPr>
  </w:style>
  <w:style w:type="paragraph" w:styleId="34">
    <w:name w:val="Body Text"/>
    <w:basedOn w:val="1"/>
    <w:link w:val="119"/>
    <w:unhideWhenUsed/>
    <w:qFormat/>
    <w:uiPriority w:val="99"/>
    <w:pPr>
      <w:spacing w:after="120"/>
    </w:pPr>
  </w:style>
  <w:style w:type="paragraph" w:styleId="35">
    <w:name w:val="Body Text Indent"/>
    <w:basedOn w:val="1"/>
    <w:link w:val="164"/>
    <w:qFormat/>
    <w:uiPriority w:val="0"/>
    <w:pPr>
      <w:overflowPunct w:val="0"/>
      <w:autoSpaceDE w:val="0"/>
      <w:autoSpaceDN w:val="0"/>
      <w:adjustRightInd w:val="0"/>
      <w:spacing w:before="240" w:after="0"/>
      <w:ind w:left="360"/>
      <w:jc w:val="both"/>
      <w:textAlignment w:val="baseline"/>
    </w:pPr>
    <w:rPr>
      <w:rFonts w:eastAsia="MS Mincho"/>
      <w:i/>
      <w:sz w:val="22"/>
      <w:lang w:eastAsia="en-GB"/>
    </w:rPr>
  </w:style>
  <w:style w:type="paragraph" w:styleId="36">
    <w:name w:val="List Number 3"/>
    <w:basedOn w:val="1"/>
    <w:qFormat/>
    <w:uiPriority w:val="0"/>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55"/>
    <w:qFormat/>
    <w:uiPriority w:val="0"/>
    <w:pPr>
      <w:overflowPunct w:val="0"/>
      <w:autoSpaceDE w:val="0"/>
      <w:autoSpaceDN w:val="0"/>
      <w:adjustRightInd w:val="0"/>
      <w:spacing w:after="0"/>
      <w:textAlignment w:val="baseline"/>
    </w:pPr>
    <w:rPr>
      <w:rFonts w:ascii="Courier New" w:hAnsi="Courier New" w:eastAsia="MS Mincho"/>
      <w:lang w:eastAsia="en-GB"/>
    </w:rPr>
  </w:style>
  <w:style w:type="paragraph" w:styleId="39">
    <w:name w:val="List Bullet 5"/>
    <w:basedOn w:val="25"/>
    <w:qFormat/>
    <w:uiPriority w:val="0"/>
    <w:pPr>
      <w:ind w:left="1702"/>
    </w:pPr>
  </w:style>
  <w:style w:type="paragraph" w:styleId="40">
    <w:name w:val="List Number 4"/>
    <w:basedOn w:val="1"/>
    <w:qFormat/>
    <w:uiPriority w:val="0"/>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260"/>
    <w:qFormat/>
    <w:uiPriority w:val="0"/>
    <w:pPr>
      <w:overflowPunct w:val="0"/>
      <w:autoSpaceDE w:val="0"/>
      <w:autoSpaceDN w:val="0"/>
      <w:adjustRightInd w:val="0"/>
      <w:textAlignment w:val="baseline"/>
    </w:pPr>
    <w:rPr>
      <w:rFonts w:eastAsia="Malgun Gothic"/>
      <w:lang w:eastAsia="en-GB"/>
    </w:rPr>
  </w:style>
  <w:style w:type="paragraph" w:styleId="43">
    <w:name w:val="Body Text Indent 2"/>
    <w:basedOn w:val="1"/>
    <w:link w:val="170"/>
    <w:qFormat/>
    <w:uiPriority w:val="0"/>
    <w:pPr>
      <w:overflowPunct w:val="0"/>
      <w:autoSpaceDE w:val="0"/>
      <w:autoSpaceDN w:val="0"/>
      <w:adjustRightInd w:val="0"/>
      <w:ind w:left="568" w:hanging="568"/>
      <w:textAlignment w:val="baseline"/>
    </w:pPr>
    <w:rPr>
      <w:rFonts w:eastAsia="MS Mincho"/>
      <w:lang w:eastAsia="en-GB"/>
    </w:rPr>
  </w:style>
  <w:style w:type="paragraph" w:styleId="44">
    <w:name w:val="endnote text"/>
    <w:basedOn w:val="1"/>
    <w:link w:val="255"/>
    <w:qFormat/>
    <w:uiPriority w:val="0"/>
    <w:pPr>
      <w:overflowPunct w:val="0"/>
      <w:autoSpaceDE w:val="0"/>
      <w:autoSpaceDN w:val="0"/>
      <w:adjustRightInd w:val="0"/>
      <w:snapToGrid w:val="0"/>
      <w:textAlignment w:val="baseline"/>
    </w:pPr>
    <w:rPr>
      <w:rFonts w:eastAsia="Times New Roman"/>
      <w:lang w:eastAsia="en-GB"/>
    </w:rPr>
  </w:style>
  <w:style w:type="paragraph" w:styleId="45">
    <w:name w:val="Balloon Text"/>
    <w:basedOn w:val="1"/>
    <w:link w:val="80"/>
    <w:qFormat/>
    <w:uiPriority w:val="99"/>
    <w:rPr>
      <w:rFonts w:ascii="Tahoma" w:hAnsi="Tahoma" w:cs="Tahoma"/>
      <w:sz w:val="16"/>
      <w:szCs w:val="16"/>
    </w:rPr>
  </w:style>
  <w:style w:type="paragraph" w:styleId="46">
    <w:name w:val="footer"/>
    <w:basedOn w:val="1"/>
    <w:link w:val="134"/>
    <w:qFormat/>
    <w:uiPriority w:val="99"/>
    <w:pPr>
      <w:jc w:val="center"/>
    </w:pPr>
    <w:rPr>
      <w:i/>
    </w:rPr>
  </w:style>
  <w:style w:type="paragraph" w:styleId="47">
    <w:name w:val="header"/>
    <w:basedOn w:val="1"/>
    <w:link w:val="133"/>
    <w:qFormat/>
    <w:uiPriority w:val="0"/>
    <w:pPr>
      <w:widowControl w:val="0"/>
    </w:pPr>
    <w:rPr>
      <w:rFonts w:ascii="Arial" w:hAnsi="Arial"/>
      <w:b/>
      <w:sz w:val="18"/>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lang w:eastAsia="en-GB"/>
    </w:rPr>
  </w:style>
  <w:style w:type="paragraph" w:styleId="49">
    <w:name w:val="Subtitle"/>
    <w:basedOn w:val="1"/>
    <w:next w:val="1"/>
    <w:link w:val="351"/>
    <w:qFormat/>
    <w:uiPriority w:val="11"/>
    <w:pPr>
      <w:overflowPunct w:val="0"/>
      <w:autoSpaceDE w:val="0"/>
      <w:autoSpaceDN w:val="0"/>
      <w:adjustRightInd w:val="0"/>
      <w:spacing w:before="240" w:after="60" w:line="312" w:lineRule="auto"/>
      <w:jc w:val="center"/>
      <w:textAlignment w:val="baseline"/>
      <w:outlineLvl w:val="1"/>
    </w:pPr>
    <w:rPr>
      <w:rFonts w:eastAsia="Times New Roman" w:asciiTheme="majorHAnsi" w:hAnsiTheme="majorHAnsi" w:cstheme="majorBidi"/>
      <w:b/>
      <w:bCs/>
      <w:kern w:val="28"/>
      <w:sz w:val="32"/>
      <w:szCs w:val="32"/>
      <w:lang w:eastAsia="ko-KR"/>
    </w:rPr>
  </w:style>
  <w:style w:type="paragraph" w:styleId="50">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1">
    <w:name w:val="footnote text"/>
    <w:basedOn w:val="1"/>
    <w:link w:val="144"/>
    <w:qFormat/>
    <w:uiPriority w:val="0"/>
    <w:pPr>
      <w:keepLines/>
      <w:spacing w:after="0"/>
      <w:ind w:left="454" w:hanging="454"/>
    </w:pPr>
    <w:rPr>
      <w:sz w:val="16"/>
    </w:rPr>
  </w:style>
  <w:style w:type="paragraph" w:styleId="52">
    <w:name w:val="List 5"/>
    <w:basedOn w:val="53"/>
    <w:qFormat/>
    <w:uiPriority w:val="0"/>
    <w:pPr>
      <w:ind w:left="1702"/>
    </w:pPr>
  </w:style>
  <w:style w:type="paragraph" w:styleId="53">
    <w:name w:val="List 4"/>
    <w:basedOn w:val="12"/>
    <w:qFormat/>
    <w:uiPriority w:val="0"/>
    <w:pPr>
      <w:ind w:left="1418"/>
    </w:pPr>
  </w:style>
  <w:style w:type="paragraph" w:styleId="54">
    <w:name w:val="Body Text Indent 3"/>
    <w:basedOn w:val="1"/>
    <w:link w:val="2486"/>
    <w:qFormat/>
    <w:uiPriority w:val="0"/>
    <w:pPr>
      <w:overflowPunct w:val="0"/>
      <w:autoSpaceDE w:val="0"/>
      <w:autoSpaceDN w:val="0"/>
      <w:adjustRightInd w:val="0"/>
      <w:ind w:left="1080"/>
      <w:textAlignment w:val="baseline"/>
    </w:pPr>
    <w:rPr>
      <w:rFonts w:eastAsia="Yu Mincho"/>
    </w:rPr>
  </w:style>
  <w:style w:type="paragraph" w:styleId="55">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6">
    <w:name w:val="toc 9"/>
    <w:basedOn w:val="41"/>
    <w:next w:val="1"/>
    <w:qFormat/>
    <w:uiPriority w:val="39"/>
    <w:pPr>
      <w:ind w:left="1418" w:hanging="1418"/>
    </w:pPr>
  </w:style>
  <w:style w:type="paragraph" w:styleId="57">
    <w:name w:val="Body Text 2"/>
    <w:basedOn w:val="1"/>
    <w:link w:val="166"/>
    <w:qFormat/>
    <w:uiPriority w:val="0"/>
    <w:pPr>
      <w:overflowPunct w:val="0"/>
      <w:autoSpaceDE w:val="0"/>
      <w:autoSpaceDN w:val="0"/>
      <w:adjustRightInd w:val="0"/>
      <w:spacing w:after="0"/>
      <w:jc w:val="both"/>
      <w:textAlignment w:val="baseline"/>
    </w:pPr>
    <w:rPr>
      <w:rFonts w:eastAsia="MS Mincho"/>
      <w:sz w:val="24"/>
      <w:lang w:eastAsia="en-GB"/>
    </w:rPr>
  </w:style>
  <w:style w:type="paragraph" w:styleId="58">
    <w:name w:val="Normal (Web)"/>
    <w:basedOn w:val="1"/>
    <w:unhideWhenUsed/>
    <w:qFormat/>
    <w:uiPriority w:val="9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styleId="59">
    <w:name w:val="index 1"/>
    <w:basedOn w:val="1"/>
    <w:next w:val="1"/>
    <w:qFormat/>
    <w:uiPriority w:val="0"/>
    <w:pPr>
      <w:keepLines/>
      <w:spacing w:after="0"/>
    </w:pPr>
  </w:style>
  <w:style w:type="paragraph" w:styleId="60">
    <w:name w:val="index 2"/>
    <w:basedOn w:val="59"/>
    <w:next w:val="1"/>
    <w:qFormat/>
    <w:uiPriority w:val="0"/>
    <w:pPr>
      <w:ind w:left="284"/>
    </w:pPr>
  </w:style>
  <w:style w:type="paragraph" w:styleId="61">
    <w:name w:val="Title"/>
    <w:basedOn w:val="1"/>
    <w:next w:val="1"/>
    <w:link w:val="257"/>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en-GB"/>
    </w:rPr>
  </w:style>
  <w:style w:type="paragraph" w:styleId="62">
    <w:name w:val="annotation subject"/>
    <w:basedOn w:val="32"/>
    <w:next w:val="32"/>
    <w:link w:val="177"/>
    <w:qFormat/>
    <w:uiPriority w:val="0"/>
    <w:rPr>
      <w:b/>
      <w:bCs/>
    </w:rPr>
  </w:style>
  <w:style w:type="table" w:styleId="64">
    <w:name w:val="Table Grid"/>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Classic 2"/>
    <w:basedOn w:val="63"/>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7">
    <w:name w:val="Strong"/>
    <w:qFormat/>
    <w:uiPriority w:val="0"/>
    <w:rPr>
      <w:b/>
      <w:bCs/>
    </w:rPr>
  </w:style>
  <w:style w:type="character" w:styleId="68">
    <w:name w:val="endnote reference"/>
    <w:qFormat/>
    <w:uiPriority w:val="0"/>
    <w:rPr>
      <w:vertAlign w:val="superscript"/>
    </w:rPr>
  </w:style>
  <w:style w:type="character" w:styleId="69">
    <w:name w:val="page number"/>
    <w:basedOn w:val="66"/>
    <w:qFormat/>
    <w:uiPriority w:val="0"/>
  </w:style>
  <w:style w:type="character" w:styleId="70">
    <w:name w:val="FollowedHyperlink"/>
    <w:qFormat/>
    <w:uiPriority w:val="0"/>
    <w:rPr>
      <w:color w:val="800080"/>
      <w:u w:val="single"/>
    </w:rPr>
  </w:style>
  <w:style w:type="character" w:styleId="71">
    <w:name w:val="Emphasis"/>
    <w:qFormat/>
    <w:uiPriority w:val="0"/>
    <w:rPr>
      <w:rFonts w:hint="default" w:ascii="Times New Roman" w:hAnsi="Times New Roman" w:cs="Times New Roman"/>
      <w:i/>
      <w:iCs/>
    </w:rPr>
  </w:style>
  <w:style w:type="character" w:styleId="72">
    <w:name w:val="line number"/>
    <w:basedOn w:val="66"/>
    <w:qFormat/>
    <w:uiPriority w:val="0"/>
    <w:rPr>
      <w:rFonts w:ascii="Arial" w:hAnsi="Arial" w:eastAsia="宋体" w:cs="Arial"/>
      <w:color w:val="0000FF"/>
      <w:kern w:val="2"/>
      <w:lang w:val="en-US" w:eastAsia="zh-CN" w:bidi="ar-SA"/>
    </w:rPr>
  </w:style>
  <w:style w:type="character" w:styleId="73">
    <w:name w:val="HTML Typewriter"/>
    <w:qFormat/>
    <w:uiPriority w:val="0"/>
    <w:rPr>
      <w:rFonts w:ascii="Courier New" w:hAnsi="Courier New" w:eastAsia="Times New Roman" w:cs="Courier New"/>
      <w:sz w:val="20"/>
      <w:szCs w:val="20"/>
    </w:rPr>
  </w:style>
  <w:style w:type="character" w:styleId="74">
    <w:name w:val="HTML Acronym"/>
    <w:unhideWhenUsed/>
    <w:qFormat/>
    <w:uiPriority w:val="99"/>
  </w:style>
  <w:style w:type="character" w:styleId="75">
    <w:name w:val="Hyperlink"/>
    <w:qFormat/>
    <w:uiPriority w:val="0"/>
    <w:rPr>
      <w:color w:val="0000FF"/>
      <w:u w:val="single"/>
    </w:rPr>
  </w:style>
  <w:style w:type="character" w:styleId="76">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7">
    <w:name w:val="annotation reference"/>
    <w:qFormat/>
    <w:uiPriority w:val="0"/>
    <w:rPr>
      <w:sz w:val="16"/>
    </w:rPr>
  </w:style>
  <w:style w:type="character" w:styleId="78">
    <w:name w:val="footnote reference"/>
    <w:qFormat/>
    <w:uiPriority w:val="0"/>
    <w:rPr>
      <w:b/>
      <w:position w:val="6"/>
      <w:sz w:val="16"/>
    </w:rPr>
  </w:style>
  <w:style w:type="character" w:styleId="79">
    <w:name w:val="HTML Sample"/>
    <w:qFormat/>
    <w:uiPriority w:val="0"/>
    <w:rPr>
      <w:rFonts w:ascii="Courier New" w:hAnsi="Courier New" w:eastAsia="宋体" w:cs="Courier New"/>
      <w:color w:val="0000FF"/>
      <w:kern w:val="2"/>
      <w:lang w:val="en-US" w:eastAsia="zh-CN" w:bidi="ar-SA"/>
    </w:rPr>
  </w:style>
  <w:style w:type="character" w:customStyle="1" w:styleId="80">
    <w:name w:val="批注框文本 字符"/>
    <w:link w:val="45"/>
    <w:qFormat/>
    <w:uiPriority w:val="99"/>
    <w:rPr>
      <w:rFonts w:ascii="Tahoma" w:hAnsi="Tahoma" w:cs="Tahoma"/>
      <w:sz w:val="16"/>
      <w:szCs w:val="16"/>
      <w:lang w:val="en-GB" w:eastAsia="en-US"/>
    </w:rPr>
  </w:style>
  <w:style w:type="paragraph" w:customStyle="1" w:styleId="8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3">
    <w:name w:val="TT"/>
    <w:basedOn w:val="2"/>
    <w:next w:val="1"/>
    <w:qFormat/>
    <w:uiPriority w:val="0"/>
    <w:pPr>
      <w:outlineLvl w:val="9"/>
    </w:pPr>
  </w:style>
  <w:style w:type="paragraph" w:customStyle="1" w:styleId="84">
    <w:name w:val="TAH"/>
    <w:basedOn w:val="85"/>
    <w:link w:val="123"/>
    <w:qFormat/>
    <w:uiPriority w:val="0"/>
    <w:rPr>
      <w:b/>
    </w:rPr>
  </w:style>
  <w:style w:type="paragraph" w:customStyle="1" w:styleId="85">
    <w:name w:val="TAC"/>
    <w:basedOn w:val="86"/>
    <w:link w:val="122"/>
    <w:qFormat/>
    <w:uiPriority w:val="0"/>
    <w:pPr>
      <w:jc w:val="center"/>
    </w:pPr>
  </w:style>
  <w:style w:type="paragraph" w:customStyle="1" w:styleId="86">
    <w:name w:val="TAL"/>
    <w:basedOn w:val="1"/>
    <w:link w:val="136"/>
    <w:qFormat/>
    <w:uiPriority w:val="0"/>
    <w:pPr>
      <w:keepNext/>
      <w:keepLines/>
      <w:spacing w:after="0"/>
    </w:pPr>
    <w:rPr>
      <w:rFonts w:ascii="Arial" w:hAnsi="Arial"/>
      <w:sz w:val="18"/>
    </w:rPr>
  </w:style>
  <w:style w:type="paragraph" w:customStyle="1" w:styleId="87">
    <w:name w:val="TF"/>
    <w:basedOn w:val="88"/>
    <w:link w:val="138"/>
    <w:qFormat/>
    <w:uiPriority w:val="0"/>
    <w:pPr>
      <w:keepNext w:val="0"/>
      <w:spacing w:before="0" w:after="240"/>
    </w:pPr>
  </w:style>
  <w:style w:type="paragraph" w:customStyle="1" w:styleId="88">
    <w:name w:val="TH"/>
    <w:basedOn w:val="1"/>
    <w:link w:val="124"/>
    <w:qFormat/>
    <w:uiPriority w:val="0"/>
    <w:pPr>
      <w:keepNext/>
      <w:keepLines/>
      <w:spacing w:before="60"/>
      <w:jc w:val="center"/>
    </w:pPr>
    <w:rPr>
      <w:rFonts w:ascii="Arial" w:hAnsi="Arial"/>
      <w:b/>
    </w:rPr>
  </w:style>
  <w:style w:type="paragraph" w:customStyle="1" w:styleId="89">
    <w:name w:val="NO"/>
    <w:basedOn w:val="1"/>
    <w:link w:val="135"/>
    <w:qFormat/>
    <w:uiPriority w:val="0"/>
    <w:pPr>
      <w:keepLines/>
      <w:ind w:left="1135" w:hanging="851"/>
    </w:pPr>
  </w:style>
  <w:style w:type="paragraph" w:customStyle="1" w:styleId="90">
    <w:name w:val="EX"/>
    <w:basedOn w:val="1"/>
    <w:link w:val="137"/>
    <w:qFormat/>
    <w:uiPriority w:val="0"/>
    <w:pPr>
      <w:keepLines/>
      <w:ind w:left="1702" w:hanging="1418"/>
    </w:pPr>
  </w:style>
  <w:style w:type="paragraph" w:customStyle="1" w:styleId="91">
    <w:name w:val="FP"/>
    <w:basedOn w:val="1"/>
    <w:qFormat/>
    <w:uiPriority w:val="0"/>
    <w:pPr>
      <w:spacing w:after="0"/>
    </w:pPr>
  </w:style>
  <w:style w:type="paragraph" w:customStyle="1" w:styleId="9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93">
    <w:name w:val="NW"/>
    <w:basedOn w:val="89"/>
    <w:qFormat/>
    <w:uiPriority w:val="0"/>
    <w:pPr>
      <w:spacing w:after="0"/>
    </w:pPr>
  </w:style>
  <w:style w:type="paragraph" w:customStyle="1" w:styleId="94">
    <w:name w:val="EW"/>
    <w:basedOn w:val="90"/>
    <w:qFormat/>
    <w:uiPriority w:val="0"/>
    <w:pPr>
      <w:spacing w:after="0"/>
    </w:pPr>
  </w:style>
  <w:style w:type="paragraph" w:customStyle="1" w:styleId="95">
    <w:name w:val="EQ"/>
    <w:basedOn w:val="1"/>
    <w:next w:val="1"/>
    <w:link w:val="191"/>
    <w:qFormat/>
    <w:uiPriority w:val="0"/>
    <w:pPr>
      <w:keepLines/>
      <w:tabs>
        <w:tab w:val="center" w:pos="4536"/>
        <w:tab w:val="right" w:pos="9072"/>
      </w:tabs>
    </w:pPr>
  </w:style>
  <w:style w:type="paragraph" w:customStyle="1" w:styleId="96">
    <w:name w:val="NF"/>
    <w:basedOn w:val="89"/>
    <w:qFormat/>
    <w:uiPriority w:val="0"/>
    <w:pPr>
      <w:keepNext/>
      <w:spacing w:after="0"/>
    </w:pPr>
    <w:rPr>
      <w:rFonts w:ascii="Arial" w:hAnsi="Arial"/>
      <w:sz w:val="18"/>
    </w:rPr>
  </w:style>
  <w:style w:type="paragraph" w:customStyle="1" w:styleId="97">
    <w:name w:val="PL"/>
    <w:link w:val="2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98">
    <w:name w:val="TAR"/>
    <w:basedOn w:val="86"/>
    <w:qFormat/>
    <w:uiPriority w:val="0"/>
    <w:pPr>
      <w:jc w:val="right"/>
    </w:pPr>
  </w:style>
  <w:style w:type="paragraph" w:customStyle="1" w:styleId="99">
    <w:name w:val="TAN"/>
    <w:basedOn w:val="86"/>
    <w:link w:val="125"/>
    <w:qFormat/>
    <w:uiPriority w:val="0"/>
    <w:pPr>
      <w:ind w:left="851" w:hanging="851"/>
    </w:pPr>
  </w:style>
  <w:style w:type="paragraph" w:customStyle="1" w:styleId="100">
    <w:name w:val="ZA"/>
    <w:link w:val="2681"/>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0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0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0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04">
    <w:name w:val="ZV"/>
    <w:basedOn w:val="103"/>
    <w:qFormat/>
    <w:uiPriority w:val="0"/>
    <w:pPr>
      <w:framePr w:y="16161"/>
    </w:pPr>
  </w:style>
  <w:style w:type="character" w:customStyle="1" w:styleId="105">
    <w:name w:val="ZGSM"/>
    <w:qFormat/>
    <w:uiPriority w:val="0"/>
  </w:style>
  <w:style w:type="paragraph" w:customStyle="1" w:styleId="10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07">
    <w:name w:val="Editor's Note"/>
    <w:basedOn w:val="89"/>
    <w:link w:val="199"/>
    <w:qFormat/>
    <w:uiPriority w:val="0"/>
    <w:rPr>
      <w:color w:val="FF0000"/>
    </w:rPr>
  </w:style>
  <w:style w:type="paragraph" w:customStyle="1" w:styleId="108">
    <w:name w:val="B1"/>
    <w:basedOn w:val="14"/>
    <w:link w:val="121"/>
    <w:qFormat/>
    <w:uiPriority w:val="0"/>
  </w:style>
  <w:style w:type="paragraph" w:customStyle="1" w:styleId="109">
    <w:name w:val="B2"/>
    <w:basedOn w:val="13"/>
    <w:link w:val="139"/>
    <w:qFormat/>
    <w:uiPriority w:val="0"/>
  </w:style>
  <w:style w:type="paragraph" w:customStyle="1" w:styleId="110">
    <w:name w:val="B3"/>
    <w:basedOn w:val="12"/>
    <w:link w:val="383"/>
    <w:qFormat/>
    <w:uiPriority w:val="0"/>
  </w:style>
  <w:style w:type="paragraph" w:customStyle="1" w:styleId="111">
    <w:name w:val="B4"/>
    <w:basedOn w:val="53"/>
    <w:link w:val="140"/>
    <w:qFormat/>
    <w:uiPriority w:val="0"/>
  </w:style>
  <w:style w:type="paragraph" w:customStyle="1" w:styleId="112">
    <w:name w:val="B5"/>
    <w:basedOn w:val="52"/>
    <w:link w:val="2494"/>
    <w:qFormat/>
    <w:uiPriority w:val="0"/>
  </w:style>
  <w:style w:type="paragraph" w:customStyle="1" w:styleId="113">
    <w:name w:val="ZTD"/>
    <w:basedOn w:val="101"/>
    <w:qFormat/>
    <w:uiPriority w:val="0"/>
    <w:pPr>
      <w:framePr w:hRule="auto" w:y="852"/>
    </w:pPr>
    <w:rPr>
      <w:i w:val="0"/>
      <w:sz w:val="40"/>
    </w:rPr>
  </w:style>
  <w:style w:type="paragraph" w:customStyle="1" w:styleId="114">
    <w:name w:val="CR Cover Page"/>
    <w:link w:val="116"/>
    <w:qFormat/>
    <w:uiPriority w:val="0"/>
    <w:pPr>
      <w:spacing w:after="120"/>
    </w:pPr>
    <w:rPr>
      <w:rFonts w:ascii="Arial" w:hAnsi="Arial" w:cs="Times New Roman" w:eastAsiaTheme="minorEastAsia"/>
      <w:lang w:val="en-GB" w:eastAsia="en-US" w:bidi="ar-SA"/>
    </w:rPr>
  </w:style>
  <w:style w:type="paragraph" w:customStyle="1" w:styleId="115">
    <w:name w:val="tdoc-header"/>
    <w:qFormat/>
    <w:uiPriority w:val="0"/>
    <w:rPr>
      <w:rFonts w:ascii="Arial" w:hAnsi="Arial" w:cs="Times New Roman" w:eastAsiaTheme="minorEastAsia"/>
      <w:sz w:val="24"/>
      <w:lang w:val="en-GB" w:eastAsia="en-US" w:bidi="ar-SA"/>
    </w:rPr>
  </w:style>
  <w:style w:type="character" w:customStyle="1" w:styleId="116">
    <w:name w:val="CR Cover Page Char"/>
    <w:link w:val="114"/>
    <w:qFormat/>
    <w:uiPriority w:val="0"/>
    <w:rPr>
      <w:rFonts w:ascii="Arial" w:hAnsi="Arial"/>
      <w:lang w:val="en-GB" w:eastAsia="en-US"/>
    </w:rPr>
  </w:style>
  <w:style w:type="paragraph" w:styleId="117">
    <w:name w:val="List Paragraph"/>
    <w:basedOn w:val="1"/>
    <w:link w:val="118"/>
    <w:qFormat/>
    <w:uiPriority w:val="34"/>
    <w:pPr>
      <w:ind w:firstLine="420" w:firstLineChars="200"/>
    </w:pPr>
  </w:style>
  <w:style w:type="character" w:customStyle="1" w:styleId="118">
    <w:name w:val="列出段落 字符"/>
    <w:link w:val="117"/>
    <w:qFormat/>
    <w:locked/>
    <w:uiPriority w:val="34"/>
    <w:rPr>
      <w:rFonts w:ascii="Times New Roman" w:hAnsi="Times New Roman"/>
      <w:lang w:val="en-GB" w:eastAsia="en-US"/>
    </w:rPr>
  </w:style>
  <w:style w:type="character" w:customStyle="1" w:styleId="119">
    <w:name w:val="正文文本 字符"/>
    <w:basedOn w:val="66"/>
    <w:link w:val="34"/>
    <w:qFormat/>
    <w:locked/>
    <w:uiPriority w:val="99"/>
    <w:rPr>
      <w:rFonts w:ascii="Times New Roman" w:hAnsi="Times New Roman"/>
      <w:lang w:val="en-GB" w:eastAsia="en-US"/>
    </w:rPr>
  </w:style>
  <w:style w:type="character" w:customStyle="1" w:styleId="120">
    <w:name w:val="正文文本 Char1"/>
    <w:basedOn w:val="66"/>
    <w:semiHidden/>
    <w:qFormat/>
    <w:uiPriority w:val="0"/>
    <w:rPr>
      <w:rFonts w:ascii="Times New Roman" w:hAnsi="Times New Roman"/>
      <w:lang w:val="en-GB" w:eastAsia="en-US"/>
    </w:rPr>
  </w:style>
  <w:style w:type="character" w:customStyle="1" w:styleId="121">
    <w:name w:val="B1 Char"/>
    <w:link w:val="108"/>
    <w:qFormat/>
    <w:uiPriority w:val="0"/>
    <w:rPr>
      <w:rFonts w:ascii="Times New Roman" w:hAnsi="Times New Roman"/>
      <w:lang w:val="en-GB" w:eastAsia="en-US"/>
    </w:rPr>
  </w:style>
  <w:style w:type="character" w:customStyle="1" w:styleId="122">
    <w:name w:val="TAC Char"/>
    <w:link w:val="85"/>
    <w:qFormat/>
    <w:uiPriority w:val="0"/>
    <w:rPr>
      <w:rFonts w:ascii="Arial" w:hAnsi="Arial"/>
      <w:sz w:val="18"/>
      <w:lang w:val="en-GB" w:eastAsia="en-US"/>
    </w:rPr>
  </w:style>
  <w:style w:type="character" w:customStyle="1" w:styleId="123">
    <w:name w:val="TAH Car"/>
    <w:link w:val="84"/>
    <w:qFormat/>
    <w:uiPriority w:val="0"/>
    <w:rPr>
      <w:rFonts w:ascii="Arial" w:hAnsi="Arial"/>
      <w:b/>
      <w:sz w:val="18"/>
      <w:lang w:val="en-GB" w:eastAsia="en-US"/>
    </w:rPr>
  </w:style>
  <w:style w:type="character" w:customStyle="1" w:styleId="124">
    <w:name w:val="TH Char"/>
    <w:link w:val="88"/>
    <w:qFormat/>
    <w:uiPriority w:val="0"/>
    <w:rPr>
      <w:rFonts w:ascii="Arial" w:hAnsi="Arial"/>
      <w:b/>
      <w:lang w:val="en-GB" w:eastAsia="en-US"/>
    </w:rPr>
  </w:style>
  <w:style w:type="character" w:customStyle="1" w:styleId="125">
    <w:name w:val="TAN Char"/>
    <w:link w:val="99"/>
    <w:qFormat/>
    <w:uiPriority w:val="0"/>
    <w:rPr>
      <w:rFonts w:ascii="Arial" w:hAnsi="Arial"/>
      <w:sz w:val="18"/>
      <w:lang w:val="en-GB" w:eastAsia="en-US"/>
    </w:rPr>
  </w:style>
  <w:style w:type="character" w:customStyle="1" w:styleId="126">
    <w:name w:val="标题 1 字符"/>
    <w:link w:val="2"/>
    <w:qFormat/>
    <w:uiPriority w:val="0"/>
    <w:rPr>
      <w:rFonts w:ascii="Arial" w:hAnsi="Arial"/>
      <w:sz w:val="36"/>
      <w:lang w:val="en-GB" w:eastAsia="en-US"/>
    </w:rPr>
  </w:style>
  <w:style w:type="character" w:customStyle="1" w:styleId="127">
    <w:name w:val="标题 2 字符"/>
    <w:link w:val="3"/>
    <w:qFormat/>
    <w:uiPriority w:val="0"/>
    <w:rPr>
      <w:rFonts w:ascii="Arial" w:hAnsi="Arial"/>
      <w:sz w:val="32"/>
      <w:lang w:val="en-GB" w:eastAsia="en-US"/>
    </w:rPr>
  </w:style>
  <w:style w:type="character" w:customStyle="1" w:styleId="128">
    <w:name w:val="标题 3 字符"/>
    <w:link w:val="4"/>
    <w:qFormat/>
    <w:locked/>
    <w:uiPriority w:val="0"/>
    <w:rPr>
      <w:rFonts w:ascii="Arial" w:hAnsi="Arial"/>
      <w:sz w:val="28"/>
      <w:lang w:val="en-GB" w:eastAsia="en-US"/>
    </w:rPr>
  </w:style>
  <w:style w:type="character" w:customStyle="1" w:styleId="129">
    <w:name w:val="标题 4 字符"/>
    <w:link w:val="5"/>
    <w:qFormat/>
    <w:uiPriority w:val="0"/>
    <w:rPr>
      <w:rFonts w:ascii="Arial" w:hAnsi="Arial"/>
      <w:sz w:val="24"/>
      <w:lang w:val="en-GB" w:eastAsia="en-US"/>
    </w:rPr>
  </w:style>
  <w:style w:type="character" w:customStyle="1" w:styleId="130">
    <w:name w:val="标题 5 字符"/>
    <w:link w:val="6"/>
    <w:qFormat/>
    <w:locked/>
    <w:uiPriority w:val="0"/>
    <w:rPr>
      <w:rFonts w:ascii="Arial" w:hAnsi="Arial"/>
      <w:sz w:val="22"/>
      <w:lang w:val="en-GB" w:eastAsia="en-US"/>
    </w:rPr>
  </w:style>
  <w:style w:type="character" w:customStyle="1" w:styleId="131">
    <w:name w:val="H6 Char"/>
    <w:link w:val="8"/>
    <w:qFormat/>
    <w:uiPriority w:val="0"/>
    <w:rPr>
      <w:rFonts w:ascii="Arial" w:hAnsi="Arial"/>
      <w:lang w:val="en-GB" w:eastAsia="en-US"/>
    </w:rPr>
  </w:style>
  <w:style w:type="character" w:customStyle="1" w:styleId="132">
    <w:name w:val="标题 8 字符"/>
    <w:link w:val="10"/>
    <w:qFormat/>
    <w:uiPriority w:val="0"/>
    <w:rPr>
      <w:rFonts w:ascii="Arial" w:hAnsi="Arial"/>
      <w:sz w:val="36"/>
      <w:lang w:val="en-GB" w:eastAsia="en-US"/>
    </w:rPr>
  </w:style>
  <w:style w:type="character" w:customStyle="1" w:styleId="133">
    <w:name w:val="页眉 字符"/>
    <w:link w:val="47"/>
    <w:qFormat/>
    <w:uiPriority w:val="0"/>
    <w:rPr>
      <w:rFonts w:ascii="Arial" w:hAnsi="Arial"/>
      <w:b/>
      <w:sz w:val="18"/>
      <w:lang w:val="en-GB" w:eastAsia="en-US"/>
    </w:rPr>
  </w:style>
  <w:style w:type="character" w:customStyle="1" w:styleId="134">
    <w:name w:val="页脚 字符"/>
    <w:link w:val="46"/>
    <w:qFormat/>
    <w:uiPriority w:val="99"/>
    <w:rPr>
      <w:rFonts w:ascii="Arial" w:hAnsi="Arial"/>
      <w:b/>
      <w:i/>
      <w:sz w:val="18"/>
      <w:lang w:val="en-GB" w:eastAsia="en-US"/>
    </w:rPr>
  </w:style>
  <w:style w:type="character" w:customStyle="1" w:styleId="135">
    <w:name w:val="NO Char"/>
    <w:link w:val="89"/>
    <w:qFormat/>
    <w:uiPriority w:val="0"/>
    <w:rPr>
      <w:rFonts w:ascii="Times New Roman" w:hAnsi="Times New Roman"/>
      <w:lang w:val="en-GB" w:eastAsia="en-US"/>
    </w:rPr>
  </w:style>
  <w:style w:type="character" w:customStyle="1" w:styleId="136">
    <w:name w:val="TAL Car"/>
    <w:link w:val="86"/>
    <w:qFormat/>
    <w:uiPriority w:val="0"/>
    <w:rPr>
      <w:rFonts w:ascii="Arial" w:hAnsi="Arial"/>
      <w:sz w:val="18"/>
      <w:lang w:val="en-GB" w:eastAsia="en-US"/>
    </w:rPr>
  </w:style>
  <w:style w:type="character" w:customStyle="1" w:styleId="137">
    <w:name w:val="EX Char"/>
    <w:link w:val="90"/>
    <w:qFormat/>
    <w:uiPriority w:val="0"/>
    <w:rPr>
      <w:rFonts w:ascii="Times New Roman" w:hAnsi="Times New Roman"/>
      <w:lang w:val="en-GB" w:eastAsia="en-US"/>
    </w:rPr>
  </w:style>
  <w:style w:type="character" w:customStyle="1" w:styleId="138">
    <w:name w:val="TF Char"/>
    <w:link w:val="87"/>
    <w:qFormat/>
    <w:uiPriority w:val="0"/>
    <w:rPr>
      <w:rFonts w:ascii="Arial" w:hAnsi="Arial"/>
      <w:b/>
      <w:lang w:val="en-GB" w:eastAsia="en-US"/>
    </w:rPr>
  </w:style>
  <w:style w:type="character" w:customStyle="1" w:styleId="139">
    <w:name w:val="B2 Char"/>
    <w:link w:val="109"/>
    <w:qFormat/>
    <w:uiPriority w:val="0"/>
    <w:rPr>
      <w:rFonts w:ascii="Times New Roman" w:hAnsi="Times New Roman"/>
      <w:lang w:val="en-GB" w:eastAsia="en-US"/>
    </w:rPr>
  </w:style>
  <w:style w:type="character" w:customStyle="1" w:styleId="140">
    <w:name w:val="B4 Char"/>
    <w:link w:val="111"/>
    <w:qFormat/>
    <w:uiPriority w:val="0"/>
    <w:rPr>
      <w:rFonts w:ascii="Times New Roman" w:hAnsi="Times New Roman"/>
      <w:lang w:val="en-GB" w:eastAsia="en-US"/>
    </w:rPr>
  </w:style>
  <w:style w:type="paragraph" w:customStyle="1" w:styleId="141">
    <w:name w:val="TAJ"/>
    <w:basedOn w:val="88"/>
    <w:qFormat/>
    <w:uiPriority w:val="0"/>
    <w:pPr>
      <w:overflowPunct w:val="0"/>
      <w:autoSpaceDE w:val="0"/>
      <w:autoSpaceDN w:val="0"/>
      <w:adjustRightInd w:val="0"/>
      <w:textAlignment w:val="baseline"/>
    </w:pPr>
    <w:rPr>
      <w:rFonts w:eastAsia="Times New Roman"/>
      <w:lang w:eastAsia="en-GB"/>
    </w:rPr>
  </w:style>
  <w:style w:type="paragraph" w:customStyle="1" w:styleId="142">
    <w:name w:val="Guidance"/>
    <w:basedOn w:val="1"/>
    <w:qFormat/>
    <w:uiPriority w:val="0"/>
    <w:pPr>
      <w:overflowPunct w:val="0"/>
      <w:autoSpaceDE w:val="0"/>
      <w:autoSpaceDN w:val="0"/>
      <w:adjustRightInd w:val="0"/>
      <w:textAlignment w:val="baseline"/>
    </w:pPr>
    <w:rPr>
      <w:rFonts w:eastAsia="Times New Roman"/>
      <w:i/>
      <w:color w:val="0000FF"/>
      <w:lang w:eastAsia="en-GB"/>
    </w:rPr>
  </w:style>
  <w:style w:type="character" w:customStyle="1" w:styleId="143">
    <w:name w:val="文档结构图 字符"/>
    <w:link w:val="31"/>
    <w:qFormat/>
    <w:uiPriority w:val="99"/>
    <w:rPr>
      <w:rFonts w:ascii="Tahoma" w:hAnsi="Tahoma" w:cs="Tahoma"/>
      <w:shd w:val="clear" w:color="auto" w:fill="000080"/>
      <w:lang w:val="en-GB" w:eastAsia="en-US"/>
    </w:rPr>
  </w:style>
  <w:style w:type="character" w:customStyle="1" w:styleId="144">
    <w:name w:val="脚注文本 字符"/>
    <w:link w:val="51"/>
    <w:qFormat/>
    <w:uiPriority w:val="0"/>
    <w:rPr>
      <w:rFonts w:ascii="Times New Roman" w:hAnsi="Times New Roman"/>
      <w:sz w:val="16"/>
      <w:lang w:val="en-GB" w:eastAsia="en-US"/>
    </w:rPr>
  </w:style>
  <w:style w:type="character" w:customStyle="1" w:styleId="145">
    <w:name w:val="列表 字符"/>
    <w:link w:val="14"/>
    <w:qFormat/>
    <w:uiPriority w:val="0"/>
    <w:rPr>
      <w:rFonts w:ascii="Times New Roman" w:hAnsi="Times New Roman"/>
      <w:lang w:val="en-GB" w:eastAsia="en-US"/>
    </w:rPr>
  </w:style>
  <w:style w:type="character" w:customStyle="1" w:styleId="146">
    <w:name w:val="列表项目符号 字符"/>
    <w:link w:val="28"/>
    <w:qFormat/>
    <w:uiPriority w:val="0"/>
    <w:rPr>
      <w:rFonts w:ascii="Times New Roman" w:hAnsi="Times New Roman"/>
      <w:lang w:val="en-GB" w:eastAsia="en-US"/>
    </w:rPr>
  </w:style>
  <w:style w:type="character" w:customStyle="1" w:styleId="147">
    <w:name w:val="列表项目符号 2 字符"/>
    <w:link w:val="27"/>
    <w:qFormat/>
    <w:uiPriority w:val="0"/>
    <w:rPr>
      <w:rFonts w:ascii="Times New Roman" w:hAnsi="Times New Roman"/>
      <w:lang w:val="en-GB" w:eastAsia="en-US"/>
    </w:rPr>
  </w:style>
  <w:style w:type="character" w:customStyle="1" w:styleId="148">
    <w:name w:val="列表项目符号 3 字符"/>
    <w:link w:val="26"/>
    <w:qFormat/>
    <w:uiPriority w:val="0"/>
    <w:rPr>
      <w:rFonts w:ascii="Times New Roman" w:hAnsi="Times New Roman"/>
      <w:lang w:val="en-GB" w:eastAsia="en-US"/>
    </w:rPr>
  </w:style>
  <w:style w:type="character" w:customStyle="1" w:styleId="149">
    <w:name w:val="列表 2 字符"/>
    <w:link w:val="13"/>
    <w:qFormat/>
    <w:uiPriority w:val="0"/>
    <w:rPr>
      <w:rFonts w:ascii="Times New Roman" w:hAnsi="Times New Roman"/>
      <w:lang w:val="en-GB" w:eastAsia="en-US"/>
    </w:rPr>
  </w:style>
  <w:style w:type="paragraph" w:customStyle="1" w:styleId="150">
    <w:name w:val="TabList"/>
    <w:basedOn w:val="1"/>
    <w:qFormat/>
    <w:uiPriority w:val="0"/>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151">
    <w:name w:val="题注 字符"/>
    <w:link w:val="30"/>
    <w:qFormat/>
    <w:locked/>
    <w:uiPriority w:val="0"/>
    <w:rPr>
      <w:rFonts w:ascii="Times New Roman" w:hAnsi="Times New Roman" w:eastAsia="MS Mincho"/>
      <w:b/>
      <w:lang w:val="en-GB" w:eastAsia="en-GB"/>
    </w:rPr>
  </w:style>
  <w:style w:type="paragraph" w:customStyle="1" w:styleId="152">
    <w:name w:val="table text"/>
    <w:basedOn w:val="1"/>
    <w:next w:val="153"/>
    <w:qFormat/>
    <w:uiPriority w:val="0"/>
    <w:pPr>
      <w:overflowPunct w:val="0"/>
      <w:autoSpaceDE w:val="0"/>
      <w:autoSpaceDN w:val="0"/>
      <w:adjustRightInd w:val="0"/>
      <w:spacing w:after="0"/>
      <w:textAlignment w:val="baseline"/>
    </w:pPr>
    <w:rPr>
      <w:rFonts w:eastAsia="MS Mincho"/>
      <w:i/>
      <w:lang w:eastAsia="en-GB"/>
    </w:rPr>
  </w:style>
  <w:style w:type="paragraph" w:customStyle="1" w:styleId="153">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154">
    <w:name w:val="HE"/>
    <w:basedOn w:val="1"/>
    <w:qFormat/>
    <w:uiPriority w:val="0"/>
    <w:pPr>
      <w:overflowPunct w:val="0"/>
      <w:autoSpaceDE w:val="0"/>
      <w:autoSpaceDN w:val="0"/>
      <w:adjustRightInd w:val="0"/>
      <w:spacing w:after="0"/>
      <w:textAlignment w:val="baseline"/>
    </w:pPr>
    <w:rPr>
      <w:rFonts w:eastAsia="MS Mincho"/>
      <w:b/>
      <w:lang w:eastAsia="en-GB"/>
    </w:rPr>
  </w:style>
  <w:style w:type="character" w:customStyle="1" w:styleId="155">
    <w:name w:val="纯文本 字符"/>
    <w:basedOn w:val="66"/>
    <w:link w:val="38"/>
    <w:qFormat/>
    <w:uiPriority w:val="0"/>
    <w:rPr>
      <w:rFonts w:ascii="Courier New" w:hAnsi="Courier New" w:eastAsia="MS Mincho"/>
      <w:lang w:val="en-GB" w:eastAsia="en-GB"/>
    </w:rPr>
  </w:style>
  <w:style w:type="paragraph" w:customStyle="1" w:styleId="156">
    <w:name w:val="text"/>
    <w:basedOn w:val="1"/>
    <w:qFormat/>
    <w:uiPriority w:val="0"/>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157">
    <w:name w:val="Reference"/>
    <w:basedOn w:val="90"/>
    <w:qFormat/>
    <w:uiPriority w:val="0"/>
    <w:pPr>
      <w:tabs>
        <w:tab w:val="left" w:pos="567"/>
      </w:tabs>
      <w:overflowPunct w:val="0"/>
      <w:autoSpaceDE w:val="0"/>
      <w:autoSpaceDN w:val="0"/>
      <w:adjustRightInd w:val="0"/>
      <w:ind w:left="567" w:hanging="567"/>
      <w:textAlignment w:val="baseline"/>
    </w:pPr>
    <w:rPr>
      <w:rFonts w:eastAsia="MS Mincho"/>
      <w:lang w:eastAsia="en-GB"/>
    </w:rPr>
  </w:style>
  <w:style w:type="paragraph" w:customStyle="1" w:styleId="158">
    <w:name w:val="Überschrift 1.H1"/>
    <w:basedOn w:val="1"/>
    <w:next w:val="1"/>
    <w:qFormat/>
    <w:uiPriority w:val="0"/>
    <w:pPr>
      <w:keepNext/>
      <w:keepLines/>
      <w:pBdr>
        <w:top w:val="single" w:color="auto" w:sz="12" w:space="3"/>
      </w:pBdr>
      <w:tabs>
        <w:tab w:val="left" w:pos="735"/>
      </w:tabs>
      <w:overflowPunct w:val="0"/>
      <w:autoSpaceDE w:val="0"/>
      <w:autoSpaceDN w:val="0"/>
      <w:adjustRightInd w:val="0"/>
      <w:spacing w:before="240"/>
      <w:ind w:left="735" w:hanging="735"/>
      <w:textAlignment w:val="baseline"/>
      <w:outlineLvl w:val="0"/>
    </w:pPr>
    <w:rPr>
      <w:rFonts w:ascii="Arial" w:hAnsi="Arial" w:eastAsia="MS Mincho"/>
      <w:sz w:val="36"/>
      <w:lang w:eastAsia="de-DE"/>
    </w:rPr>
  </w:style>
  <w:style w:type="paragraph" w:customStyle="1" w:styleId="159">
    <w:name w:val="CR_front"/>
    <w:qFormat/>
    <w:uiPriority w:val="0"/>
    <w:rPr>
      <w:rFonts w:ascii="Arial" w:hAnsi="Arial" w:eastAsia="MS Mincho" w:cs="Times New Roman"/>
      <w:lang w:val="en-GB" w:eastAsia="en-US" w:bidi="ar-SA"/>
    </w:rPr>
  </w:style>
  <w:style w:type="paragraph" w:customStyle="1" w:styleId="160">
    <w:name w:val="text intend 1"/>
    <w:basedOn w:val="156"/>
    <w:qFormat/>
    <w:uiPriority w:val="0"/>
    <w:pPr>
      <w:widowControl/>
      <w:tabs>
        <w:tab w:val="left" w:pos="992"/>
      </w:tabs>
      <w:spacing w:after="120"/>
      <w:ind w:left="992" w:hanging="425"/>
    </w:pPr>
    <w:rPr>
      <w:lang w:val="en-US"/>
    </w:rPr>
  </w:style>
  <w:style w:type="paragraph" w:customStyle="1" w:styleId="161">
    <w:name w:val="text intend 2"/>
    <w:basedOn w:val="156"/>
    <w:qFormat/>
    <w:uiPriority w:val="0"/>
    <w:pPr>
      <w:widowControl/>
      <w:tabs>
        <w:tab w:val="left" w:pos="1418"/>
      </w:tabs>
      <w:spacing w:after="120"/>
      <w:ind w:left="1418" w:hanging="426"/>
    </w:pPr>
    <w:rPr>
      <w:lang w:val="en-US"/>
    </w:rPr>
  </w:style>
  <w:style w:type="paragraph" w:customStyle="1" w:styleId="162">
    <w:name w:val="text intend 3"/>
    <w:basedOn w:val="156"/>
    <w:qFormat/>
    <w:uiPriority w:val="0"/>
    <w:pPr>
      <w:widowControl/>
      <w:tabs>
        <w:tab w:val="left" w:pos="1843"/>
      </w:tabs>
      <w:spacing w:after="120"/>
      <w:ind w:left="1843" w:hanging="425"/>
    </w:pPr>
    <w:rPr>
      <w:lang w:val="en-US"/>
    </w:rPr>
  </w:style>
  <w:style w:type="paragraph" w:customStyle="1" w:styleId="163">
    <w:name w:val="normal puce"/>
    <w:basedOn w:val="1"/>
    <w:qFormat/>
    <w:uiPriority w:val="0"/>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character" w:customStyle="1" w:styleId="164">
    <w:name w:val="正文文本缩进 字符"/>
    <w:basedOn w:val="66"/>
    <w:link w:val="35"/>
    <w:qFormat/>
    <w:uiPriority w:val="0"/>
    <w:rPr>
      <w:rFonts w:ascii="Times New Roman" w:hAnsi="Times New Roman" w:eastAsia="MS Mincho"/>
      <w:i/>
      <w:sz w:val="22"/>
      <w:lang w:val="en-GB" w:eastAsia="en-GB"/>
    </w:rPr>
  </w:style>
  <w:style w:type="character" w:customStyle="1" w:styleId="165">
    <w:name w:val="批注文字 字符"/>
    <w:link w:val="32"/>
    <w:qFormat/>
    <w:uiPriority w:val="0"/>
    <w:rPr>
      <w:rFonts w:ascii="Times New Roman" w:hAnsi="Times New Roman"/>
      <w:lang w:val="en-GB" w:eastAsia="en-US"/>
    </w:rPr>
  </w:style>
  <w:style w:type="character" w:customStyle="1" w:styleId="166">
    <w:name w:val="正文文本 2 字符"/>
    <w:basedOn w:val="66"/>
    <w:link w:val="57"/>
    <w:qFormat/>
    <w:uiPriority w:val="0"/>
    <w:rPr>
      <w:rFonts w:ascii="Times New Roman" w:hAnsi="Times New Roman" w:eastAsia="MS Mincho"/>
      <w:sz w:val="24"/>
      <w:lang w:val="en-GB" w:eastAsia="en-GB"/>
    </w:rPr>
  </w:style>
  <w:style w:type="paragraph" w:customStyle="1" w:styleId="167">
    <w:name w:val="para"/>
    <w:basedOn w:val="1"/>
    <w:qFormat/>
    <w:uiPriority w:val="0"/>
    <w:pPr>
      <w:overflowPunct w:val="0"/>
      <w:autoSpaceDE w:val="0"/>
      <w:autoSpaceDN w:val="0"/>
      <w:adjustRightInd w:val="0"/>
      <w:spacing w:after="240"/>
      <w:jc w:val="both"/>
      <w:textAlignment w:val="baseline"/>
    </w:pPr>
    <w:rPr>
      <w:rFonts w:ascii="Helvetica" w:hAnsi="Helvetica" w:eastAsia="MS Mincho"/>
      <w:lang w:eastAsia="en-GB"/>
    </w:rPr>
  </w:style>
  <w:style w:type="character" w:customStyle="1" w:styleId="168">
    <w:name w:val="MTEquationSection"/>
    <w:qFormat/>
    <w:uiPriority w:val="0"/>
    <w:rPr>
      <w:color w:val="FF0000"/>
      <w:lang w:eastAsia="en-US"/>
    </w:rPr>
  </w:style>
  <w:style w:type="paragraph" w:customStyle="1" w:styleId="169">
    <w:name w:val="MTDisplayEquation"/>
    <w:basedOn w:val="1"/>
    <w:qFormat/>
    <w:uiPriority w:val="0"/>
    <w:pPr>
      <w:tabs>
        <w:tab w:val="center" w:pos="4820"/>
        <w:tab w:val="right" w:pos="9640"/>
      </w:tabs>
      <w:overflowPunct w:val="0"/>
      <w:autoSpaceDE w:val="0"/>
      <w:autoSpaceDN w:val="0"/>
      <w:adjustRightInd w:val="0"/>
      <w:textAlignment w:val="baseline"/>
    </w:pPr>
    <w:rPr>
      <w:rFonts w:eastAsia="MS Mincho"/>
      <w:lang w:eastAsia="en-GB"/>
    </w:rPr>
  </w:style>
  <w:style w:type="character" w:customStyle="1" w:styleId="170">
    <w:name w:val="正文文本缩进 2 字符"/>
    <w:basedOn w:val="66"/>
    <w:link w:val="43"/>
    <w:qFormat/>
    <w:uiPriority w:val="0"/>
    <w:rPr>
      <w:rFonts w:ascii="Times New Roman" w:hAnsi="Times New Roman" w:eastAsia="MS Mincho"/>
      <w:lang w:val="en-GB" w:eastAsia="en-GB"/>
    </w:rPr>
  </w:style>
  <w:style w:type="paragraph" w:customStyle="1" w:styleId="171">
    <w:name w:val="List1"/>
    <w:basedOn w:val="1"/>
    <w:qFormat/>
    <w:uiPriority w:val="0"/>
    <w:pPr>
      <w:overflowPunct w:val="0"/>
      <w:autoSpaceDE w:val="0"/>
      <w:autoSpaceDN w:val="0"/>
      <w:adjustRightInd w:val="0"/>
      <w:spacing w:before="120" w:after="0" w:line="280" w:lineRule="atLeast"/>
      <w:ind w:left="360" w:hanging="360"/>
      <w:jc w:val="both"/>
      <w:textAlignment w:val="baseline"/>
    </w:pPr>
    <w:rPr>
      <w:rFonts w:ascii="Bookman" w:hAnsi="Bookman" w:eastAsia="MS Mincho"/>
      <w:lang w:val="en-US" w:eastAsia="en-GB"/>
    </w:rPr>
  </w:style>
  <w:style w:type="character" w:customStyle="1" w:styleId="172">
    <w:name w:val="正文文本 3 字符"/>
    <w:basedOn w:val="66"/>
    <w:link w:val="33"/>
    <w:qFormat/>
    <w:uiPriority w:val="0"/>
    <w:rPr>
      <w:rFonts w:ascii="Times New Roman" w:hAnsi="Times New Roman" w:eastAsia="MS Mincho"/>
      <w:b/>
      <w:i/>
      <w:lang w:val="en-GB" w:eastAsia="en-GB"/>
    </w:rPr>
  </w:style>
  <w:style w:type="paragraph" w:customStyle="1" w:styleId="173">
    <w:name w:val="Tdoc_Text"/>
    <w:basedOn w:val="1"/>
    <w:qFormat/>
    <w:uiPriority w:val="0"/>
    <w:pPr>
      <w:overflowPunct w:val="0"/>
      <w:autoSpaceDE w:val="0"/>
      <w:autoSpaceDN w:val="0"/>
      <w:adjustRightInd w:val="0"/>
      <w:spacing w:before="120" w:after="0"/>
      <w:jc w:val="both"/>
      <w:textAlignment w:val="baseline"/>
    </w:pPr>
    <w:rPr>
      <w:rFonts w:eastAsia="MS Mincho"/>
      <w:lang w:val="en-US" w:eastAsia="en-GB"/>
    </w:rPr>
  </w:style>
  <w:style w:type="paragraph" w:customStyle="1" w:styleId="174">
    <w:name w:val="centered"/>
    <w:basedOn w:val="1"/>
    <w:qFormat/>
    <w:uiPriority w:val="0"/>
    <w:pPr>
      <w:widowControl w:val="0"/>
      <w:overflowPunct w:val="0"/>
      <w:autoSpaceDE w:val="0"/>
      <w:autoSpaceDN w:val="0"/>
      <w:adjustRightInd w:val="0"/>
      <w:spacing w:before="120" w:after="0" w:line="280" w:lineRule="atLeast"/>
      <w:jc w:val="center"/>
      <w:textAlignment w:val="baseline"/>
    </w:pPr>
    <w:rPr>
      <w:rFonts w:ascii="Bookman" w:hAnsi="Bookman" w:eastAsia="MS Mincho"/>
      <w:lang w:val="en-US" w:eastAsia="en-GB"/>
    </w:rPr>
  </w:style>
  <w:style w:type="character" w:customStyle="1" w:styleId="175">
    <w:name w:val="superscript"/>
    <w:qFormat/>
    <w:uiPriority w:val="0"/>
    <w:rPr>
      <w:rFonts w:ascii="Bookman" w:hAnsi="Bookman"/>
      <w:position w:val="6"/>
      <w:sz w:val="18"/>
    </w:rPr>
  </w:style>
  <w:style w:type="paragraph" w:customStyle="1" w:styleId="176">
    <w:name w:val="References"/>
    <w:basedOn w:val="1"/>
    <w:qFormat/>
    <w:uiPriority w:val="0"/>
    <w:pPr>
      <w:numPr>
        <w:ilvl w:val="0"/>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177">
    <w:name w:val="批注主题 字符"/>
    <w:link w:val="62"/>
    <w:qFormat/>
    <w:uiPriority w:val="0"/>
    <w:rPr>
      <w:rFonts w:ascii="Times New Roman" w:hAnsi="Times New Roman"/>
      <w:b/>
      <w:bCs/>
      <w:lang w:val="en-GB" w:eastAsia="en-US"/>
    </w:rPr>
  </w:style>
  <w:style w:type="paragraph" w:customStyle="1" w:styleId="178">
    <w:name w:val="Zchn Zchn"/>
    <w:semiHidden/>
    <w:qFormat/>
    <w:uiPriority w:val="0"/>
    <w:pPr>
      <w:keepNext/>
      <w:numPr>
        <w:ilvl w:val="0"/>
        <w:numId w:val="4"/>
      </w:numPr>
      <w:tabs>
        <w:tab w:val="clear" w:pos="851"/>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79">
    <w:name w:val="NO Char1"/>
    <w:qFormat/>
    <w:uiPriority w:val="0"/>
    <w:rPr>
      <w:rFonts w:eastAsia="MS Mincho"/>
      <w:lang w:val="en-GB" w:eastAsia="en-US" w:bidi="ar-SA"/>
    </w:rPr>
  </w:style>
  <w:style w:type="character" w:customStyle="1" w:styleId="180">
    <w:name w:val="B1 Char1"/>
    <w:qFormat/>
    <w:uiPriority w:val="0"/>
    <w:rPr>
      <w:rFonts w:eastAsia="MS Mincho"/>
      <w:lang w:val="en-GB" w:eastAsia="en-US" w:bidi="ar-SA"/>
    </w:rPr>
  </w:style>
  <w:style w:type="paragraph" w:customStyle="1" w:styleId="181">
    <w:name w:val="TableText"/>
    <w:basedOn w:val="35"/>
    <w:qFormat/>
    <w:uiPriority w:val="0"/>
    <w:pPr>
      <w:keepNext/>
      <w:keepLines/>
      <w:spacing w:before="0" w:after="180"/>
      <w:ind w:left="0"/>
      <w:jc w:val="center"/>
    </w:pPr>
    <w:rPr>
      <w:i w:val="0"/>
      <w:snapToGrid w:val="0"/>
      <w:kern w:val="2"/>
      <w:sz w:val="20"/>
    </w:rPr>
  </w:style>
  <w:style w:type="character" w:customStyle="1" w:styleId="182">
    <w:name w:val="msoins"/>
    <w:basedOn w:val="66"/>
    <w:qFormat/>
    <w:uiPriority w:val="0"/>
  </w:style>
  <w:style w:type="paragraph" w:customStyle="1" w:styleId="183">
    <w:name w:val="B1+"/>
    <w:basedOn w:val="108"/>
    <w:qFormat/>
    <w:uiPriority w:val="0"/>
    <w:pPr>
      <w:numPr>
        <w:ilvl w:val="0"/>
        <w:numId w:val="5"/>
      </w:numPr>
      <w:tabs>
        <w:tab w:val="left" w:pos="720"/>
        <w:tab w:val="clear" w:pos="737"/>
      </w:tabs>
      <w:overflowPunct w:val="0"/>
      <w:autoSpaceDE w:val="0"/>
      <w:autoSpaceDN w:val="0"/>
      <w:adjustRightInd w:val="0"/>
      <w:ind w:left="720" w:hanging="360"/>
      <w:textAlignment w:val="baseline"/>
    </w:pPr>
    <w:rPr>
      <w:rFonts w:eastAsia="Times New Roman"/>
      <w:lang w:eastAsia="zh-CN"/>
    </w:rPr>
  </w:style>
  <w:style w:type="paragraph" w:customStyle="1" w:styleId="184">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Tdoc_Heading_1"/>
    <w:basedOn w:val="2"/>
    <w:next w:val="34"/>
    <w:qFormat/>
    <w:uiPriority w:val="0"/>
    <w:pPr>
      <w:keepLines w:val="0"/>
      <w:pBdr>
        <w:top w:val="none" w:color="auto" w:sz="0" w:space="0"/>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eastAsia="en-GB"/>
    </w:rPr>
  </w:style>
  <w:style w:type="character" w:customStyle="1" w:styleId="186">
    <w:name w:val="Guidance Char"/>
    <w:qFormat/>
    <w:uiPriority w:val="0"/>
    <w:rPr>
      <w:rFonts w:eastAsia="宋体"/>
      <w:i/>
      <w:color w:val="0000FF"/>
      <w:lang w:val="en-GB" w:eastAsia="en-US"/>
    </w:rPr>
  </w:style>
  <w:style w:type="paragraph" w:customStyle="1" w:styleId="187">
    <w:name w:val="Bulleted o 1"/>
    <w:basedOn w:val="1"/>
    <w:qFormat/>
    <w:uiPriority w:val="99"/>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Times New Roman"/>
      <w:lang w:eastAsia="en-GB"/>
    </w:rPr>
  </w:style>
  <w:style w:type="paragraph" w:customStyle="1" w:styleId="188">
    <w:name w:val="TOC 标题1"/>
    <w:basedOn w:val="2"/>
    <w:next w:val="1"/>
    <w:unhideWhenUsed/>
    <w:qFormat/>
    <w:uiPriority w:val="39"/>
    <w:pPr>
      <w:pBdr>
        <w:top w:val="none" w:color="auto" w:sz="0" w:space="0"/>
      </w:pBdr>
      <w:overflowPunct w:val="0"/>
      <w:autoSpaceDE w:val="0"/>
      <w:autoSpaceDN w:val="0"/>
      <w:adjustRightInd w:val="0"/>
      <w:spacing w:after="0" w:line="259" w:lineRule="auto"/>
      <w:ind w:left="0" w:firstLine="0"/>
      <w:textAlignment w:val="baseline"/>
      <w:outlineLvl w:val="9"/>
    </w:pPr>
    <w:rPr>
      <w:rFonts w:ascii="Calibri Light" w:hAnsi="Calibri Light" w:eastAsia="Times New Roman"/>
      <w:color w:val="2E74B5"/>
      <w:sz w:val="32"/>
      <w:szCs w:val="32"/>
      <w:lang w:val="en-US" w:eastAsia="en-GB"/>
    </w:rPr>
  </w:style>
  <w:style w:type="character" w:customStyle="1" w:styleId="189">
    <w:name w:val="TAL Char"/>
    <w:qFormat/>
    <w:uiPriority w:val="0"/>
    <w:rPr>
      <w:rFonts w:ascii="Arial" w:hAnsi="Arial"/>
      <w:sz w:val="18"/>
      <w:lang w:val="en-GB"/>
    </w:rPr>
  </w:style>
  <w:style w:type="paragraph" w:customStyle="1" w:styleId="190">
    <w:name w:val="修订1"/>
    <w:hidden/>
    <w:qFormat/>
    <w:uiPriority w:val="99"/>
    <w:rPr>
      <w:rFonts w:ascii="Times New Roman" w:hAnsi="Times New Roman" w:eastAsia="宋体" w:cs="Times New Roman"/>
      <w:lang w:val="en-GB" w:eastAsia="en-US" w:bidi="ar-SA"/>
    </w:rPr>
  </w:style>
  <w:style w:type="character" w:customStyle="1" w:styleId="191">
    <w:name w:val="EQ Char"/>
    <w:link w:val="95"/>
    <w:qFormat/>
    <w:locked/>
    <w:uiPriority w:val="0"/>
    <w:rPr>
      <w:rFonts w:ascii="Times New Roman" w:hAnsi="Times New Roman"/>
      <w:lang w:val="en-GB" w:eastAsia="en-US"/>
    </w:rPr>
  </w:style>
  <w:style w:type="character" w:customStyle="1" w:styleId="192">
    <w:name w:val="TAL (文字)"/>
    <w:qFormat/>
    <w:uiPriority w:val="0"/>
    <w:rPr>
      <w:rFonts w:ascii="Arial" w:hAnsi="Arial"/>
      <w:sz w:val="18"/>
      <w:lang w:val="en-GB" w:eastAsia="ko-KR" w:bidi="ar-SA"/>
    </w:rPr>
  </w:style>
  <w:style w:type="character" w:customStyle="1" w:styleId="193">
    <w:name w:val="Char Char3"/>
    <w:qFormat/>
    <w:uiPriority w:val="0"/>
    <w:rPr>
      <w:rFonts w:ascii="Arial" w:hAnsi="Arial"/>
      <w:sz w:val="28"/>
      <w:lang w:val="en-GB" w:eastAsia="ko-KR" w:bidi="ar-SA"/>
    </w:rPr>
  </w:style>
  <w:style w:type="character" w:customStyle="1" w:styleId="194">
    <w:name w:val="msoins0"/>
    <w:qFormat/>
    <w:uiPriority w:val="0"/>
  </w:style>
  <w:style w:type="character" w:customStyle="1" w:styleId="195">
    <w:name w:val="Underrubrik2 Char2"/>
    <w:qFormat/>
    <w:uiPriority w:val="0"/>
    <w:rPr>
      <w:rFonts w:ascii="Arial" w:hAnsi="Arial"/>
      <w:sz w:val="28"/>
      <w:lang w:val="en-GB" w:eastAsia="en-US" w:bidi="ar-SA"/>
    </w:rPr>
  </w:style>
  <w:style w:type="character" w:customStyle="1" w:styleId="196">
    <w:name w:val="h4 Char2"/>
    <w:qFormat/>
    <w:uiPriority w:val="0"/>
    <w:rPr>
      <w:rFonts w:ascii="Arial" w:hAnsi="Arial"/>
      <w:sz w:val="24"/>
      <w:lang w:val="en-GB" w:eastAsia="en-US" w:bidi="ar-SA"/>
    </w:rPr>
  </w:style>
  <w:style w:type="paragraph" w:customStyle="1" w:styleId="197">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198">
    <w:name w:val="Body Text Char2"/>
    <w:qFormat/>
    <w:locked/>
    <w:uiPriority w:val="0"/>
    <w:rPr>
      <w:sz w:val="24"/>
      <w:lang w:val="en-US" w:eastAsia="en-US"/>
    </w:rPr>
  </w:style>
  <w:style w:type="character" w:customStyle="1" w:styleId="199">
    <w:name w:val="Editor's Note Char"/>
    <w:link w:val="107"/>
    <w:qFormat/>
    <w:uiPriority w:val="0"/>
    <w:rPr>
      <w:rFonts w:ascii="Times New Roman" w:hAnsi="Times New Roman"/>
      <w:color w:val="FF0000"/>
      <w:lang w:val="en-GB" w:eastAsia="en-US"/>
    </w:rPr>
  </w:style>
  <w:style w:type="paragraph" w:customStyle="1" w:styleId="200">
    <w:name w:val="IvD bodytext"/>
    <w:basedOn w:val="34"/>
    <w:link w:val="201"/>
    <w:qFormat/>
    <w:uiPriority w:val="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eastAsia="Malgun Gothic"/>
      <w:spacing w:val="2"/>
      <w:lang w:eastAsia="en-GB"/>
    </w:rPr>
  </w:style>
  <w:style w:type="character" w:customStyle="1" w:styleId="201">
    <w:name w:val="IvD bodytext Char"/>
    <w:link w:val="200"/>
    <w:qFormat/>
    <w:uiPriority w:val="0"/>
    <w:rPr>
      <w:rFonts w:ascii="Arial" w:hAnsi="Arial" w:eastAsia="Malgun Gothic"/>
      <w:spacing w:val="2"/>
      <w:lang w:val="en-GB" w:eastAsia="en-GB"/>
    </w:rPr>
  </w:style>
  <w:style w:type="paragraph" w:customStyle="1" w:styleId="202">
    <w:name w:val="BL"/>
    <w:basedOn w:val="1"/>
    <w:qFormat/>
    <w:uiPriority w:val="0"/>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lang w:eastAsia="en-GB"/>
    </w:rPr>
  </w:style>
  <w:style w:type="character" w:styleId="203">
    <w:name w:val="Placeholder Text"/>
    <w:qFormat/>
    <w:uiPriority w:val="99"/>
    <w:rPr>
      <w:color w:val="808080"/>
    </w:rPr>
  </w:style>
  <w:style w:type="character" w:customStyle="1" w:styleId="204">
    <w:name w:val="标题 6 字符"/>
    <w:link w:val="7"/>
    <w:qFormat/>
    <w:uiPriority w:val="0"/>
    <w:rPr>
      <w:rFonts w:ascii="Arial" w:hAnsi="Arial"/>
      <w:lang w:val="en-GB" w:eastAsia="en-US"/>
    </w:rPr>
  </w:style>
  <w:style w:type="character" w:customStyle="1" w:styleId="205">
    <w:name w:val="标题 7 字符"/>
    <w:link w:val="9"/>
    <w:qFormat/>
    <w:uiPriority w:val="0"/>
    <w:rPr>
      <w:rFonts w:ascii="Arial" w:hAnsi="Arial"/>
      <w:lang w:val="en-GB" w:eastAsia="en-US"/>
    </w:rPr>
  </w:style>
  <w:style w:type="character" w:customStyle="1" w:styleId="206">
    <w:name w:val="标题 9 字符"/>
    <w:link w:val="11"/>
    <w:qFormat/>
    <w:uiPriority w:val="0"/>
    <w:rPr>
      <w:rFonts w:ascii="Arial" w:hAnsi="Arial"/>
      <w:sz w:val="36"/>
      <w:lang w:val="en-GB" w:eastAsia="en-US"/>
    </w:rPr>
  </w:style>
  <w:style w:type="character" w:customStyle="1" w:styleId="207">
    <w:name w:val="PL Char"/>
    <w:link w:val="97"/>
    <w:qFormat/>
    <w:uiPriority w:val="0"/>
    <w:rPr>
      <w:rFonts w:ascii="Courier New" w:hAnsi="Courier New"/>
      <w:sz w:val="16"/>
      <w:lang w:val="en-GB" w:eastAsia="en-US"/>
    </w:rPr>
  </w:style>
  <w:style w:type="character" w:customStyle="1" w:styleId="208">
    <w:name w:val="Heading 1 Char1"/>
    <w:qFormat/>
    <w:uiPriority w:val="0"/>
    <w:rPr>
      <w:rFonts w:ascii="Calibri Light" w:hAnsi="Calibri Light" w:eastAsia="Times New Roman" w:cs="Times New Roman"/>
      <w:color w:val="2F5496"/>
      <w:sz w:val="32"/>
      <w:szCs w:val="32"/>
      <w:lang w:eastAsia="en-US"/>
    </w:rPr>
  </w:style>
  <w:style w:type="character" w:customStyle="1" w:styleId="209">
    <w:name w:val="Heading 4 Char1"/>
    <w:qFormat/>
    <w:uiPriority w:val="0"/>
    <w:rPr>
      <w:rFonts w:ascii="Calibri Light" w:hAnsi="Calibri Light" w:eastAsia="Times New Roman" w:cs="Times New Roman"/>
      <w:i/>
      <w:iCs/>
      <w:color w:val="2F5496"/>
      <w:lang w:eastAsia="en-US"/>
    </w:rPr>
  </w:style>
  <w:style w:type="character" w:customStyle="1" w:styleId="210">
    <w:name w:val="Heading 5 Char1"/>
    <w:qFormat/>
    <w:uiPriority w:val="0"/>
    <w:rPr>
      <w:rFonts w:ascii="Calibri Light" w:hAnsi="Calibri Light" w:eastAsia="Times New Roman" w:cs="Times New Roman"/>
      <w:color w:val="2F5496"/>
      <w:lang w:eastAsia="en-US"/>
    </w:rPr>
  </w:style>
  <w:style w:type="paragraph" w:customStyle="1" w:styleId="211">
    <w:name w:val="msonormal"/>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212">
    <w:name w:val="Footnote Text Char1"/>
    <w:qFormat/>
    <w:uiPriority w:val="0"/>
    <w:rPr>
      <w:rFonts w:ascii="Times New Roman" w:hAnsi="Times New Roman" w:eastAsia="宋体"/>
      <w:lang w:eastAsia="en-US"/>
    </w:rPr>
  </w:style>
  <w:style w:type="character" w:customStyle="1" w:styleId="213">
    <w:name w:val="Header Char1"/>
    <w:qFormat/>
    <w:uiPriority w:val="0"/>
    <w:rPr>
      <w:rFonts w:ascii="Times New Roman" w:hAnsi="Times New Roman" w:eastAsia="宋体"/>
      <w:lang w:eastAsia="en-US"/>
    </w:rPr>
  </w:style>
  <w:style w:type="character" w:customStyle="1" w:styleId="214">
    <w:name w:val="Char Char31"/>
    <w:qFormat/>
    <w:uiPriority w:val="0"/>
    <w:rPr>
      <w:rFonts w:hint="default" w:ascii="Arial" w:hAnsi="Arial" w:cs="Arial"/>
      <w:sz w:val="28"/>
      <w:lang w:val="en-GB" w:eastAsia="ko-KR" w:bidi="ar-SA"/>
    </w:rPr>
  </w:style>
  <w:style w:type="character" w:customStyle="1" w:styleId="215">
    <w:name w:val="Underrubrik2 Char3"/>
    <w:qFormat/>
    <w:uiPriority w:val="0"/>
    <w:rPr>
      <w:rFonts w:ascii="Arial" w:hAnsi="Arial" w:cs="Times New Roman"/>
      <w:sz w:val="28"/>
      <w:szCs w:val="20"/>
      <w:lang w:val="en-GB" w:eastAsia="en-US"/>
    </w:rPr>
  </w:style>
  <w:style w:type="paragraph" w:customStyle="1" w:styleId="216">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7">
    <w:name w:val="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8">
    <w:name w:val="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9">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0">
    <w:name w:val="Char Char1"/>
    <w:qFormat/>
    <w:uiPriority w:val="0"/>
    <w:rPr>
      <w:lang w:val="en-GB" w:eastAsia="ja-JP" w:bidi="ar-SA"/>
    </w:rPr>
  </w:style>
  <w:style w:type="paragraph" w:customStyle="1" w:styleId="221">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2">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3">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4">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5">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6">
    <w:name w:val="Char Char2 Char Char"/>
    <w:basedOn w:val="1"/>
    <w:qFormat/>
    <w:uiPriority w:val="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sz w:val="24"/>
      <w:lang w:val="en-US" w:eastAsia="en-GB"/>
    </w:rPr>
  </w:style>
  <w:style w:type="character" w:customStyle="1" w:styleId="227">
    <w:name w:val="cap Char Char2"/>
    <w:qFormat/>
    <w:uiPriority w:val="0"/>
    <w:rPr>
      <w:b/>
      <w:lang w:val="en-GB" w:eastAsia="en-GB" w:bidi="ar-SA"/>
    </w:rPr>
  </w:style>
  <w:style w:type="character" w:customStyle="1" w:styleId="228">
    <w:name w:val="Head2A Char4"/>
    <w:qFormat/>
    <w:uiPriority w:val="0"/>
    <w:rPr>
      <w:rFonts w:ascii="Arial" w:hAnsi="Arial"/>
      <w:sz w:val="32"/>
      <w:lang w:val="en-GB" w:eastAsia="ja-JP" w:bidi="ar-SA"/>
    </w:rPr>
  </w:style>
  <w:style w:type="character" w:customStyle="1" w:styleId="229">
    <w:name w:val="Char Char4"/>
    <w:qFormat/>
    <w:uiPriority w:val="0"/>
    <w:rPr>
      <w:rFonts w:ascii="Courier New" w:hAnsi="Courier New"/>
      <w:lang w:val="nb-NO" w:eastAsia="ja-JP" w:bidi="ar-SA"/>
    </w:rPr>
  </w:style>
  <w:style w:type="character" w:customStyle="1" w:styleId="230">
    <w:name w:val="Andrea Leonardi"/>
    <w:semiHidden/>
    <w:qFormat/>
    <w:uiPriority w:val="0"/>
    <w:rPr>
      <w:rFonts w:ascii="Arial" w:hAnsi="Arial" w:cs="Arial"/>
      <w:color w:val="auto"/>
      <w:sz w:val="20"/>
      <w:szCs w:val="20"/>
    </w:rPr>
  </w:style>
  <w:style w:type="character" w:customStyle="1" w:styleId="231">
    <w:name w:val="NO Char Char"/>
    <w:qFormat/>
    <w:uiPriority w:val="0"/>
    <w:rPr>
      <w:lang w:val="en-GB" w:eastAsia="en-US" w:bidi="ar-SA"/>
    </w:rPr>
  </w:style>
  <w:style w:type="character" w:customStyle="1" w:styleId="232">
    <w:name w:val="NO Zchn"/>
    <w:qFormat/>
    <w:uiPriority w:val="0"/>
    <w:rPr>
      <w:lang w:val="en-GB" w:eastAsia="en-US" w:bidi="ar-SA"/>
    </w:rPr>
  </w:style>
  <w:style w:type="character" w:customStyle="1" w:styleId="233">
    <w:name w:val="TAC Car"/>
    <w:qFormat/>
    <w:uiPriority w:val="0"/>
    <w:rPr>
      <w:rFonts w:ascii="Arial" w:hAnsi="Arial"/>
      <w:sz w:val="18"/>
      <w:lang w:val="en-GB" w:eastAsia="ja-JP" w:bidi="ar-SA"/>
    </w:rPr>
  </w:style>
  <w:style w:type="paragraph" w:customStyle="1" w:styleId="234">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5">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6">
    <w:name w:val="T1 Char"/>
    <w:qFormat/>
    <w:uiPriority w:val="0"/>
    <w:rPr>
      <w:rFonts w:ascii="Arial" w:hAnsi="Arial" w:cs="Times New Roman"/>
      <w:sz w:val="20"/>
      <w:szCs w:val="20"/>
      <w:lang w:val="en-GB" w:eastAsia="en-US"/>
    </w:rPr>
  </w:style>
  <w:style w:type="character" w:customStyle="1" w:styleId="237">
    <w:name w:val="T1 Char1"/>
    <w:qFormat/>
    <w:uiPriority w:val="0"/>
    <w:rPr>
      <w:rFonts w:ascii="Arial" w:hAnsi="Arial" w:cs="Times New Roman"/>
      <w:sz w:val="20"/>
      <w:szCs w:val="20"/>
      <w:lang w:val="en-GB" w:eastAsia="en-US"/>
    </w:rPr>
  </w:style>
  <w:style w:type="paragraph" w:customStyle="1" w:styleId="238">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9">
    <w:name w:val="Head2A Char1"/>
    <w:qFormat/>
    <w:uiPriority w:val="0"/>
    <w:rPr>
      <w:rFonts w:ascii="Arial" w:hAnsi="Arial"/>
      <w:sz w:val="32"/>
      <w:lang w:val="en-GB" w:eastAsia="en-US" w:bidi="ar-SA"/>
    </w:rPr>
  </w:style>
  <w:style w:type="paragraph" w:customStyle="1" w:styleId="240">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1">
    <w:name w:val="Head2A Char2"/>
    <w:qFormat/>
    <w:uiPriority w:val="0"/>
    <w:rPr>
      <w:rFonts w:ascii="Arial" w:hAnsi="Arial"/>
      <w:sz w:val="32"/>
      <w:lang w:val="en-GB" w:eastAsia="en-US" w:bidi="ar-SA"/>
    </w:rPr>
  </w:style>
  <w:style w:type="paragraph" w:customStyle="1" w:styleId="242">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3">
    <w:name w:val="Head2A Char3"/>
    <w:qFormat/>
    <w:uiPriority w:val="0"/>
    <w:rPr>
      <w:rFonts w:ascii="Arial" w:hAnsi="Arial"/>
      <w:sz w:val="32"/>
      <w:lang w:val="en-GB" w:eastAsia="en-US" w:bidi="ar-SA"/>
    </w:rPr>
  </w:style>
  <w:style w:type="paragraph" w:customStyle="1" w:styleId="244">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5">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6">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7">
    <w:name w:val="T1 Char2"/>
    <w:qFormat/>
    <w:uiPriority w:val="0"/>
    <w:rPr>
      <w:rFonts w:ascii="Arial" w:hAnsi="Arial" w:cs="Times New Roman"/>
      <w:sz w:val="20"/>
      <w:szCs w:val="20"/>
      <w:lang w:val="en-GB" w:eastAsia="en-US"/>
    </w:rPr>
  </w:style>
  <w:style w:type="paragraph" w:customStyle="1" w:styleId="248">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9">
    <w:name w:val="Char Char7"/>
    <w:qFormat/>
    <w:uiPriority w:val="0"/>
    <w:rPr>
      <w:rFonts w:ascii="Tahoma" w:hAnsi="Tahoma" w:cs="Tahoma"/>
      <w:shd w:val="clear" w:color="auto" w:fill="000080"/>
      <w:lang w:val="en-GB" w:eastAsia="en-US"/>
    </w:rPr>
  </w:style>
  <w:style w:type="character" w:customStyle="1" w:styleId="250">
    <w:name w:val="Zchn Zchn5"/>
    <w:qFormat/>
    <w:uiPriority w:val="0"/>
    <w:rPr>
      <w:rFonts w:ascii="Courier New" w:hAnsi="Courier New" w:eastAsia="Batang"/>
      <w:lang w:val="nb-NO" w:eastAsia="en-US" w:bidi="ar-SA"/>
    </w:rPr>
  </w:style>
  <w:style w:type="character" w:customStyle="1" w:styleId="251">
    <w:name w:val="Char Char10"/>
    <w:qFormat/>
    <w:uiPriority w:val="0"/>
    <w:rPr>
      <w:rFonts w:ascii="Times New Roman" w:hAnsi="Times New Roman"/>
      <w:lang w:val="en-GB" w:eastAsia="en-US"/>
    </w:rPr>
  </w:style>
  <w:style w:type="character" w:customStyle="1" w:styleId="252">
    <w:name w:val="Char Char9"/>
    <w:qFormat/>
    <w:uiPriority w:val="0"/>
    <w:rPr>
      <w:rFonts w:ascii="Tahoma" w:hAnsi="Tahoma" w:cs="Tahoma"/>
      <w:sz w:val="16"/>
      <w:szCs w:val="16"/>
      <w:lang w:val="en-GB" w:eastAsia="en-US"/>
    </w:rPr>
  </w:style>
  <w:style w:type="character" w:customStyle="1" w:styleId="253">
    <w:name w:val="Char Char8"/>
    <w:qFormat/>
    <w:uiPriority w:val="0"/>
    <w:rPr>
      <w:rFonts w:ascii="Times New Roman" w:hAnsi="Times New Roman"/>
      <w:b/>
      <w:bCs/>
      <w:lang w:val="en-GB" w:eastAsia="en-US"/>
    </w:rPr>
  </w:style>
  <w:style w:type="paragraph" w:customStyle="1" w:styleId="254">
    <w:name w:val="修订111"/>
    <w:hidden/>
    <w:semiHidden/>
    <w:qFormat/>
    <w:uiPriority w:val="0"/>
    <w:rPr>
      <w:rFonts w:ascii="Times New Roman" w:hAnsi="Times New Roman" w:eastAsia="Batang" w:cs="Times New Roman"/>
      <w:lang w:val="en-GB" w:eastAsia="en-US" w:bidi="ar-SA"/>
    </w:rPr>
  </w:style>
  <w:style w:type="character" w:customStyle="1" w:styleId="255">
    <w:name w:val="尾注文本 字符"/>
    <w:basedOn w:val="66"/>
    <w:link w:val="44"/>
    <w:qFormat/>
    <w:uiPriority w:val="0"/>
    <w:rPr>
      <w:rFonts w:ascii="Times New Roman" w:hAnsi="Times New Roman" w:eastAsia="Times New Roman"/>
      <w:lang w:val="en-GB" w:eastAsia="en-GB"/>
    </w:rPr>
  </w:style>
  <w:style w:type="character" w:customStyle="1" w:styleId="256">
    <w:name w:val="bt Char3"/>
    <w:qFormat/>
    <w:uiPriority w:val="0"/>
    <w:rPr>
      <w:lang w:val="en-GB" w:eastAsia="ja-JP" w:bidi="ar-SA"/>
    </w:rPr>
  </w:style>
  <w:style w:type="character" w:customStyle="1" w:styleId="257">
    <w:name w:val="标题 字符"/>
    <w:basedOn w:val="66"/>
    <w:link w:val="61"/>
    <w:qFormat/>
    <w:uiPriority w:val="0"/>
    <w:rPr>
      <w:rFonts w:ascii="Courier New" w:hAnsi="Courier New" w:eastAsia="Malgun Gothic"/>
      <w:lang w:val="nb-NO" w:eastAsia="en-GB"/>
    </w:rPr>
  </w:style>
  <w:style w:type="paragraph" w:customStyle="1" w:styleId="258">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9">
    <w:name w:val="h5 Char2"/>
    <w:qFormat/>
    <w:uiPriority w:val="0"/>
    <w:rPr>
      <w:rFonts w:ascii="Arial" w:hAnsi="Arial"/>
      <w:sz w:val="22"/>
      <w:lang w:val="en-GB" w:eastAsia="ja-JP" w:bidi="ar-SA"/>
    </w:rPr>
  </w:style>
  <w:style w:type="character" w:customStyle="1" w:styleId="260">
    <w:name w:val="日期 字符"/>
    <w:basedOn w:val="66"/>
    <w:link w:val="42"/>
    <w:qFormat/>
    <w:uiPriority w:val="0"/>
    <w:rPr>
      <w:rFonts w:ascii="Times New Roman" w:hAnsi="Times New Roman" w:eastAsia="Malgun Gothic"/>
      <w:lang w:val="en-GB" w:eastAsia="en-GB"/>
    </w:rPr>
  </w:style>
  <w:style w:type="paragraph" w:customStyle="1" w:styleId="261">
    <w:name w:val="AutoCorrect"/>
    <w:qFormat/>
    <w:uiPriority w:val="0"/>
    <w:rPr>
      <w:rFonts w:ascii="Times New Roman" w:hAnsi="Times New Roman" w:eastAsia="Malgun Gothic" w:cs="Times New Roman"/>
      <w:sz w:val="24"/>
      <w:szCs w:val="24"/>
      <w:lang w:val="en-GB" w:eastAsia="ko-KR" w:bidi="ar-SA"/>
    </w:rPr>
  </w:style>
  <w:style w:type="paragraph" w:customStyle="1" w:styleId="262">
    <w:name w:val="- PAGE -"/>
    <w:qFormat/>
    <w:uiPriority w:val="0"/>
    <w:rPr>
      <w:rFonts w:ascii="Times New Roman" w:hAnsi="Times New Roman" w:eastAsia="Malgun Gothic" w:cs="Times New Roman"/>
      <w:sz w:val="24"/>
      <w:szCs w:val="24"/>
      <w:lang w:val="en-GB" w:eastAsia="ko-KR" w:bidi="ar-SA"/>
    </w:rPr>
  </w:style>
  <w:style w:type="paragraph" w:customStyle="1" w:styleId="263">
    <w:name w:val="Page X of Y"/>
    <w:qFormat/>
    <w:uiPriority w:val="0"/>
    <w:rPr>
      <w:rFonts w:ascii="Times New Roman" w:hAnsi="Times New Roman" w:eastAsia="Malgun Gothic" w:cs="Times New Roman"/>
      <w:sz w:val="24"/>
      <w:szCs w:val="24"/>
      <w:lang w:val="en-GB" w:eastAsia="ko-KR" w:bidi="ar-SA"/>
    </w:rPr>
  </w:style>
  <w:style w:type="paragraph" w:customStyle="1" w:styleId="264">
    <w:name w:val="Created by"/>
    <w:qFormat/>
    <w:uiPriority w:val="0"/>
    <w:rPr>
      <w:rFonts w:ascii="Times New Roman" w:hAnsi="Times New Roman" w:eastAsia="Malgun Gothic" w:cs="Times New Roman"/>
      <w:sz w:val="24"/>
      <w:szCs w:val="24"/>
      <w:lang w:val="en-GB" w:eastAsia="ko-KR" w:bidi="ar-SA"/>
    </w:rPr>
  </w:style>
  <w:style w:type="paragraph" w:customStyle="1" w:styleId="265">
    <w:name w:val="Created on"/>
    <w:qFormat/>
    <w:uiPriority w:val="0"/>
    <w:rPr>
      <w:rFonts w:ascii="Times New Roman" w:hAnsi="Times New Roman" w:eastAsia="Malgun Gothic" w:cs="Times New Roman"/>
      <w:sz w:val="24"/>
      <w:szCs w:val="24"/>
      <w:lang w:val="en-GB" w:eastAsia="ko-KR" w:bidi="ar-SA"/>
    </w:rPr>
  </w:style>
  <w:style w:type="paragraph" w:customStyle="1" w:styleId="266">
    <w:name w:val="Last printed"/>
    <w:qFormat/>
    <w:uiPriority w:val="0"/>
    <w:rPr>
      <w:rFonts w:ascii="Times New Roman" w:hAnsi="Times New Roman" w:eastAsia="Malgun Gothic" w:cs="Times New Roman"/>
      <w:sz w:val="24"/>
      <w:szCs w:val="24"/>
      <w:lang w:val="en-GB" w:eastAsia="ko-KR" w:bidi="ar-SA"/>
    </w:rPr>
  </w:style>
  <w:style w:type="paragraph" w:customStyle="1" w:styleId="267">
    <w:name w:val="Last saved by"/>
    <w:qFormat/>
    <w:uiPriority w:val="0"/>
    <w:rPr>
      <w:rFonts w:ascii="Times New Roman" w:hAnsi="Times New Roman" w:eastAsia="Malgun Gothic" w:cs="Times New Roman"/>
      <w:sz w:val="24"/>
      <w:szCs w:val="24"/>
      <w:lang w:val="en-GB" w:eastAsia="ko-KR" w:bidi="ar-SA"/>
    </w:rPr>
  </w:style>
  <w:style w:type="paragraph" w:customStyle="1" w:styleId="268">
    <w:name w:val="Filename"/>
    <w:qFormat/>
    <w:uiPriority w:val="0"/>
    <w:rPr>
      <w:rFonts w:ascii="Times New Roman" w:hAnsi="Times New Roman" w:eastAsia="Malgun Gothic" w:cs="Times New Roman"/>
      <w:sz w:val="24"/>
      <w:szCs w:val="24"/>
      <w:lang w:val="en-GB" w:eastAsia="ko-KR" w:bidi="ar-SA"/>
    </w:rPr>
  </w:style>
  <w:style w:type="paragraph" w:customStyle="1" w:styleId="269">
    <w:name w:val="Filename and path"/>
    <w:qFormat/>
    <w:uiPriority w:val="0"/>
    <w:rPr>
      <w:rFonts w:ascii="Times New Roman" w:hAnsi="Times New Roman" w:eastAsia="Malgun Gothic" w:cs="Times New Roman"/>
      <w:sz w:val="24"/>
      <w:szCs w:val="24"/>
      <w:lang w:val="en-GB" w:eastAsia="ko-KR" w:bidi="ar-SA"/>
    </w:rPr>
  </w:style>
  <w:style w:type="paragraph" w:customStyle="1" w:styleId="270">
    <w:name w:val="Author  Page #  Date"/>
    <w:qFormat/>
    <w:uiPriority w:val="0"/>
    <w:rPr>
      <w:rFonts w:ascii="Times New Roman" w:hAnsi="Times New Roman" w:eastAsia="Malgun Gothic" w:cs="Times New Roman"/>
      <w:sz w:val="24"/>
      <w:szCs w:val="24"/>
      <w:lang w:val="en-GB" w:eastAsia="ko-KR" w:bidi="ar-SA"/>
    </w:rPr>
  </w:style>
  <w:style w:type="paragraph" w:customStyle="1" w:styleId="271">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72">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73">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74">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7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76">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77">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78">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9">
    <w:name w:val="Figure"/>
    <w:basedOn w:val="1"/>
    <w:qFormat/>
    <w:uiPriority w:val="0"/>
    <w:pPr>
      <w:tabs>
        <w:tab w:val="left" w:pos="1440"/>
      </w:tabs>
      <w:overflowPunct w:val="0"/>
      <w:autoSpaceDE w:val="0"/>
      <w:autoSpaceDN w:val="0"/>
      <w:adjustRightInd w:val="0"/>
      <w:spacing w:before="180" w:after="240" w:line="280" w:lineRule="atLeast"/>
      <w:ind w:left="720" w:hanging="360"/>
      <w:jc w:val="center"/>
      <w:textAlignment w:val="baseline"/>
    </w:pPr>
    <w:rPr>
      <w:rFonts w:ascii="Arial" w:hAnsi="Arial" w:eastAsia="Times New Roman"/>
      <w:b/>
      <w:lang w:val="en-US" w:eastAsia="ja-JP"/>
    </w:rPr>
  </w:style>
  <w:style w:type="table" w:customStyle="1" w:styleId="280">
    <w:name w:val="Table Grid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82">
    <w:name w:val="p20"/>
    <w:basedOn w:val="1"/>
    <w:qFormat/>
    <w:uiPriority w:val="0"/>
    <w:pPr>
      <w:overflowPunct w:val="0"/>
      <w:autoSpaceDE w:val="0"/>
      <w:autoSpaceDN w:val="0"/>
      <w:adjustRightInd w:val="0"/>
      <w:snapToGrid w:val="0"/>
      <w:spacing w:after="0"/>
      <w:textAlignment w:val="baseline"/>
    </w:pPr>
    <w:rPr>
      <w:rFonts w:ascii="Arial" w:hAnsi="Arial" w:eastAsia="Times New Roman" w:cs="Arial"/>
      <w:sz w:val="18"/>
      <w:szCs w:val="18"/>
      <w:lang w:val="en-US" w:eastAsia="zh-CN"/>
    </w:rPr>
  </w:style>
  <w:style w:type="paragraph" w:customStyle="1" w:styleId="283">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84">
    <w:name w:val="TaOC"/>
    <w:basedOn w:val="85"/>
    <w:qFormat/>
    <w:uiPriority w:val="0"/>
    <w:pPr>
      <w:overflowPunct w:val="0"/>
      <w:autoSpaceDE w:val="0"/>
      <w:autoSpaceDN w:val="0"/>
      <w:adjustRightInd w:val="0"/>
      <w:textAlignment w:val="baseline"/>
    </w:pPr>
    <w:rPr>
      <w:rFonts w:eastAsia="Times New Roman"/>
      <w:lang w:eastAsia="ja-JP"/>
    </w:rPr>
  </w:style>
  <w:style w:type="paragraph" w:customStyle="1" w:styleId="28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86">
    <w:name w:val="xl40"/>
    <w:basedOn w:val="1"/>
    <w:qFormat/>
    <w:uiPriority w:val="0"/>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eastAsia="Times New Roman" w:cs="Arial"/>
      <w:b/>
      <w:bCs/>
      <w:color w:val="000000"/>
      <w:sz w:val="16"/>
      <w:szCs w:val="16"/>
      <w:lang w:eastAsia="en-GB"/>
    </w:rPr>
  </w:style>
  <w:style w:type="paragraph" w:customStyle="1" w:styleId="287">
    <w:name w:val="Separation"/>
    <w:basedOn w:val="2"/>
    <w:next w:val="1"/>
    <w:qFormat/>
    <w:uiPriority w:val="0"/>
    <w:pPr>
      <w:pBdr>
        <w:top w:val="none" w:color="auto" w:sz="0" w:space="0"/>
      </w:pBdr>
      <w:overflowPunct w:val="0"/>
      <w:autoSpaceDE w:val="0"/>
      <w:autoSpaceDN w:val="0"/>
      <w:adjustRightInd w:val="0"/>
      <w:textAlignment w:val="baseline"/>
    </w:pPr>
    <w:rPr>
      <w:rFonts w:eastAsia="Times New Roman"/>
      <w:b/>
      <w:color w:val="0000FF"/>
      <w:lang w:eastAsia="ja-JP"/>
    </w:rPr>
  </w:style>
  <w:style w:type="character" w:customStyle="1" w:styleId="288">
    <w:name w:val="T1 Char3"/>
    <w:qFormat/>
    <w:uiPriority w:val="0"/>
    <w:rPr>
      <w:rFonts w:ascii="Arial" w:hAnsi="Arial"/>
      <w:lang w:val="en-GB" w:eastAsia="en-US" w:bidi="ar-SA"/>
    </w:rPr>
  </w:style>
  <w:style w:type="table" w:customStyle="1" w:styleId="289">
    <w:name w:val="Tabellengitternetz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ellengitternetz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Tabellengitternetz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ellengitternetz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Tabellengitternetz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Tabellengitternetz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
    <w:name w:val="Tabellengitternetz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
    <w:name w:val="Tabellengitternetz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Tabellengitternetz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8">
    <w:name w:val="Bullet"/>
    <w:basedOn w:val="1"/>
    <w:qFormat/>
    <w:uiPriority w:val="0"/>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299">
    <w:name w:val="Table Grid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0">
    <w:name w:val="Style Heading 6 + Left:  0 cm Hanging:  3.49 cm After:  9 pt"/>
    <w:basedOn w:val="7"/>
    <w:qFormat/>
    <w:uiPriority w:val="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301">
    <w:name w:val="Style Heading 6 + After:  9 pt"/>
    <w:basedOn w:val="7"/>
    <w:qFormat/>
    <w:uiPriority w:val="0"/>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302">
    <w:name w:val="Table Grid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3">
    <w:name w:val="吹き出し3"/>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4">
    <w:name w:val="JK - text - simple doc"/>
    <w:basedOn w:val="34"/>
    <w:qFormat/>
    <w:uiPriority w:val="0"/>
    <w:pPr>
      <w:tabs>
        <w:tab w:val="left" w:pos="928"/>
        <w:tab w:val="left" w:pos="1097"/>
      </w:tabs>
      <w:overflowPunct w:val="0"/>
      <w:autoSpaceDE w:val="0"/>
      <w:autoSpaceDN w:val="0"/>
      <w:adjustRightInd w:val="0"/>
      <w:spacing w:line="288" w:lineRule="auto"/>
      <w:ind w:left="1097" w:hanging="360"/>
      <w:textAlignment w:val="baseline"/>
    </w:pPr>
    <w:rPr>
      <w:rFonts w:ascii="Arial" w:hAnsi="Arial" w:eastAsia="宋体" w:cs="Arial"/>
      <w:lang w:val="en-US" w:eastAsia="en-GB"/>
    </w:rPr>
  </w:style>
  <w:style w:type="paragraph" w:customStyle="1" w:styleId="305">
    <w:name w:val="b1"/>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306">
    <w:name w:val="吹き出し1"/>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7">
    <w:name w:val="吹き出し2"/>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8">
    <w:name w:val="Note"/>
    <w:basedOn w:val="108"/>
    <w:qFormat/>
    <w:uiPriority w:val="0"/>
    <w:pPr>
      <w:overflowPunct w:val="0"/>
      <w:autoSpaceDE w:val="0"/>
      <w:autoSpaceDN w:val="0"/>
      <w:adjustRightInd w:val="0"/>
      <w:textAlignment w:val="baseline"/>
    </w:pPr>
    <w:rPr>
      <w:rFonts w:eastAsia="MS Mincho"/>
      <w:lang w:eastAsia="en-GB"/>
    </w:rPr>
  </w:style>
  <w:style w:type="paragraph" w:customStyle="1" w:styleId="309">
    <w:name w:val="目次 91"/>
    <w:basedOn w:val="41"/>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310">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311">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12">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13">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14">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15">
    <w:name w:val="FooterCentred"/>
    <w:basedOn w:val="46"/>
    <w:qFormat/>
    <w:uiPriority w:val="0"/>
    <w:pPr>
      <w:tabs>
        <w:tab w:val="center" w:pos="4678"/>
        <w:tab w:val="right" w:pos="9356"/>
      </w:tabs>
      <w:overflowPunct w:val="0"/>
      <w:autoSpaceDE w:val="0"/>
      <w:autoSpaceDN w:val="0"/>
      <w:adjustRightInd w:val="0"/>
      <w:jc w:val="both"/>
      <w:textAlignment w:val="baseline"/>
    </w:pPr>
    <w:rPr>
      <w:rFonts w:eastAsia="MS Mincho"/>
      <w:i w:val="0"/>
      <w:lang w:eastAsia="en-GB"/>
    </w:rPr>
  </w:style>
  <w:style w:type="paragraph" w:customStyle="1" w:styleId="316">
    <w:name w:val="Numbered List"/>
    <w:basedOn w:val="317"/>
    <w:link w:val="603"/>
    <w:qFormat/>
    <w:uiPriority w:val="0"/>
    <w:pPr>
      <w:tabs>
        <w:tab w:val="left" w:pos="360"/>
      </w:tabs>
      <w:ind w:left="360" w:hanging="360"/>
    </w:pPr>
  </w:style>
  <w:style w:type="paragraph" w:customStyle="1" w:styleId="317">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18">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9">
    <w:name w:val="TableTitle"/>
    <w:basedOn w:val="57"/>
    <w:next w:val="57"/>
    <w:qFormat/>
    <w:uiPriority w:val="0"/>
    <w:pPr>
      <w:keepNext/>
      <w:keepLines/>
      <w:spacing w:after="60"/>
      <w:ind w:left="210"/>
      <w:jc w:val="center"/>
    </w:pPr>
    <w:rPr>
      <w:b/>
      <w:sz w:val="20"/>
    </w:rPr>
  </w:style>
  <w:style w:type="paragraph" w:customStyle="1" w:styleId="320">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paragraph" w:customStyle="1" w:styleId="321">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22">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23">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24">
    <w:name w:val="Tdoc_table"/>
    <w:qFormat/>
    <w:uiPriority w:val="0"/>
    <w:pPr>
      <w:ind w:left="244" w:hanging="244"/>
    </w:pPr>
    <w:rPr>
      <w:rFonts w:ascii="Arial" w:hAnsi="Arial" w:eastAsia="宋体" w:cs="Times New Roman"/>
      <w:color w:val="000000"/>
      <w:lang w:val="en-GB" w:eastAsia="en-US" w:bidi="ar-SA"/>
    </w:rPr>
  </w:style>
  <w:style w:type="paragraph" w:customStyle="1" w:styleId="325">
    <w:name w:val="Heading 3.Underrubrik2.H3"/>
    <w:basedOn w:val="326"/>
    <w:next w:val="1"/>
    <w:qFormat/>
    <w:uiPriority w:val="0"/>
    <w:pPr>
      <w:spacing w:before="120"/>
      <w:outlineLvl w:val="2"/>
    </w:pPr>
    <w:rPr>
      <w:sz w:val="28"/>
    </w:rPr>
  </w:style>
  <w:style w:type="paragraph" w:customStyle="1" w:styleId="326">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327">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28">
    <w:name w:val="Überschrift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MS Mincho"/>
      <w:sz w:val="32"/>
      <w:lang w:eastAsia="de-DE"/>
    </w:rPr>
  </w:style>
  <w:style w:type="paragraph" w:customStyle="1" w:styleId="329">
    <w:name w:val="Überschrift 3.h3.H3.Underrubrik2"/>
    <w:basedOn w:val="3"/>
    <w:next w:val="1"/>
    <w:qFormat/>
    <w:uiPriority w:val="0"/>
    <w:pPr>
      <w:overflowPunct w:val="0"/>
      <w:autoSpaceDE w:val="0"/>
      <w:autoSpaceDN w:val="0"/>
      <w:adjustRightInd w:val="0"/>
      <w:spacing w:before="120"/>
      <w:textAlignment w:val="baseline"/>
      <w:outlineLvl w:val="2"/>
    </w:pPr>
    <w:rPr>
      <w:rFonts w:eastAsia="MS Mincho"/>
      <w:sz w:val="28"/>
      <w:lang w:eastAsia="de-DE"/>
    </w:rPr>
  </w:style>
  <w:style w:type="paragraph" w:customStyle="1" w:styleId="330">
    <w:name w:val="Bullets"/>
    <w:basedOn w:val="34"/>
    <w:qFormat/>
    <w:uiPriority w:val="0"/>
    <w:pPr>
      <w:widowControl w:val="0"/>
      <w:overflowPunct w:val="0"/>
      <w:autoSpaceDE w:val="0"/>
      <w:autoSpaceDN w:val="0"/>
      <w:adjustRightInd w:val="0"/>
      <w:ind w:left="283" w:hanging="283"/>
      <w:textAlignment w:val="baseline"/>
    </w:pPr>
    <w:rPr>
      <w:rFonts w:eastAsia="MS Mincho"/>
      <w:lang w:eastAsia="de-DE"/>
    </w:rPr>
  </w:style>
  <w:style w:type="paragraph" w:customStyle="1" w:styleId="331">
    <w:name w:val="11 BodyText"/>
    <w:basedOn w:val="1"/>
    <w:qFormat/>
    <w:uiPriority w:val="0"/>
    <w:pPr>
      <w:overflowPunct w:val="0"/>
      <w:autoSpaceDE w:val="0"/>
      <w:autoSpaceDN w:val="0"/>
      <w:adjustRightInd w:val="0"/>
      <w:spacing w:after="220"/>
      <w:ind w:left="1298"/>
      <w:textAlignment w:val="baseline"/>
    </w:pPr>
    <w:rPr>
      <w:rFonts w:ascii="Arial" w:hAnsi="Arial" w:eastAsia="Times New Roman"/>
      <w:lang w:val="en-US" w:eastAsia="en-GB"/>
    </w:rPr>
  </w:style>
  <w:style w:type="paragraph" w:customStyle="1" w:styleId="332">
    <w:name w:val="样式 样式 标题 1 + 两端对齐 段前: 0.3 行 段后: 0.3 行 行距: 单倍行距 + 段前: 0.2 行 段后: ..."/>
    <w:basedOn w:val="1"/>
    <w:qFormat/>
    <w:uiPriority w:val="0"/>
    <w:pPr>
      <w:keepNext/>
      <w:tabs>
        <w:tab w:val="left" w:pos="0"/>
      </w:tabs>
      <w:overflowPunct w:val="0"/>
      <w:autoSpaceDE w:val="0"/>
      <w:autoSpaceDN w:val="0"/>
      <w:adjustRightInd w:val="0"/>
      <w:spacing w:beforeLines="20" w:afterLines="10"/>
      <w:ind w:right="284"/>
      <w:jc w:val="both"/>
      <w:textAlignment w:val="baseline"/>
      <w:outlineLvl w:val="0"/>
    </w:pPr>
    <w:rPr>
      <w:rFonts w:ascii="Arial" w:hAnsi="Arial" w:eastAsia="Times New Roman" w:cs="宋体"/>
      <w:b/>
      <w:bCs/>
      <w:sz w:val="28"/>
      <w:lang w:val="en-US" w:eastAsia="zh-CN"/>
    </w:rPr>
  </w:style>
  <w:style w:type="table" w:customStyle="1" w:styleId="333">
    <w:name w:val="网格型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网格型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36">
    <w:name w:val="Style TAC +"/>
    <w:basedOn w:val="85"/>
    <w:next w:val="85"/>
    <w:link w:val="337"/>
    <w:qFormat/>
    <w:uiPriority w:val="0"/>
    <w:pPr>
      <w:overflowPunct w:val="0"/>
      <w:autoSpaceDE w:val="0"/>
      <w:autoSpaceDN w:val="0"/>
      <w:adjustRightInd w:val="0"/>
      <w:textAlignment w:val="baseline"/>
    </w:pPr>
    <w:rPr>
      <w:rFonts w:eastAsia="Malgun Gothic"/>
      <w:kern w:val="2"/>
      <w:lang w:eastAsia="en-GB"/>
    </w:rPr>
  </w:style>
  <w:style w:type="character" w:customStyle="1" w:styleId="337">
    <w:name w:val="Style TAC + Char"/>
    <w:link w:val="336"/>
    <w:qFormat/>
    <w:uiPriority w:val="0"/>
    <w:rPr>
      <w:rFonts w:ascii="Arial" w:hAnsi="Arial" w:eastAsia="Malgun Gothic"/>
      <w:kern w:val="2"/>
      <w:sz w:val="18"/>
      <w:lang w:val="en-GB" w:eastAsia="en-GB"/>
    </w:rPr>
  </w:style>
  <w:style w:type="character" w:customStyle="1" w:styleId="338">
    <w:name w:val="Char Char29"/>
    <w:qFormat/>
    <w:uiPriority w:val="0"/>
    <w:rPr>
      <w:rFonts w:ascii="Arial" w:hAnsi="Arial"/>
      <w:sz w:val="36"/>
      <w:lang w:val="en-GB" w:eastAsia="en-US" w:bidi="ar-SA"/>
    </w:rPr>
  </w:style>
  <w:style w:type="character" w:customStyle="1" w:styleId="339">
    <w:name w:val="Char Char28"/>
    <w:qFormat/>
    <w:uiPriority w:val="0"/>
    <w:rPr>
      <w:rFonts w:ascii="Arial" w:hAnsi="Arial"/>
      <w:sz w:val="32"/>
      <w:lang w:val="en-GB"/>
    </w:rPr>
  </w:style>
  <w:style w:type="character" w:customStyle="1" w:styleId="340">
    <w:name w:val="h4 Char3"/>
    <w:qFormat/>
    <w:uiPriority w:val="0"/>
    <w:rPr>
      <w:rFonts w:ascii="Arial" w:hAnsi="Arial"/>
      <w:sz w:val="24"/>
      <w:lang w:val="en-GB" w:eastAsia="en-GB" w:bidi="ar-SA"/>
    </w:rPr>
  </w:style>
  <w:style w:type="character" w:customStyle="1" w:styleId="341">
    <w:name w:val="h5 Char4"/>
    <w:qFormat/>
    <w:uiPriority w:val="0"/>
    <w:rPr>
      <w:rFonts w:ascii="Arial" w:hAnsi="Arial"/>
      <w:sz w:val="22"/>
      <w:lang w:val="en-GB" w:eastAsia="en-GB" w:bidi="ar-SA"/>
    </w:rPr>
  </w:style>
  <w:style w:type="paragraph" w:customStyle="1" w:styleId="342">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43">
    <w:name w:val="B1 Zchn"/>
    <w:qFormat/>
    <w:uiPriority w:val="0"/>
    <w:rPr>
      <w:rFonts w:ascii="Times New Roman" w:hAnsi="Times New Roman"/>
      <w:lang w:val="en-GB"/>
    </w:rPr>
  </w:style>
  <w:style w:type="table" w:customStyle="1" w:styleId="344">
    <w:name w:val="Table Grid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3GPP Normal Text"/>
    <w:basedOn w:val="34"/>
    <w:link w:val="346"/>
    <w:qFormat/>
    <w:uiPriority w:val="0"/>
    <w:pPr>
      <w:overflowPunct w:val="0"/>
      <w:autoSpaceDE w:val="0"/>
      <w:autoSpaceDN w:val="0"/>
      <w:adjustRightInd w:val="0"/>
      <w:ind w:hanging="22"/>
      <w:jc w:val="both"/>
      <w:textAlignment w:val="baseline"/>
    </w:pPr>
    <w:rPr>
      <w:rFonts w:ascii="Arial" w:hAnsi="Arial" w:eastAsia="MS Mincho" w:cs="Arial"/>
      <w:sz w:val="24"/>
      <w:szCs w:val="24"/>
      <w:lang w:val="en-US" w:eastAsia="en-GB"/>
    </w:rPr>
  </w:style>
  <w:style w:type="character" w:customStyle="1" w:styleId="346">
    <w:name w:val="3GPP Normal Text Char"/>
    <w:link w:val="345"/>
    <w:qFormat/>
    <w:uiPriority w:val="0"/>
    <w:rPr>
      <w:rFonts w:ascii="Arial" w:hAnsi="Arial" w:eastAsia="MS Mincho" w:cs="Arial"/>
      <w:sz w:val="24"/>
      <w:szCs w:val="24"/>
      <w:lang w:val="en-US" w:eastAsia="en-GB"/>
    </w:rPr>
  </w:style>
  <w:style w:type="table" w:customStyle="1" w:styleId="347">
    <w:name w:val="表格格線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8">
    <w:name w:val="apple-converted-space"/>
    <w:qFormat/>
    <w:uiPriority w:val="0"/>
  </w:style>
  <w:style w:type="paragraph" w:customStyle="1" w:styleId="349">
    <w:name w:val="H5 3GPP"/>
    <w:basedOn w:val="1"/>
    <w:link w:val="350"/>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Times New Roman"/>
      <w:snapToGrid w:val="0"/>
      <w:sz w:val="22"/>
      <w:szCs w:val="22"/>
      <w:lang w:eastAsia="en-GB"/>
    </w:rPr>
  </w:style>
  <w:style w:type="character" w:customStyle="1" w:styleId="350">
    <w:name w:val="H5 3GPP Char"/>
    <w:basedOn w:val="66"/>
    <w:link w:val="349"/>
    <w:qFormat/>
    <w:uiPriority w:val="0"/>
    <w:rPr>
      <w:rFonts w:ascii="Arial" w:hAnsi="Arial" w:eastAsia="Times New Roman"/>
      <w:snapToGrid w:val="0"/>
      <w:sz w:val="22"/>
      <w:szCs w:val="22"/>
      <w:lang w:val="en-GB" w:eastAsia="en-GB"/>
    </w:rPr>
  </w:style>
  <w:style w:type="character" w:customStyle="1" w:styleId="351">
    <w:name w:val="副标题 字符"/>
    <w:basedOn w:val="66"/>
    <w:link w:val="49"/>
    <w:qFormat/>
    <w:uiPriority w:val="11"/>
    <w:rPr>
      <w:rFonts w:eastAsia="Times New Roman" w:asciiTheme="majorHAnsi" w:hAnsiTheme="majorHAnsi" w:cstheme="majorBidi"/>
      <w:b/>
      <w:bCs/>
      <w:kern w:val="28"/>
      <w:sz w:val="32"/>
      <w:szCs w:val="32"/>
      <w:lang w:val="en-GB" w:eastAsia="ko-KR"/>
    </w:rPr>
  </w:style>
  <w:style w:type="character" w:customStyle="1" w:styleId="352">
    <w:name w:val="Underrubrik2 Char1"/>
    <w:qFormat/>
    <w:locked/>
    <w:uiPriority w:val="0"/>
    <w:rPr>
      <w:rFonts w:ascii="Arial" w:hAnsi="Arial" w:eastAsia="Batang" w:cs="Times New Roman"/>
      <w:b/>
      <w:bCs/>
      <w:i/>
      <w:iCs/>
      <w:sz w:val="28"/>
      <w:szCs w:val="28"/>
      <w:lang w:val="en-GB" w:eastAsia="en-US" w:bidi="ar-SA"/>
    </w:rPr>
  </w:style>
  <w:style w:type="paragraph" w:customStyle="1" w:styleId="353">
    <w:name w:val="修订2"/>
    <w:hidden/>
    <w:semiHidden/>
    <w:qFormat/>
    <w:uiPriority w:val="0"/>
    <w:rPr>
      <w:rFonts w:ascii="Times New Roman" w:hAnsi="Times New Roman" w:eastAsia="Batang" w:cs="Times New Roman"/>
      <w:lang w:val="en-GB" w:eastAsia="en-US" w:bidi="ar-SA"/>
    </w:rPr>
  </w:style>
  <w:style w:type="character" w:customStyle="1" w:styleId="354">
    <w:name w:val="Char Char34"/>
    <w:qFormat/>
    <w:uiPriority w:val="0"/>
    <w:rPr>
      <w:rFonts w:ascii="Arial" w:hAnsi="Arial"/>
      <w:sz w:val="28"/>
      <w:lang w:val="en-GB" w:eastAsia="ko-KR" w:bidi="ar-SA"/>
    </w:rPr>
  </w:style>
  <w:style w:type="character" w:customStyle="1" w:styleId="355">
    <w:name w:val="Heading 9 Char1"/>
    <w:basedOn w:val="66"/>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56">
    <w:name w:val="Char Char33"/>
    <w:qFormat/>
    <w:uiPriority w:val="0"/>
    <w:rPr>
      <w:rFonts w:ascii="Arial" w:hAnsi="Arial"/>
      <w:sz w:val="28"/>
      <w:lang w:val="en-GB" w:eastAsia="ko-KR" w:bidi="ar-SA"/>
    </w:rPr>
  </w:style>
  <w:style w:type="character" w:customStyle="1" w:styleId="357">
    <w:name w:val="Char Char32"/>
    <w:semiHidden/>
    <w:qFormat/>
    <w:uiPriority w:val="0"/>
    <w:rPr>
      <w:rFonts w:ascii="Arial" w:hAnsi="Arial"/>
      <w:sz w:val="28"/>
      <w:lang w:val="en-GB" w:eastAsia="ko-KR" w:bidi="ar-SA"/>
    </w:rPr>
  </w:style>
  <w:style w:type="paragraph" w:customStyle="1" w:styleId="358">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59">
    <w:name w:val="Subtitle Char1"/>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60">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61">
    <w:name w:val="副标题 Char1"/>
    <w:basedOn w:val="66"/>
    <w:qFormat/>
    <w:uiPriority w:val="0"/>
    <w:rPr>
      <w:rFonts w:eastAsia="宋体" w:asciiTheme="majorHAnsi" w:hAnsiTheme="majorHAnsi" w:cstheme="majorBidi"/>
      <w:b/>
      <w:bCs/>
      <w:kern w:val="28"/>
      <w:sz w:val="32"/>
      <w:szCs w:val="32"/>
      <w:lang w:val="en-GB" w:eastAsia="en-US"/>
    </w:rPr>
  </w:style>
  <w:style w:type="table" w:customStyle="1" w:styleId="362">
    <w:name w:val="网格型1"/>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le Grid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ellengitternetz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ellengitternetz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Tabellengitternetz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Tabellengitternetz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ellengitternetz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Tabellengitternetz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Tabellengitternetz7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Tabellengitternetz8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Tabellengitternetz9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Table Grid2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Table Grid3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网格型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
    <w:name w:val="网格型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表格格線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9">
    <w:name w:val="Subtitle Char2"/>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80">
    <w:name w:val="Doc-text2"/>
    <w:basedOn w:val="1"/>
    <w:link w:val="381"/>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eastAsia="en-GB"/>
    </w:rPr>
  </w:style>
  <w:style w:type="character" w:customStyle="1" w:styleId="381">
    <w:name w:val="Doc-text2 Char"/>
    <w:link w:val="380"/>
    <w:qFormat/>
    <w:uiPriority w:val="0"/>
    <w:rPr>
      <w:rFonts w:ascii="Arial" w:hAnsi="Arial" w:eastAsia="MS Mincho"/>
      <w:szCs w:val="24"/>
      <w:lang w:val="en-GB" w:eastAsia="en-GB"/>
    </w:rPr>
  </w:style>
  <w:style w:type="character" w:customStyle="1" w:styleId="382">
    <w:name w:val="Subtitle Char3"/>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83">
    <w:name w:val="B3 Char"/>
    <w:link w:val="110"/>
    <w:qFormat/>
    <w:locked/>
    <w:uiPriority w:val="0"/>
    <w:rPr>
      <w:rFonts w:ascii="Times New Roman" w:hAnsi="Times New Roman"/>
      <w:lang w:val="en-GB" w:eastAsia="en-US"/>
    </w:rPr>
  </w:style>
  <w:style w:type="paragraph" w:customStyle="1" w:styleId="384">
    <w:name w:val="修订21"/>
    <w:hidden/>
    <w:semiHidden/>
    <w:qFormat/>
    <w:uiPriority w:val="99"/>
    <w:rPr>
      <w:rFonts w:ascii="Times New Roman" w:hAnsi="Times New Roman" w:eastAsia="Batang" w:cs="Times New Roman"/>
      <w:lang w:val="en-GB" w:eastAsia="en-US" w:bidi="ar-SA"/>
    </w:rPr>
  </w:style>
  <w:style w:type="table" w:customStyle="1" w:styleId="385">
    <w:name w:val="网格型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le Grid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ellengitternetz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ellengitternetz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Tabellengitternetz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Tabellengitternetz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ellengitternetz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Tabellengitternetz6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Tabellengitternetz7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
    <w:name w:val="Tabellengitternetz8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Tabellengitternetz9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Table Grid2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Table Grid32"/>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
    <w:name w:val="网格型3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
    <w:name w:val="网格型4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le Grid4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表格格線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2">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table" w:customStyle="1" w:styleId="403">
    <w:name w:val="Table Grid111"/>
    <w:basedOn w:val="63"/>
    <w:qFormat/>
    <w:uiPriority w:val="0"/>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4">
    <w:name w:val="鮮明引文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05">
    <w:name w:val="明显引用 字符"/>
    <w:basedOn w:val="66"/>
    <w:link w:val="406"/>
    <w:qFormat/>
    <w:uiPriority w:val="30"/>
    <w:rPr>
      <w:i/>
      <w:iCs/>
      <w:color w:val="5B9BD5"/>
      <w:lang w:eastAsia="en-US"/>
    </w:rPr>
  </w:style>
  <w:style w:type="paragraph" w:styleId="406">
    <w:name w:val="Intense Quote"/>
    <w:basedOn w:val="1"/>
    <w:next w:val="1"/>
    <w:link w:val="405"/>
    <w:qFormat/>
    <w:uiPriority w:val="30"/>
    <w:pPr>
      <w:pBdr>
        <w:top w:val="single" w:color="4F81BD" w:themeColor="accent1" w:sz="4" w:space="10"/>
        <w:bottom w:val="single" w:color="4F81BD" w:themeColor="accent1" w:sz="4" w:space="10"/>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paragraph" w:customStyle="1" w:styleId="407">
    <w:name w:val="修订3"/>
    <w:hidden/>
    <w:semiHidden/>
    <w:qFormat/>
    <w:uiPriority w:val="99"/>
    <w:rPr>
      <w:rFonts w:ascii="Times New Roman" w:hAnsi="Times New Roman" w:eastAsia="Batang" w:cs="Times New Roman"/>
      <w:lang w:val="en-GB" w:eastAsia="en-US" w:bidi="ar-SA"/>
    </w:rPr>
  </w:style>
  <w:style w:type="table" w:customStyle="1" w:styleId="408">
    <w:name w:val="Table Grid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ellengitternetz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ellengitternetz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Tabellengitternetz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Tabellengitternetz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ellengitternetz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Tabellengitternetz6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ellengitternetz7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Tabellengitternetz8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7">
    <w:name w:val="Tabellengitternetz9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Table Grid2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Table Grid3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网格型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网格型4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Table Grid4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表格格線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le Grid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网格型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6">
    <w:name w:val="明显引用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27">
    <w:name w:val="明显引用 Char1"/>
    <w:basedOn w:val="66"/>
    <w:qFormat/>
    <w:uiPriority w:val="30"/>
    <w:rPr>
      <w:rFonts w:ascii="Times New Roman" w:hAnsi="Times New Roman"/>
      <w:i/>
      <w:iCs/>
      <w:color w:val="5B9BD5"/>
      <w:lang w:val="en-GB" w:eastAsia="en-US"/>
    </w:rPr>
  </w:style>
  <w:style w:type="table" w:customStyle="1" w:styleId="428">
    <w:name w:val="Table Grid1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9">
    <w:name w:val="Intense Quote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30">
    <w:name w:val="Intense Quote Char1"/>
    <w:basedOn w:val="66"/>
    <w:qFormat/>
    <w:uiPriority w:val="30"/>
    <w:rPr>
      <w:rFonts w:ascii="Times New Roman" w:hAnsi="Times New Roman"/>
      <w:i/>
      <w:iCs/>
      <w:color w:val="5B9BD5"/>
      <w:lang w:val="en-GB" w:eastAsia="en-US"/>
    </w:rPr>
  </w:style>
  <w:style w:type="table" w:customStyle="1" w:styleId="431">
    <w:name w:val="Table Grid7"/>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le Grid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ellengitternetz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ellengitternetz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Tabellengitternetz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ellengitternetz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ellengitternetz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Tabellengitternetz6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ellengitternetz7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8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9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le Grid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le Grid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网格型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网格型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le Grid4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表格格線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5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6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12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ellengitternetz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ellengitternetz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ellengitternetz3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ellengitternetz4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ellengitternetz5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ellengitternetz6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ellengitternetz7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ellengitternetz8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ellengitternetz9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le Grid3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网格型3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网格型4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4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表格格線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1111"/>
    <w:basedOn w:val="63"/>
    <w:qFormat/>
    <w:uiPriority w:val="0"/>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Grid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le Grid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ellengitternetz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ellengitternetz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ellengitternetz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ellengitternetz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ellengitternetz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ellengitternetz6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ellengitternetz7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ellengitternetz8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9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le Grid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le Grid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网格型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网格型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le Grid4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表格格線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le Grid5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le Grid1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ellengitternetz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ellengitternetz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ellengitternetz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Tabellengitternetz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ellengitternetz5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Tabellengitternetz6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ellengitternetz7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ellengitternetz8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9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le Grid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le Grid3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网格型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网格型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le Grid4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表格格線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le Grid6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le Grid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ellengitternetz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ellengitternetz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ellengitternetz3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ellengitternetz4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ellengitternetz5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ellengitternetz6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ellengitternetz7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8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9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le Grid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le Grid3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网格型3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网格型4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le Grid4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表格格線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le Grid11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ellengitternetz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ellengitternetz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ellengitternetz3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ellengitternetz4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ellengitternetz5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ellengitternetz6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ellengitternetz7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ellengitternetz8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9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le Grid2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le Grid31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网格型3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网格型4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4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表格格線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6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7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8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9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2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网格型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网格型4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le Grid4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表格格線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11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le Grid5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5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ellengitternetz6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ellengitternetz7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ellengitternetz8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9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3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网格型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网格型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Grid4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表格格線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le Grid6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le Grid1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ellengitternetz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ellengitternetz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ellengitternetz3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ellengitternetz4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ellengitternetz5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ellengitternetz6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ellengitternetz7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Tabellengitternetz8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9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le Grid2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Grid32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网格型3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网格型4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4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表格格線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le Grid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网格型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1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ellengitternetz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ellengitternetz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ellengitternetz3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ellengitternetz4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ellengitternetz5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ellengitternetz6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ellengitternetz7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ellengitternetz8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9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le Grid2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le Grid3112"/>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网格型3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网格型4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le Grid4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表格格線1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3">
    <w:name w:val="Numbered List Char"/>
    <w:basedOn w:val="66"/>
    <w:link w:val="316"/>
    <w:qFormat/>
    <w:uiPriority w:val="0"/>
    <w:rPr>
      <w:rFonts w:ascii="Times New Roman" w:hAnsi="Times New Roman" w:eastAsia="MS Mincho"/>
      <w:lang w:val="en-US" w:eastAsia="en-GB"/>
    </w:rPr>
  </w:style>
  <w:style w:type="character" w:customStyle="1" w:styleId="604">
    <w:name w:val="1.1 Char"/>
    <w:link w:val="605"/>
    <w:qFormat/>
    <w:uiPriority w:val="0"/>
    <w:rPr>
      <w:rFonts w:ascii="Arial" w:hAnsi="Arial" w:eastAsia="MS Mincho"/>
      <w:b/>
      <w:bCs/>
      <w:sz w:val="24"/>
      <w:szCs w:val="26"/>
    </w:rPr>
  </w:style>
  <w:style w:type="paragraph" w:customStyle="1" w:styleId="605">
    <w:name w:val="1.1"/>
    <w:basedOn w:val="4"/>
    <w:link w:val="604"/>
    <w:qFormat/>
    <w:uiPriority w:val="0"/>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606">
    <w:name w:val="明显强调1"/>
    <w:qFormat/>
    <w:uiPriority w:val="21"/>
    <w:rPr>
      <w:b/>
      <w:bCs/>
      <w:i/>
      <w:iCs/>
      <w:color w:val="4F81BD"/>
    </w:rPr>
  </w:style>
  <w:style w:type="paragraph" w:customStyle="1" w:styleId="607">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608">
    <w:name w:val="Paragraphe de liste"/>
    <w:basedOn w:val="1"/>
    <w:qFormat/>
    <w:uiPriority w:val="34"/>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609">
    <w:name w:val="Observation"/>
    <w:basedOn w:val="1"/>
    <w:qFormat/>
    <w:uiPriority w:val="99"/>
    <w:pPr>
      <w:numPr>
        <w:ilvl w:val="0"/>
        <w:numId w:val="8"/>
      </w:numPr>
      <w:tabs>
        <w:tab w:val="left" w:pos="360"/>
        <w:tab w:val="left" w:pos="1701"/>
      </w:tabs>
      <w:overflowPunct w:val="0"/>
      <w:autoSpaceDE w:val="0"/>
      <w:autoSpaceDN w:val="0"/>
      <w:adjustRightInd w:val="0"/>
      <w:spacing w:before="120" w:after="120"/>
      <w:jc w:val="both"/>
      <w:textAlignment w:val="baseline"/>
    </w:pPr>
    <w:rPr>
      <w:rFonts w:ascii="Arial" w:hAnsi="Arial" w:eastAsia="Times New Roman"/>
      <w:b/>
      <w:bCs/>
      <w:lang w:eastAsia="en-GB"/>
    </w:rPr>
  </w:style>
  <w:style w:type="paragraph" w:styleId="610">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11">
    <w:name w:val="明显强调2"/>
    <w:qFormat/>
    <w:uiPriority w:val="21"/>
    <w:rPr>
      <w:b/>
      <w:i/>
      <w:color w:val="4F81BD"/>
    </w:rPr>
  </w:style>
  <w:style w:type="character" w:customStyle="1" w:styleId="612">
    <w:name w:val="不明显参考1"/>
    <w:qFormat/>
    <w:uiPriority w:val="31"/>
    <w:rPr>
      <w:smallCaps/>
      <w:color w:val="C0504D"/>
      <w:u w:val="single"/>
    </w:rPr>
  </w:style>
  <w:style w:type="character" w:customStyle="1" w:styleId="613">
    <w:name w:val="明显参考1"/>
    <w:qFormat/>
    <w:uiPriority w:val="0"/>
    <w:rPr>
      <w:b/>
      <w:smallCaps/>
      <w:color w:val="C0504D"/>
      <w:spacing w:val="5"/>
      <w:u w:val="single"/>
    </w:rPr>
  </w:style>
  <w:style w:type="paragraph" w:customStyle="1" w:styleId="614">
    <w:name w:val="Header-3gpp Tdoc"/>
    <w:basedOn w:val="47"/>
    <w:link w:val="615"/>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15">
    <w:name w:val="Header-3gpp Tdoc Char"/>
    <w:basedOn w:val="66"/>
    <w:link w:val="614"/>
    <w:qFormat/>
    <w:uiPriority w:val="0"/>
    <w:rPr>
      <w:rFonts w:ascii="Arial" w:hAnsi="Arial" w:eastAsia="MS Mincho" w:cs="Arial"/>
      <w:b/>
      <w:sz w:val="24"/>
      <w:szCs w:val="24"/>
      <w:lang w:val="en-US" w:eastAsia="en-GB"/>
    </w:rPr>
  </w:style>
  <w:style w:type="character" w:customStyle="1" w:styleId="616">
    <w:name w:val="明显引用 Char2"/>
    <w:basedOn w:val="66"/>
    <w:qFormat/>
    <w:uiPriority w:val="30"/>
    <w:rPr>
      <w:rFonts w:ascii="Times New Roman" w:hAnsi="Times New Roman"/>
      <w:i/>
      <w:iCs/>
      <w:color w:val="5B9BD5"/>
      <w:lang w:val="en-GB" w:eastAsia="en-US"/>
    </w:rPr>
  </w:style>
  <w:style w:type="character" w:customStyle="1" w:styleId="617">
    <w:name w:val="Char Char35"/>
    <w:semiHidden/>
    <w:qFormat/>
    <w:uiPriority w:val="0"/>
    <w:rPr>
      <w:rFonts w:ascii="Arial" w:hAnsi="Arial"/>
      <w:sz w:val="28"/>
      <w:lang w:val="en-GB" w:eastAsia="ko-KR" w:bidi="ar-SA"/>
    </w:rPr>
  </w:style>
  <w:style w:type="table" w:customStyle="1" w:styleId="618">
    <w:name w:val="Table Grid71"/>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le Grid13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ellengitternetz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ellengitternetz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ellengitternetz3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ellengitternetz4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ellengitternetz5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Tabellengitternetz6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ellengitternetz7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ellengitternetz8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ellengitternetz9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le Grid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3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网格型3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网格型4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le Grid4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表格格線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le Grid5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le Grid6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le Grid1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ellengitternetz3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ellengitternetz4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ellengitternetz5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Tabellengitternetz6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ellengitternetz7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ellengitternetz8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ellengitternetz9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le Grid3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网格型3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网格型4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le Grid4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表格格線1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le Grid111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le Grid8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 Grid14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ellengitternetz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ellengitternetz3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ellengitternetz4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ellengitternetz5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ellengitternetz6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ellengitternetz7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ellengitternetz8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9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le Grid2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le Grid34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网格型3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网格型4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le Grid4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表格格線1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le Grid5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11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ellengitternetz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ellengitternetz2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ellengitternetz3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Tabellengitternetz4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ellengitternetz5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ellengitternetz6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7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8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9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le Grid2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le Grid31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网格型3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网格型4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le Grid41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表格格線1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6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le Grid12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ellengitternetz1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ellengitternetz2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ellengitternetz3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ellengitternetz4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ellengitternetz5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ellengitternetz6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7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8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ellengitternetz9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2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le Grid32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网格型3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网格型4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le Grid42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表格格線12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网格型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网格型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le Grid1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le Grid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ellengitternetz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ellengitternetz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ellengitternetz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5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6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7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8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9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le Grid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le Grid3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网格型3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网格型4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le Grid4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表格格線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le Grid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le Grid5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ellengitternetz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ellengitternetz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Tabellengitternetz3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ellengitternetz4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ellengitternetz5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ellengitternetz6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7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8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9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le Grid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le Grid3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网格型3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网格型4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le Grid4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表格格線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6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1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ellengitternetz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ellengitternetz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ellengitternetz3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ellengitternetz4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ellengitternetz5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ellengitternetz6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Tabellengitternetz7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ellengitternetz8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ellengitternetz9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le Grid3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网格型3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网格型4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le Grid4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表格格線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网格型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le Grid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网格型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le Grid11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3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4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5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6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7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ellengitternetz8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9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le Grid2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31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网格型3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网格型4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le Grid4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表格格線1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le Grid7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le Grid13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3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4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ellengitternetz5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ellengitternetz6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ellengitternetz7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ellengitternetz8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ellengitternetz9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le Grid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le Grid3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网格型3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网格型4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le Grid4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表格格線1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le Grid5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le Grid6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le Grid1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ellengitternetz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ellengitternetz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ellengitternetz3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ellengitternetz4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ellengitternetz5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ellengitternetz6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ellengitternetz7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8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9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le Grid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le Grid3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网格型3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网格型4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le Grid4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表格格線1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le Grid1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8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le Grid14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ellengitternetz1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ellengitternetz2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ellengitternetz3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ellengitternetz4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5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6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7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8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9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le Grid2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le Grid34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网格型3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网格型4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44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表格格線14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le Grid5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le Grid113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ellengitternetz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ellengitternetz2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ellengitternetz3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ellengitternetz4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ellengitternetz5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ellengitternetz6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7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8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9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le Grid2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le Grid31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网格型3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网格型4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le Grid41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表格格線1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6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le Grid12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ellengitternetz1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ellengitternetz2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3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4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ellengitternetz5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ellengitternetz6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7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8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9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le Grid2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le Grid32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网格型3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网格型4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le Grid42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表格格線12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le Grid11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ellengitternetz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ellengitternetz2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Tabellengitternetz3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ellengitternetz4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ellengitternetz5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ellengitternetz6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ellengitternetz7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8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9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le Grid2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le Grid311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网格型3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网格型4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le Grid41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表格格線1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le Grid9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15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ellengitternetz1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ellengitternetz2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ellengitternetz3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ellengitternetz4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5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6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ellengitternetz7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ellengitternetz8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9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le Grid2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le Grid35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网格型3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网格型4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le Grid45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表格格線15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le Grid114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le Grid53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ellengitternetz2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ellengitternetz3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Tabellengitternetz4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ellengitternetz5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ellengitternetz6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ellengitternetz7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ellengitternetz8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9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le Grid2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le Grid31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网格型3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网格型4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le Grid41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表格格線1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le Grid63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le Grid12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1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2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ellengitternetz3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ellengitternetz4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ellengitternetz5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ellengitternetz6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ellengitternetz7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ellengitternetz8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ellengitternetz9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2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le Grid32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le Grid42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表格格線12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网格型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le Grid1112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网格型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le Grid112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ellengitternetz1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ellengitternetz2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ellengitternetz3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Tabellengitternetz4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ellengitternetz5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Tabellengitternetz6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ellengitternetz7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ellengitternetz8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ellengitternetz9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le Grid2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le Grid311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网格型3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网格型4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le Grid411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表格格線11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le Grid9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le Grid17"/>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le Grid1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ellengitternetz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ellengitternetz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ellengitternetz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ellengitternetz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ellengitternetz5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Tabellengitternetz6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ellengitternetz7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ellengitternetz8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9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le Grid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le Grid3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le Grid4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表格格線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le Grid5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le Grid1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ellengitternetz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ellengitternetz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Tabellengitternetz3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Tabellengitternetz4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ellengitternetz5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ellengitternetz6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ellengitternetz7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8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9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le Grid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le Grid3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网格型3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网格型4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le Grid4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表格格線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le Grid6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le Grid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ellengitternetz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ellengitternetz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Tabellengitternetz3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ellengitternetz4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ellengitternetz5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ellengitternetz6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ellengitternetz7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8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9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le Grid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le Grid3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网格型3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网格型4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le Grid4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表格格線1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le Grid7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13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ellengitternetz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ellengitternetz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Tabellengitternetz3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ellengitternetz4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ellengitternetz5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ellengitternetz6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ellengitternetz7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8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9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le Grid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le Grid3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网格型3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网格型4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le Grid4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表格格線1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le Grid5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11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ellengitternetz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ellengitternetz2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Tabellengitternetz3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ellengitternetz4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ellengitternetz5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ellengitternetz6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ellengitternetz7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8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9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le Grid2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le Grid31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网格型3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网格型4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le Grid41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表格格線1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le Grid6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le Grid1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ellengitternetz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ellengitternetz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ellengitternetz3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ellengitternetz4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ellengitternetz5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ellengitternetz6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ellengitternetz7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8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9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2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32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网格型3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网格型4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le Grid4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表格格線1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网格型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1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网格型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le Grid11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le Grid8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le Grid14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ellengitternetz1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ellengitternetz2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ellengitternetz3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ellengitternetz4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5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6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7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8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9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le Grid2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le Grid34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网格型3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网格型4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le Grid44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表格格線14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le Grid5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le Grid113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ellengitternetz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ellengitternetz2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ellengitternetz3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ellengitternetz4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ellengitternetz5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ellengitternetz6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7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8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9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le Grid2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le Grid31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网格型3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网格型4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le Grid41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表格格線1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le Grid6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le Grid12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ellengitternetz1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ellengitternetz2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ellengitternetz3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ellengitternetz4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ellengitternetz5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ellengitternetz6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7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8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9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le Grid2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le Grid32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网格型3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网格型4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le Grid42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表格格線12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9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15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ellengitternetz1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ellengitternetz2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ellengitternetz3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ellengitternetz4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ellengitternetz5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ellengitternetz6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7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8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9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le Grid2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le Grid35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网格型3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网格型4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le Grid45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表格格線15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53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114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ellengitternetz1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ellengitternetz2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ellengitternetz3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ellengitternetz4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ellengitternetz5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ellengitternetz6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7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8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9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le Grid2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le Grid31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网格型3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网格型4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le Grid41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表格格線11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63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le Grid123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ellengitternetz1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ellengitternetz2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ellengitternetz3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ellengitternetz4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ellengitternetz5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ellengitternetz6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7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8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9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le Grid2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le Grid32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网格型3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网格型4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le Grid42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表格格線12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7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le Grid131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ellengitternetz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ellengitternetz2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3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ellengitternetz4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ellengitternetz5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ellengitternetz6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7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8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9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le Grid2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le Grid33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网格型3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网格型4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le Grid43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表格格線13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5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le Grid11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ellengitternetz1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ellengitternetz2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ellengitternetz3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ellengitternetz4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ellengitternetz5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ellengitternetz6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ellengitternetz7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ellengitternetz8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9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2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le Grid311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网格型3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网格型4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le Grid41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表格格線11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le Grid6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le Grid121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1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2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ellengitternetz3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ellengitternetz4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ellengitternetz5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ellengitternetz6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ellengitternetz7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ellengitternetz8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ellengitternetz9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2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321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网格型3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网格型4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le Grid42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表格格線12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网格型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le Grid1111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网格型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le Grid11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8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le Grid141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1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ellengitternetz2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3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4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5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ellengitternetz6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7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8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9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le Grid2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le Grid34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网格型3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网格型4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le Grid44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表格格線14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le Grid5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le Grid113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1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ellengitternetz2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3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4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ellengitternetz5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ellengitternetz6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7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8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9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le Grid2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le Grid31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网格型3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网格型4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le Grid41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表格格線11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le Grid6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le Grid12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1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2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ellengitternetz3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ellengitternetz4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ellengitternetz5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ellengitternetz6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ellengitternetz7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8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9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2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le Grid32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网格型3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网格型4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le Grid42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表格格線12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网格型5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网格型1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le Grid19"/>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le Grid1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ellengitternetz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ellengitternetz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ellengitternetz3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ellengitternetz4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5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6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7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8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9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le Grid2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le Grid38"/>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网格型3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网格型4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4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表格格線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le Grid117"/>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le Grid5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ellengitternetz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ellengitternetz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ellengitternetz3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4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5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6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7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8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9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le Grid2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le Grid31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网格型3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网格型4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4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表格格線1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le Grid6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le Grid1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3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4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5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6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7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8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9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2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le Grid32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网格型3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网格型4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4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表格格線1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网格型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le Grid1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网格型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1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ellengitternetz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2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3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4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5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6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7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8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9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le Grid2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le Grid31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网格型3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网格型4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le Grid41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表格格線1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le Grid7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le Grid134"/>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ellengitternetz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ellengitternetz3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ellengitternetz4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ellengitternetz5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6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7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8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9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le Grid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le Grid3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网格型3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网格型4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le Grid4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表格格線1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5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le Grid6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le Grid12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ellengitternetz1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ellengitternetz2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ellengitternetz3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ellengitternetz4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5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6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7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8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9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le Grid2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le Grid32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网格型3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网格型4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42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表格格線12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le Grid1111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le Grid8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le Grid144"/>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ellengitternetz1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ellengitternetz2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ellengitternetz3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ellengitternetz4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ellengitternetz5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6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7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8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9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le Grid2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le Grid34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网格型3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网格型4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le Grid44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表格格線14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le Grid5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113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ellengitternetz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ellengitternetz2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ellengitternetz3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ellengitternetz4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ellengitternetz5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6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7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8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9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le Grid2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le Grid31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网格型3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网格型4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le Grid41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表格格線1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6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le Grid12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ellengitternetz1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ellengitternetz2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Tabellengitternetz3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ellengitternetz4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ellengitternetz5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6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7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8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9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le Grid2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le Grid32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网格型3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网格型4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le Grid42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表格格線12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11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ellengitternetz1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ellengitternetz2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ellengitternetz3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Tabellengitternetz4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ellengitternetz5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ellengitternetz6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7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8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9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le Grid2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le Grid311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网格型3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网格型4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le Grid41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表格格線11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9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le Grid15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ellengitternetz1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ellengitternetz2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ellengitternetz3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Tabellengitternetz4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ellengitternetz5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ellengitternetz6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ellengitternetz7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ellengitternetz8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9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le Grid2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le Grid35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网格型3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网格型4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le Grid45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表格格線15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le Grid114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le Grid53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ellengitternetz1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ellengitternetz2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ellengitternetz3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Tabellengitternetz4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ellengitternetz5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ellengitternetz6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ellengitternetz7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ellengitternetz8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9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le Grid2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le Grid31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网格型3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网格型4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le Grid41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表格格線11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le Grid63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le Grid123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ellengitternetz1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ellengitternetz2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ellengitternetz3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Tabellengitternetz4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ellengitternetz5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ellengitternetz6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ellengitternetz7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ellengitternetz8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ellengitternetz9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2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le Grid32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网格型3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网格型4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le Grid42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表格格線12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网格型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le Grid1112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网格型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112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ellengitternetz1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ellengitternetz2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ellengitternetz3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ellengitternetz4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ellengitternetz5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ellengitternetz6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ellengitternetz7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ellengitternetz8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9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le Grid2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le Grid311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网格型3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网格型4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le Grid411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表格格線11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le Grid2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le Grid11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ellengitternetz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ellengitternetz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Tabellengitternetz3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ellengitternetz4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ellengitternetz5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Tabellengitternetz6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ellengitternetz7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ellengitternetz8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9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le Grid2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le Grid39"/>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网格型3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网格型4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le Grid4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表格格線1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le Grid119"/>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le Grid5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ellengitternetz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ellengitternetz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ellengitternetz3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Tabellengitternetz4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ellengitternetz5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Tabellengitternetz6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ellengitternetz7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ellengitternetz8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9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le Grid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le Grid31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网格型3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网格型4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le Grid4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表格格線1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le Grid6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le Grid1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ellengitternetz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ellengitternetz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Tabellengitternetz3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Tabellengitternetz4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ellengitternetz5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Tabellengitternetz6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ellengitternetz7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ellengitternetz8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ellengitternetz9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2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le Grid32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网格型3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网格型4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le Grid42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表格格線12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网格型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le Grid1116"/>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网格型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le Grid11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ellengitternetz1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ellengitternetz2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Tabellengitternetz3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ellengitternetz4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ellengitternetz5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6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7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8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9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le Grid2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le Grid311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网格型3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网格型4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le Grid41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表格格線11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7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le Grid135"/>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ellengitternetz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ellengitternetz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Tabellengitternetz3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ellengitternetz4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ellengitternetz5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6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7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8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9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le Grid2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le Grid33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网格型3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网格型4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le Grid4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表格格線1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5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le Grid6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le Grid12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ellengitternetz1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ellengitternetz2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ellengitternetz3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ellengitternetz4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5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6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7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8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9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le Grid2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le Grid32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网格型3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网格型4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42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表格格線12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le Grid11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le Grid8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145"/>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ellengitternetz1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ellengitternetz2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3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4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ellengitternetz5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6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7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8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9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le Grid2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le Grid34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网格型3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网格型4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le Grid44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表格格線14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5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le Grid113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ellengitternetz1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ellengitternetz2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Tabellengitternetz3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ellengitternetz4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ellengitternetz5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6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7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8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9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le Grid2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le Grid31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网格型3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网格型4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le Grid41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表格格線11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le Grid6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le Grid12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ellengitternetz1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ellengitternetz2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Tabellengitternetz3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ellengitternetz4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ellengitternetz5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6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7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8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9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le Grid2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le Grid32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网格型3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4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le Grid42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表格格線12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le Grid112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ellengitternetz1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ellengitternetz2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ellengitternetz3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Tabellengitternetz4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ellengitternetz5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ellengitternetz6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7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8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9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le Grid2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le Grid311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网格型3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网格型4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le Grid411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表格格線11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le Grid9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le Grid15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ellengitternetz1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ellengitternetz2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ellengitternetz3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Tabellengitternetz4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ellengitternetz5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ellengitternetz6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ellengitternetz7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ellengitternetz8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9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le Grid2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le Grid35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网格型3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网格型4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le Grid45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表格格線15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le Grid114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le Grid53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ellengitternetz1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ellengitternetz2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Tabellengitternetz3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Tabellengitternetz4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ellengitternetz5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Tabellengitternetz6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ellengitternetz7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ellengitternetz8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9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le Grid2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le Grid31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网格型3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网格型4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le Grid41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表格格線11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le Grid63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le Grid123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ellengitternetz1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ellengitternetz2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Tabellengitternetz3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Tabellengitternetz4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ellengitternetz5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Tabellengitternetz6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ellengitternetz7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ellengitternetz8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ellengitternetz9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2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le Grid32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网格型3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网格型4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le Grid42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表格格線12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网格型1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le Grid1112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网格型2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le Grid112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ellengitternetz1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ellengitternetz2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Tabellengitternetz3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ellengitternetz4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ellengitternetz5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ellengitternetz6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ellengitternetz7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Tabellengitternetz8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ellengitternetz9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le Grid2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le Grid311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网格型3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网格型4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le Grid411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表格格線11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53">
    <w:name w:val="明显引用 Char3"/>
    <w:qFormat/>
    <w:uiPriority w:val="30"/>
    <w:rPr>
      <w:rFonts w:hint="default" w:ascii="Times New Roman" w:hAnsi="Times New Roman" w:cs="Times New Roman"/>
      <w:i/>
      <w:iCs/>
      <w:color w:val="4F81BD"/>
      <w:lang w:val="en-GB" w:eastAsia="en-US"/>
    </w:rPr>
  </w:style>
  <w:style w:type="character" w:customStyle="1" w:styleId="1754">
    <w:name w:val="副标题 Char2"/>
    <w:qFormat/>
    <w:uiPriority w:val="11"/>
    <w:rPr>
      <w:rFonts w:hint="default" w:ascii="Cambria" w:hAnsi="Cambria" w:cs="Times New Roman"/>
      <w:b/>
      <w:bCs/>
      <w:kern w:val="28"/>
      <w:sz w:val="32"/>
      <w:szCs w:val="32"/>
      <w:lang w:val="en-GB" w:eastAsia="en-US"/>
    </w:rPr>
  </w:style>
  <w:style w:type="character" w:customStyle="1" w:styleId="1755">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56">
    <w:name w:val="鮮明引文 字元1"/>
    <w:qFormat/>
    <w:uiPriority w:val="30"/>
    <w:rPr>
      <w:rFonts w:hint="default" w:ascii="Times New Roman" w:hAnsi="Times New Roman" w:cs="Times New Roman"/>
      <w:i/>
      <w:iCs/>
      <w:color w:val="4F81BD"/>
      <w:lang w:val="en-GB" w:eastAsia="en-US"/>
    </w:rPr>
  </w:style>
  <w:style w:type="table" w:customStyle="1" w:styleId="1757">
    <w:name w:val="Table Grid7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le Grid13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ellengitternetz1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ellengitternetz2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Tabellengitternetz3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ellengitternetz4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ellengitternetz5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ellengitternetz6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7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8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9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le Grid2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le Grid33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网格型3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网格型4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le Grid43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表格格線13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le Grid5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le Grid6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le Grid121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ellengitternetz1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ellengitternetz2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ellengitternetz3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ellengitternetz4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ellengitternetz5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ellengitternetz6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7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ellengitternetz8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ellengitternetz9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le Grid2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le Grid321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网格型3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网格型4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le Grid42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表格格線12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le Grid11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8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le Grid14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ellengitternetz1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ellengitternetz2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ellengitternetz3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ellengitternetz4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ellengitternetz5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6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7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ellengitternetz8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9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le Grid2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le Grid34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网格型3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4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le Grid44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表格格線14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le Grid5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le Grid113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ellengitternetz1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ellengitternetz2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Tabellengitternetz3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ellengitternetz4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ellengitternetz5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6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7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8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9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le Grid2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le Grid31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网格型3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4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le Grid41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表格格線11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le Grid6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le Grid12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ellengitternetz1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ellengitternetz2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Tabellengitternetz3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ellengitternetz4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5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6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7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8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ellengitternetz9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le Grid2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Table Grid32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网格型3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4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Table Grid42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表格格線12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网格型5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网格型1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6">
    <w:name w:val="Heading 3 3GPP Char1"/>
    <w:qFormat/>
    <w:uiPriority w:val="0"/>
    <w:rPr>
      <w:rFonts w:ascii="Intel Clear" w:hAnsi="Intel Clear" w:eastAsia="宋体" w:cs="Intel Clear"/>
      <w:sz w:val="28"/>
      <w:lang w:val="en-GB" w:eastAsia="en-GB"/>
    </w:rPr>
  </w:style>
  <w:style w:type="paragraph" w:customStyle="1" w:styleId="1847">
    <w:name w:val="修订4"/>
    <w:hidden/>
    <w:semiHidden/>
    <w:qFormat/>
    <w:uiPriority w:val="99"/>
    <w:rPr>
      <w:rFonts w:ascii="Times New Roman" w:hAnsi="Times New Roman" w:eastAsia="Batang" w:cs="Times New Roman"/>
      <w:lang w:val="en-GB" w:eastAsia="en-US" w:bidi="ar-SA"/>
    </w:rPr>
  </w:style>
  <w:style w:type="table" w:customStyle="1" w:styleId="1848">
    <w:name w:val="网格型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9">
    <w:name w:val="副標題 字元2"/>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50">
    <w:name w:val="明显引用 Char4"/>
    <w:basedOn w:val="66"/>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51">
    <w:name w:val="Intense Quote Char2"/>
    <w:basedOn w:val="66"/>
    <w:qFormat/>
    <w:uiPriority w:val="30"/>
    <w:rPr>
      <w:i/>
      <w:iCs/>
      <w:color w:val="4F81BD" w:themeColor="accent1"/>
      <w:lang w:eastAsia="en-US"/>
      <w14:textFill>
        <w14:solidFill>
          <w14:schemeClr w14:val="accent1"/>
        </w14:solidFill>
      </w14:textFill>
    </w:rPr>
  </w:style>
  <w:style w:type="character" w:customStyle="1" w:styleId="1852">
    <w:name w:val="鮮明引文 字元2"/>
    <w:basedOn w:val="66"/>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53">
    <w:name w:val="標題 1 字元1"/>
    <w:basedOn w:val="66"/>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54">
    <w:name w:val="標題 2 字元1"/>
    <w:basedOn w:val="66"/>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55">
    <w:name w:val="標題 3 字元1"/>
    <w:basedOn w:val="66"/>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56">
    <w:name w:val="標題 4 字元1"/>
    <w:basedOn w:val="66"/>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57">
    <w:name w:val="標題 5 字元1"/>
    <w:basedOn w:val="66"/>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58">
    <w:name w:val="標題 9 字元1"/>
    <w:basedOn w:val="66"/>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9">
    <w:name w:val="註腳文字 字元1"/>
    <w:basedOn w:val="66"/>
    <w:semiHidden/>
    <w:qFormat/>
    <w:uiPriority w:val="0"/>
    <w:rPr>
      <w:rFonts w:ascii="Times New Roman" w:hAnsi="Times New Roman" w:eastAsia="宋体"/>
      <w:lang w:val="en-GB" w:eastAsia="en-US"/>
    </w:rPr>
  </w:style>
  <w:style w:type="character" w:customStyle="1" w:styleId="1860">
    <w:name w:val="頁首 字元1"/>
    <w:basedOn w:val="66"/>
    <w:semiHidden/>
    <w:qFormat/>
    <w:uiPriority w:val="99"/>
    <w:rPr>
      <w:rFonts w:ascii="Times New Roman" w:hAnsi="Times New Roman" w:eastAsia="宋体"/>
      <w:lang w:val="en-GB" w:eastAsia="en-US"/>
    </w:rPr>
  </w:style>
  <w:style w:type="character" w:customStyle="1" w:styleId="1861">
    <w:name w:val="本文 字元1"/>
    <w:basedOn w:val="66"/>
    <w:semiHidden/>
    <w:qFormat/>
    <w:uiPriority w:val="0"/>
    <w:rPr>
      <w:rFonts w:ascii="Times New Roman" w:hAnsi="Times New Roman" w:eastAsia="宋体"/>
      <w:lang w:val="en-GB" w:eastAsia="en-US"/>
    </w:rPr>
  </w:style>
  <w:style w:type="paragraph" w:customStyle="1" w:styleId="1862">
    <w:name w:val="吹き出し"/>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1863">
    <w:name w:val="TOC 9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1864">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1865">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1866">
    <w:name w:val="B2+"/>
    <w:basedOn w:val="109"/>
    <w:qFormat/>
    <w:uiPriority w:val="0"/>
    <w:pPr>
      <w:numPr>
        <w:ilvl w:val="0"/>
        <w:numId w:val="9"/>
      </w:numPr>
      <w:tabs>
        <w:tab w:val="left" w:pos="851"/>
        <w:tab w:val="clear" w:pos="1191"/>
      </w:tabs>
      <w:overflowPunct w:val="0"/>
      <w:autoSpaceDE w:val="0"/>
      <w:autoSpaceDN w:val="0"/>
      <w:adjustRightInd w:val="0"/>
      <w:ind w:left="851" w:hanging="851"/>
      <w:textAlignment w:val="baseline"/>
    </w:pPr>
    <w:rPr>
      <w:rFonts w:eastAsia="PMingLiU"/>
      <w:lang w:eastAsia="ko-KR"/>
    </w:rPr>
  </w:style>
  <w:style w:type="paragraph" w:customStyle="1" w:styleId="1867">
    <w:name w:val="B3+"/>
    <w:basedOn w:val="110"/>
    <w:qFormat/>
    <w:uiPriority w:val="0"/>
    <w:pPr>
      <w:numPr>
        <w:ilvl w:val="0"/>
        <w:numId w:val="10"/>
      </w:numPr>
      <w:tabs>
        <w:tab w:val="left" w:pos="737"/>
        <w:tab w:val="left" w:pos="1134"/>
        <w:tab w:val="clear" w:pos="1644"/>
      </w:tabs>
      <w:overflowPunct w:val="0"/>
      <w:autoSpaceDE w:val="0"/>
      <w:autoSpaceDN w:val="0"/>
      <w:adjustRightInd w:val="0"/>
      <w:ind w:left="737"/>
      <w:textAlignment w:val="baseline"/>
    </w:pPr>
    <w:rPr>
      <w:rFonts w:eastAsia="PMingLiU"/>
      <w:lang w:eastAsia="ko-KR"/>
    </w:rPr>
  </w:style>
  <w:style w:type="paragraph" w:customStyle="1" w:styleId="1868">
    <w:name w:val="BN"/>
    <w:basedOn w:val="1"/>
    <w:qFormat/>
    <w:uiPriority w:val="0"/>
    <w:pPr>
      <w:numPr>
        <w:ilvl w:val="0"/>
        <w:numId w:val="11"/>
      </w:numPr>
      <w:tabs>
        <w:tab w:val="left" w:pos="360"/>
        <w:tab w:val="clear" w:pos="737"/>
      </w:tabs>
      <w:overflowPunct w:val="0"/>
      <w:autoSpaceDE w:val="0"/>
      <w:autoSpaceDN w:val="0"/>
      <w:adjustRightInd w:val="0"/>
      <w:ind w:left="360" w:hanging="360"/>
      <w:textAlignment w:val="baseline"/>
    </w:pPr>
    <w:rPr>
      <w:rFonts w:eastAsia="PMingLiU"/>
      <w:lang w:eastAsia="ko-KR"/>
    </w:rPr>
  </w:style>
  <w:style w:type="paragraph" w:customStyle="1" w:styleId="1869">
    <w:name w:val="TB1"/>
    <w:basedOn w:val="1"/>
    <w:qFormat/>
    <w:uiPriority w:val="0"/>
    <w:pPr>
      <w:keepNext/>
      <w:keepLines/>
      <w:numPr>
        <w:ilvl w:val="0"/>
        <w:numId w:val="12"/>
      </w:numPr>
      <w:tabs>
        <w:tab w:val="left" w:pos="644"/>
        <w:tab w:val="left" w:pos="720"/>
      </w:tabs>
      <w:overflowPunct w:val="0"/>
      <w:autoSpaceDE w:val="0"/>
      <w:autoSpaceDN w:val="0"/>
      <w:adjustRightInd w:val="0"/>
      <w:spacing w:after="0"/>
      <w:ind w:left="737" w:hanging="380"/>
      <w:textAlignment w:val="baseline"/>
    </w:pPr>
    <w:rPr>
      <w:rFonts w:ascii="Arial" w:hAnsi="Arial" w:eastAsia="PMingLiU"/>
      <w:sz w:val="18"/>
      <w:lang w:eastAsia="ko-KR"/>
    </w:rPr>
  </w:style>
  <w:style w:type="paragraph" w:customStyle="1" w:styleId="1870">
    <w:name w:val="TB2"/>
    <w:basedOn w:val="1"/>
    <w:qFormat/>
    <w:uiPriority w:val="0"/>
    <w:pPr>
      <w:keepNext/>
      <w:keepLines/>
      <w:numPr>
        <w:ilvl w:val="0"/>
        <w:numId w:val="13"/>
      </w:numPr>
      <w:tabs>
        <w:tab w:val="left" w:pos="720"/>
        <w:tab w:val="left" w:pos="1109"/>
      </w:tabs>
      <w:overflowPunct w:val="0"/>
      <w:autoSpaceDE w:val="0"/>
      <w:autoSpaceDN w:val="0"/>
      <w:adjustRightInd w:val="0"/>
      <w:spacing w:after="0"/>
      <w:ind w:left="1100" w:hanging="380"/>
      <w:textAlignment w:val="baseline"/>
    </w:pPr>
    <w:rPr>
      <w:rFonts w:ascii="Arial" w:hAnsi="Arial" w:eastAsia="PMingLiU"/>
      <w:sz w:val="18"/>
      <w:lang w:eastAsia="ko-KR"/>
    </w:rPr>
  </w:style>
  <w:style w:type="character" w:customStyle="1" w:styleId="1871">
    <w:name w:val="Unresolved Mention1"/>
    <w:basedOn w:val="66"/>
    <w:qFormat/>
    <w:uiPriority w:val="99"/>
    <w:rPr>
      <w:color w:val="605E5C"/>
      <w:shd w:val="clear" w:color="auto" w:fill="E1DFDD"/>
    </w:rPr>
  </w:style>
  <w:style w:type="character" w:customStyle="1" w:styleId="1872">
    <w:name w:val="fontstyle01"/>
    <w:qFormat/>
    <w:uiPriority w:val="0"/>
    <w:rPr>
      <w:rFonts w:hint="default" w:ascii="Times-Roman" w:hAnsi="Times-Roman"/>
      <w:color w:val="000000"/>
      <w:sz w:val="20"/>
      <w:szCs w:val="20"/>
    </w:rPr>
  </w:style>
  <w:style w:type="character" w:customStyle="1" w:styleId="1873">
    <w:name w:val="Unresolved Mention"/>
    <w:basedOn w:val="66"/>
    <w:unhideWhenUsed/>
    <w:qFormat/>
    <w:uiPriority w:val="99"/>
    <w:rPr>
      <w:color w:val="605E5C"/>
      <w:shd w:val="clear" w:color="auto" w:fill="E1DFDD"/>
    </w:rPr>
  </w:style>
  <w:style w:type="character" w:customStyle="1" w:styleId="1874">
    <w:name w:val="eop"/>
    <w:basedOn w:val="66"/>
    <w:qFormat/>
    <w:uiPriority w:val="0"/>
  </w:style>
  <w:style w:type="character" w:customStyle="1" w:styleId="1875">
    <w:name w:val="normaltextrun"/>
    <w:basedOn w:val="66"/>
    <w:qFormat/>
    <w:uiPriority w:val="0"/>
  </w:style>
  <w:style w:type="table" w:customStyle="1" w:styleId="1876">
    <w:name w:val="Table Grid3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le Grid120"/>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ellengitternetz2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ellengitternetz3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Tabellengitternetz4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Tabellengitternetz5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ellengitternetz6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Tabellengitternetz7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ellengitternetz8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ellengitternetz9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le Grid2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le Grid310"/>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网格型3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网格型4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le Grid410"/>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表格格線110"/>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le Grid5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le Grid11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ellengitternetz2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ellengitternetz3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ellengitternetz4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ellengitternetz5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ellengitternetz6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Tabellengitternetz7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ellengitternetz8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ellengitternetz9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le Grid2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le Grid31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网格型3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网格型4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le Grid41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表格格線1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le Grid6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le Grid12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1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ellengitternetz2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ellengitternetz3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Tabellengitternetz4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ellengitternetz5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ellengitternetz6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Tabellengitternetz7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ellengitternetz8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ellengitternetz9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le Grid2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le Grid32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网格型3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网格型4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le Grid42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表格格線12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le Grid76"/>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le Grid136"/>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1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ellengitternetz2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3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4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5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ellengitternetz6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ellengitternetz7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ellengitternetz8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9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le Grid2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le Grid33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网格型3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网格型4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le Grid43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表格格線13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le Grid5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le Grid111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1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ellengitternetz2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ellengitternetz3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ellengitternetz4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5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ellengitternetz6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ellengitternetz7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ellengitternetz8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9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le Grid2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le Grid3117"/>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网格型3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网格型4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le Grid41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表格格線11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le Grid6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le Grid12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1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2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3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4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5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6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ellengitternetz7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8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9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2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321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网格型3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网格型4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le Grid42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表格格線12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网格型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le Grid11116"/>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网格型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le Grid11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le Grid8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46"/>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1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ellengitternetz2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ellengitternetz3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4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5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6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7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8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9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le Grid2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le Grid34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网格型3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网格型4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le Grid44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表格格線14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le Grid5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le Grid113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1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ellengitternetz2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ellengitternetz3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ellengitternetz4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ellengitternetz5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ellengitternetz6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ellengitternetz7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ellengitternetz8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9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le Grid2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le Grid312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网格型3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网格型4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le Grid41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表格格線11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le Grid6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le Grid12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1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ellengitternetz2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ellengitternetz3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4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5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6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7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8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9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le Grid2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le Grid322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网格型3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网格型4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le Grid42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表格格線12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le Grid9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le Grid15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1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ellengitternetz2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3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4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5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6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7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8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9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le Grid2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le Grid35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网格型3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网格型4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le Grid45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表格格線15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le Grid53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le Grid114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1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ellengitternetz2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ellengitternetz3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ellengitternetz4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5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6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7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ellengitternetz8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ellengitternetz9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le Grid2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le Grid31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网格型3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网格型4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le Grid41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表格格線11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le Grid63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le Grid123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1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ellengitternetz2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ellengitternetz3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ellengitternetz4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5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6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7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8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9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le Grid2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le Grid32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网格型3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网格型4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le Grid42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表格格線12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le Grid7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le Grid131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1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ellengitternetz2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ellengitternetz3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ellengitternetz4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ellengitternetz5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ellengitternetz6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ellengitternetz7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ellengitternetz8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ellengitternetz9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le Grid2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le Grid33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网格型3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网格型4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Grid43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表格格線13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le Grid5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le Grid11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1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ellengitternetz2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ellengitternetz3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ellengitternetz4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ellengitternetz5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ellengitternetz6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7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ellengitternetz8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9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le Grid2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le Grid3111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网格型3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网格型4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le Grid411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表格格線11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le Grid6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le Grid121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1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2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3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4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5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6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7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8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9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le Grid2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321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网格型3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网格型4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42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表格格線12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网格型1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le Grid11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网格型2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112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Grid8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le Grid141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1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ellengitternetz2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3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4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5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6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7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8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ellengitternetz9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le Grid2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le Grid34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网格型3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网格型4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le Grid44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表格格線14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Grid5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le Grid113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1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ellengitternetz2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ellengitternetz3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Tabellengitternetz4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5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6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7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ellengitternetz8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9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le Grid2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312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网格型3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4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le Grid41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表格格線11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le Grid6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le Grid12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1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2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3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4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5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6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ellengitternetz7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ellengitternetz8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ellengitternetz9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2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le Grid322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网格型3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网格型4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le Grid42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表格格線12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网格型5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网格型1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le Grid112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1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2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ellengitternetz3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ellengitternetz4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5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6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ellengitternetz7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8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9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le Grid2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le Grid31124"/>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网格型3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网格型4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le Grid411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表格格線11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16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1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ellengitternetz2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ellengitternetz3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ellengitternetz4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ellengitternetz5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ellengitternetz6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ellengitternetz7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8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9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le Grid2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le Grid36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网格型3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网格型4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le Grid46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表格格線16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le Grid115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54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1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ellengitternetz2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ellengitternetz3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Tabellengitternetz4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ellengitternetz5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ellengitternetz6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ellengitternetz7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ellengitternetz8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ellengitternetz9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le Grid2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le Grid314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网格型3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网格型4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le Grid41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表格格線11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le Grid64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le Grid124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1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ellengitternetz2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ellengitternetz3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Tabellengitternetz4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ellengitternetz5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ellengitternetz6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ellengitternetz7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ellengitternetz8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ellengitternetz9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le Grid2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le Grid324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网格型3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网格型4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le Grid42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表格格線12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le Grid1113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网格型2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le Grid112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1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ellengitternetz2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ellengitternetz3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ellengitternetz4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ellengitternetz5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ellengitternetz6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ellengitternetz7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8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9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le Grid2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le Grid3113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网格型3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网格型4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le Grid411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表格格線11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le Grid1121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1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ellengitternetz2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ellengitternetz3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Tabellengitternetz4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ellengitternetz5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ellengitternetz6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ellengitternetz7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ellengitternetz8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9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le Grid2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le Grid3111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网格型3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网格型4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le Grid411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表格格線11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le Grid9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le Grid15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1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ellengitternetz2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ellengitternetz3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ellengitternetz4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ellengitternetz5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6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7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ellengitternetz8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9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le Grid2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Grid35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网格型3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网格型4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le Grid45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表格格線15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le Grid114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53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ellengitternetz1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ellengitternetz2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ellengitternetz3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ellengitternetz4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ellengitternetz5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ellengitternetz6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ellengitternetz7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ellengitternetz8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ellengitternetz9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le Grid2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313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网格型3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网格型4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le Grid413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表格格線113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26">
    <w:name w:val="Intense Quote2"/>
    <w:basedOn w:val="1"/>
    <w:next w:val="1"/>
    <w:qFormat/>
    <w:uiPriority w:val="30"/>
    <w:pPr>
      <w:pBdr>
        <w:top w:val="single" w:color="4472C4" w:sz="4" w:space="10"/>
        <w:bottom w:val="single" w:color="4472C4" w:sz="4" w:space="10"/>
      </w:pBdr>
      <w:spacing w:before="360" w:after="360"/>
      <w:ind w:left="864" w:right="864"/>
      <w:jc w:val="center"/>
    </w:pPr>
    <w:rPr>
      <w:rFonts w:ascii="CG Times (WN)" w:hAnsi="CG Times (WN)" w:eastAsia="Times New Roman"/>
      <w:i/>
      <w:iCs/>
      <w:color w:val="5B9BD5"/>
      <w:lang w:val="fr-FR"/>
    </w:rPr>
  </w:style>
  <w:style w:type="paragraph" w:customStyle="1" w:styleId="2327">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28">
    <w:name w:val="Agreement"/>
    <w:basedOn w:val="1"/>
    <w:next w:val="380"/>
    <w:qFormat/>
    <w:uiPriority w:val="0"/>
    <w:pPr>
      <w:numPr>
        <w:ilvl w:val="0"/>
        <w:numId w:val="14"/>
      </w:numPr>
      <w:spacing w:before="60" w:after="0"/>
    </w:pPr>
    <w:rPr>
      <w:rFonts w:ascii="Arial" w:hAnsi="Arial" w:eastAsia="MS Mincho"/>
      <w:b/>
      <w:szCs w:val="24"/>
      <w:lang w:eastAsia="en-GB"/>
    </w:rPr>
  </w:style>
  <w:style w:type="table" w:customStyle="1" w:styleId="2329">
    <w:name w:val="网格表 1 浅色1"/>
    <w:basedOn w:val="63"/>
    <w:qFormat/>
    <w:uiPriority w:val="46"/>
    <w:rPr>
      <w:rFonts w:asciiTheme="minorHAnsi" w:hAnsiTheme="minorHAnsi" w:eastAsiaTheme="minorHAnsi" w:cstheme="minorBidi"/>
      <w:sz w:val="22"/>
      <w:szCs w:val="22"/>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330">
    <w:name w:val="3GPP Agreements"/>
    <w:basedOn w:val="1"/>
    <w:link w:val="2331"/>
    <w:qFormat/>
    <w:uiPriority w:val="0"/>
    <w:pPr>
      <w:numPr>
        <w:ilvl w:val="0"/>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2331">
    <w:name w:val="3GPP Agreements Char"/>
    <w:link w:val="2330"/>
    <w:qFormat/>
    <w:uiPriority w:val="0"/>
    <w:rPr>
      <w:rFonts w:ascii="Times New Roman" w:hAnsi="Times New Roman" w:eastAsia="宋体"/>
      <w:lang w:val="en-US" w:eastAsia="zh-CN"/>
    </w:rPr>
  </w:style>
  <w:style w:type="paragraph" w:customStyle="1" w:styleId="2332">
    <w:name w:val="LGTdoc_본문"/>
    <w:basedOn w:val="1"/>
    <w:link w:val="2333"/>
    <w:qFormat/>
    <w:uiPriority w:val="0"/>
    <w:pPr>
      <w:widowControl w:val="0"/>
      <w:autoSpaceDE w:val="0"/>
      <w:autoSpaceDN w:val="0"/>
      <w:adjustRightInd w:val="0"/>
      <w:snapToGrid w:val="0"/>
      <w:spacing w:after="0" w:afterLines="50" w:line="264" w:lineRule="auto"/>
      <w:jc w:val="both"/>
    </w:pPr>
    <w:rPr>
      <w:rFonts w:eastAsia="Batang"/>
      <w:kern w:val="2"/>
      <w:sz w:val="22"/>
      <w:szCs w:val="24"/>
      <w:lang w:eastAsia="ko-KR"/>
    </w:rPr>
  </w:style>
  <w:style w:type="character" w:customStyle="1" w:styleId="2333">
    <w:name w:val="LGTdoc_본문 Char"/>
    <w:link w:val="2332"/>
    <w:qFormat/>
    <w:uiPriority w:val="0"/>
    <w:rPr>
      <w:rFonts w:ascii="Times New Roman" w:hAnsi="Times New Roman" w:eastAsia="Batang"/>
      <w:kern w:val="2"/>
      <w:sz w:val="22"/>
      <w:szCs w:val="24"/>
      <w:lang w:val="en-GB" w:eastAsia="ko-KR"/>
    </w:rPr>
  </w:style>
  <w:style w:type="character" w:customStyle="1" w:styleId="2334">
    <w:name w:val="B1 (文字)"/>
    <w:qFormat/>
    <w:locked/>
    <w:uiPriority w:val="99"/>
    <w:rPr>
      <w:rFonts w:ascii="Times New Roman" w:hAnsi="Times New Roman" w:eastAsia="Times New Roman"/>
      <w:lang w:eastAsia="en-US"/>
    </w:rPr>
  </w:style>
  <w:style w:type="character" w:customStyle="1" w:styleId="2335">
    <w:name w:val="Editor's Note Car Car"/>
    <w:qFormat/>
    <w:uiPriority w:val="0"/>
    <w:rPr>
      <w:rFonts w:ascii="Times New Roman" w:hAnsi="Times New Roman"/>
      <w:color w:val="FF0000"/>
      <w:lang w:val="en-GB" w:eastAsia="en-US"/>
    </w:rPr>
  </w:style>
  <w:style w:type="character" w:customStyle="1" w:styleId="2336">
    <w:name w:val="PRS Char"/>
    <w:basedOn w:val="66"/>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2337">
    <w:name w:val="未处理的提及1"/>
    <w:basedOn w:val="66"/>
    <w:unhideWhenUsed/>
    <w:qFormat/>
    <w:uiPriority w:val="52"/>
    <w:rPr>
      <w:color w:val="605E5C"/>
      <w:shd w:val="clear" w:color="auto" w:fill="E1DFDD"/>
    </w:rPr>
  </w:style>
  <w:style w:type="character" w:customStyle="1" w:styleId="2338">
    <w:name w:val="Unresolved Mention2"/>
    <w:basedOn w:val="66"/>
    <w:unhideWhenUsed/>
    <w:qFormat/>
    <w:uiPriority w:val="99"/>
    <w:rPr>
      <w:color w:val="605E5C"/>
      <w:shd w:val="clear" w:color="auto" w:fill="E1DFDD"/>
    </w:rPr>
  </w:style>
  <w:style w:type="paragraph" w:customStyle="1" w:styleId="2339">
    <w:name w:val="CH"/>
    <w:basedOn w:val="1"/>
    <w:qFormat/>
    <w:uiPriority w:val="0"/>
    <w:pPr>
      <w:tabs>
        <w:tab w:val="left" w:pos="2268"/>
        <w:tab w:val="right" w:pos="7920"/>
        <w:tab w:val="right" w:pos="9639"/>
      </w:tabs>
      <w:overflowPunct w:val="0"/>
      <w:autoSpaceDE w:val="0"/>
      <w:autoSpaceDN w:val="0"/>
      <w:adjustRightInd w:val="0"/>
      <w:spacing w:after="0"/>
      <w:textAlignment w:val="baseline"/>
    </w:pPr>
    <w:rPr>
      <w:rFonts w:ascii="Arial" w:hAnsi="Arial" w:eastAsia="Times New Roman" w:cs="Arial"/>
      <w:b/>
      <w:sz w:val="24"/>
      <w:lang w:eastAsia="en-GB"/>
    </w:rPr>
  </w:style>
  <w:style w:type="table" w:customStyle="1" w:styleId="2340">
    <w:name w:val="Table Grid9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le Grid4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le Grid129"/>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Tabellengitternetz1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ellengitternetz2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Tabellengitternetz3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Tabellengitternetz4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ellengitternetz5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ellengitternetz6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ellengitternetz7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ellengitternetz8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9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le Grid2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le Grid319"/>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网格型3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网格型4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le Grid41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表格格線11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le Grid1118"/>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le Grid5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Tabellengitternetz1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Tabellengitternetz2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Tabellengitternetz3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ellengitternetz4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5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6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ellengitternetz7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ellengitternetz8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9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le Grid2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le Grid3110"/>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网格型3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网格型4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le Grid4110"/>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表格格線1110"/>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Table Grid6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Table Grid12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ellengitternetz1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Tabellengitternetz2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ellengitternetz3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ellengitternetz4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ellengitternetz5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6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7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ellengitternetz8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ellengitternetz9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le Grid2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le Grid329"/>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网格型3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网格型4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le Grid42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表格格線12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网格型1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Table Grid1119"/>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网格型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le Grid112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Tabellengitternetz1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ellengitternetz2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ellengitternetz3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ellengitternetz4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ellengitternetz5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ellengitternetz6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ellengitternetz7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ellengitternetz8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9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Table Grid2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le Grid311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网格型3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网格型4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le Grid411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表格格線11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Table Grid7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Table Grid137"/>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ellengitternetz1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Tabellengitternetz2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Tabellengitternetz3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Tabellengitternetz4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ellengitternetz5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Tabellengitternetz6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Tabellengitternetz7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Tabellengitternetz8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ellengitternetz9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Table Grid2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le Grid33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网格型3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网格型4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le Grid43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表格格線13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Table Grid5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Table Grid6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le Grid121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Tabellengitternetz1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ellengitternetz2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Tabellengitternetz3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Tabellengitternetz4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Tabellengitternetz5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Tabellengitternetz6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Tabellengitternetz7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Tabellengitternetz8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Tabellengitternetz9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Table Grid2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Table Grid321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网格型3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网格型4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Table Grid42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表格格線12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Table Grid11117"/>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Table Grid8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Table Grid147"/>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Tabellengitternetz1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Tabellengitternetz2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Tabellengitternetz3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Tabellengitternetz4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Tabellengitternetz5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Tabellengitternetz6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ellengitternetz7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Tabellengitternetz8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Tabellengitternetz9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Table Grid2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Table Grid34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3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网格型4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Table Grid44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表格格線14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Table Grid5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Table Grid113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Tabellengitternetz1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Tabellengitternetz2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Tabellengitternetz3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Tabellengitternetz4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Tabellengitternetz5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Tabellengitternetz6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Tabellengitternetz7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Tabellengitternetz8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Tabellengitternetz9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Table Grid2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Table Grid312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3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网格型4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Table Grid412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表格格線112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Table Grid6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Table Grid12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Tabellengitternetz1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Tabellengitternetz2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85">
    <w:name w:val="注释标题 字符"/>
    <w:basedOn w:val="66"/>
    <w:link w:val="24"/>
    <w:qFormat/>
    <w:uiPriority w:val="0"/>
    <w:rPr>
      <w:rFonts w:eastAsia="MS Mincho"/>
      <w:lang w:val="en-GB"/>
    </w:rPr>
  </w:style>
  <w:style w:type="character" w:customStyle="1" w:styleId="2486">
    <w:name w:val="正文文本缩进 3 字符"/>
    <w:basedOn w:val="66"/>
    <w:link w:val="54"/>
    <w:qFormat/>
    <w:uiPriority w:val="0"/>
    <w:rPr>
      <w:rFonts w:eastAsia="Yu Mincho"/>
      <w:lang w:val="en-GB" w:eastAsia="en-US"/>
    </w:rPr>
  </w:style>
  <w:style w:type="character" w:customStyle="1" w:styleId="2487">
    <w:name w:val="B3 Char2"/>
    <w:qFormat/>
    <w:uiPriority w:val="0"/>
    <w:rPr>
      <w:rFonts w:ascii="Times New Roman" w:hAnsi="Times New Roman"/>
      <w:lang w:val="en-GB" w:eastAsia="en-US"/>
    </w:rPr>
  </w:style>
  <w:style w:type="character" w:customStyle="1" w:styleId="2488">
    <w:name w:val="EX Car"/>
    <w:qFormat/>
    <w:uiPriority w:val="0"/>
    <w:rPr>
      <w:lang w:val="en-GB" w:eastAsia="en-US"/>
    </w:rPr>
  </w:style>
  <w:style w:type="paragraph" w:customStyle="1" w:styleId="2489">
    <w:name w:val="enumlev1"/>
    <w:basedOn w:val="1"/>
    <w:link w:val="2525"/>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2490">
    <w:name w:val="B6"/>
    <w:basedOn w:val="112"/>
    <w:link w:val="2496"/>
    <w:qFormat/>
    <w:uiPriority w:val="0"/>
    <w:pPr>
      <w:overflowPunct w:val="0"/>
      <w:autoSpaceDE w:val="0"/>
      <w:autoSpaceDN w:val="0"/>
      <w:adjustRightInd w:val="0"/>
      <w:textAlignment w:val="baseline"/>
    </w:pPr>
    <w:rPr>
      <w:rFonts w:eastAsia="Times New Roman"/>
      <w:lang w:eastAsia="zh-CN"/>
    </w:rPr>
  </w:style>
  <w:style w:type="paragraph" w:customStyle="1" w:styleId="2491">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2492">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2493">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2494">
    <w:name w:val="B5 Char"/>
    <w:link w:val="112"/>
    <w:qFormat/>
    <w:uiPriority w:val="0"/>
    <w:rPr>
      <w:rFonts w:eastAsiaTheme="minorEastAsia"/>
      <w:lang w:val="en-GB" w:eastAsia="en-US"/>
    </w:rPr>
  </w:style>
  <w:style w:type="character" w:customStyle="1" w:styleId="2495">
    <w:name w:val="Heading Char"/>
    <w:qFormat/>
    <w:uiPriority w:val="0"/>
    <w:rPr>
      <w:rFonts w:ascii="Arial" w:hAnsi="Arial" w:eastAsia="宋体"/>
      <w:b/>
      <w:sz w:val="22"/>
    </w:rPr>
  </w:style>
  <w:style w:type="character" w:customStyle="1" w:styleId="2496">
    <w:name w:val="B6 Char"/>
    <w:link w:val="2490"/>
    <w:qFormat/>
    <w:uiPriority w:val="0"/>
    <w:rPr>
      <w:rFonts w:eastAsia="Times New Roman"/>
      <w:lang w:val="en-GB"/>
    </w:rPr>
  </w:style>
  <w:style w:type="table" w:customStyle="1" w:styleId="2497">
    <w:name w:val="Table Style1"/>
    <w:basedOn w:val="63"/>
    <w:qFormat/>
    <w:uiPriority w:val="0"/>
    <w:rPr>
      <w:rFonts w:eastAsia="MS Mincho"/>
      <w:lang w:eastAsia="en-US"/>
    </w:rPr>
  </w:style>
  <w:style w:type="paragraph" w:customStyle="1" w:styleId="2498">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2499">
    <w:name w:val="수정"/>
    <w:hidden/>
    <w:semiHidden/>
    <w:qFormat/>
    <w:uiPriority w:val="0"/>
    <w:rPr>
      <w:rFonts w:ascii="Times New Roman" w:hAnsi="Times New Roman" w:eastAsia="Batang" w:cs="Times New Roman"/>
      <w:lang w:val="en-GB" w:eastAsia="en-US" w:bidi="ar-SA"/>
    </w:rPr>
  </w:style>
  <w:style w:type="paragraph" w:customStyle="1" w:styleId="2500">
    <w:name w:val="変更箇所"/>
    <w:hidden/>
    <w:semiHidden/>
    <w:qFormat/>
    <w:uiPriority w:val="0"/>
    <w:rPr>
      <w:rFonts w:ascii="Times New Roman" w:hAnsi="Times New Roman" w:eastAsia="MS Mincho" w:cs="Times New Roman"/>
      <w:lang w:val="en-GB" w:eastAsia="en-US" w:bidi="ar-SA"/>
    </w:rPr>
  </w:style>
  <w:style w:type="paragraph" w:customStyle="1" w:styleId="2501">
    <w:name w:val="NB2"/>
    <w:basedOn w:val="106"/>
    <w:qFormat/>
    <w:uiPriority w:val="0"/>
    <w:pPr>
      <w:framePr/>
    </w:pPr>
    <w:rPr>
      <w:rFonts w:eastAsia="Times New Roman"/>
      <w:lang w:val="en-US" w:eastAsia="ko-KR"/>
    </w:rPr>
  </w:style>
  <w:style w:type="paragraph" w:customStyle="1" w:styleId="2502">
    <w:name w:val="table entry"/>
    <w:basedOn w:val="1"/>
    <w:qFormat/>
    <w:uiPriority w:val="0"/>
    <w:pPr>
      <w:keepNext/>
      <w:spacing w:before="60" w:after="60"/>
    </w:pPr>
    <w:rPr>
      <w:rFonts w:ascii="Bookman Old Style" w:hAnsi="Bookman Old Style" w:eastAsia="宋体"/>
      <w:lang w:val="en-US" w:eastAsia="ko-KR"/>
    </w:rPr>
  </w:style>
  <w:style w:type="paragraph" w:customStyle="1" w:styleId="2503">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504">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505">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506">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507">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508">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character" w:customStyle="1" w:styleId="2509">
    <w:name w:val="Heading 1 Char3"/>
    <w:qFormat/>
    <w:uiPriority w:val="0"/>
    <w:rPr>
      <w:rFonts w:ascii="Arial" w:hAnsi="Arial"/>
      <w:sz w:val="36"/>
      <w:lang w:val="en-GB" w:eastAsia="en-US"/>
    </w:rPr>
  </w:style>
  <w:style w:type="character" w:customStyle="1" w:styleId="2510">
    <w:name w:val="font4"/>
    <w:basedOn w:val="66"/>
    <w:qFormat/>
    <w:uiPriority w:val="0"/>
  </w:style>
  <w:style w:type="character" w:customStyle="1" w:styleId="2511">
    <w:name w:val="Body Text Char1"/>
    <w:qFormat/>
    <w:uiPriority w:val="0"/>
    <w:rPr>
      <w:rFonts w:ascii="Times New Roman" w:hAnsi="Times New Roman" w:eastAsia="Malgun Gothic"/>
      <w:lang w:val="en-GB" w:eastAsia="ja-JP"/>
    </w:rPr>
  </w:style>
  <w:style w:type="character" w:customStyle="1" w:styleId="2512">
    <w:name w:val="bt Char"/>
    <w:qFormat/>
    <w:uiPriority w:val="0"/>
    <w:rPr>
      <w:rFonts w:eastAsia="MS Mincho"/>
      <w:lang w:val="en-GB" w:eastAsia="en-US" w:bidi="ar-SA"/>
    </w:rPr>
  </w:style>
  <w:style w:type="character" w:customStyle="1" w:styleId="2513">
    <w:name w:val="bt Char1"/>
    <w:qFormat/>
    <w:uiPriority w:val="0"/>
    <w:rPr>
      <w:lang w:val="en-GB" w:eastAsia="ja-JP" w:bidi="ar-SA"/>
    </w:rPr>
  </w:style>
  <w:style w:type="character" w:customStyle="1" w:styleId="2514">
    <w:name w:val="bt Char2"/>
    <w:qFormat/>
    <w:uiPriority w:val="0"/>
    <w:rPr>
      <w:lang w:val="en-GB" w:eastAsia="ja-JP" w:bidi="ar-SA"/>
    </w:rPr>
  </w:style>
  <w:style w:type="character" w:customStyle="1" w:styleId="2515">
    <w:name w:val="NMP Heading 1 Char1"/>
    <w:qFormat/>
    <w:uiPriority w:val="0"/>
    <w:rPr>
      <w:rFonts w:ascii="Arial" w:hAnsi="Arial"/>
      <w:sz w:val="36"/>
      <w:lang w:val="en-GB" w:eastAsia="en-US" w:bidi="ar-SA"/>
    </w:rPr>
  </w:style>
  <w:style w:type="character" w:customStyle="1" w:styleId="2516">
    <w:name w:val="h4 Char1"/>
    <w:qFormat/>
    <w:uiPriority w:val="0"/>
    <w:rPr>
      <w:rFonts w:ascii="Arial" w:hAnsi="Arial" w:eastAsia="MS Mincho"/>
      <w:sz w:val="24"/>
      <w:lang w:val="en-GB" w:eastAsia="en-US" w:bidi="ar-SA"/>
    </w:rPr>
  </w:style>
  <w:style w:type="character" w:customStyle="1" w:styleId="2517">
    <w:name w:val="h5 Char1"/>
    <w:qFormat/>
    <w:uiPriority w:val="0"/>
    <w:rPr>
      <w:rFonts w:ascii="Arial" w:hAnsi="Arial" w:eastAsia="MS Mincho"/>
      <w:sz w:val="22"/>
      <w:lang w:val="en-GB" w:eastAsia="en-US" w:bidi="ar-SA"/>
    </w:rPr>
  </w:style>
  <w:style w:type="paragraph" w:customStyle="1" w:styleId="2518">
    <w:name w:val="样式 页眉"/>
    <w:basedOn w:val="47"/>
    <w:link w:val="2519"/>
    <w:qFormat/>
    <w:uiPriority w:val="0"/>
    <w:pPr>
      <w:overflowPunct w:val="0"/>
      <w:autoSpaceDE w:val="0"/>
      <w:autoSpaceDN w:val="0"/>
      <w:adjustRightInd w:val="0"/>
      <w:spacing w:after="0"/>
      <w:textAlignment w:val="baseline"/>
    </w:pPr>
    <w:rPr>
      <w:rFonts w:eastAsia="Arial"/>
      <w:bCs/>
      <w:sz w:val="22"/>
    </w:rPr>
  </w:style>
  <w:style w:type="character" w:customStyle="1" w:styleId="2519">
    <w:name w:val="样式 页眉 Char"/>
    <w:link w:val="2518"/>
    <w:qFormat/>
    <w:uiPriority w:val="0"/>
    <w:rPr>
      <w:rFonts w:ascii="Arial" w:hAnsi="Arial" w:eastAsia="Arial"/>
      <w:b/>
      <w:bCs/>
      <w:sz w:val="22"/>
      <w:lang w:val="en-GB" w:eastAsia="en-US"/>
    </w:rPr>
  </w:style>
  <w:style w:type="paragraph" w:customStyle="1" w:styleId="2520">
    <w:name w:val="吹き出し5"/>
    <w:basedOn w:val="1"/>
    <w:semiHidden/>
    <w:qFormat/>
    <w:uiPriority w:val="0"/>
    <w:rPr>
      <w:rFonts w:ascii="Tahoma" w:hAnsi="Tahoma" w:eastAsia="MS Mincho" w:cs="Tahoma"/>
      <w:sz w:val="16"/>
      <w:szCs w:val="16"/>
    </w:rPr>
  </w:style>
  <w:style w:type="paragraph" w:customStyle="1" w:styleId="2521">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522">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paragraph" w:customStyle="1" w:styleId="2523">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24">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25">
    <w:name w:val="enumlev1 Char"/>
    <w:link w:val="2489"/>
    <w:qFormat/>
    <w:uiPriority w:val="0"/>
    <w:rPr>
      <w:rFonts w:eastAsia="Times New Roman"/>
      <w:sz w:val="24"/>
      <w:lang w:val="fr-FR" w:eastAsia="en-US"/>
    </w:rPr>
  </w:style>
  <w:style w:type="paragraph" w:customStyle="1" w:styleId="2526">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7">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8">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9">
    <w:name w:val="Heading4"/>
    <w:basedOn w:val="4"/>
    <w:link w:val="2530"/>
    <w:semiHidden/>
    <w:qFormat/>
    <w:uiPriority w:val="0"/>
    <w:pPr>
      <w:keepNext w:val="0"/>
      <w:keepLines w:val="0"/>
      <w:tabs>
        <w:tab w:val="left" w:pos="1100"/>
      </w:tabs>
      <w:spacing w:beforeAutospacing="1" w:afterLines="100"/>
      <w:ind w:left="930" w:hanging="510"/>
    </w:pPr>
    <w:rPr>
      <w:rFonts w:eastAsia="Arial"/>
    </w:rPr>
  </w:style>
  <w:style w:type="character" w:customStyle="1" w:styleId="2530">
    <w:name w:val="Heading4 Char"/>
    <w:link w:val="2529"/>
    <w:semiHidden/>
    <w:qFormat/>
    <w:uiPriority w:val="0"/>
    <w:rPr>
      <w:rFonts w:ascii="Arial" w:hAnsi="Arial" w:eastAsia="Arial"/>
      <w:sz w:val="28"/>
      <w:lang w:val="en-GB" w:eastAsia="en-US"/>
    </w:rPr>
  </w:style>
  <w:style w:type="paragraph" w:customStyle="1" w:styleId="2531">
    <w:name w:val="表格题注"/>
    <w:next w:val="1"/>
    <w:qFormat/>
    <w:uiPriority w:val="0"/>
    <w:pPr>
      <w:numPr>
        <w:ilvl w:val="0"/>
        <w:numId w:val="16"/>
      </w:numPr>
      <w:spacing w:beforeLines="50" w:afterLines="50"/>
      <w:jc w:val="center"/>
    </w:pPr>
    <w:rPr>
      <w:rFonts w:ascii="Times New Roman" w:hAnsi="Times New Roman" w:eastAsia="Yu Mincho" w:cs="Times New Roman"/>
      <w:b/>
      <w:lang w:val="en-GB" w:eastAsia="zh-CN" w:bidi="ar-SA"/>
    </w:rPr>
  </w:style>
  <w:style w:type="paragraph" w:customStyle="1" w:styleId="2532">
    <w:name w:val="插图题注"/>
    <w:next w:val="1"/>
    <w:qFormat/>
    <w:uiPriority w:val="0"/>
    <w:pPr>
      <w:numPr>
        <w:ilvl w:val="0"/>
        <w:numId w:val="17"/>
      </w:numPr>
      <w:jc w:val="center"/>
    </w:pPr>
    <w:rPr>
      <w:rFonts w:ascii="Times New Roman" w:hAnsi="Times New Roman" w:eastAsia="Yu Mincho" w:cs="Times New Roman"/>
      <w:b/>
      <w:lang w:val="en-GB" w:eastAsia="zh-CN" w:bidi="ar-SA"/>
    </w:rPr>
  </w:style>
  <w:style w:type="character" w:customStyle="1" w:styleId="2533">
    <w:name w:val="textbodybold1"/>
    <w:qFormat/>
    <w:uiPriority w:val="0"/>
    <w:rPr>
      <w:rFonts w:hint="default" w:ascii="Arial" w:hAnsi="Arial" w:cs="Arial"/>
      <w:b/>
      <w:bCs/>
      <w:color w:val="902630"/>
      <w:sz w:val="18"/>
      <w:szCs w:val="18"/>
    </w:rPr>
  </w:style>
  <w:style w:type="paragraph" w:customStyle="1" w:styleId="2534">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535">
    <w:name w:val="样式1 Char"/>
    <w:link w:val="2536"/>
    <w:qFormat/>
    <w:uiPriority w:val="0"/>
    <w:rPr>
      <w:rFonts w:ascii="Arial" w:hAnsi="Arial"/>
      <w:sz w:val="18"/>
      <w:lang w:eastAsia="ja-JP"/>
    </w:rPr>
  </w:style>
  <w:style w:type="paragraph" w:customStyle="1" w:styleId="2536">
    <w:name w:val="样式1"/>
    <w:basedOn w:val="99"/>
    <w:link w:val="2535"/>
    <w:qFormat/>
    <w:uiPriority w:val="0"/>
    <w:pPr>
      <w:numPr>
        <w:ilvl w:val="0"/>
        <w:numId w:val="18"/>
      </w:numPr>
      <w:overflowPunct w:val="0"/>
      <w:autoSpaceDE w:val="0"/>
      <w:autoSpaceDN w:val="0"/>
      <w:adjustRightInd w:val="0"/>
      <w:textAlignment w:val="baseline"/>
    </w:pPr>
    <w:rPr>
      <w:rFonts w:eastAsia="宋体"/>
      <w:lang w:val="en-US" w:eastAsia="ja-JP"/>
    </w:rPr>
  </w:style>
  <w:style w:type="character" w:customStyle="1" w:styleId="2537">
    <w:name w:val="Body Text 2 Char1"/>
    <w:qFormat/>
    <w:uiPriority w:val="0"/>
    <w:rPr>
      <w:lang w:val="en-GB"/>
    </w:rPr>
  </w:style>
  <w:style w:type="character" w:customStyle="1" w:styleId="2538">
    <w:name w:val="Endnote Text Char1"/>
    <w:qFormat/>
    <w:uiPriority w:val="0"/>
    <w:rPr>
      <w:lang w:val="en-GB"/>
    </w:rPr>
  </w:style>
  <w:style w:type="character" w:customStyle="1" w:styleId="2539">
    <w:name w:val="Title Char1"/>
    <w:qFormat/>
    <w:uiPriority w:val="0"/>
    <w:rPr>
      <w:rFonts w:ascii="Cambria" w:hAnsi="Cambria" w:eastAsia="Times New Roman" w:cs="Times New Roman"/>
      <w:b/>
      <w:bCs/>
      <w:kern w:val="28"/>
      <w:sz w:val="32"/>
      <w:szCs w:val="32"/>
      <w:lang w:val="en-GB"/>
    </w:rPr>
  </w:style>
  <w:style w:type="character" w:customStyle="1" w:styleId="2540">
    <w:name w:val="Body Text Indent 2 Char1"/>
    <w:qFormat/>
    <w:uiPriority w:val="0"/>
    <w:rPr>
      <w:lang w:val="en-GB"/>
    </w:rPr>
  </w:style>
  <w:style w:type="character" w:customStyle="1" w:styleId="2541">
    <w:name w:val="Body Text Indent Char1"/>
    <w:qFormat/>
    <w:uiPriority w:val="0"/>
    <w:rPr>
      <w:lang w:val="en-GB"/>
    </w:rPr>
  </w:style>
  <w:style w:type="character" w:customStyle="1" w:styleId="2542">
    <w:name w:val="Body Text 3 Char1"/>
    <w:qFormat/>
    <w:uiPriority w:val="0"/>
    <w:rPr>
      <w:sz w:val="16"/>
      <w:szCs w:val="16"/>
      <w:lang w:val="en-GB"/>
    </w:rPr>
  </w:style>
  <w:style w:type="paragraph" w:customStyle="1" w:styleId="2543">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2544">
    <w:name w:val="Light List - Accent 31"/>
    <w:semiHidden/>
    <w:qFormat/>
    <w:uiPriority w:val="0"/>
    <w:rPr>
      <w:rFonts w:ascii="Times New Roman" w:hAnsi="Times New Roman" w:eastAsia="Batang" w:cs="Times New Roman"/>
      <w:lang w:val="en-GB" w:eastAsia="en-US" w:bidi="ar-SA"/>
    </w:rPr>
  </w:style>
  <w:style w:type="paragraph" w:customStyle="1" w:styleId="2545">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2546">
    <w:name w:val="note"/>
    <w:basedOn w:val="1"/>
    <w:qFormat/>
    <w:uiPriority w:val="0"/>
    <w:pPr>
      <w:spacing w:before="100" w:beforeAutospacing="1" w:after="100" w:afterAutospacing="1"/>
    </w:pPr>
    <w:rPr>
      <w:rFonts w:eastAsia="宋体"/>
      <w:sz w:val="24"/>
      <w:szCs w:val="24"/>
      <w:lang w:val="en-US" w:eastAsia="zh-CN"/>
    </w:rPr>
  </w:style>
  <w:style w:type="paragraph" w:customStyle="1" w:styleId="2547">
    <w:name w:val="表 (青) 121"/>
    <w:hidden/>
    <w:qFormat/>
    <w:uiPriority w:val="71"/>
    <w:rPr>
      <w:rFonts w:ascii="Times New Roman" w:hAnsi="Times New Roman" w:eastAsia="宋体" w:cs="Times New Roman"/>
      <w:lang w:val="en-GB" w:eastAsia="en-US" w:bidi="ar-SA"/>
    </w:rPr>
  </w:style>
  <w:style w:type="paragraph" w:customStyle="1" w:styleId="2548">
    <w:name w:val="ECC Paragraph"/>
    <w:basedOn w:val="1"/>
    <w:link w:val="2550"/>
    <w:qFormat/>
    <w:uiPriority w:val="0"/>
    <w:pPr>
      <w:spacing w:after="240"/>
      <w:jc w:val="both"/>
    </w:pPr>
    <w:rPr>
      <w:rFonts w:ascii="Arial" w:hAnsi="Arial" w:eastAsia="宋体"/>
      <w:szCs w:val="24"/>
    </w:rPr>
  </w:style>
  <w:style w:type="paragraph" w:customStyle="1" w:styleId="2549">
    <w:name w:val="ECC Footnote"/>
    <w:basedOn w:val="1"/>
    <w:qFormat/>
    <w:uiPriority w:val="99"/>
    <w:pPr>
      <w:spacing w:after="0"/>
      <w:ind w:left="454" w:hanging="454"/>
    </w:pPr>
    <w:rPr>
      <w:rFonts w:ascii="Arial" w:hAnsi="Arial" w:eastAsia="宋体"/>
      <w:sz w:val="16"/>
      <w:szCs w:val="24"/>
      <w:lang w:val="en-US"/>
    </w:rPr>
  </w:style>
  <w:style w:type="character" w:customStyle="1" w:styleId="2550">
    <w:name w:val="ECC Paragraph Zchn"/>
    <w:link w:val="2548"/>
    <w:qFormat/>
    <w:locked/>
    <w:uiPriority w:val="0"/>
    <w:rPr>
      <w:rFonts w:ascii="Arial" w:hAnsi="Arial"/>
      <w:szCs w:val="24"/>
      <w:lang w:val="en-GB" w:eastAsia="en-US"/>
    </w:rPr>
  </w:style>
  <w:style w:type="paragraph" w:customStyle="1" w:styleId="2551">
    <w:name w:val="Text 1"/>
    <w:basedOn w:val="1"/>
    <w:qFormat/>
    <w:uiPriority w:val="0"/>
    <w:pPr>
      <w:spacing w:after="240"/>
      <w:ind w:left="482"/>
      <w:jc w:val="both"/>
    </w:pPr>
    <w:rPr>
      <w:rFonts w:eastAsia="宋体"/>
      <w:sz w:val="24"/>
      <w:lang w:eastAsia="fr-BE"/>
    </w:rPr>
  </w:style>
  <w:style w:type="paragraph" w:customStyle="1" w:styleId="2552">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2553">
    <w:name w:val="nowrap1"/>
    <w:qFormat/>
    <w:uiPriority w:val="0"/>
  </w:style>
  <w:style w:type="paragraph" w:customStyle="1" w:styleId="2554">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2555">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2556">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2557">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58">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2559">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2560">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2561">
    <w:name w:val="im-content1"/>
    <w:qFormat/>
    <w:uiPriority w:val="0"/>
    <w:rPr>
      <w:color w:val="000000"/>
    </w:rPr>
  </w:style>
  <w:style w:type="paragraph" w:customStyle="1" w:styleId="2562">
    <w:name w:val="Equation"/>
    <w:basedOn w:val="1"/>
    <w:next w:val="1"/>
    <w:link w:val="2563"/>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2563">
    <w:name w:val="Equation Char"/>
    <w:link w:val="2562"/>
    <w:qFormat/>
    <w:uiPriority w:val="0"/>
    <w:rPr>
      <w:sz w:val="22"/>
      <w:szCs w:val="22"/>
      <w:lang w:val="en-GB" w:eastAsia="en-US"/>
    </w:rPr>
  </w:style>
  <w:style w:type="character" w:customStyle="1" w:styleId="2564">
    <w:name w:val="short_text"/>
    <w:qFormat/>
    <w:uiPriority w:val="0"/>
  </w:style>
  <w:style w:type="character" w:customStyle="1" w:styleId="2565">
    <w:name w:val="見出し 1 (文字)1"/>
    <w:qFormat/>
    <w:uiPriority w:val="0"/>
    <w:rPr>
      <w:rFonts w:ascii="Yu Gothic Light" w:hAnsi="Yu Gothic Light" w:eastAsia="Yu Gothic Light" w:cs="Times New Roman"/>
      <w:sz w:val="24"/>
      <w:szCs w:val="24"/>
      <w:lang w:val="en-GB" w:eastAsia="en-US"/>
    </w:rPr>
  </w:style>
  <w:style w:type="character" w:customStyle="1" w:styleId="2566">
    <w:name w:val="見出し 2 (文字)1"/>
    <w:semiHidden/>
    <w:qFormat/>
    <w:uiPriority w:val="0"/>
    <w:rPr>
      <w:rFonts w:ascii="Yu Gothic Light" w:hAnsi="Yu Gothic Light" w:eastAsia="Yu Gothic Light" w:cs="Times New Roman"/>
      <w:lang w:val="en-GB" w:eastAsia="en-US"/>
    </w:rPr>
  </w:style>
  <w:style w:type="character" w:customStyle="1" w:styleId="2567">
    <w:name w:val="見出し 3 (文字)1"/>
    <w:semiHidden/>
    <w:qFormat/>
    <w:uiPriority w:val="0"/>
    <w:rPr>
      <w:rFonts w:ascii="Yu Gothic Light" w:hAnsi="Yu Gothic Light" w:eastAsia="Yu Gothic Light" w:cs="Times New Roman"/>
      <w:lang w:val="en-GB" w:eastAsia="en-US"/>
    </w:rPr>
  </w:style>
  <w:style w:type="character" w:customStyle="1" w:styleId="2568">
    <w:name w:val="見出し 4 (文字)1"/>
    <w:semiHidden/>
    <w:qFormat/>
    <w:uiPriority w:val="0"/>
    <w:rPr>
      <w:rFonts w:ascii="Times New Roman" w:hAnsi="Times New Roman" w:eastAsia="Yu Mincho"/>
      <w:b/>
      <w:bCs/>
      <w:lang w:val="en-GB" w:eastAsia="en-US"/>
    </w:rPr>
  </w:style>
  <w:style w:type="character" w:customStyle="1" w:styleId="2569">
    <w:name w:val="見出し 5 (文字)1"/>
    <w:semiHidden/>
    <w:qFormat/>
    <w:uiPriority w:val="0"/>
    <w:rPr>
      <w:rFonts w:ascii="Yu Gothic Light" w:hAnsi="Yu Gothic Light" w:eastAsia="Yu Gothic Light" w:cs="Times New Roman"/>
      <w:lang w:val="en-GB" w:eastAsia="en-US"/>
    </w:rPr>
  </w:style>
  <w:style w:type="character" w:customStyle="1" w:styleId="2570">
    <w:name w:val="脚注文字列 (文字)1"/>
    <w:semiHidden/>
    <w:qFormat/>
    <w:uiPriority w:val="0"/>
    <w:rPr>
      <w:rFonts w:ascii="Times New Roman" w:hAnsi="Times New Roman" w:eastAsia="Yu Mincho"/>
      <w:lang w:val="en-GB" w:eastAsia="en-US"/>
    </w:rPr>
  </w:style>
  <w:style w:type="character" w:customStyle="1" w:styleId="2571">
    <w:name w:val="ヘッダー (文字)1"/>
    <w:semiHidden/>
    <w:qFormat/>
    <w:uiPriority w:val="0"/>
    <w:rPr>
      <w:rFonts w:ascii="Times New Roman" w:hAnsi="Times New Roman" w:eastAsia="Yu Mincho"/>
      <w:lang w:val="en-GB" w:eastAsia="en-US"/>
    </w:rPr>
  </w:style>
  <w:style w:type="character" w:customStyle="1" w:styleId="2572">
    <w:name w:val="本文 (文字)1"/>
    <w:semiHidden/>
    <w:qFormat/>
    <w:uiPriority w:val="0"/>
    <w:rPr>
      <w:rFonts w:ascii="Times New Roman" w:hAnsi="Times New Roman" w:eastAsia="Yu Mincho"/>
      <w:lang w:val="en-GB" w:eastAsia="en-US"/>
    </w:rPr>
  </w:style>
  <w:style w:type="paragraph" w:customStyle="1" w:styleId="2573">
    <w:name w:val="吹き出し4"/>
    <w:basedOn w:val="1"/>
    <w:semiHidden/>
    <w:qFormat/>
    <w:uiPriority w:val="0"/>
    <w:rPr>
      <w:rFonts w:ascii="Tahoma" w:hAnsi="Tahoma" w:eastAsia="MS Mincho" w:cs="Tahoma"/>
      <w:sz w:val="16"/>
      <w:szCs w:val="16"/>
    </w:rPr>
  </w:style>
  <w:style w:type="paragraph" w:customStyle="1" w:styleId="2574">
    <w:name w:val="tac"/>
    <w:basedOn w:val="1"/>
    <w:qFormat/>
    <w:uiPriority w:val="0"/>
    <w:pPr>
      <w:keepNext/>
      <w:autoSpaceDE w:val="0"/>
      <w:autoSpaceDN w:val="0"/>
      <w:spacing w:after="0"/>
      <w:jc w:val="center"/>
    </w:pPr>
    <w:rPr>
      <w:rFonts w:ascii="Arial" w:hAnsi="Arial" w:eastAsia="Calibri" w:cs="Arial"/>
      <w:sz w:val="18"/>
      <w:szCs w:val="18"/>
      <w:lang w:val="en-US"/>
    </w:rPr>
  </w:style>
  <w:style w:type="table" w:customStyle="1" w:styleId="2575">
    <w:name w:val="Table Classic 21"/>
    <w:basedOn w:val="63"/>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576">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7">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8">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9">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0">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1">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2">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3">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4">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5">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586">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587">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8">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9">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0">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1">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2">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3">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4">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5">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6">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97">
    <w:name w:val="Char Char12"/>
    <w:qFormat/>
    <w:uiPriority w:val="0"/>
    <w:rPr>
      <w:lang w:val="en-GB" w:eastAsia="ja-JP" w:bidi="ar-SA"/>
    </w:rPr>
  </w:style>
  <w:style w:type="character" w:customStyle="1" w:styleId="2598">
    <w:name w:val="Char Char42"/>
    <w:qFormat/>
    <w:uiPriority w:val="0"/>
    <w:rPr>
      <w:rFonts w:hint="default" w:ascii="Courier New" w:hAnsi="Courier New" w:cs="Courier New"/>
      <w:lang w:val="nb-NO" w:eastAsia="ja-JP" w:bidi="ar-SA"/>
    </w:rPr>
  </w:style>
  <w:style w:type="character" w:customStyle="1" w:styleId="2599">
    <w:name w:val="Char Char72"/>
    <w:semiHidden/>
    <w:qFormat/>
    <w:uiPriority w:val="0"/>
    <w:rPr>
      <w:rFonts w:hint="default" w:ascii="Tahoma" w:hAnsi="Tahoma" w:cs="Tahoma"/>
      <w:shd w:val="clear" w:color="auto" w:fill="000080"/>
      <w:lang w:val="en-GB" w:eastAsia="en-US"/>
    </w:rPr>
  </w:style>
  <w:style w:type="character" w:customStyle="1" w:styleId="2600">
    <w:name w:val="Char Char102"/>
    <w:semiHidden/>
    <w:qFormat/>
    <w:uiPriority w:val="0"/>
    <w:rPr>
      <w:rFonts w:hint="default" w:ascii="Times New Roman" w:hAnsi="Times New Roman" w:cs="Times New Roman"/>
      <w:lang w:val="en-GB" w:eastAsia="en-US"/>
    </w:rPr>
  </w:style>
  <w:style w:type="character" w:customStyle="1" w:styleId="2601">
    <w:name w:val="Char Char92"/>
    <w:semiHidden/>
    <w:qFormat/>
    <w:uiPriority w:val="0"/>
    <w:rPr>
      <w:rFonts w:hint="default" w:ascii="Tahoma" w:hAnsi="Tahoma" w:cs="Tahoma"/>
      <w:sz w:val="16"/>
      <w:szCs w:val="16"/>
      <w:lang w:val="en-GB" w:eastAsia="en-US"/>
    </w:rPr>
  </w:style>
  <w:style w:type="character" w:customStyle="1" w:styleId="2602">
    <w:name w:val="Char Char82"/>
    <w:semiHidden/>
    <w:qFormat/>
    <w:uiPriority w:val="0"/>
    <w:rPr>
      <w:rFonts w:hint="default" w:ascii="Times New Roman" w:hAnsi="Times New Roman" w:cs="Times New Roman"/>
      <w:b/>
      <w:bCs/>
      <w:lang w:val="en-GB" w:eastAsia="en-US"/>
    </w:rPr>
  </w:style>
  <w:style w:type="character" w:customStyle="1" w:styleId="2603">
    <w:name w:val="Char Char292"/>
    <w:qFormat/>
    <w:uiPriority w:val="0"/>
    <w:rPr>
      <w:rFonts w:hint="default" w:ascii="Arial" w:hAnsi="Arial" w:cs="Arial"/>
      <w:sz w:val="36"/>
      <w:lang w:val="en-GB" w:eastAsia="en-US" w:bidi="ar-SA"/>
    </w:rPr>
  </w:style>
  <w:style w:type="character" w:customStyle="1" w:styleId="2604">
    <w:name w:val="Char Char282"/>
    <w:qFormat/>
    <w:uiPriority w:val="0"/>
    <w:rPr>
      <w:rFonts w:hint="default" w:ascii="Arial" w:hAnsi="Arial" w:cs="Arial"/>
      <w:sz w:val="32"/>
      <w:lang w:val="en-GB"/>
    </w:rPr>
  </w:style>
  <w:style w:type="character" w:customStyle="1" w:styleId="2605">
    <w:name w:val="Zchn Zchn52"/>
    <w:qFormat/>
    <w:uiPriority w:val="0"/>
    <w:rPr>
      <w:rFonts w:ascii="Courier New" w:hAnsi="Courier New" w:eastAsia="Batang"/>
      <w:lang w:val="nb-NO" w:eastAsia="en-US" w:bidi="ar-SA"/>
    </w:rPr>
  </w:style>
  <w:style w:type="paragraph" w:customStyle="1" w:styleId="2606">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607">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608">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2609">
    <w:name w:val="Unresolved Mention11"/>
    <w:semiHidden/>
    <w:unhideWhenUsed/>
    <w:qFormat/>
    <w:uiPriority w:val="99"/>
    <w:rPr>
      <w:color w:val="808080"/>
      <w:shd w:val="clear" w:color="auto" w:fill="E6E6E6"/>
    </w:rPr>
  </w:style>
  <w:style w:type="paragraph" w:customStyle="1" w:styleId="2610">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1">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2">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3">
    <w:name w:val="Char Char11"/>
    <w:qFormat/>
    <w:uiPriority w:val="0"/>
    <w:rPr>
      <w:lang w:val="en-GB" w:eastAsia="ja-JP" w:bidi="ar-SA"/>
    </w:rPr>
  </w:style>
  <w:style w:type="paragraph" w:customStyle="1" w:styleId="2614">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5">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6">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7">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8">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9">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0">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621">
    <w:name w:val="Char Char41"/>
    <w:qFormat/>
    <w:uiPriority w:val="0"/>
    <w:rPr>
      <w:rFonts w:ascii="Courier New" w:hAnsi="Courier New"/>
      <w:lang w:val="nb-NO" w:eastAsia="ja-JP" w:bidi="ar-SA"/>
    </w:rPr>
  </w:style>
  <w:style w:type="paragraph" w:customStyle="1" w:styleId="2622">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623">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4">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5">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6">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7">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8">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9">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0">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31">
    <w:name w:val="Char Char71"/>
    <w:semiHidden/>
    <w:qFormat/>
    <w:uiPriority w:val="0"/>
    <w:rPr>
      <w:rFonts w:ascii="Tahoma" w:hAnsi="Tahoma" w:cs="Tahoma"/>
      <w:shd w:val="clear" w:color="auto" w:fill="000080"/>
      <w:lang w:val="en-GB" w:eastAsia="en-US"/>
    </w:rPr>
  </w:style>
  <w:style w:type="character" w:customStyle="1" w:styleId="2632">
    <w:name w:val="Zchn Zchn51"/>
    <w:qFormat/>
    <w:uiPriority w:val="0"/>
    <w:rPr>
      <w:rFonts w:ascii="Courier New" w:hAnsi="Courier New" w:eastAsia="Batang"/>
      <w:lang w:val="nb-NO" w:eastAsia="en-US" w:bidi="ar-SA"/>
    </w:rPr>
  </w:style>
  <w:style w:type="character" w:customStyle="1" w:styleId="2633">
    <w:name w:val="Char Char101"/>
    <w:semiHidden/>
    <w:qFormat/>
    <w:uiPriority w:val="0"/>
    <w:rPr>
      <w:rFonts w:ascii="Times New Roman" w:hAnsi="Times New Roman"/>
      <w:lang w:val="en-GB" w:eastAsia="en-US"/>
    </w:rPr>
  </w:style>
  <w:style w:type="character" w:customStyle="1" w:styleId="2634">
    <w:name w:val="Char Char91"/>
    <w:semiHidden/>
    <w:qFormat/>
    <w:uiPriority w:val="0"/>
    <w:rPr>
      <w:rFonts w:ascii="Tahoma" w:hAnsi="Tahoma" w:cs="Tahoma"/>
      <w:sz w:val="16"/>
      <w:szCs w:val="16"/>
      <w:lang w:val="en-GB" w:eastAsia="en-US"/>
    </w:rPr>
  </w:style>
  <w:style w:type="character" w:customStyle="1" w:styleId="2635">
    <w:name w:val="Char Char81"/>
    <w:semiHidden/>
    <w:qFormat/>
    <w:uiPriority w:val="0"/>
    <w:rPr>
      <w:rFonts w:ascii="Times New Roman" w:hAnsi="Times New Roman"/>
      <w:b/>
      <w:bCs/>
      <w:lang w:val="en-GB" w:eastAsia="en-US"/>
    </w:rPr>
  </w:style>
  <w:style w:type="paragraph" w:customStyle="1" w:styleId="2636">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7">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38">
    <w:name w:val="Char Char291"/>
    <w:qFormat/>
    <w:uiPriority w:val="0"/>
    <w:rPr>
      <w:rFonts w:ascii="Arial" w:hAnsi="Arial"/>
      <w:sz w:val="36"/>
      <w:lang w:val="en-GB" w:eastAsia="en-US" w:bidi="ar-SA"/>
    </w:rPr>
  </w:style>
  <w:style w:type="character" w:customStyle="1" w:styleId="2639">
    <w:name w:val="Char Char281"/>
    <w:qFormat/>
    <w:uiPriority w:val="0"/>
    <w:rPr>
      <w:rFonts w:ascii="Arial" w:hAnsi="Arial"/>
      <w:sz w:val="32"/>
      <w:lang w:val="en-GB"/>
    </w:rPr>
  </w:style>
  <w:style w:type="paragraph" w:customStyle="1" w:styleId="2640">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641">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2">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643">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44">
    <w:name w:val="Footer Char1"/>
    <w:semiHidden/>
    <w:qFormat/>
    <w:uiPriority w:val="0"/>
    <w:rPr>
      <w:rFonts w:ascii="Times New Roman" w:hAnsi="Times New Roman"/>
      <w:lang w:val="en-GB"/>
    </w:rPr>
  </w:style>
  <w:style w:type="paragraph" w:customStyle="1" w:styleId="2645">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6">
    <w:name w:val="aria"/>
    <w:basedOn w:val="1"/>
    <w:qFormat/>
    <w:uiPriority w:val="0"/>
    <w:pPr>
      <w:keepNext/>
      <w:keepLines/>
      <w:spacing w:after="0"/>
      <w:jc w:val="both"/>
    </w:pPr>
    <w:rPr>
      <w:rFonts w:ascii="Arial" w:hAnsi="Arial" w:eastAsia="宋体"/>
      <w:sz w:val="18"/>
      <w:szCs w:val="18"/>
    </w:rPr>
  </w:style>
  <w:style w:type="paragraph" w:customStyle="1" w:styleId="2647">
    <w:name w:val="吹き出し6"/>
    <w:basedOn w:val="1"/>
    <w:semiHidden/>
    <w:qFormat/>
    <w:uiPriority w:val="0"/>
    <w:rPr>
      <w:rFonts w:ascii="Tahoma" w:hAnsi="Tahoma" w:eastAsia="MS Mincho" w:cs="Tahoma"/>
      <w:sz w:val="16"/>
      <w:szCs w:val="16"/>
      <w:lang w:eastAsia="ko-KR"/>
    </w:rPr>
  </w:style>
  <w:style w:type="paragraph" w:customStyle="1" w:styleId="2648">
    <w:name w:val="Table"/>
    <w:basedOn w:val="1"/>
    <w:link w:val="2649"/>
    <w:qFormat/>
    <w:uiPriority w:val="0"/>
    <w:pPr>
      <w:jc w:val="center"/>
    </w:pPr>
    <w:rPr>
      <w:rFonts w:ascii="Arial" w:hAnsi="Arial" w:eastAsia="宋体" w:cs="Arial"/>
      <w:b/>
    </w:rPr>
  </w:style>
  <w:style w:type="character" w:customStyle="1" w:styleId="2649">
    <w:name w:val="Table (文字)"/>
    <w:link w:val="2648"/>
    <w:qFormat/>
    <w:uiPriority w:val="0"/>
    <w:rPr>
      <w:rFonts w:ascii="Arial" w:hAnsi="Arial" w:cs="Arial"/>
      <w:b/>
      <w:lang w:val="en-GB" w:eastAsia="en-US"/>
    </w:rPr>
  </w:style>
  <w:style w:type="paragraph" w:customStyle="1" w:styleId="2650">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2651">
    <w:name w:val="Colorful Shading - Accent 11"/>
    <w:hidden/>
    <w:semiHidden/>
    <w:qFormat/>
    <w:uiPriority w:val="0"/>
    <w:rPr>
      <w:rFonts w:ascii="Times New Roman" w:hAnsi="Times New Roman" w:eastAsia="Batang" w:cs="Times New Roman"/>
      <w:lang w:val="en-GB" w:eastAsia="en-US" w:bidi="ar-SA"/>
    </w:rPr>
  </w:style>
  <w:style w:type="paragraph" w:customStyle="1" w:styleId="2652">
    <w:name w:val="修订11"/>
    <w:hidden/>
    <w:semiHidden/>
    <w:qFormat/>
    <w:uiPriority w:val="0"/>
    <w:rPr>
      <w:rFonts w:ascii="Times New Roman" w:hAnsi="Times New Roman" w:eastAsia="Batang" w:cs="Times New Roman"/>
      <w:lang w:val="en-GB" w:eastAsia="en-US" w:bidi="ar-SA"/>
    </w:rPr>
  </w:style>
  <w:style w:type="paragraph" w:customStyle="1" w:styleId="2653">
    <w:name w:val="正文1"/>
    <w:qFormat/>
    <w:uiPriority w:val="0"/>
    <w:pPr>
      <w:jc w:val="both"/>
    </w:pPr>
    <w:rPr>
      <w:rFonts w:ascii="宋体" w:hAnsi="宋体" w:eastAsia="宋体" w:cs="宋体"/>
      <w:kern w:val="2"/>
      <w:sz w:val="21"/>
      <w:szCs w:val="21"/>
      <w:lang w:val="en-US" w:eastAsia="zh-CN" w:bidi="ar-SA"/>
    </w:rPr>
  </w:style>
  <w:style w:type="paragraph" w:customStyle="1" w:styleId="2654">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265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56">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5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265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2659">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2660">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1">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266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2664">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5">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6">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7">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2668">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266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0">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1">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2">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3">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2674">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5">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6">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8">
    <w:name w:val="Normal + After:  0 pt"/>
    <w:basedOn w:val="1"/>
    <w:qFormat/>
    <w:uiPriority w:val="0"/>
    <w:pPr>
      <w:spacing w:after="0"/>
    </w:pPr>
    <w:rPr>
      <w:rFonts w:eastAsia="Times New Roman"/>
    </w:rPr>
  </w:style>
  <w:style w:type="paragraph" w:customStyle="1" w:styleId="2679">
    <w:name w:val="Norma"/>
    <w:basedOn w:val="2"/>
    <w:qFormat/>
    <w:uiPriority w:val="0"/>
    <w:pPr>
      <w:overflowPunct w:val="0"/>
      <w:autoSpaceDE w:val="0"/>
      <w:autoSpaceDN w:val="0"/>
      <w:adjustRightInd w:val="0"/>
      <w:textAlignment w:val="baseline"/>
    </w:pPr>
    <w:rPr>
      <w:rFonts w:eastAsia="Times New Roman"/>
      <w:lang w:eastAsia="en-GB"/>
    </w:rPr>
  </w:style>
  <w:style w:type="character" w:customStyle="1" w:styleId="2680">
    <w:name w:val="Heading 3 Char1"/>
    <w:qFormat/>
    <w:uiPriority w:val="0"/>
    <w:rPr>
      <w:rFonts w:ascii="Arial" w:hAnsi="Arial"/>
      <w:sz w:val="28"/>
      <w:lang w:eastAsia="en-US"/>
    </w:rPr>
  </w:style>
  <w:style w:type="character" w:customStyle="1" w:styleId="2681">
    <w:name w:val="ZA Char"/>
    <w:basedOn w:val="66"/>
    <w:link w:val="100"/>
    <w:qFormat/>
    <w:uiPriority w:val="0"/>
    <w:rPr>
      <w:rFonts w:ascii="Arial" w:hAnsi="Arial" w:eastAsiaTheme="minorEastAsia"/>
      <w:sz w:val="40"/>
      <w:lang w:val="en-GB" w:eastAsia="en-US"/>
    </w:rPr>
  </w:style>
  <w:style w:type="paragraph" w:customStyle="1" w:styleId="2682">
    <w:name w:val="tah"/>
    <w:basedOn w:val="1"/>
    <w:qFormat/>
    <w:uiPriority w:val="0"/>
    <w:pPr>
      <w:keepNext/>
      <w:overflowPunct w:val="0"/>
      <w:autoSpaceDE w:val="0"/>
      <w:autoSpaceDN w:val="0"/>
      <w:adjustRightInd w:val="0"/>
      <w:spacing w:after="0"/>
      <w:jc w:val="center"/>
      <w:textAlignment w:val="baseline"/>
    </w:pPr>
    <w:rPr>
      <w:rFonts w:ascii="Arial" w:hAnsi="Arial" w:eastAsia="PMingLiU" w:cs="Arial"/>
      <w:b/>
      <w:bCs/>
      <w:color w:val="000000"/>
      <w:sz w:val="18"/>
      <w:szCs w:val="18"/>
      <w:lang w:eastAsia="zh-TW"/>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oleObject" Target="embeddings/oleObject5.bin"/><Relationship Id="rId15" Type="http://schemas.openxmlformats.org/officeDocument/2006/relationships/image" Target="media/image3.wmf"/><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E1A9-1B5F-4886-8356-0912F5973CB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Pages>
  <Words>1192</Words>
  <Characters>6797</Characters>
  <Lines>56</Lines>
  <Paragraphs>15</Paragraphs>
  <TotalTime>1</TotalTime>
  <ScaleCrop>false</ScaleCrop>
  <LinksUpToDate>false</LinksUpToDate>
  <CharactersWithSpaces>7974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2024-04-17T01:27:00Z</dcterms:created>
  <dc:creator>Michael Sanders, John M Meredith</dc:creator>
  <cp:lastModifiedBy>ZTE Derrick</cp:lastModifiedBy>
  <cp:lastPrinted>2411-12-31T15:59:00Z</cp:lastPrinted>
  <dcterms:modified xsi:type="dcterms:W3CDTF">2024-05-23T01:29:57Z</dcterms:modified>
  <dc:title>MTG_TITLE</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(3)g+nl2xeIABMfivyK5Mjsq9jvgKRYesE6RQwubBpyeFxhGtpoJCCKsNwHsICtF3DwzaoC6YIe
wvaPulVUy+nPRFIYs6ibPobI6I3Y+l2l3B2wUQBEkglBSpJDjwUM9NZ0Br9lpSHniNSao7wt
+pTLiKn/4+Uibsd7s4/y+KR/cnVh2dTZW5B+qEjUJJjaZhBhiDTH+/yyFoHqvrR2oLv7EJ20
bWyDO3Y2emNaAGyZca</vt:lpwstr>
  </property>
  <property fmtid="{D5CDD505-2E9C-101B-9397-08002B2CF9AE}" pid="22" name="_2015_ms_pID_7253431">
    <vt:lpwstr>FBgYP9SWTSziR5Ys0H0Qr+UEGl9vvkzwvFLCDG6iclzPgtCk94bVBp
lfCgyGbIz/A0P3pWDVvqsilpfAdTF17P5aY4lDmyEf7qSpDQA7c+JyyD/k4x7tLCka3rmgvT
h2XCJVhSCY4k4VJKA6df1C90C32WiGP5mifVy2Qi2RcJl/jmMcgtkD0wKnZyxoQf2ZDixOPi
QkwTW198YFitlcXxCEXS7d8N0N23wo3DzBiV</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1677677266</vt:lpwstr>
  </property>
  <property fmtid="{D5CDD505-2E9C-101B-9397-08002B2CF9AE}" pid="28" name="KSOProductBuildVer">
    <vt:lpwstr>2052-11.8.2.12085</vt:lpwstr>
  </property>
  <property fmtid="{D5CDD505-2E9C-101B-9397-08002B2CF9AE}" pid="29" name="ICV">
    <vt:lpwstr>B375B154B7EA483F9D92D0262A1F343E</vt:lpwstr>
  </property>
</Properties>
</file>