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4D231A9" w:rsidR="001E41F3" w:rsidRDefault="001E41F3">
      <w:pPr>
        <w:pStyle w:val="CRCoverPage"/>
        <w:tabs>
          <w:tab w:val="right" w:pos="9639"/>
        </w:tabs>
        <w:spacing w:after="0"/>
        <w:rPr>
          <w:b/>
          <w:i/>
          <w:noProof/>
          <w:sz w:val="28"/>
        </w:rPr>
      </w:pPr>
      <w:r>
        <w:rPr>
          <w:b/>
          <w:noProof/>
          <w:sz w:val="24"/>
        </w:rPr>
        <w:t>3GPP TSG-</w:t>
      </w:r>
      <w:r w:rsidR="005D6444">
        <w:fldChar w:fldCharType="begin"/>
      </w:r>
      <w:r w:rsidR="005D6444">
        <w:instrText xml:space="preserve"> DOCPROPERTY  TSG/WGRef  \* MERGEFORMAT </w:instrText>
      </w:r>
      <w:r w:rsidR="005D6444">
        <w:fldChar w:fldCharType="separate"/>
      </w:r>
      <w:r w:rsidR="00CC1B0C">
        <w:rPr>
          <w:b/>
          <w:noProof/>
          <w:sz w:val="24"/>
        </w:rPr>
        <w:t>RAN4</w:t>
      </w:r>
      <w:r w:rsidR="005D6444">
        <w:rPr>
          <w:b/>
          <w:noProof/>
          <w:sz w:val="24"/>
        </w:rPr>
        <w:fldChar w:fldCharType="end"/>
      </w:r>
      <w:r w:rsidR="00C66BA2">
        <w:rPr>
          <w:b/>
          <w:noProof/>
          <w:sz w:val="24"/>
        </w:rPr>
        <w:t xml:space="preserve"> </w:t>
      </w:r>
      <w:r>
        <w:rPr>
          <w:b/>
          <w:noProof/>
          <w:sz w:val="24"/>
        </w:rPr>
        <w:t>Meeting #</w:t>
      </w:r>
      <w:r w:rsidR="005D6444">
        <w:fldChar w:fldCharType="begin"/>
      </w:r>
      <w:r w:rsidR="005D6444">
        <w:instrText xml:space="preserve"> DOCPROPERTY  MtgSeq  \* MERGEFORMAT </w:instrText>
      </w:r>
      <w:r w:rsidR="005D6444">
        <w:fldChar w:fldCharType="separate"/>
      </w:r>
      <w:r w:rsidR="00CC1B0C">
        <w:rPr>
          <w:b/>
          <w:noProof/>
          <w:sz w:val="24"/>
        </w:rPr>
        <w:t>11</w:t>
      </w:r>
      <w:r w:rsidR="00554212">
        <w:rPr>
          <w:b/>
          <w:noProof/>
          <w:sz w:val="24"/>
        </w:rPr>
        <w:t>1</w:t>
      </w:r>
      <w:r w:rsidR="005D6444">
        <w:rPr>
          <w:b/>
          <w:noProof/>
          <w:sz w:val="24"/>
        </w:rPr>
        <w:fldChar w:fldCharType="end"/>
      </w:r>
      <w:r>
        <w:rPr>
          <w:b/>
          <w:i/>
          <w:noProof/>
          <w:sz w:val="28"/>
        </w:rPr>
        <w:tab/>
      </w:r>
      <w:r w:rsidR="005D6444">
        <w:fldChar w:fldCharType="begin"/>
      </w:r>
      <w:r w:rsidR="005D6444">
        <w:instrText xml:space="preserve"> DOCPROPERTY  Tdoc#  \* MERGEFORMAT </w:instrText>
      </w:r>
      <w:r w:rsidR="005D6444">
        <w:fldChar w:fldCharType="separate"/>
      </w:r>
      <w:r w:rsidR="00CC1B0C">
        <w:rPr>
          <w:b/>
          <w:i/>
          <w:noProof/>
          <w:sz w:val="28"/>
        </w:rPr>
        <w:t>R4</w:t>
      </w:r>
      <w:r w:rsidR="0099279A" w:rsidRPr="0099279A">
        <w:rPr>
          <w:b/>
          <w:i/>
          <w:noProof/>
          <w:sz w:val="28"/>
        </w:rPr>
        <w:t>-</w:t>
      </w:r>
      <w:bookmarkStart w:id="0" w:name="_GoBack"/>
      <w:r w:rsidR="00EF20C1" w:rsidRPr="00EF20C1">
        <w:rPr>
          <w:b/>
          <w:i/>
          <w:noProof/>
          <w:sz w:val="28"/>
        </w:rPr>
        <w:t>24</w:t>
      </w:r>
      <w:r w:rsidR="00301A9A">
        <w:rPr>
          <w:b/>
          <w:i/>
          <w:noProof/>
          <w:sz w:val="28"/>
        </w:rPr>
        <w:t>10413</w:t>
      </w:r>
      <w:bookmarkEnd w:id="0"/>
      <w:r w:rsidR="005D6444">
        <w:rPr>
          <w:b/>
          <w:i/>
          <w:noProof/>
          <w:sz w:val="28"/>
        </w:rPr>
        <w:fldChar w:fldCharType="end"/>
      </w:r>
    </w:p>
    <w:p w14:paraId="7CB45193" w14:textId="6803D5CA" w:rsidR="001E41F3" w:rsidRDefault="005D6444" w:rsidP="005E2C44">
      <w:pPr>
        <w:pStyle w:val="CRCoverPage"/>
        <w:outlineLvl w:val="0"/>
        <w:rPr>
          <w:b/>
          <w:noProof/>
          <w:sz w:val="24"/>
        </w:rPr>
      </w:pPr>
      <w:r>
        <w:fldChar w:fldCharType="begin"/>
      </w:r>
      <w:r>
        <w:instrText xml:space="preserve"> DOCPROPERTY  Location  \* MERGEFORMAT </w:instrText>
      </w:r>
      <w:r>
        <w:fldChar w:fldCharType="separate"/>
      </w:r>
      <w:r w:rsidR="00554212">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554212">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554212">
        <w:rPr>
          <w:b/>
          <w:noProof/>
          <w:sz w:val="24"/>
        </w:rPr>
        <w:t>May</w:t>
      </w:r>
      <w:r w:rsidR="00CC1B0C">
        <w:rPr>
          <w:b/>
          <w:noProof/>
          <w:sz w:val="24"/>
        </w:rPr>
        <w:t xml:space="preserve"> </w:t>
      </w:r>
      <w:r w:rsidR="00554212">
        <w:rPr>
          <w:b/>
          <w:noProof/>
          <w:sz w:val="24"/>
        </w:rPr>
        <w:t>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554212">
        <w:rPr>
          <w:b/>
          <w:noProof/>
          <w:sz w:val="24"/>
        </w:rPr>
        <w:t>24</w:t>
      </w:r>
      <w:r w:rsidR="00CC1B0C">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D3057" w:rsidR="001E41F3" w:rsidRPr="00410371" w:rsidRDefault="005D6444" w:rsidP="00CC1B0C">
            <w:pPr>
              <w:pStyle w:val="CRCoverPage"/>
              <w:spacing w:after="0"/>
              <w:jc w:val="right"/>
              <w:rPr>
                <w:b/>
                <w:noProof/>
                <w:sz w:val="28"/>
              </w:rPr>
            </w:pPr>
            <w:r>
              <w:fldChar w:fldCharType="begin"/>
            </w:r>
            <w:r>
              <w:instrText xml:space="preserve"> DOCPROPERTY  Spec#  \* MERGEFORMAT </w:instrText>
            </w:r>
            <w:r>
              <w:fldChar w:fldCharType="separate"/>
            </w:r>
            <w:r w:rsidR="00CC1B0C">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F92B21" w:rsidR="001E41F3" w:rsidRPr="00410371" w:rsidRDefault="005D6444" w:rsidP="00EF20C1">
            <w:pPr>
              <w:pStyle w:val="CRCoverPage"/>
              <w:spacing w:after="0"/>
              <w:rPr>
                <w:noProof/>
              </w:rPr>
            </w:pPr>
            <w:r>
              <w:fldChar w:fldCharType="begin"/>
            </w:r>
            <w:r>
              <w:instrText xml:space="preserve"> DOCPROPERTY  Cr#  \* MERGEFORMAT </w:instrText>
            </w:r>
            <w:r>
              <w:fldChar w:fldCharType="separate"/>
            </w:r>
            <w:r w:rsidR="00CC1B0C">
              <w:rPr>
                <w:b/>
                <w:noProof/>
                <w:sz w:val="28"/>
              </w:rPr>
              <w:t xml:space="preserve"> </w:t>
            </w:r>
            <w:r w:rsidR="00EF20C1">
              <w:rPr>
                <w:rFonts w:hint="eastAsia"/>
                <w:b/>
                <w:noProof/>
                <w:sz w:val="28"/>
                <w:lang w:eastAsia="ko-KR"/>
              </w:rPr>
              <w:t>Draft</w:t>
            </w:r>
            <w:r w:rsidR="00CC1B0C">
              <w:rPr>
                <w:b/>
                <w:noProof/>
                <w:sz w:val="28"/>
              </w:rPr>
              <w:t xml:space="preserve">  </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EC0D52" w:rsidR="001E41F3" w:rsidRPr="00410371" w:rsidRDefault="005D6444" w:rsidP="00060782">
            <w:pPr>
              <w:pStyle w:val="CRCoverPage"/>
              <w:spacing w:after="0"/>
              <w:jc w:val="center"/>
              <w:rPr>
                <w:b/>
                <w:noProof/>
              </w:rPr>
            </w:pPr>
            <w:r>
              <w:fldChar w:fldCharType="begin"/>
            </w:r>
            <w:r>
              <w:instrText xml:space="preserve"> DOCPROPERTY  Revision  \* MERGEFORMAT </w:instrText>
            </w:r>
            <w:r>
              <w:fldChar w:fldCharType="separate"/>
            </w:r>
            <w:r w:rsidR="00CC1B0C">
              <w:rPr>
                <w:b/>
                <w:noProof/>
                <w:sz w:val="28"/>
              </w:rPr>
              <w:t xml:space="preserve"> </w:t>
            </w:r>
            <w:r w:rsidR="00060782">
              <w:rPr>
                <w:b/>
                <w:noProof/>
                <w:sz w:val="28"/>
              </w:rPr>
              <w:t>1</w:t>
            </w:r>
            <w:r w:rsidR="00CC1B0C">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FE2B08" w:rsidR="001E41F3" w:rsidRPr="00410371" w:rsidRDefault="005D6444" w:rsidP="002856F1">
            <w:pPr>
              <w:pStyle w:val="CRCoverPage"/>
              <w:spacing w:after="0"/>
              <w:jc w:val="center"/>
              <w:rPr>
                <w:noProof/>
                <w:sz w:val="28"/>
              </w:rPr>
            </w:pPr>
            <w:r>
              <w:fldChar w:fldCharType="begin"/>
            </w:r>
            <w:r>
              <w:instrText xml:space="preserve"> DOCPROPERTY  Version  \* MERGEFORMAT </w:instrText>
            </w:r>
            <w:r>
              <w:fldChar w:fldCharType="separate"/>
            </w:r>
            <w:r w:rsidR="00CC1B0C">
              <w:rPr>
                <w:b/>
                <w:noProof/>
                <w:sz w:val="28"/>
              </w:rPr>
              <w:t>18.</w:t>
            </w:r>
            <w:r w:rsidR="002856F1">
              <w:rPr>
                <w:b/>
                <w:noProof/>
                <w:sz w:val="28"/>
              </w:rPr>
              <w:t>5</w:t>
            </w:r>
            <w:r w:rsidR="00CC1B0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F2A755B" w:rsidR="00F25D98" w:rsidRDefault="00CC1B0C"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DB6E4A" w:rsidR="001E41F3" w:rsidRDefault="005D6444" w:rsidP="00A95348">
            <w:pPr>
              <w:pStyle w:val="CRCoverPage"/>
              <w:spacing w:after="0"/>
              <w:ind w:left="100"/>
              <w:rPr>
                <w:noProof/>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024C83">
              <w:rPr>
                <w:noProof/>
                <w:lang w:eastAsia="ko-KR"/>
              </w:rPr>
              <w:t>Draft</w:t>
            </w:r>
            <w:r w:rsidR="00CC1B0C">
              <w:rPr>
                <w:noProof/>
                <w:lang w:eastAsia="ko-KR"/>
              </w:rPr>
              <w:t xml:space="preserve"> C</w:t>
            </w:r>
            <w:r w:rsidR="00CC1B0C" w:rsidRPr="00561539">
              <w:rPr>
                <w:noProof/>
                <w:lang w:eastAsia="ko-KR"/>
              </w:rPr>
              <w:t xml:space="preserve">R </w:t>
            </w:r>
            <w:r w:rsidR="00A95348">
              <w:rPr>
                <w:noProof/>
                <w:lang w:eastAsia="ko-KR"/>
              </w:rPr>
              <w:t>on</w:t>
            </w:r>
            <w:r w:rsidR="00CC1B0C" w:rsidRPr="00561539">
              <w:rPr>
                <w:noProof/>
                <w:lang w:eastAsia="ko-KR"/>
              </w:rPr>
              <w:t xml:space="preserve"> </w:t>
            </w:r>
            <w:r w:rsidR="00A95348">
              <w:rPr>
                <w:noProof/>
                <w:lang w:eastAsia="ko-KR"/>
              </w:rPr>
              <w:t>TC for NTN-NTN time-based trigger CHO enhancements</w:t>
            </w:r>
            <w:r w:rsidR="00CC1B0C">
              <w:rPr>
                <w:noProof/>
                <w:lang w:eastAsia="ko-KR"/>
              </w:rPr>
              <w:t xml:space="preserve"> fo</w:t>
            </w:r>
            <w:r w:rsidR="00024C83">
              <w:rPr>
                <w:noProof/>
                <w:lang w:eastAsia="ko-KR"/>
              </w:rPr>
              <w:t xml:space="preserve">r NR </w:t>
            </w:r>
            <w:r w:rsidR="00A95348">
              <w:rPr>
                <w:noProof/>
                <w:lang w:eastAsia="ko-KR"/>
              </w:rPr>
              <w:t>NTN</w:t>
            </w:r>
            <w:r>
              <w:rPr>
                <w:noProof/>
                <w:lang w:eastAsia="ko-KR"/>
              </w:rPr>
              <w:fldChar w:fldCharType="end"/>
            </w:r>
            <w:r>
              <w:rPr>
                <w:noProof/>
                <w:lang w:eastAsia="ko-KR"/>
              </w:rPr>
              <w:fldChar w:fldCharType="end"/>
            </w:r>
            <w:r w:rsidR="00024C83">
              <w:rPr>
                <w:noProof/>
                <w:lang w:eastAsia="ko-KR"/>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F190D2" w:rsidR="001E41F3" w:rsidRDefault="005D6444" w:rsidP="00CC1B0C">
            <w:pPr>
              <w:pStyle w:val="CRCoverPage"/>
              <w:spacing w:after="0"/>
              <w:ind w:left="100"/>
              <w:rPr>
                <w:noProof/>
              </w:rPr>
            </w:pPr>
            <w:r>
              <w:fldChar w:fldCharType="begin"/>
            </w:r>
            <w:r>
              <w:instrText xml:space="preserve"> DOCPROPERTY  SourceIfWg  \* MERGEFORMAT </w:instrText>
            </w:r>
            <w:r>
              <w:fldChar w:fldCharType="separate"/>
            </w:r>
            <w:r>
              <w:fldChar w:fldCharType="begin"/>
            </w:r>
            <w:r>
              <w:instrText xml:space="preserve"> DOCPROPERTY  SourceIfWg  \* MERGEFORMAT </w:instrText>
            </w:r>
            <w:r>
              <w:fldChar w:fldCharType="separate"/>
            </w:r>
            <w:r w:rsidR="00CC1B0C">
              <w:rPr>
                <w:noProof/>
              </w:rPr>
              <w:t>LG Electronics</w:t>
            </w:r>
            <w:r>
              <w:rPr>
                <w:noProof/>
              </w:rPr>
              <w:fldChar w:fldCharType="end"/>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FE25A1" w:rsidR="001E41F3" w:rsidRDefault="005D6444" w:rsidP="00CC1B0C">
            <w:pPr>
              <w:pStyle w:val="CRCoverPage"/>
              <w:spacing w:after="0"/>
              <w:ind w:left="100"/>
              <w:rPr>
                <w:noProof/>
              </w:rPr>
            </w:pPr>
            <w:r>
              <w:fldChar w:fldCharType="begin"/>
            </w:r>
            <w:r>
              <w:instrText xml:space="preserve"> DOCPROPERTY  SourceIfTsg  \* MERGEFORMAT </w:instrText>
            </w:r>
            <w:r>
              <w:fldChar w:fldCharType="separate"/>
            </w:r>
            <w:r w:rsidR="00CC1B0C">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FF79421" w:rsidR="001E41F3" w:rsidRDefault="005D6444" w:rsidP="00A95348">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rsidR="00CC1B0C">
              <w:rPr>
                <w:noProof/>
              </w:rPr>
              <w:t>NR_</w:t>
            </w:r>
            <w:r w:rsidR="00A95348">
              <w:rPr>
                <w:noProof/>
              </w:rPr>
              <w:t>NTN_enh</w:t>
            </w:r>
            <w:r w:rsidR="00CC1B0C">
              <w:rPr>
                <w:noProof/>
              </w:rPr>
              <w:t>-Perf</w:t>
            </w:r>
            <w:r>
              <w:rPr>
                <w:noProof/>
              </w:rPr>
              <w:fldChar w:fldCharType="end"/>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A7BEF9" w:rsidR="001E41F3" w:rsidRDefault="005D6444" w:rsidP="00024C83">
            <w:pPr>
              <w:pStyle w:val="CRCoverPage"/>
              <w:spacing w:after="0"/>
              <w:ind w:left="100"/>
              <w:rPr>
                <w:noProof/>
              </w:rPr>
            </w:pPr>
            <w:r>
              <w:fldChar w:fldCharType="begin"/>
            </w:r>
            <w:r>
              <w:instrText xml:space="preserve"> DOCPROPERTY  ResDate  \* MERGEFORMAT </w:instrText>
            </w:r>
            <w:r>
              <w:fldChar w:fldCharType="separate"/>
            </w:r>
            <w:r w:rsidR="00CC1B0C">
              <w:rPr>
                <w:noProof/>
              </w:rPr>
              <w:t>2024-0</w:t>
            </w:r>
            <w:r w:rsidR="00024C83">
              <w:rPr>
                <w:noProof/>
              </w:rPr>
              <w:t>5</w:t>
            </w:r>
            <w:r w:rsidR="00CC1B0C">
              <w:rPr>
                <w:noProof/>
              </w:rPr>
              <w:t>-</w:t>
            </w:r>
            <w:r w:rsidR="00024C83">
              <w:rPr>
                <w:noProof/>
              </w:rPr>
              <w:t>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F8B550" w:rsidR="001E41F3" w:rsidRDefault="00A95348" w:rsidP="00CC1B0C">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735F6" w:rsidR="001E41F3" w:rsidRDefault="005D6444" w:rsidP="00CC1B0C">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CC1B0C">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33FB1BF" w:rsidR="001E41F3" w:rsidRDefault="00A95348" w:rsidP="00024C83">
            <w:pPr>
              <w:pStyle w:val="CRCoverPage"/>
              <w:spacing w:after="0"/>
              <w:ind w:left="100"/>
              <w:rPr>
                <w:noProof/>
              </w:rPr>
            </w:pPr>
            <w:r>
              <w:rPr>
                <w:noProof/>
                <w:lang w:eastAsia="ko-KR"/>
              </w:rPr>
              <w:t xml:space="preserve">Introduction of test case for NTN-NTN time-based trigger CHO enhancements was agreed in the last meeting </w:t>
            </w:r>
            <w:r w:rsidR="00024C83">
              <w:rPr>
                <w:noProof/>
                <w:lang w:eastAsia="ko-KR"/>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41E432F" w:rsidR="001E41F3" w:rsidRDefault="00A95348" w:rsidP="00A95348">
            <w:pPr>
              <w:pStyle w:val="CRCoverPage"/>
              <w:spacing w:after="0"/>
              <w:ind w:left="100"/>
              <w:rPr>
                <w:noProof/>
              </w:rPr>
            </w:pPr>
            <w:r>
              <w:rPr>
                <w:noProof/>
                <w:lang w:eastAsia="ko-KR"/>
              </w:rPr>
              <w:t>Test cases for NTN-NTN time-based trigger CHO enhancements have been added.</w:t>
            </w:r>
          </w:p>
        </w:tc>
      </w:tr>
      <w:tr w:rsidR="001E41F3" w14:paraId="1F886379" w14:textId="77777777" w:rsidTr="00547111">
        <w:tc>
          <w:tcPr>
            <w:tcW w:w="2694" w:type="dxa"/>
            <w:gridSpan w:val="2"/>
            <w:tcBorders>
              <w:left w:val="single" w:sz="4" w:space="0" w:color="auto"/>
            </w:tcBorders>
          </w:tcPr>
          <w:p w14:paraId="4D989623" w14:textId="258491C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8B6B87" w:rsidR="001E41F3" w:rsidRDefault="00F0490A" w:rsidP="00A95348">
            <w:pPr>
              <w:pStyle w:val="CRCoverPage"/>
              <w:spacing w:after="0"/>
              <w:ind w:left="100"/>
              <w:rPr>
                <w:noProof/>
              </w:rPr>
            </w:pPr>
            <w:r>
              <w:rPr>
                <w:noProof/>
                <w:lang w:eastAsia="ko-KR"/>
              </w:rPr>
              <w:t xml:space="preserve">NR </w:t>
            </w:r>
            <w:r w:rsidR="00A95348">
              <w:rPr>
                <w:noProof/>
                <w:lang w:eastAsia="ko-KR"/>
              </w:rPr>
              <w:t>NTN</w:t>
            </w:r>
            <w:r>
              <w:rPr>
                <w:noProof/>
                <w:lang w:eastAsia="ko-KR"/>
              </w:rPr>
              <w:t xml:space="preserve"> </w:t>
            </w:r>
            <w:r w:rsidR="00CC1B0C">
              <w:rPr>
                <w:noProof/>
                <w:lang w:eastAsia="ko-KR"/>
              </w:rPr>
              <w:t>performance requirements</w:t>
            </w:r>
            <w:r w:rsidR="00A95348">
              <w:rPr>
                <w:noProof/>
                <w:lang w:eastAsia="ko-KR"/>
              </w:rPr>
              <w:t xml:space="preserve"> are not completed</w:t>
            </w:r>
            <w:r w:rsidR="00CC1B0C">
              <w:rPr>
                <w:noProof/>
                <w:lang w:eastAsia="ko-KR"/>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063B06" w:rsidR="001E41F3" w:rsidRDefault="00A95348" w:rsidP="00A95348">
            <w:pPr>
              <w:pStyle w:val="CRCoverPage"/>
              <w:spacing w:after="0"/>
              <w:ind w:left="100"/>
              <w:rPr>
                <w:noProof/>
              </w:rPr>
            </w:pPr>
            <w:r>
              <w:rPr>
                <w:noProof/>
                <w:lang w:eastAsia="ko-KR"/>
              </w:rPr>
              <w:t>New clause: A.14.2.1.x, A.14.2.1.y</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93A72BE" w:rsidR="001E41F3" w:rsidRDefault="00CC1B0C">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5092C1" w:rsidR="001E41F3" w:rsidRDefault="00CC1B0C">
            <w:pPr>
              <w:pStyle w:val="CRCoverPage"/>
              <w:spacing w:after="0"/>
              <w:jc w:val="center"/>
              <w:rPr>
                <w:b/>
                <w:caps/>
                <w:noProof/>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429CBF" w:rsidR="001E41F3" w:rsidRDefault="00145D43" w:rsidP="00CC1B0C">
            <w:pPr>
              <w:pStyle w:val="CRCoverPage"/>
              <w:spacing w:after="0"/>
              <w:ind w:left="99"/>
              <w:rPr>
                <w:noProof/>
              </w:rPr>
            </w:pPr>
            <w:r>
              <w:rPr>
                <w:noProof/>
              </w:rPr>
              <w:t>TS</w:t>
            </w:r>
            <w:r w:rsidR="00CC1B0C">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1AC4A4" w:rsidR="001E41F3" w:rsidRDefault="00CC1B0C">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0B72F1" w14:textId="77777777" w:rsidR="00CC1B0C" w:rsidRDefault="00CC1B0C" w:rsidP="00CC1B0C">
      <w:pPr>
        <w:jc w:val="center"/>
        <w:rPr>
          <w:noProof/>
          <w:color w:val="00B0F0"/>
          <w:sz w:val="24"/>
          <w:lang w:eastAsia="ko-KR"/>
        </w:rPr>
      </w:pPr>
      <w:r w:rsidRPr="005F1E26">
        <w:rPr>
          <w:rFonts w:hint="eastAsia"/>
          <w:noProof/>
          <w:color w:val="00B0F0"/>
          <w:sz w:val="24"/>
          <w:lang w:eastAsia="ko-KR"/>
        </w:rPr>
        <w:lastRenderedPageBreak/>
        <w:t xml:space="preserve">-------------- </w:t>
      </w:r>
      <w:r>
        <w:rPr>
          <w:noProof/>
          <w:color w:val="00B0F0"/>
          <w:sz w:val="24"/>
          <w:lang w:eastAsia="ko-KR"/>
        </w:rPr>
        <w:t xml:space="preserve">Start </w:t>
      </w:r>
      <w:r w:rsidRPr="005F1E26">
        <w:rPr>
          <w:rFonts w:hint="eastAsia"/>
          <w:noProof/>
          <w:color w:val="00B0F0"/>
          <w:sz w:val="24"/>
          <w:lang w:eastAsia="ko-KR"/>
        </w:rPr>
        <w:t xml:space="preserve">of Change </w:t>
      </w:r>
      <w:r>
        <w:rPr>
          <w:noProof/>
          <w:color w:val="00B0F0"/>
          <w:sz w:val="24"/>
          <w:lang w:eastAsia="ko-KR"/>
        </w:rPr>
        <w:t xml:space="preserve">&lt;1&gt; </w:t>
      </w:r>
      <w:r w:rsidRPr="005F1E26">
        <w:rPr>
          <w:rFonts w:hint="eastAsia"/>
          <w:noProof/>
          <w:color w:val="00B0F0"/>
          <w:sz w:val="24"/>
          <w:lang w:eastAsia="ko-KR"/>
        </w:rPr>
        <w:t>--------------</w:t>
      </w:r>
    </w:p>
    <w:p w14:paraId="63777B15" w14:textId="332F6AB5" w:rsidR="00A95348" w:rsidRPr="001C0E1B" w:rsidRDefault="00A95348" w:rsidP="00A95348">
      <w:pPr>
        <w:pStyle w:val="40"/>
        <w:rPr>
          <w:ins w:id="2" w:author="LGE" w:date="2024-04-24T10:43:00Z"/>
          <w:snapToGrid w:val="0"/>
        </w:rPr>
      </w:pPr>
      <w:ins w:id="3" w:author="LGE" w:date="2024-04-24T10:43:00Z">
        <w:r w:rsidRPr="004256E9">
          <w:rPr>
            <w:snapToGrid w:val="0"/>
          </w:rPr>
          <w:t>A.14.2.1.</w:t>
        </w:r>
      </w:ins>
      <w:ins w:id="4" w:author="LGE" w:date="2024-04-24T10:55:00Z">
        <w:r w:rsidR="00805B8C">
          <w:rPr>
            <w:snapToGrid w:val="0"/>
          </w:rPr>
          <w:t>x</w:t>
        </w:r>
      </w:ins>
      <w:ins w:id="5" w:author="LGE" w:date="2024-04-24T10:43:00Z">
        <w:r w:rsidRPr="001C0E1B">
          <w:rPr>
            <w:snapToGrid w:val="0"/>
          </w:rPr>
          <w:tab/>
        </w:r>
        <w:r w:rsidRPr="00E34556">
          <w:rPr>
            <w:snapToGrid w:val="0"/>
          </w:rPr>
          <w:t xml:space="preserve">Intra-frequency SAN time-based </w:t>
        </w:r>
        <w:r>
          <w:rPr>
            <w:rFonts w:hint="eastAsia"/>
            <w:snapToGrid w:val="0"/>
            <w:lang w:eastAsia="zh-CN"/>
          </w:rPr>
          <w:t>c</w:t>
        </w:r>
        <w:r w:rsidRPr="00E34556">
          <w:rPr>
            <w:snapToGrid w:val="0"/>
          </w:rPr>
          <w:t xml:space="preserve">onditional Handover </w:t>
        </w:r>
      </w:ins>
      <w:ins w:id="6" w:author="LGE" w:date="2024-04-24T10:52:00Z">
        <w:r w:rsidR="00805B8C">
          <w:rPr>
            <w:snapToGrid w:val="0"/>
          </w:rPr>
          <w:t xml:space="preserve">without L3 measurement criteria </w:t>
        </w:r>
      </w:ins>
      <w:ins w:id="7" w:author="LGE" w:date="2024-04-24T10:43:00Z">
        <w:r w:rsidRPr="00E34556">
          <w:rPr>
            <w:snapToGrid w:val="0"/>
          </w:rPr>
          <w:t>from FR1 to FR1</w:t>
        </w:r>
      </w:ins>
    </w:p>
    <w:p w14:paraId="79B9CBFD" w14:textId="2B35D4C5" w:rsidR="00A95348" w:rsidRPr="001C0E1B" w:rsidRDefault="00A95348" w:rsidP="00A95348">
      <w:pPr>
        <w:pStyle w:val="5"/>
        <w:rPr>
          <w:ins w:id="8" w:author="LGE" w:date="2024-04-24T10:43:00Z"/>
          <w:snapToGrid w:val="0"/>
        </w:rPr>
      </w:pPr>
      <w:ins w:id="9" w:author="LGE" w:date="2024-04-24T10:43:00Z">
        <w:r w:rsidRPr="004256E9">
          <w:rPr>
            <w:snapToGrid w:val="0"/>
          </w:rPr>
          <w:t>A.14.2.1.</w:t>
        </w:r>
      </w:ins>
      <w:ins w:id="10" w:author="LGE" w:date="2024-04-24T10:55:00Z">
        <w:r w:rsidR="00805B8C">
          <w:rPr>
            <w:snapToGrid w:val="0"/>
          </w:rPr>
          <w:t>x</w:t>
        </w:r>
      </w:ins>
      <w:ins w:id="11" w:author="LGE" w:date="2024-04-24T10:43:00Z">
        <w:r w:rsidRPr="001C0E1B">
          <w:rPr>
            <w:snapToGrid w:val="0"/>
          </w:rPr>
          <w:t>.1</w:t>
        </w:r>
        <w:r w:rsidRPr="001C0E1B">
          <w:rPr>
            <w:snapToGrid w:val="0"/>
          </w:rPr>
          <w:tab/>
          <w:t>Test Purpose and Environment</w:t>
        </w:r>
      </w:ins>
    </w:p>
    <w:p w14:paraId="67D3904F" w14:textId="346B1D00" w:rsidR="00A95348" w:rsidRPr="001C0E1B" w:rsidRDefault="00A95348" w:rsidP="00A95348">
      <w:pPr>
        <w:rPr>
          <w:ins w:id="12" w:author="LGE" w:date="2024-04-24T10:43:00Z"/>
          <w:rFonts w:cs="v4.2.0"/>
        </w:rPr>
      </w:pPr>
      <w:ins w:id="13" w:author="LGE" w:date="2024-04-24T10:43:00Z">
        <w:r w:rsidRPr="001C0E1B">
          <w:rPr>
            <w:rFonts w:cs="v4.2.0"/>
          </w:rPr>
          <w:t xml:space="preserve">This test is to verify the requirement for </w:t>
        </w:r>
        <w:r>
          <w:rPr>
            <w:rFonts w:cs="v4.2.0" w:hint="eastAsia"/>
            <w:lang w:eastAsia="zh-CN"/>
          </w:rPr>
          <w:t>i</w:t>
        </w:r>
        <w:r w:rsidRPr="00174617">
          <w:rPr>
            <w:rFonts w:cs="v4.2.0"/>
          </w:rPr>
          <w:t xml:space="preserve">ntra-frequency SAN </w:t>
        </w:r>
        <w:r w:rsidRPr="00E34556">
          <w:rPr>
            <w:rFonts w:cs="v4.2.0"/>
          </w:rPr>
          <w:t xml:space="preserve">time-based conditional </w:t>
        </w:r>
        <w:r>
          <w:rPr>
            <w:rFonts w:cs="v4.2.0" w:hint="eastAsia"/>
            <w:lang w:eastAsia="zh-CN"/>
          </w:rPr>
          <w:t>h</w:t>
        </w:r>
        <w:r w:rsidRPr="00174617">
          <w:rPr>
            <w:rFonts w:cs="v4.2.0"/>
          </w:rPr>
          <w:t xml:space="preserve">andover </w:t>
        </w:r>
      </w:ins>
      <w:ins w:id="14" w:author="LGE" w:date="2024-04-24T10:53:00Z">
        <w:r w:rsidR="00805B8C">
          <w:rPr>
            <w:snapToGrid w:val="0"/>
          </w:rPr>
          <w:t>without L3 measurement criteria</w:t>
        </w:r>
        <w:r w:rsidR="00805B8C" w:rsidRPr="00174617">
          <w:rPr>
            <w:rFonts w:cs="v4.2.0"/>
          </w:rPr>
          <w:t xml:space="preserve"> </w:t>
        </w:r>
      </w:ins>
      <w:ins w:id="15" w:author="LGE" w:date="2024-04-24T10:43:00Z">
        <w:r w:rsidRPr="00174617">
          <w:rPr>
            <w:rFonts w:cs="v4.2.0"/>
          </w:rPr>
          <w:t>from FR1 to FR1</w:t>
        </w:r>
        <w:r w:rsidRPr="001C0E1B">
          <w:rPr>
            <w:rFonts w:cs="v4.2.0"/>
          </w:rPr>
          <w:t xml:space="preserve"> specified in clause </w:t>
        </w:r>
        <w:r w:rsidRPr="00174617">
          <w:rPr>
            <w:rFonts w:cs="v4.2.0"/>
          </w:rPr>
          <w:t>6.1C.</w:t>
        </w:r>
        <w:r>
          <w:rPr>
            <w:rFonts w:cs="v4.2.0" w:hint="eastAsia"/>
            <w:lang w:eastAsia="zh-CN"/>
          </w:rPr>
          <w:t>2</w:t>
        </w:r>
        <w:r w:rsidRPr="001C0E1B">
          <w:rPr>
            <w:rFonts w:cs="v4.2.0"/>
          </w:rPr>
          <w:t>.</w:t>
        </w:r>
      </w:ins>
      <w:ins w:id="16" w:author="LGE" w:date="2024-04-24T10:54:00Z">
        <w:r w:rsidR="00805B8C">
          <w:rPr>
            <w:rFonts w:cs="v4.2.0"/>
          </w:rPr>
          <w:t>3.</w:t>
        </w:r>
      </w:ins>
    </w:p>
    <w:p w14:paraId="3A541A04" w14:textId="1626AF36" w:rsidR="00A95348" w:rsidRPr="001C0E1B" w:rsidRDefault="00A95348" w:rsidP="00A95348">
      <w:pPr>
        <w:pStyle w:val="5"/>
        <w:rPr>
          <w:ins w:id="17" w:author="LGE" w:date="2024-04-24T10:43:00Z"/>
          <w:snapToGrid w:val="0"/>
        </w:rPr>
      </w:pPr>
      <w:ins w:id="18" w:author="LGE" w:date="2024-04-24T10:43:00Z">
        <w:r w:rsidRPr="004256E9">
          <w:rPr>
            <w:snapToGrid w:val="0"/>
          </w:rPr>
          <w:t>A.14.2.1.</w:t>
        </w:r>
      </w:ins>
      <w:ins w:id="19" w:author="LGE" w:date="2024-04-24T10:55:00Z">
        <w:r w:rsidR="00805B8C">
          <w:rPr>
            <w:snapToGrid w:val="0"/>
          </w:rPr>
          <w:t>x</w:t>
        </w:r>
      </w:ins>
      <w:ins w:id="20" w:author="LGE" w:date="2024-04-24T10:43:00Z">
        <w:r w:rsidRPr="001C0E1B">
          <w:rPr>
            <w:snapToGrid w:val="0"/>
          </w:rPr>
          <w:t>.2</w:t>
        </w:r>
        <w:r w:rsidRPr="001C0E1B">
          <w:rPr>
            <w:snapToGrid w:val="0"/>
          </w:rPr>
          <w:tab/>
          <w:t>Test Parameters</w:t>
        </w:r>
      </w:ins>
    </w:p>
    <w:p w14:paraId="4776D3D5" w14:textId="3AA868C6" w:rsidR="00A95348" w:rsidRPr="001C0E1B" w:rsidRDefault="00A95348" w:rsidP="00A95348">
      <w:pPr>
        <w:rPr>
          <w:ins w:id="21" w:author="LGE" w:date="2024-04-24T10:43:00Z"/>
          <w:lang w:eastAsia="zh-CN"/>
        </w:rPr>
      </w:pPr>
      <w:ins w:id="22" w:author="LGE" w:date="2024-04-24T10:43:00Z">
        <w:r w:rsidRPr="004C4701">
          <w:t xml:space="preserve">The test scenario comprises of 1 </w:t>
        </w:r>
        <w:r>
          <w:rPr>
            <w:rFonts w:hint="eastAsia"/>
            <w:lang w:eastAsia="zh-CN"/>
          </w:rPr>
          <w:t>NR</w:t>
        </w:r>
        <w:r w:rsidRPr="004C4701">
          <w:t xml:space="preserve"> FDD carrier and 2 cells as given in</w:t>
        </w:r>
        <w:r w:rsidRPr="001C0E1B">
          <w:t xml:space="preserve"> table </w:t>
        </w:r>
        <w:r w:rsidRPr="004256E9">
          <w:rPr>
            <w:snapToGrid w:val="0"/>
          </w:rPr>
          <w:t>A.14.2.1.</w:t>
        </w:r>
      </w:ins>
      <w:ins w:id="23" w:author="LGE" w:date="2024-04-24T10:56:00Z">
        <w:r w:rsidR="00805B8C">
          <w:rPr>
            <w:snapToGrid w:val="0"/>
          </w:rPr>
          <w:t>x</w:t>
        </w:r>
      </w:ins>
      <w:ins w:id="24" w:author="LGE" w:date="2024-04-24T10:43:00Z">
        <w:r w:rsidRPr="001C0E1B">
          <w:rPr>
            <w:snapToGrid w:val="0"/>
          </w:rPr>
          <w:t>.2</w:t>
        </w:r>
        <w:r w:rsidRPr="001C0E1B">
          <w:t>-</w:t>
        </w:r>
        <w:r>
          <w:rPr>
            <w:rFonts w:hint="eastAsia"/>
            <w:lang w:eastAsia="zh-CN"/>
          </w:rPr>
          <w:t>1</w:t>
        </w:r>
        <w:r w:rsidRPr="001C0E1B">
          <w:t xml:space="preserve">, and </w:t>
        </w:r>
        <w:r w:rsidRPr="004256E9">
          <w:rPr>
            <w:snapToGrid w:val="0"/>
          </w:rPr>
          <w:t>A.14.2.1.</w:t>
        </w:r>
      </w:ins>
      <w:ins w:id="25" w:author="LGE" w:date="2024-04-24T10:56:00Z">
        <w:r w:rsidR="00805B8C">
          <w:rPr>
            <w:snapToGrid w:val="0"/>
          </w:rPr>
          <w:t>x</w:t>
        </w:r>
      </w:ins>
      <w:ins w:id="26" w:author="LGE" w:date="2024-04-24T10:43:00Z">
        <w:r w:rsidRPr="001C0E1B">
          <w:rPr>
            <w:snapToGrid w:val="0"/>
          </w:rPr>
          <w:t>.2</w:t>
        </w:r>
        <w:r w:rsidRPr="001C0E1B">
          <w:t>-</w:t>
        </w:r>
        <w:r>
          <w:rPr>
            <w:rFonts w:hint="eastAsia"/>
            <w:lang w:eastAsia="zh-CN"/>
          </w:rPr>
          <w:t>2</w:t>
        </w:r>
        <w:r w:rsidRPr="001C0E1B">
          <w:t>.</w:t>
        </w:r>
        <w:r w:rsidRPr="004C4701">
          <w:t xml:space="preserve"> </w:t>
        </w:r>
        <w:r w:rsidRPr="001C0E1B">
          <w:t>Both handover delay and interruption length are tested</w:t>
        </w:r>
        <w:r>
          <w:rPr>
            <w:rFonts w:hint="eastAsia"/>
            <w:lang w:eastAsia="zh-CN"/>
          </w:rPr>
          <w:t>.</w:t>
        </w:r>
      </w:ins>
    </w:p>
    <w:p w14:paraId="34A97E0D" w14:textId="77777777" w:rsidR="00A95348" w:rsidRPr="001C0E1B" w:rsidRDefault="00A95348" w:rsidP="00A95348">
      <w:pPr>
        <w:rPr>
          <w:ins w:id="27" w:author="LGE" w:date="2024-04-24T10:43:00Z"/>
          <w:rFonts w:cs="v4.2.0"/>
        </w:rPr>
      </w:pPr>
      <w:ins w:id="28" w:author="LGE" w:date="2024-04-24T10:43:00Z">
        <w:r w:rsidRPr="001C0E1B">
          <w:rPr>
            <w:rFonts w:cs="v4.2.0"/>
          </w:rPr>
          <w:t>The test consists of two successive time periods, with time durations of T1 and T2 respectively. At the start of time duration T1, the UE may not have any timing information of cell 2.</w:t>
        </w:r>
        <w:r>
          <w:rPr>
            <w:rFonts w:cs="v4.2.0" w:hint="eastAsia"/>
            <w:lang w:eastAsia="zh-CN"/>
          </w:rPr>
          <w:t xml:space="preserve"> </w:t>
        </w:r>
        <w:r w:rsidRPr="00D95768">
          <w:rPr>
            <w:rFonts w:cs="v4.2.0"/>
            <w:lang w:eastAsia="zh-CN"/>
          </w:rPr>
          <w:t>D</w:t>
        </w:r>
        <w:r w:rsidRPr="00D95768">
          <w:rPr>
            <w:rFonts w:cs="v4.2.0" w:hint="eastAsia"/>
            <w:lang w:eastAsia="zh-CN"/>
          </w:rPr>
          <w:t xml:space="preserve">uring T1, the UE is configured to measure intra-frequency </w:t>
        </w:r>
        <w:r w:rsidRPr="00D95768">
          <w:rPr>
            <w:rFonts w:cs="v4.2.0"/>
            <w:lang w:eastAsia="zh-CN"/>
          </w:rPr>
          <w:t>neighbour</w:t>
        </w:r>
        <w:r w:rsidRPr="00D95768">
          <w:rPr>
            <w:rFonts w:cs="v4.2.0" w:hint="eastAsia"/>
            <w:lang w:eastAsia="zh-CN"/>
          </w:rPr>
          <w:t xml:space="preserve"> cell.</w:t>
        </w:r>
        <w:r>
          <w:rPr>
            <w:rFonts w:cs="v4.2.0" w:hint="eastAsia"/>
            <w:lang w:eastAsia="zh-CN"/>
          </w:rPr>
          <w:t xml:space="preserve"> The RRC message implying time-based handover to cell 2 with</w:t>
        </w:r>
        <w:r w:rsidRPr="00B16418">
          <w:t xml:space="preserve"> </w:t>
        </w:r>
        <w:r>
          <w:rPr>
            <w:rFonts w:hint="eastAsia"/>
            <w:lang w:eastAsia="zh-CN"/>
          </w:rPr>
          <w:t xml:space="preserve">Event </w:t>
        </w:r>
        <w:r w:rsidRPr="00B16418">
          <w:rPr>
            <w:rFonts w:cs="v4.2.0"/>
            <w:lang w:eastAsia="zh-CN"/>
          </w:rPr>
          <w:t>CondEvent T1</w:t>
        </w:r>
        <w:r>
          <w:rPr>
            <w:rFonts w:cs="v4.2.0" w:hint="eastAsia"/>
            <w:lang w:eastAsia="zh-CN"/>
          </w:rPr>
          <w:t xml:space="preserve"> shall be sent to UE,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w:t>
        </w:r>
        <w:r>
          <w:rPr>
            <w:rFonts w:hint="eastAsia"/>
            <w:bCs/>
            <w:lang w:val="en-US" w:eastAsia="zh-CN"/>
          </w:rPr>
          <w:t xml:space="preserve">(10ms) </w:t>
        </w:r>
        <w:r w:rsidRPr="001C0E1B">
          <w:rPr>
            <w:bCs/>
            <w:lang w:val="en-US" w:eastAsia="zh-CN"/>
          </w:rPr>
          <w:t xml:space="preserve">before </w:t>
        </w:r>
        <w:r w:rsidRPr="001C0E1B">
          <w:rPr>
            <w:rFonts w:cs="v4.2.0"/>
          </w:rPr>
          <w:t>the beginning of T2.</w:t>
        </w:r>
      </w:ins>
    </w:p>
    <w:p w14:paraId="6555933C" w14:textId="545B1937" w:rsidR="00A95348" w:rsidRDefault="00A95348" w:rsidP="00A95348">
      <w:pPr>
        <w:rPr>
          <w:ins w:id="29" w:author="LGE" w:date="2024-04-24T10:43:00Z"/>
          <w:lang w:eastAsia="zh-CN"/>
        </w:rPr>
      </w:pPr>
      <w:ins w:id="30" w:author="LGE" w:date="2024-04-24T10:43:00Z">
        <w:r w:rsidRPr="001C0E1B">
          <w:rPr>
            <w:rFonts w:eastAsia="바탕"/>
          </w:rPr>
          <w:t>Starting T2, cell 2 becomes detectable</w:t>
        </w:r>
        <w:r>
          <w:rPr>
            <w:rFonts w:hint="eastAsia"/>
            <w:lang w:eastAsia="zh-CN"/>
          </w:rPr>
          <w:t xml:space="preserve"> and time condition event </w:t>
        </w:r>
        <w:r w:rsidRPr="00C6477C">
          <w:rPr>
            <w:lang w:eastAsia="zh-CN"/>
          </w:rPr>
          <w:t>t1-Threshold-r17</w:t>
        </w:r>
        <w:r>
          <w:rPr>
            <w:rFonts w:hint="eastAsia"/>
            <w:lang w:eastAsia="zh-CN"/>
          </w:rPr>
          <w:t xml:space="preserve"> is fulfilled.</w:t>
        </w:r>
      </w:ins>
    </w:p>
    <w:p w14:paraId="1EFE4ED3" w14:textId="5BC3BD5F" w:rsidR="00A95348" w:rsidRDefault="00A95348" w:rsidP="00A95348">
      <w:pPr>
        <w:pStyle w:val="TH"/>
        <w:rPr>
          <w:ins w:id="31" w:author="LGE" w:date="2024-04-24T10:43:00Z"/>
        </w:rPr>
      </w:pPr>
      <w:ins w:id="32" w:author="LGE" w:date="2024-04-24T10:43:00Z">
        <w:r w:rsidRPr="001C0E1B">
          <w:t xml:space="preserve">Table </w:t>
        </w:r>
        <w:r w:rsidRPr="00362900">
          <w:t>A.14.2.1.</w:t>
        </w:r>
      </w:ins>
      <w:ins w:id="33" w:author="LGE" w:date="2024-04-24T11:30:00Z">
        <w:r w:rsidR="00996230">
          <w:rPr>
            <w:lang w:eastAsia="zh-CN"/>
          </w:rPr>
          <w:t>x</w:t>
        </w:r>
      </w:ins>
      <w:ins w:id="34" w:author="LGE" w:date="2024-04-24T10:43:00Z">
        <w:r w:rsidRPr="00362900">
          <w:t>.2-1</w:t>
        </w:r>
        <w:r w:rsidRPr="001C0E1B">
          <w:t>: Supported test configurations</w:t>
        </w:r>
      </w:ins>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5442"/>
      </w:tblGrid>
      <w:tr w:rsidR="00A95348" w:rsidRPr="007479E8" w14:paraId="1ED07895" w14:textId="77777777" w:rsidTr="00A95348">
        <w:trPr>
          <w:jc w:val="center"/>
          <w:ins w:id="35" w:author="LGE" w:date="2024-04-24T10:43:00Z"/>
        </w:trPr>
        <w:tc>
          <w:tcPr>
            <w:tcW w:w="0" w:type="auto"/>
            <w:tcBorders>
              <w:top w:val="single" w:sz="4" w:space="0" w:color="auto"/>
              <w:left w:val="single" w:sz="4" w:space="0" w:color="auto"/>
              <w:bottom w:val="single" w:sz="4" w:space="0" w:color="auto"/>
              <w:right w:val="single" w:sz="4" w:space="0" w:color="auto"/>
            </w:tcBorders>
            <w:hideMark/>
          </w:tcPr>
          <w:p w14:paraId="1D22A8F4" w14:textId="77777777" w:rsidR="00A95348" w:rsidRPr="00CC4C59" w:rsidRDefault="00A95348" w:rsidP="00A95348">
            <w:pPr>
              <w:pStyle w:val="TAH"/>
              <w:rPr>
                <w:ins w:id="36" w:author="LGE" w:date="2024-04-24T10:43:00Z"/>
              </w:rPr>
            </w:pPr>
            <w:ins w:id="37" w:author="LGE" w:date="2024-04-24T10:43:00Z">
              <w:r w:rsidRPr="00CC4C59">
                <w:t>Configuration</w:t>
              </w:r>
            </w:ins>
          </w:p>
        </w:tc>
        <w:tc>
          <w:tcPr>
            <w:tcW w:w="0" w:type="auto"/>
            <w:tcBorders>
              <w:top w:val="single" w:sz="4" w:space="0" w:color="auto"/>
              <w:left w:val="single" w:sz="4" w:space="0" w:color="auto"/>
              <w:bottom w:val="single" w:sz="4" w:space="0" w:color="auto"/>
              <w:right w:val="single" w:sz="4" w:space="0" w:color="auto"/>
            </w:tcBorders>
            <w:hideMark/>
          </w:tcPr>
          <w:p w14:paraId="55B86A3D" w14:textId="77777777" w:rsidR="00A95348" w:rsidRPr="00CC4C59" w:rsidRDefault="00A95348" w:rsidP="00A95348">
            <w:pPr>
              <w:pStyle w:val="TAH"/>
              <w:rPr>
                <w:ins w:id="38" w:author="LGE" w:date="2024-04-24T10:43:00Z"/>
              </w:rPr>
            </w:pPr>
            <w:ins w:id="39" w:author="LGE" w:date="2024-04-24T10:43:00Z">
              <w:r w:rsidRPr="00CC4C59">
                <w:t>Description</w:t>
              </w:r>
            </w:ins>
          </w:p>
        </w:tc>
      </w:tr>
      <w:tr w:rsidR="00A95348" w:rsidRPr="007479E8" w:rsidDel="00AD0212" w14:paraId="0DBCB788" w14:textId="2CD02B38" w:rsidTr="00A95348">
        <w:trPr>
          <w:jc w:val="center"/>
          <w:ins w:id="40" w:author="LGE" w:date="2024-04-24T10:43:00Z"/>
          <w:del w:id="41" w:author="LGE_revision" w:date="2024-05-15T14:35:00Z"/>
        </w:trPr>
        <w:tc>
          <w:tcPr>
            <w:tcW w:w="0" w:type="auto"/>
            <w:tcBorders>
              <w:top w:val="single" w:sz="4" w:space="0" w:color="auto"/>
              <w:left w:val="single" w:sz="4" w:space="0" w:color="auto"/>
              <w:bottom w:val="single" w:sz="4" w:space="0" w:color="auto"/>
              <w:right w:val="single" w:sz="4" w:space="0" w:color="auto"/>
            </w:tcBorders>
            <w:hideMark/>
          </w:tcPr>
          <w:p w14:paraId="3EAEBE7A" w14:textId="1678ACC4" w:rsidR="00A95348" w:rsidRPr="00362900" w:rsidDel="00AD0212" w:rsidRDefault="00A95348" w:rsidP="00A95348">
            <w:pPr>
              <w:pStyle w:val="TAC"/>
              <w:rPr>
                <w:ins w:id="42" w:author="LGE" w:date="2024-04-24T10:43:00Z"/>
                <w:del w:id="43" w:author="LGE_revision" w:date="2024-05-15T14:35:00Z"/>
              </w:rPr>
            </w:pPr>
            <w:ins w:id="44" w:author="LGE" w:date="2024-04-24T10:43:00Z">
              <w:del w:id="45" w:author="LGE_revision" w:date="2024-05-15T14:35:00Z">
                <w:r w:rsidRPr="00362900" w:rsidDel="00AD0212">
                  <w:delText>1</w:delText>
                </w:r>
              </w:del>
            </w:ins>
          </w:p>
        </w:tc>
        <w:tc>
          <w:tcPr>
            <w:tcW w:w="0" w:type="auto"/>
            <w:tcBorders>
              <w:top w:val="single" w:sz="4" w:space="0" w:color="auto"/>
              <w:left w:val="single" w:sz="4" w:space="0" w:color="auto"/>
              <w:bottom w:val="single" w:sz="4" w:space="0" w:color="auto"/>
              <w:right w:val="single" w:sz="4" w:space="0" w:color="auto"/>
            </w:tcBorders>
            <w:hideMark/>
          </w:tcPr>
          <w:p w14:paraId="50CE19B3" w14:textId="7C0A28E7" w:rsidR="00A95348" w:rsidRPr="00CC4C59" w:rsidDel="00AD0212" w:rsidRDefault="00A95348" w:rsidP="00A95348">
            <w:pPr>
              <w:pStyle w:val="TAL"/>
              <w:rPr>
                <w:ins w:id="46" w:author="LGE" w:date="2024-04-24T10:43:00Z"/>
                <w:del w:id="47" w:author="LGE_revision" w:date="2024-05-15T14:35:00Z"/>
              </w:rPr>
            </w:pPr>
            <w:ins w:id="48" w:author="LGE" w:date="2024-04-24T10:43:00Z">
              <w:del w:id="49" w:author="LGE_revision" w:date="2024-05-15T14:35:00Z">
                <w:r w:rsidRPr="00CC4C59" w:rsidDel="00AD0212">
                  <w:delText>GSO, NR FDD</w:delText>
                </w:r>
                <w:r w:rsidDel="00AD0212">
                  <w:rPr>
                    <w:rFonts w:hint="eastAsia"/>
                    <w:lang w:eastAsia="zh-CN"/>
                  </w:rPr>
                  <w:delText>, 15kHz SSB SCS</w:delText>
                </w:r>
                <w:r w:rsidRPr="00CC4C59" w:rsidDel="00AD0212">
                  <w:delText>, 10 MHz BW</w:delText>
                </w:r>
              </w:del>
            </w:ins>
          </w:p>
        </w:tc>
      </w:tr>
      <w:tr w:rsidR="00A95348" w:rsidRPr="007479E8" w14:paraId="7D2938F3" w14:textId="77777777" w:rsidTr="00A95348">
        <w:trPr>
          <w:jc w:val="center"/>
          <w:ins w:id="50" w:author="LGE" w:date="2024-04-24T10:43:00Z"/>
        </w:trPr>
        <w:tc>
          <w:tcPr>
            <w:tcW w:w="0" w:type="auto"/>
            <w:tcBorders>
              <w:top w:val="single" w:sz="4" w:space="0" w:color="auto"/>
              <w:left w:val="single" w:sz="4" w:space="0" w:color="auto"/>
              <w:bottom w:val="single" w:sz="4" w:space="0" w:color="auto"/>
              <w:right w:val="single" w:sz="4" w:space="0" w:color="auto"/>
            </w:tcBorders>
            <w:hideMark/>
          </w:tcPr>
          <w:p w14:paraId="1BD9852B" w14:textId="191A4577" w:rsidR="00A95348" w:rsidRPr="00362900" w:rsidRDefault="00A95348" w:rsidP="00A95348">
            <w:pPr>
              <w:pStyle w:val="TAC"/>
              <w:rPr>
                <w:ins w:id="51" w:author="LGE" w:date="2024-04-24T10:43:00Z"/>
              </w:rPr>
            </w:pPr>
            <w:ins w:id="52" w:author="LGE" w:date="2024-04-24T10:43:00Z">
              <w:del w:id="53" w:author="LGE_revision" w:date="2024-05-15T14:36:00Z">
                <w:r w:rsidRPr="00362900" w:rsidDel="00AD0212">
                  <w:delText>2</w:delText>
                </w:r>
              </w:del>
            </w:ins>
            <w:ins w:id="54" w:author="LGE_revision" w:date="2024-05-15T14:36:00Z">
              <w:r w:rsidR="00AD0212">
                <w:t>1</w:t>
              </w:r>
            </w:ins>
          </w:p>
        </w:tc>
        <w:tc>
          <w:tcPr>
            <w:tcW w:w="0" w:type="auto"/>
            <w:tcBorders>
              <w:top w:val="single" w:sz="4" w:space="0" w:color="auto"/>
              <w:left w:val="single" w:sz="4" w:space="0" w:color="auto"/>
              <w:bottom w:val="single" w:sz="4" w:space="0" w:color="auto"/>
              <w:right w:val="single" w:sz="4" w:space="0" w:color="auto"/>
            </w:tcBorders>
            <w:hideMark/>
          </w:tcPr>
          <w:p w14:paraId="02D69545" w14:textId="77777777" w:rsidR="00A95348" w:rsidRPr="00CC4C59" w:rsidRDefault="00A95348" w:rsidP="00A95348">
            <w:pPr>
              <w:pStyle w:val="TAL"/>
              <w:rPr>
                <w:ins w:id="55" w:author="LGE" w:date="2024-04-24T10:43:00Z"/>
              </w:rPr>
            </w:pPr>
            <w:ins w:id="56" w:author="LGE" w:date="2024-04-24T10:43:00Z">
              <w:r w:rsidRPr="00CC4C59">
                <w:t xml:space="preserve">NGSO, NR FDD, </w:t>
              </w:r>
              <w:r>
                <w:rPr>
                  <w:rFonts w:hint="eastAsia"/>
                  <w:lang w:eastAsia="zh-CN"/>
                </w:rPr>
                <w:t>15kHz SSB SCS</w:t>
              </w:r>
              <w:r w:rsidRPr="00CC4C59">
                <w:t>, 10 MHz BW</w:t>
              </w:r>
            </w:ins>
          </w:p>
        </w:tc>
      </w:tr>
      <w:tr w:rsidR="00A95348" w:rsidRPr="007479E8" w:rsidDel="00AD0212" w14:paraId="4F3E7D71" w14:textId="242F1EE7" w:rsidTr="00A95348">
        <w:trPr>
          <w:jc w:val="center"/>
          <w:ins w:id="57" w:author="LGE" w:date="2024-04-24T10:43:00Z"/>
          <w:del w:id="58" w:author="LGE_revision" w:date="2024-05-15T14:36:00Z"/>
        </w:trPr>
        <w:tc>
          <w:tcPr>
            <w:tcW w:w="0" w:type="auto"/>
            <w:gridSpan w:val="2"/>
            <w:tcBorders>
              <w:top w:val="single" w:sz="4" w:space="0" w:color="auto"/>
              <w:left w:val="single" w:sz="4" w:space="0" w:color="auto"/>
              <w:bottom w:val="single" w:sz="4" w:space="0" w:color="auto"/>
              <w:right w:val="single" w:sz="4" w:space="0" w:color="auto"/>
            </w:tcBorders>
            <w:hideMark/>
          </w:tcPr>
          <w:p w14:paraId="317ACE06" w14:textId="5C898E90" w:rsidR="00A95348" w:rsidRPr="007479E8" w:rsidDel="00AD0212" w:rsidRDefault="00A95348" w:rsidP="00A95348">
            <w:pPr>
              <w:pStyle w:val="TAN"/>
              <w:rPr>
                <w:ins w:id="59" w:author="LGE" w:date="2024-04-24T10:43:00Z"/>
                <w:del w:id="60" w:author="LGE_revision" w:date="2024-05-15T14:36:00Z"/>
                <w:lang w:eastAsia="zh-CN"/>
              </w:rPr>
            </w:pPr>
            <w:ins w:id="61" w:author="LGE" w:date="2024-04-24T10:43:00Z">
              <w:del w:id="62" w:author="LGE_revision" w:date="2024-05-15T14:36:00Z">
                <w:r w:rsidRPr="007479E8" w:rsidDel="00AD0212">
                  <w:rPr>
                    <w:lang w:eastAsia="zh-TW"/>
                  </w:rPr>
                  <w:delText>Note:</w:delText>
                </w:r>
                <w:r w:rsidRPr="007479E8" w:rsidDel="00AD0212">
                  <w:rPr>
                    <w:lang w:eastAsia="ko-KR"/>
                  </w:rPr>
                  <w:tab/>
                </w:r>
                <w:r w:rsidRPr="00CC4C59" w:rsidDel="00AD0212">
                  <w:rPr>
                    <w:lang w:eastAsia="ko-KR"/>
                  </w:rPr>
                  <w:delText>If UE supports both NGSO and GSO, the GSO-based test cases can be skipped if the UE passes NGSO-based test cases.</w:delText>
                </w:r>
                <w:r w:rsidRPr="007479E8" w:rsidDel="00AD0212">
                  <w:rPr>
                    <w:lang w:eastAsia="zh-TW"/>
                  </w:rPr>
                  <w:delText xml:space="preserve"> </w:delText>
                </w:r>
              </w:del>
            </w:ins>
          </w:p>
        </w:tc>
      </w:tr>
    </w:tbl>
    <w:p w14:paraId="2B5F39E9" w14:textId="77777777" w:rsidR="00A95348" w:rsidRPr="00362900" w:rsidRDefault="00A95348" w:rsidP="00A95348">
      <w:pPr>
        <w:rPr>
          <w:ins w:id="63" w:author="LGE" w:date="2024-04-24T10:43:00Z"/>
          <w:lang w:eastAsia="zh-CN"/>
        </w:rPr>
      </w:pPr>
    </w:p>
    <w:p w14:paraId="7F3D5BA9" w14:textId="07B7C705" w:rsidR="00A95348" w:rsidRDefault="00A95348" w:rsidP="00A95348">
      <w:pPr>
        <w:pStyle w:val="TH"/>
        <w:rPr>
          <w:ins w:id="64" w:author="LGE" w:date="2024-04-24T10:43:00Z"/>
          <w:snapToGrid w:val="0"/>
        </w:rPr>
      </w:pPr>
      <w:ins w:id="65" w:author="LGE" w:date="2024-04-24T10:43:00Z">
        <w:r w:rsidRPr="001C0E1B">
          <w:t xml:space="preserve">Table </w:t>
        </w:r>
        <w:r w:rsidRPr="004256E9">
          <w:rPr>
            <w:snapToGrid w:val="0"/>
          </w:rPr>
          <w:t>A.14.2.1.</w:t>
        </w:r>
      </w:ins>
      <w:ins w:id="66" w:author="LGE" w:date="2024-04-24T11:30:00Z">
        <w:r w:rsidR="00996230">
          <w:rPr>
            <w:snapToGrid w:val="0"/>
          </w:rPr>
          <w:t>x</w:t>
        </w:r>
      </w:ins>
      <w:ins w:id="67" w:author="LGE" w:date="2024-04-24T10:43:00Z">
        <w:r w:rsidRPr="001C0E1B">
          <w:rPr>
            <w:snapToGrid w:val="0"/>
          </w:rPr>
          <w:t>.2</w:t>
        </w:r>
        <w:r w:rsidRPr="001C0E1B">
          <w:t>-</w:t>
        </w:r>
        <w:r>
          <w:rPr>
            <w:lang w:eastAsia="zh-CN"/>
          </w:rPr>
          <w:t>2</w:t>
        </w:r>
        <w:r w:rsidRPr="001C0E1B">
          <w:rPr>
            <w:rFonts w:cs="v4.2.0"/>
          </w:rPr>
          <w:t xml:space="preserve">: General test parameters </w:t>
        </w:r>
        <w:r>
          <w:rPr>
            <w:rFonts w:cs="v4.2.0" w:hint="eastAsia"/>
            <w:lang w:eastAsia="zh-CN"/>
          </w:rPr>
          <w:t xml:space="preserve">for </w:t>
        </w:r>
        <w:r w:rsidRPr="001C0E1B">
          <w:rPr>
            <w:snapToGrid w:val="0"/>
          </w:rPr>
          <w:t xml:space="preserve">Intra-frequency </w:t>
        </w:r>
        <w:r>
          <w:rPr>
            <w:rFonts w:hint="eastAsia"/>
            <w:snapToGrid w:val="0"/>
            <w:lang w:eastAsia="zh-CN"/>
          </w:rPr>
          <w:t xml:space="preserve">SAN time-based </w:t>
        </w:r>
        <w:r w:rsidRPr="001C0E1B">
          <w:rPr>
            <w:snapToGrid w:val="0"/>
          </w:rPr>
          <w:t>conditional handover</w:t>
        </w:r>
      </w:ins>
      <w:ins w:id="68" w:author="LGE" w:date="2024-04-24T11:31:00Z">
        <w:r w:rsidR="00996230">
          <w:rPr>
            <w:snapToGrid w:val="0"/>
          </w:rPr>
          <w:t xml:space="preserve"> without L3 measurement criteria</w:t>
        </w:r>
      </w:ins>
      <w:ins w:id="69" w:author="LGE" w:date="2024-04-24T10:43:00Z">
        <w:r w:rsidRPr="001C0E1B">
          <w:rPr>
            <w:snapToGrid w:val="0"/>
          </w:rPr>
          <w:t xml:space="preserve"> from FR1 to FR1</w:t>
        </w:r>
      </w:ins>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88"/>
        <w:gridCol w:w="1701"/>
        <w:gridCol w:w="708"/>
        <w:gridCol w:w="1701"/>
        <w:gridCol w:w="3402"/>
      </w:tblGrid>
      <w:tr w:rsidR="00A95348" w:rsidRPr="001C0E1B" w14:paraId="3C0EE1EE" w14:textId="77777777" w:rsidTr="00A95348">
        <w:trPr>
          <w:cantSplit/>
          <w:trHeight w:val="113"/>
          <w:jc w:val="center"/>
          <w:ins w:id="70" w:author="LGE" w:date="2024-04-24T10:43:00Z"/>
        </w:trPr>
        <w:tc>
          <w:tcPr>
            <w:tcW w:w="3289" w:type="dxa"/>
            <w:gridSpan w:val="2"/>
            <w:tcBorders>
              <w:top w:val="single" w:sz="2" w:space="0" w:color="auto"/>
              <w:left w:val="single" w:sz="2" w:space="0" w:color="auto"/>
              <w:bottom w:val="single" w:sz="2" w:space="0" w:color="auto"/>
              <w:right w:val="single" w:sz="2" w:space="0" w:color="auto"/>
            </w:tcBorders>
            <w:hideMark/>
          </w:tcPr>
          <w:p w14:paraId="6FF24F30" w14:textId="77777777" w:rsidR="00A95348" w:rsidRPr="001C0E1B" w:rsidRDefault="00A95348" w:rsidP="00A95348">
            <w:pPr>
              <w:keepLines/>
              <w:spacing w:after="0" w:line="256" w:lineRule="auto"/>
              <w:jc w:val="center"/>
              <w:rPr>
                <w:ins w:id="71" w:author="LGE" w:date="2024-04-24T10:43:00Z"/>
                <w:rFonts w:ascii="Arial" w:hAnsi="Arial" w:cs="Arial"/>
                <w:b/>
                <w:sz w:val="18"/>
                <w:lang w:val="en-US"/>
              </w:rPr>
            </w:pPr>
            <w:ins w:id="72" w:author="LGE" w:date="2024-04-24T10:43:00Z">
              <w:r w:rsidRPr="001C0E1B">
                <w:rPr>
                  <w:rFonts w:ascii="Arial" w:hAnsi="Arial" w:cs="Arial"/>
                  <w:b/>
                  <w:sz w:val="18"/>
                  <w:lang w:val="en-US"/>
                </w:rPr>
                <w:t>Parameter</w:t>
              </w:r>
            </w:ins>
          </w:p>
        </w:tc>
        <w:tc>
          <w:tcPr>
            <w:tcW w:w="708" w:type="dxa"/>
            <w:tcBorders>
              <w:top w:val="single" w:sz="2" w:space="0" w:color="auto"/>
              <w:left w:val="single" w:sz="2" w:space="0" w:color="auto"/>
              <w:bottom w:val="single" w:sz="2" w:space="0" w:color="auto"/>
              <w:right w:val="single" w:sz="2" w:space="0" w:color="auto"/>
            </w:tcBorders>
            <w:hideMark/>
          </w:tcPr>
          <w:p w14:paraId="3DD4DAC0" w14:textId="77777777" w:rsidR="00A95348" w:rsidRPr="001C0E1B" w:rsidRDefault="00A95348" w:rsidP="00A95348">
            <w:pPr>
              <w:keepLines/>
              <w:spacing w:after="0" w:line="256" w:lineRule="auto"/>
              <w:jc w:val="center"/>
              <w:rPr>
                <w:ins w:id="73" w:author="LGE" w:date="2024-04-24T10:43:00Z"/>
                <w:rFonts w:ascii="Arial" w:hAnsi="Arial" w:cs="Arial"/>
                <w:b/>
                <w:sz w:val="18"/>
                <w:lang w:val="en-US"/>
              </w:rPr>
            </w:pPr>
            <w:ins w:id="74" w:author="LGE" w:date="2024-04-24T10:43:00Z">
              <w:r w:rsidRPr="001C0E1B">
                <w:rPr>
                  <w:rFonts w:ascii="Arial" w:hAnsi="Arial" w:cs="Arial"/>
                  <w:b/>
                  <w:sz w:val="18"/>
                  <w:lang w:val="en-US"/>
                </w:rPr>
                <w:t>Unit</w:t>
              </w:r>
            </w:ins>
          </w:p>
        </w:tc>
        <w:tc>
          <w:tcPr>
            <w:tcW w:w="1701" w:type="dxa"/>
            <w:tcBorders>
              <w:top w:val="single" w:sz="2" w:space="0" w:color="auto"/>
              <w:left w:val="single" w:sz="2" w:space="0" w:color="auto"/>
              <w:bottom w:val="single" w:sz="2" w:space="0" w:color="auto"/>
              <w:right w:val="single" w:sz="2" w:space="0" w:color="auto"/>
            </w:tcBorders>
            <w:hideMark/>
          </w:tcPr>
          <w:p w14:paraId="29D8CA66" w14:textId="77777777" w:rsidR="00A95348" w:rsidRPr="001C0E1B" w:rsidRDefault="00A95348" w:rsidP="00A95348">
            <w:pPr>
              <w:keepLines/>
              <w:spacing w:after="0" w:line="256" w:lineRule="auto"/>
              <w:jc w:val="center"/>
              <w:rPr>
                <w:ins w:id="75" w:author="LGE" w:date="2024-04-24T10:43:00Z"/>
                <w:rFonts w:ascii="Arial" w:hAnsi="Arial" w:cs="Arial"/>
                <w:b/>
                <w:sz w:val="18"/>
                <w:lang w:val="en-US"/>
              </w:rPr>
            </w:pPr>
            <w:ins w:id="76" w:author="LGE" w:date="2024-04-24T10:43:00Z">
              <w:r w:rsidRPr="001C0E1B">
                <w:rPr>
                  <w:rFonts w:ascii="Arial" w:hAnsi="Arial" w:cs="Arial"/>
                  <w:b/>
                  <w:sz w:val="18"/>
                  <w:lang w:val="en-US"/>
                </w:rPr>
                <w:t>Value</w:t>
              </w:r>
            </w:ins>
          </w:p>
        </w:tc>
        <w:tc>
          <w:tcPr>
            <w:tcW w:w="3402" w:type="dxa"/>
            <w:tcBorders>
              <w:top w:val="single" w:sz="2" w:space="0" w:color="auto"/>
              <w:left w:val="single" w:sz="2" w:space="0" w:color="auto"/>
              <w:bottom w:val="single" w:sz="2" w:space="0" w:color="auto"/>
              <w:right w:val="single" w:sz="2" w:space="0" w:color="auto"/>
            </w:tcBorders>
            <w:hideMark/>
          </w:tcPr>
          <w:p w14:paraId="7CD96BF0" w14:textId="77777777" w:rsidR="00A95348" w:rsidRPr="001C0E1B" w:rsidRDefault="00A95348" w:rsidP="00A95348">
            <w:pPr>
              <w:keepLines/>
              <w:spacing w:after="0" w:line="256" w:lineRule="auto"/>
              <w:jc w:val="center"/>
              <w:rPr>
                <w:ins w:id="77" w:author="LGE" w:date="2024-04-24T10:43:00Z"/>
                <w:rFonts w:ascii="Arial" w:hAnsi="Arial" w:cs="Arial"/>
                <w:b/>
                <w:sz w:val="18"/>
                <w:lang w:val="en-US"/>
              </w:rPr>
            </w:pPr>
            <w:ins w:id="78" w:author="LGE" w:date="2024-04-24T10:43:00Z">
              <w:r w:rsidRPr="001C0E1B">
                <w:rPr>
                  <w:rFonts w:ascii="Arial" w:hAnsi="Arial" w:cs="Arial"/>
                  <w:b/>
                  <w:sz w:val="18"/>
                  <w:lang w:val="en-US"/>
                </w:rPr>
                <w:t>Comment</w:t>
              </w:r>
            </w:ins>
          </w:p>
        </w:tc>
      </w:tr>
      <w:tr w:rsidR="00A95348" w:rsidRPr="001C0E1B" w14:paraId="0CA6F68C" w14:textId="77777777" w:rsidTr="00A95348">
        <w:trPr>
          <w:cantSplit/>
          <w:trHeight w:val="113"/>
          <w:jc w:val="center"/>
          <w:ins w:id="79" w:author="LGE" w:date="2024-04-24T10:43:00Z"/>
        </w:trPr>
        <w:tc>
          <w:tcPr>
            <w:tcW w:w="3289" w:type="dxa"/>
            <w:gridSpan w:val="2"/>
            <w:tcBorders>
              <w:top w:val="single" w:sz="2" w:space="0" w:color="auto"/>
              <w:left w:val="single" w:sz="2" w:space="0" w:color="auto"/>
              <w:bottom w:val="single" w:sz="2" w:space="0" w:color="auto"/>
              <w:right w:val="single" w:sz="2" w:space="0" w:color="auto"/>
            </w:tcBorders>
          </w:tcPr>
          <w:p w14:paraId="21FE3829" w14:textId="77777777" w:rsidR="00A95348" w:rsidRPr="004D36C4" w:rsidRDefault="00A95348" w:rsidP="00A95348">
            <w:pPr>
              <w:pStyle w:val="TAL"/>
              <w:rPr>
                <w:ins w:id="80" w:author="LGE" w:date="2024-04-24T10:43:00Z"/>
                <w:lang w:val="en-US"/>
              </w:rPr>
            </w:pPr>
            <w:ins w:id="81" w:author="LGE" w:date="2024-04-24T10:43:00Z">
              <w:r w:rsidRPr="004D36C4">
                <w:rPr>
                  <w:lang w:val="en-US"/>
                </w:rPr>
                <w:t>RF Channel Number</w:t>
              </w:r>
            </w:ins>
          </w:p>
        </w:tc>
        <w:tc>
          <w:tcPr>
            <w:tcW w:w="708" w:type="dxa"/>
            <w:tcBorders>
              <w:top w:val="single" w:sz="2" w:space="0" w:color="auto"/>
              <w:left w:val="single" w:sz="2" w:space="0" w:color="auto"/>
              <w:bottom w:val="single" w:sz="2" w:space="0" w:color="auto"/>
              <w:right w:val="single" w:sz="2" w:space="0" w:color="auto"/>
            </w:tcBorders>
          </w:tcPr>
          <w:p w14:paraId="30BD486C" w14:textId="77777777" w:rsidR="00A95348" w:rsidRPr="004D36C4" w:rsidRDefault="00A95348" w:rsidP="00A95348">
            <w:pPr>
              <w:keepLines/>
              <w:spacing w:after="0" w:line="256" w:lineRule="auto"/>
              <w:jc w:val="center"/>
              <w:rPr>
                <w:ins w:id="82" w:author="LGE" w:date="2024-04-24T10:43:00Z"/>
                <w:rFonts w:ascii="Arial" w:hAnsi="Arial" w:cs="Arial"/>
                <w:sz w:val="18"/>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689034AB" w14:textId="77777777" w:rsidR="00A95348" w:rsidRPr="004D36C4" w:rsidRDefault="00A95348" w:rsidP="00A95348">
            <w:pPr>
              <w:pStyle w:val="TAC"/>
              <w:rPr>
                <w:ins w:id="83" w:author="LGE" w:date="2024-04-24T10:43:00Z"/>
                <w:lang w:val="en-US" w:eastAsia="zh-CN"/>
              </w:rPr>
            </w:pPr>
            <w:ins w:id="84" w:author="LGE" w:date="2024-04-24T10:43:00Z">
              <w:r w:rsidRPr="004D36C4">
                <w:rPr>
                  <w:lang w:val="en-US" w:eastAsia="zh-CN"/>
                </w:rPr>
                <w:t>1</w:t>
              </w:r>
            </w:ins>
          </w:p>
        </w:tc>
        <w:tc>
          <w:tcPr>
            <w:tcW w:w="3402" w:type="dxa"/>
            <w:tcBorders>
              <w:top w:val="single" w:sz="2" w:space="0" w:color="auto"/>
              <w:left w:val="single" w:sz="2" w:space="0" w:color="auto"/>
              <w:bottom w:val="single" w:sz="2" w:space="0" w:color="auto"/>
              <w:right w:val="single" w:sz="2" w:space="0" w:color="auto"/>
            </w:tcBorders>
          </w:tcPr>
          <w:p w14:paraId="7F41715D" w14:textId="77777777" w:rsidR="00A95348" w:rsidRPr="004D36C4" w:rsidRDefault="00A95348" w:rsidP="00A95348">
            <w:pPr>
              <w:pStyle w:val="TAL"/>
              <w:rPr>
                <w:ins w:id="85" w:author="LGE" w:date="2024-04-24T10:43:00Z"/>
                <w:lang w:val="en-US"/>
              </w:rPr>
            </w:pPr>
            <w:ins w:id="86" w:author="LGE" w:date="2024-04-24T10:43:00Z">
              <w:r w:rsidRPr="004D36C4">
                <w:rPr>
                  <w:lang w:val="en-US"/>
                </w:rPr>
                <w:t xml:space="preserve">One NR </w:t>
              </w:r>
              <w:r w:rsidRPr="004D36C4">
                <w:rPr>
                  <w:rFonts w:hint="eastAsia"/>
                  <w:lang w:val="en-US"/>
                </w:rPr>
                <w:t xml:space="preserve">NTN </w:t>
              </w:r>
              <w:r w:rsidRPr="004D36C4">
                <w:rPr>
                  <w:lang w:val="en-US"/>
                </w:rPr>
                <w:t>satellite RF channel</w:t>
              </w:r>
            </w:ins>
          </w:p>
        </w:tc>
      </w:tr>
      <w:tr w:rsidR="00A95348" w:rsidRPr="001C0E1B" w14:paraId="108E0294" w14:textId="77777777" w:rsidTr="00A95348">
        <w:trPr>
          <w:cantSplit/>
          <w:trHeight w:val="113"/>
          <w:jc w:val="center"/>
          <w:ins w:id="87" w:author="LGE" w:date="2024-04-24T10:43:00Z"/>
        </w:trPr>
        <w:tc>
          <w:tcPr>
            <w:tcW w:w="1588" w:type="dxa"/>
            <w:tcBorders>
              <w:top w:val="single" w:sz="4" w:space="0" w:color="auto"/>
              <w:left w:val="single" w:sz="4" w:space="0" w:color="auto"/>
              <w:bottom w:val="nil"/>
              <w:right w:val="single" w:sz="4" w:space="0" w:color="auto"/>
            </w:tcBorders>
            <w:shd w:val="clear" w:color="auto" w:fill="auto"/>
            <w:hideMark/>
          </w:tcPr>
          <w:p w14:paraId="7C4D12C7" w14:textId="77777777" w:rsidR="00A95348" w:rsidRPr="001C0E1B" w:rsidRDefault="00A95348" w:rsidP="00A95348">
            <w:pPr>
              <w:pStyle w:val="TAL"/>
              <w:rPr>
                <w:ins w:id="88" w:author="LGE" w:date="2024-04-24T10:43:00Z"/>
                <w:rFonts w:cs="Arial"/>
                <w:lang w:val="en-US"/>
              </w:rPr>
            </w:pPr>
            <w:ins w:id="89" w:author="LGE" w:date="2024-04-24T10:43:00Z">
              <w:r w:rsidRPr="001C0E1B">
                <w:rPr>
                  <w:rFonts w:cs="Arial"/>
                  <w:lang w:val="en-US"/>
                </w:rPr>
                <w:t>Initial conditions</w:t>
              </w:r>
            </w:ins>
          </w:p>
        </w:tc>
        <w:tc>
          <w:tcPr>
            <w:tcW w:w="1701" w:type="dxa"/>
            <w:tcBorders>
              <w:top w:val="single" w:sz="2" w:space="0" w:color="auto"/>
              <w:left w:val="single" w:sz="4" w:space="0" w:color="auto"/>
              <w:bottom w:val="single" w:sz="2" w:space="0" w:color="auto"/>
              <w:right w:val="single" w:sz="2" w:space="0" w:color="auto"/>
            </w:tcBorders>
            <w:hideMark/>
          </w:tcPr>
          <w:p w14:paraId="33D645CB" w14:textId="77777777" w:rsidR="00A95348" w:rsidRPr="001C0E1B" w:rsidRDefault="00A95348" w:rsidP="00A95348">
            <w:pPr>
              <w:pStyle w:val="TAL"/>
              <w:rPr>
                <w:ins w:id="90" w:author="LGE" w:date="2024-04-24T10:43:00Z"/>
                <w:rFonts w:cs="Arial"/>
                <w:lang w:val="en-US"/>
              </w:rPr>
            </w:pPr>
            <w:ins w:id="91" w:author="LGE" w:date="2024-04-24T10:43:00Z">
              <w:r w:rsidRPr="001C0E1B">
                <w:rPr>
                  <w:rFonts w:cs="Arial"/>
                  <w:lang w:val="en-US"/>
                </w:rPr>
                <w:t>Active cell</w:t>
              </w:r>
            </w:ins>
          </w:p>
        </w:tc>
        <w:tc>
          <w:tcPr>
            <w:tcW w:w="708" w:type="dxa"/>
            <w:tcBorders>
              <w:top w:val="single" w:sz="2" w:space="0" w:color="auto"/>
              <w:left w:val="single" w:sz="2" w:space="0" w:color="auto"/>
              <w:bottom w:val="single" w:sz="2" w:space="0" w:color="auto"/>
              <w:right w:val="single" w:sz="2" w:space="0" w:color="auto"/>
            </w:tcBorders>
          </w:tcPr>
          <w:p w14:paraId="3E404CFF" w14:textId="77777777" w:rsidR="00A95348" w:rsidRPr="001C0E1B" w:rsidRDefault="00A95348" w:rsidP="00A95348">
            <w:pPr>
              <w:keepLines/>
              <w:spacing w:after="0" w:line="256" w:lineRule="auto"/>
              <w:jc w:val="center"/>
              <w:rPr>
                <w:ins w:id="92" w:author="LGE" w:date="2024-04-24T10:43:00Z"/>
                <w:rFonts w:ascii="Arial" w:hAnsi="Arial" w:cs="Arial"/>
                <w:sz w:val="18"/>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43D69AB8" w14:textId="77777777" w:rsidR="00A95348" w:rsidRPr="001C0E1B" w:rsidRDefault="00A95348" w:rsidP="00A95348">
            <w:pPr>
              <w:pStyle w:val="TAC"/>
              <w:rPr>
                <w:ins w:id="93" w:author="LGE" w:date="2024-04-24T10:43:00Z"/>
                <w:lang w:val="en-US"/>
              </w:rPr>
            </w:pPr>
            <w:ins w:id="94" w:author="LGE" w:date="2024-04-24T10:43:00Z">
              <w:r w:rsidRPr="001C0E1B">
                <w:rPr>
                  <w:lang w:val="en-US"/>
                </w:rPr>
                <w:t>Cell 1</w:t>
              </w:r>
            </w:ins>
          </w:p>
        </w:tc>
        <w:tc>
          <w:tcPr>
            <w:tcW w:w="3402" w:type="dxa"/>
            <w:tcBorders>
              <w:top w:val="single" w:sz="2" w:space="0" w:color="auto"/>
              <w:left w:val="single" w:sz="2" w:space="0" w:color="auto"/>
              <w:bottom w:val="single" w:sz="2" w:space="0" w:color="auto"/>
              <w:right w:val="single" w:sz="2" w:space="0" w:color="auto"/>
            </w:tcBorders>
          </w:tcPr>
          <w:p w14:paraId="1AFA54A5" w14:textId="77777777" w:rsidR="00A95348" w:rsidRPr="001C0E1B" w:rsidRDefault="00A95348" w:rsidP="00A95348">
            <w:pPr>
              <w:pStyle w:val="TAL"/>
              <w:rPr>
                <w:ins w:id="95" w:author="LGE" w:date="2024-04-24T10:43:00Z"/>
                <w:lang w:val="en-US"/>
              </w:rPr>
            </w:pPr>
            <w:ins w:id="96" w:author="LGE" w:date="2024-04-24T10:43:00Z">
              <w:r w:rsidRPr="00C05EAA">
                <w:rPr>
                  <w:rFonts w:hint="eastAsia"/>
                  <w:lang w:val="en-US"/>
                </w:rPr>
                <w:t>FDD d</w:t>
              </w:r>
              <w:r w:rsidRPr="00C05EAA">
                <w:rPr>
                  <w:lang w:val="en-US"/>
                </w:rPr>
                <w:t>uplex mode</w:t>
              </w:r>
              <w:r w:rsidRPr="00C05EAA">
                <w:rPr>
                  <w:rFonts w:hint="eastAsia"/>
                  <w:lang w:val="en-US"/>
                </w:rPr>
                <w:t xml:space="preserve"> cell</w:t>
              </w:r>
            </w:ins>
          </w:p>
        </w:tc>
      </w:tr>
      <w:tr w:rsidR="00A95348" w:rsidRPr="001C0E1B" w14:paraId="5643E6C8" w14:textId="77777777" w:rsidTr="00A95348">
        <w:trPr>
          <w:cantSplit/>
          <w:trHeight w:val="113"/>
          <w:jc w:val="center"/>
          <w:ins w:id="97" w:author="LGE" w:date="2024-04-24T10:43:00Z"/>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3305A9EE" w14:textId="77777777" w:rsidR="00A95348" w:rsidRPr="001C0E1B" w:rsidRDefault="00A95348" w:rsidP="00A95348">
            <w:pPr>
              <w:pStyle w:val="TAL"/>
              <w:rPr>
                <w:ins w:id="98" w:author="LGE" w:date="2024-04-24T10:43:00Z"/>
                <w:rFonts w:cs="Arial"/>
                <w:lang w:val="en-US"/>
              </w:rPr>
            </w:pPr>
          </w:p>
        </w:tc>
        <w:tc>
          <w:tcPr>
            <w:tcW w:w="1701" w:type="dxa"/>
            <w:tcBorders>
              <w:top w:val="single" w:sz="2" w:space="0" w:color="auto"/>
              <w:left w:val="single" w:sz="4" w:space="0" w:color="auto"/>
              <w:bottom w:val="single" w:sz="2" w:space="0" w:color="auto"/>
              <w:right w:val="single" w:sz="2" w:space="0" w:color="auto"/>
            </w:tcBorders>
            <w:hideMark/>
          </w:tcPr>
          <w:p w14:paraId="7B54D1D8" w14:textId="77777777" w:rsidR="00A95348" w:rsidRPr="001C0E1B" w:rsidRDefault="00A95348" w:rsidP="00A95348">
            <w:pPr>
              <w:pStyle w:val="TAL"/>
              <w:rPr>
                <w:ins w:id="99" w:author="LGE" w:date="2024-04-24T10:43:00Z"/>
                <w:rFonts w:cs="Arial"/>
                <w:lang w:val="en-US"/>
              </w:rPr>
            </w:pPr>
            <w:ins w:id="100" w:author="LGE" w:date="2024-04-24T10:43:00Z">
              <w:r w:rsidRPr="001C0E1B">
                <w:rPr>
                  <w:rFonts w:cs="Arial"/>
                  <w:lang w:val="en-US"/>
                </w:rPr>
                <w:t>Neighbouring cell</w:t>
              </w:r>
            </w:ins>
          </w:p>
        </w:tc>
        <w:tc>
          <w:tcPr>
            <w:tcW w:w="708" w:type="dxa"/>
            <w:tcBorders>
              <w:top w:val="single" w:sz="2" w:space="0" w:color="auto"/>
              <w:left w:val="single" w:sz="2" w:space="0" w:color="auto"/>
              <w:bottom w:val="single" w:sz="2" w:space="0" w:color="auto"/>
              <w:right w:val="single" w:sz="2" w:space="0" w:color="auto"/>
            </w:tcBorders>
          </w:tcPr>
          <w:p w14:paraId="00034921" w14:textId="77777777" w:rsidR="00A95348" w:rsidRPr="001C0E1B" w:rsidRDefault="00A95348" w:rsidP="00A95348">
            <w:pPr>
              <w:keepLines/>
              <w:spacing w:after="0" w:line="256" w:lineRule="auto"/>
              <w:jc w:val="center"/>
              <w:rPr>
                <w:ins w:id="101" w:author="LGE" w:date="2024-04-24T10:43:00Z"/>
                <w:rFonts w:ascii="Arial" w:hAnsi="Arial" w:cs="Arial"/>
                <w:sz w:val="18"/>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19191BA2" w14:textId="77777777" w:rsidR="00A95348" w:rsidRPr="001C0E1B" w:rsidRDefault="00A95348" w:rsidP="00A95348">
            <w:pPr>
              <w:pStyle w:val="TAC"/>
              <w:rPr>
                <w:ins w:id="102" w:author="LGE" w:date="2024-04-24T10:43:00Z"/>
                <w:lang w:val="en-US"/>
              </w:rPr>
            </w:pPr>
            <w:ins w:id="103" w:author="LGE" w:date="2024-04-24T10:43:00Z">
              <w:r w:rsidRPr="001C0E1B">
                <w:rPr>
                  <w:lang w:val="en-US"/>
                </w:rPr>
                <w:t>Cell 2</w:t>
              </w:r>
            </w:ins>
          </w:p>
        </w:tc>
        <w:tc>
          <w:tcPr>
            <w:tcW w:w="3402" w:type="dxa"/>
            <w:tcBorders>
              <w:top w:val="single" w:sz="2" w:space="0" w:color="auto"/>
              <w:left w:val="single" w:sz="2" w:space="0" w:color="auto"/>
              <w:bottom w:val="single" w:sz="2" w:space="0" w:color="auto"/>
              <w:right w:val="single" w:sz="2" w:space="0" w:color="auto"/>
            </w:tcBorders>
          </w:tcPr>
          <w:p w14:paraId="7345C282" w14:textId="77777777" w:rsidR="00A95348" w:rsidRPr="001C0E1B" w:rsidRDefault="00A95348" w:rsidP="00A95348">
            <w:pPr>
              <w:pStyle w:val="TAL"/>
              <w:rPr>
                <w:ins w:id="104" w:author="LGE" w:date="2024-04-24T10:43:00Z"/>
                <w:lang w:val="en-US"/>
              </w:rPr>
            </w:pPr>
            <w:ins w:id="105" w:author="LGE" w:date="2024-04-24T10:43:00Z">
              <w:r w:rsidRPr="00C05EAA">
                <w:rPr>
                  <w:rFonts w:hint="eastAsia"/>
                  <w:lang w:val="en-US"/>
                </w:rPr>
                <w:t>FDD d</w:t>
              </w:r>
              <w:r w:rsidRPr="00C05EAA">
                <w:rPr>
                  <w:lang w:val="en-US"/>
                </w:rPr>
                <w:t>uplex mode</w:t>
              </w:r>
              <w:r w:rsidRPr="00C05EAA">
                <w:rPr>
                  <w:rFonts w:hint="eastAsia"/>
                  <w:lang w:val="en-US"/>
                </w:rPr>
                <w:t xml:space="preserve"> cell</w:t>
              </w:r>
            </w:ins>
          </w:p>
        </w:tc>
      </w:tr>
      <w:tr w:rsidR="00A95348" w:rsidRPr="001C0E1B" w14:paraId="1FDFCEB6" w14:textId="77777777" w:rsidTr="00A95348">
        <w:trPr>
          <w:cantSplit/>
          <w:trHeight w:val="113"/>
          <w:jc w:val="center"/>
          <w:ins w:id="106" w:author="LGE" w:date="2024-04-24T10:43:00Z"/>
        </w:trPr>
        <w:tc>
          <w:tcPr>
            <w:tcW w:w="1588" w:type="dxa"/>
            <w:tcBorders>
              <w:top w:val="single" w:sz="4" w:space="0" w:color="auto"/>
              <w:left w:val="single" w:sz="2" w:space="0" w:color="auto"/>
              <w:bottom w:val="single" w:sz="2" w:space="0" w:color="auto"/>
              <w:right w:val="single" w:sz="2" w:space="0" w:color="auto"/>
            </w:tcBorders>
            <w:hideMark/>
          </w:tcPr>
          <w:p w14:paraId="05F957F5" w14:textId="77777777" w:rsidR="00A95348" w:rsidRPr="001C0E1B" w:rsidRDefault="00A95348" w:rsidP="00A95348">
            <w:pPr>
              <w:pStyle w:val="TAL"/>
              <w:rPr>
                <w:ins w:id="107" w:author="LGE" w:date="2024-04-24T10:43:00Z"/>
                <w:rFonts w:cs="Arial"/>
                <w:lang w:val="en-US"/>
              </w:rPr>
            </w:pPr>
            <w:ins w:id="108" w:author="LGE" w:date="2024-04-24T10:43:00Z">
              <w:r w:rsidRPr="001C0E1B">
                <w:rPr>
                  <w:rFonts w:cs="Arial"/>
                  <w:lang w:val="en-US"/>
                </w:rPr>
                <w:t>Final condition</w:t>
              </w:r>
            </w:ins>
          </w:p>
        </w:tc>
        <w:tc>
          <w:tcPr>
            <w:tcW w:w="1701" w:type="dxa"/>
            <w:tcBorders>
              <w:top w:val="single" w:sz="2" w:space="0" w:color="auto"/>
              <w:left w:val="single" w:sz="2" w:space="0" w:color="auto"/>
              <w:bottom w:val="single" w:sz="2" w:space="0" w:color="auto"/>
              <w:right w:val="single" w:sz="2" w:space="0" w:color="auto"/>
            </w:tcBorders>
            <w:hideMark/>
          </w:tcPr>
          <w:p w14:paraId="49B0088D" w14:textId="77777777" w:rsidR="00A95348" w:rsidRPr="001C0E1B" w:rsidRDefault="00A95348" w:rsidP="00A95348">
            <w:pPr>
              <w:pStyle w:val="TAL"/>
              <w:rPr>
                <w:ins w:id="109" w:author="LGE" w:date="2024-04-24T10:43:00Z"/>
                <w:rFonts w:cs="Arial"/>
                <w:lang w:val="en-US"/>
              </w:rPr>
            </w:pPr>
            <w:ins w:id="110" w:author="LGE" w:date="2024-04-24T10:43:00Z">
              <w:r w:rsidRPr="001C0E1B">
                <w:rPr>
                  <w:rFonts w:cs="Arial"/>
                  <w:lang w:val="en-US"/>
                </w:rPr>
                <w:t>Active cell</w:t>
              </w:r>
            </w:ins>
          </w:p>
        </w:tc>
        <w:tc>
          <w:tcPr>
            <w:tcW w:w="708" w:type="dxa"/>
            <w:tcBorders>
              <w:top w:val="single" w:sz="2" w:space="0" w:color="auto"/>
              <w:left w:val="single" w:sz="2" w:space="0" w:color="auto"/>
              <w:bottom w:val="single" w:sz="2" w:space="0" w:color="auto"/>
              <w:right w:val="single" w:sz="2" w:space="0" w:color="auto"/>
            </w:tcBorders>
          </w:tcPr>
          <w:p w14:paraId="0144EC0F" w14:textId="77777777" w:rsidR="00A95348" w:rsidRPr="001C0E1B" w:rsidRDefault="00A95348" w:rsidP="00A95348">
            <w:pPr>
              <w:keepLines/>
              <w:spacing w:after="0" w:line="256" w:lineRule="auto"/>
              <w:jc w:val="center"/>
              <w:rPr>
                <w:ins w:id="111" w:author="LGE" w:date="2024-04-24T10:43:00Z"/>
                <w:rFonts w:ascii="Arial" w:hAnsi="Arial" w:cs="Arial"/>
                <w:sz w:val="18"/>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4C209EF7" w14:textId="77777777" w:rsidR="00A95348" w:rsidRPr="001C0E1B" w:rsidRDefault="00A95348" w:rsidP="00A95348">
            <w:pPr>
              <w:pStyle w:val="TAC"/>
              <w:rPr>
                <w:ins w:id="112" w:author="LGE" w:date="2024-04-24T10:43:00Z"/>
                <w:lang w:val="en-US"/>
              </w:rPr>
            </w:pPr>
            <w:ins w:id="113" w:author="LGE" w:date="2024-04-24T10:43:00Z">
              <w:r w:rsidRPr="001C0E1B">
                <w:rPr>
                  <w:lang w:val="en-US"/>
                </w:rPr>
                <w:t>Cell 2</w:t>
              </w:r>
            </w:ins>
          </w:p>
        </w:tc>
        <w:tc>
          <w:tcPr>
            <w:tcW w:w="3402" w:type="dxa"/>
            <w:tcBorders>
              <w:top w:val="single" w:sz="2" w:space="0" w:color="auto"/>
              <w:left w:val="single" w:sz="2" w:space="0" w:color="auto"/>
              <w:bottom w:val="single" w:sz="2" w:space="0" w:color="auto"/>
              <w:right w:val="single" w:sz="2" w:space="0" w:color="auto"/>
            </w:tcBorders>
          </w:tcPr>
          <w:p w14:paraId="1A7F4752" w14:textId="77777777" w:rsidR="00A95348" w:rsidRPr="001C0E1B" w:rsidRDefault="00A95348" w:rsidP="00A95348">
            <w:pPr>
              <w:pStyle w:val="TAL"/>
              <w:rPr>
                <w:ins w:id="114" w:author="LGE" w:date="2024-04-24T10:43:00Z"/>
                <w:lang w:val="en-US"/>
              </w:rPr>
            </w:pPr>
          </w:p>
        </w:tc>
      </w:tr>
      <w:tr w:rsidR="00A95348" w:rsidRPr="001C0E1B" w14:paraId="2FB1642C" w14:textId="77777777" w:rsidTr="00AD0212">
        <w:trPr>
          <w:cantSplit/>
          <w:trHeight w:val="113"/>
          <w:jc w:val="center"/>
          <w:ins w:id="115" w:author="LGE" w:date="2024-04-24T10:43:00Z"/>
        </w:trPr>
        <w:tc>
          <w:tcPr>
            <w:tcW w:w="1588" w:type="dxa"/>
            <w:tcBorders>
              <w:top w:val="single" w:sz="4" w:space="0" w:color="auto"/>
              <w:left w:val="single" w:sz="2" w:space="0" w:color="auto"/>
              <w:bottom w:val="single" w:sz="4" w:space="0" w:color="auto"/>
              <w:right w:val="single" w:sz="2" w:space="0" w:color="auto"/>
            </w:tcBorders>
          </w:tcPr>
          <w:p w14:paraId="6809DF40" w14:textId="77777777" w:rsidR="00A95348" w:rsidRPr="00690ECF" w:rsidRDefault="00A95348" w:rsidP="00A95348">
            <w:pPr>
              <w:pStyle w:val="TAL"/>
              <w:rPr>
                <w:ins w:id="116" w:author="LGE" w:date="2024-04-24T10:43:00Z"/>
                <w:lang w:val="en-US"/>
              </w:rPr>
            </w:pPr>
            <w:ins w:id="117" w:author="LGE" w:date="2024-04-24T10:43:00Z">
              <w:r w:rsidRPr="00F74FC1">
                <w:rPr>
                  <w:rFonts w:hint="eastAsia"/>
                  <w:lang w:val="en-US"/>
                </w:rPr>
                <w:t>S</w:t>
              </w:r>
              <w:r w:rsidRPr="00F74FC1">
                <w:rPr>
                  <w:lang w:val="en-US"/>
                </w:rPr>
                <w:t>atellite</w:t>
              </w:r>
              <w:r w:rsidRPr="00F74FC1">
                <w:rPr>
                  <w:rFonts w:hint="eastAsia"/>
                  <w:lang w:val="en-US"/>
                </w:rPr>
                <w:t xml:space="preserve"> configuration</w:t>
              </w:r>
            </w:ins>
          </w:p>
        </w:tc>
        <w:tc>
          <w:tcPr>
            <w:tcW w:w="1701" w:type="dxa"/>
            <w:tcBorders>
              <w:top w:val="single" w:sz="2" w:space="0" w:color="auto"/>
              <w:left w:val="single" w:sz="2" w:space="0" w:color="auto"/>
              <w:bottom w:val="single" w:sz="2" w:space="0" w:color="auto"/>
              <w:right w:val="single" w:sz="2" w:space="0" w:color="auto"/>
            </w:tcBorders>
          </w:tcPr>
          <w:p w14:paraId="5DC690DC" w14:textId="77777777" w:rsidR="00A95348" w:rsidRPr="00690ECF" w:rsidRDefault="00A95348" w:rsidP="00A95348">
            <w:pPr>
              <w:pStyle w:val="TAL"/>
              <w:rPr>
                <w:ins w:id="118" w:author="LGE" w:date="2024-04-24T10:43:00Z"/>
                <w:lang w:val="en-US"/>
              </w:rPr>
            </w:pPr>
            <w:ins w:id="119" w:author="LGE" w:date="2024-04-24T10:43:00Z">
              <w:r w:rsidRPr="00F74FC1">
                <w:rPr>
                  <w:lang w:val="en-US"/>
                </w:rPr>
                <w:t>C</w:t>
              </w:r>
              <w:r w:rsidRPr="00F74FC1">
                <w:rPr>
                  <w:rFonts w:hint="eastAsia"/>
                  <w:lang w:val="en-US"/>
                </w:rPr>
                <w:t>onfig 1</w:t>
              </w:r>
            </w:ins>
          </w:p>
        </w:tc>
        <w:tc>
          <w:tcPr>
            <w:tcW w:w="708" w:type="dxa"/>
            <w:tcBorders>
              <w:top w:val="single" w:sz="2" w:space="0" w:color="auto"/>
              <w:left w:val="single" w:sz="2" w:space="0" w:color="auto"/>
              <w:bottom w:val="single" w:sz="2" w:space="0" w:color="auto"/>
              <w:right w:val="single" w:sz="2" w:space="0" w:color="auto"/>
            </w:tcBorders>
          </w:tcPr>
          <w:p w14:paraId="25B0365E" w14:textId="77777777" w:rsidR="00A95348" w:rsidRPr="005A698F" w:rsidRDefault="00A95348" w:rsidP="00A95348">
            <w:pPr>
              <w:keepLines/>
              <w:spacing w:after="0" w:line="256" w:lineRule="auto"/>
              <w:jc w:val="center"/>
              <w:rPr>
                <w:ins w:id="120" w:author="LGE" w:date="2024-04-24T10:43:00Z"/>
                <w:rFonts w:ascii="Arial" w:hAnsi="Arial" w:cs="v4.2.0"/>
                <w:sz w:val="18"/>
                <w:lang w:val="en-US"/>
              </w:rPr>
            </w:pPr>
          </w:p>
        </w:tc>
        <w:tc>
          <w:tcPr>
            <w:tcW w:w="1701" w:type="dxa"/>
            <w:tcBorders>
              <w:top w:val="single" w:sz="2" w:space="0" w:color="auto"/>
              <w:left w:val="single" w:sz="2" w:space="0" w:color="auto"/>
              <w:bottom w:val="single" w:sz="2" w:space="0" w:color="auto"/>
              <w:right w:val="single" w:sz="2" w:space="0" w:color="auto"/>
            </w:tcBorders>
          </w:tcPr>
          <w:p w14:paraId="742283F2" w14:textId="77777777" w:rsidR="00A95348" w:rsidRPr="00F74FC1" w:rsidRDefault="00A95348" w:rsidP="00A95348">
            <w:pPr>
              <w:pStyle w:val="TAC"/>
              <w:rPr>
                <w:ins w:id="121" w:author="LGE" w:date="2024-04-24T10:43:00Z"/>
                <w:lang w:val="en-US"/>
              </w:rPr>
            </w:pPr>
            <w:ins w:id="122" w:author="LGE" w:date="2024-04-24T10:43:00Z">
              <w:r w:rsidRPr="00F74FC1">
                <w:rPr>
                  <w:lang w:val="en-US"/>
                </w:rPr>
                <w:t xml:space="preserve">RMC in </w:t>
              </w:r>
              <w:r w:rsidRPr="00F74FC1">
                <w:rPr>
                  <w:rFonts w:hint="eastAsia"/>
                  <w:lang w:val="en-US"/>
                </w:rPr>
                <w:t>[</w:t>
              </w:r>
              <w:r>
                <w:rPr>
                  <w:lang w:val="en-US"/>
                </w:rPr>
                <w:t>A</w:t>
              </w:r>
              <w:r w:rsidRPr="00F74FC1">
                <w:rPr>
                  <w:rFonts w:hint="eastAsia"/>
                  <w:lang w:val="en-US"/>
                </w:rPr>
                <w:t>.x]</w:t>
              </w:r>
            </w:ins>
          </w:p>
        </w:tc>
        <w:tc>
          <w:tcPr>
            <w:tcW w:w="3402" w:type="dxa"/>
            <w:tcBorders>
              <w:top w:val="single" w:sz="2" w:space="0" w:color="auto"/>
              <w:left w:val="single" w:sz="2" w:space="0" w:color="auto"/>
              <w:bottom w:val="single" w:sz="2" w:space="0" w:color="auto"/>
              <w:right w:val="single" w:sz="2" w:space="0" w:color="auto"/>
            </w:tcBorders>
          </w:tcPr>
          <w:p w14:paraId="6B2CC5E9" w14:textId="1FE7A0C0" w:rsidR="00A95348" w:rsidRPr="00690ECF" w:rsidRDefault="00A95348" w:rsidP="00A95348">
            <w:pPr>
              <w:pStyle w:val="TAL"/>
              <w:rPr>
                <w:ins w:id="123" w:author="LGE" w:date="2024-04-24T10:43:00Z"/>
                <w:rFonts w:cs="v4.2.0"/>
                <w:lang w:val="en-US"/>
              </w:rPr>
            </w:pPr>
            <w:ins w:id="124" w:author="LGE" w:date="2024-04-24T10:43:00Z">
              <w:r w:rsidRPr="00690ECF">
                <w:rPr>
                  <w:rFonts w:cs="v4.2.0"/>
                  <w:lang w:val="en-US"/>
                </w:rPr>
                <w:t xml:space="preserve">For </w:t>
              </w:r>
            </w:ins>
            <w:ins w:id="125" w:author="LGE_revision" w:date="2024-05-15T14:36:00Z">
              <w:r w:rsidR="00AD0212">
                <w:rPr>
                  <w:rFonts w:cs="v4.2.0"/>
                  <w:lang w:val="en-US"/>
                </w:rPr>
                <w:t>N</w:t>
              </w:r>
            </w:ins>
            <w:ins w:id="126" w:author="LGE" w:date="2024-04-24T10:43:00Z">
              <w:r w:rsidRPr="00690ECF">
                <w:rPr>
                  <w:rFonts w:cs="v4.2.0"/>
                  <w:lang w:val="en-US"/>
                </w:rPr>
                <w:t>GSO</w:t>
              </w:r>
              <w:r w:rsidRPr="00690ECF">
                <w:rPr>
                  <w:rFonts w:cs="v4.2.0" w:hint="eastAsia"/>
                  <w:lang w:val="en-US"/>
                </w:rPr>
                <w:t xml:space="preserve"> </w:t>
              </w:r>
              <w:r w:rsidRPr="00690ECF">
                <w:rPr>
                  <w:rFonts w:cs="v4.2.0"/>
                  <w:lang w:val="en-US"/>
                </w:rPr>
                <w:t>satellite</w:t>
              </w:r>
              <w:r w:rsidRPr="00690ECF">
                <w:rPr>
                  <w:rFonts w:cs="v4.2.0" w:hint="eastAsia"/>
                  <w:lang w:val="en-US"/>
                </w:rPr>
                <w:t xml:space="preserve"> configuration</w:t>
              </w:r>
            </w:ins>
          </w:p>
        </w:tc>
      </w:tr>
      <w:tr w:rsidR="00A95348" w:rsidRPr="001C0E1B" w:rsidDel="00AD0212" w14:paraId="274E8289" w14:textId="44DE549E" w:rsidTr="00AD0212">
        <w:trPr>
          <w:cantSplit/>
          <w:trHeight w:val="113"/>
          <w:jc w:val="center"/>
          <w:ins w:id="127" w:author="LGE" w:date="2024-04-24T10:43:00Z"/>
          <w:del w:id="128" w:author="LGE_revision" w:date="2024-05-15T14:37:00Z"/>
        </w:trPr>
        <w:tc>
          <w:tcPr>
            <w:tcW w:w="1588" w:type="dxa"/>
            <w:tcBorders>
              <w:top w:val="single" w:sz="4" w:space="0" w:color="auto"/>
              <w:left w:val="single" w:sz="2" w:space="0" w:color="auto"/>
              <w:bottom w:val="single" w:sz="2" w:space="0" w:color="auto"/>
              <w:right w:val="single" w:sz="2" w:space="0" w:color="auto"/>
            </w:tcBorders>
          </w:tcPr>
          <w:p w14:paraId="435CAE72" w14:textId="2B88AD6C" w:rsidR="00A95348" w:rsidRPr="00CD7FA4" w:rsidDel="00AD0212" w:rsidRDefault="00A95348" w:rsidP="00A95348">
            <w:pPr>
              <w:pStyle w:val="TAL"/>
              <w:rPr>
                <w:ins w:id="129" w:author="LGE" w:date="2024-04-24T10:43:00Z"/>
                <w:del w:id="130" w:author="LGE_revision" w:date="2024-05-15T14:37:00Z"/>
                <w:lang w:val="en-US"/>
              </w:rPr>
            </w:pPr>
          </w:p>
        </w:tc>
        <w:tc>
          <w:tcPr>
            <w:tcW w:w="1701" w:type="dxa"/>
            <w:tcBorders>
              <w:top w:val="single" w:sz="2" w:space="0" w:color="auto"/>
              <w:left w:val="single" w:sz="2" w:space="0" w:color="auto"/>
              <w:bottom w:val="single" w:sz="2" w:space="0" w:color="auto"/>
              <w:right w:val="single" w:sz="2" w:space="0" w:color="auto"/>
            </w:tcBorders>
          </w:tcPr>
          <w:p w14:paraId="559D29AC" w14:textId="039C22D8" w:rsidR="00A95348" w:rsidRPr="00690ECF" w:rsidDel="00AD0212" w:rsidRDefault="00A95348" w:rsidP="00A95348">
            <w:pPr>
              <w:pStyle w:val="TAL"/>
              <w:rPr>
                <w:ins w:id="131" w:author="LGE" w:date="2024-04-24T10:43:00Z"/>
                <w:del w:id="132" w:author="LGE_revision" w:date="2024-05-15T14:37:00Z"/>
                <w:lang w:val="en-US"/>
              </w:rPr>
            </w:pPr>
            <w:ins w:id="133" w:author="LGE" w:date="2024-04-24T10:43:00Z">
              <w:del w:id="134" w:author="LGE_revision" w:date="2024-05-15T14:37:00Z">
                <w:r w:rsidRPr="00F74FC1" w:rsidDel="00AD0212">
                  <w:rPr>
                    <w:lang w:val="en-US"/>
                  </w:rPr>
                  <w:delText>C</w:delText>
                </w:r>
                <w:r w:rsidRPr="00F74FC1" w:rsidDel="00AD0212">
                  <w:rPr>
                    <w:rFonts w:hint="eastAsia"/>
                    <w:lang w:val="en-US"/>
                  </w:rPr>
                  <w:delText>onfig 2</w:delText>
                </w:r>
              </w:del>
            </w:ins>
          </w:p>
        </w:tc>
        <w:tc>
          <w:tcPr>
            <w:tcW w:w="708" w:type="dxa"/>
            <w:tcBorders>
              <w:top w:val="single" w:sz="2" w:space="0" w:color="auto"/>
              <w:left w:val="single" w:sz="2" w:space="0" w:color="auto"/>
              <w:bottom w:val="single" w:sz="2" w:space="0" w:color="auto"/>
              <w:right w:val="single" w:sz="2" w:space="0" w:color="auto"/>
            </w:tcBorders>
          </w:tcPr>
          <w:p w14:paraId="095498A9" w14:textId="17F17769" w:rsidR="00A95348" w:rsidRPr="005A698F" w:rsidDel="00AD0212" w:rsidRDefault="00A95348" w:rsidP="00A95348">
            <w:pPr>
              <w:keepLines/>
              <w:spacing w:after="0" w:line="256" w:lineRule="auto"/>
              <w:jc w:val="center"/>
              <w:rPr>
                <w:ins w:id="135" w:author="LGE" w:date="2024-04-24T10:43:00Z"/>
                <w:del w:id="136" w:author="LGE_revision" w:date="2024-05-15T14:37:00Z"/>
                <w:rFonts w:ascii="Arial" w:hAnsi="Arial" w:cs="v4.2.0"/>
                <w:sz w:val="18"/>
                <w:lang w:val="en-US"/>
              </w:rPr>
            </w:pPr>
          </w:p>
        </w:tc>
        <w:tc>
          <w:tcPr>
            <w:tcW w:w="1701" w:type="dxa"/>
            <w:tcBorders>
              <w:top w:val="single" w:sz="2" w:space="0" w:color="auto"/>
              <w:left w:val="single" w:sz="2" w:space="0" w:color="auto"/>
              <w:bottom w:val="single" w:sz="2" w:space="0" w:color="auto"/>
              <w:right w:val="single" w:sz="2" w:space="0" w:color="auto"/>
            </w:tcBorders>
          </w:tcPr>
          <w:p w14:paraId="0D713176" w14:textId="68BC98BA" w:rsidR="00A95348" w:rsidRPr="00F74FC1" w:rsidDel="00AD0212" w:rsidRDefault="00A95348" w:rsidP="00A95348">
            <w:pPr>
              <w:pStyle w:val="TAC"/>
              <w:rPr>
                <w:ins w:id="137" w:author="LGE" w:date="2024-04-24T10:43:00Z"/>
                <w:del w:id="138" w:author="LGE_revision" w:date="2024-05-15T14:37:00Z"/>
                <w:lang w:val="en-US"/>
              </w:rPr>
            </w:pPr>
            <w:ins w:id="139" w:author="LGE" w:date="2024-04-24T10:43:00Z">
              <w:del w:id="140" w:author="LGE_revision" w:date="2024-05-15T14:37:00Z">
                <w:r w:rsidRPr="00F74FC1" w:rsidDel="00AD0212">
                  <w:rPr>
                    <w:lang w:val="en-US"/>
                  </w:rPr>
                  <w:delText xml:space="preserve">RMC in </w:delText>
                </w:r>
                <w:r w:rsidRPr="00F74FC1" w:rsidDel="00AD0212">
                  <w:rPr>
                    <w:rFonts w:hint="eastAsia"/>
                    <w:lang w:val="en-US"/>
                  </w:rPr>
                  <w:delText>[</w:delText>
                </w:r>
                <w:r w:rsidDel="00AD0212">
                  <w:rPr>
                    <w:lang w:val="en-US"/>
                  </w:rPr>
                  <w:delText>A</w:delText>
                </w:r>
                <w:r w:rsidRPr="00F74FC1" w:rsidDel="00AD0212">
                  <w:rPr>
                    <w:rFonts w:hint="eastAsia"/>
                    <w:lang w:val="en-US"/>
                  </w:rPr>
                  <w:delText>.x]</w:delText>
                </w:r>
              </w:del>
            </w:ins>
          </w:p>
        </w:tc>
        <w:tc>
          <w:tcPr>
            <w:tcW w:w="3402" w:type="dxa"/>
            <w:tcBorders>
              <w:top w:val="single" w:sz="2" w:space="0" w:color="auto"/>
              <w:left w:val="single" w:sz="2" w:space="0" w:color="auto"/>
              <w:bottom w:val="single" w:sz="2" w:space="0" w:color="auto"/>
              <w:right w:val="single" w:sz="2" w:space="0" w:color="auto"/>
            </w:tcBorders>
          </w:tcPr>
          <w:p w14:paraId="4A8339D5" w14:textId="420E97B2" w:rsidR="00A95348" w:rsidRPr="00690ECF" w:rsidDel="00AD0212" w:rsidRDefault="00A95348" w:rsidP="00A95348">
            <w:pPr>
              <w:pStyle w:val="TAL"/>
              <w:rPr>
                <w:ins w:id="141" w:author="LGE" w:date="2024-04-24T10:43:00Z"/>
                <w:del w:id="142" w:author="LGE_revision" w:date="2024-05-15T14:37:00Z"/>
                <w:rFonts w:cs="v4.2.0"/>
                <w:lang w:val="en-US"/>
              </w:rPr>
            </w:pPr>
            <w:ins w:id="143" w:author="LGE" w:date="2024-04-24T10:43:00Z">
              <w:del w:id="144" w:author="LGE_revision" w:date="2024-05-15T14:37:00Z">
                <w:r w:rsidRPr="00690ECF" w:rsidDel="00AD0212">
                  <w:rPr>
                    <w:rFonts w:cs="v4.2.0"/>
                    <w:lang w:val="en-US"/>
                  </w:rPr>
                  <w:delText xml:space="preserve">For </w:delText>
                </w:r>
                <w:r w:rsidRPr="00690ECF" w:rsidDel="00AD0212">
                  <w:rPr>
                    <w:rFonts w:cs="v4.2.0" w:hint="eastAsia"/>
                    <w:lang w:val="en-US"/>
                  </w:rPr>
                  <w:delText>N</w:delText>
                </w:r>
                <w:r w:rsidRPr="00690ECF" w:rsidDel="00AD0212">
                  <w:rPr>
                    <w:rFonts w:cs="v4.2.0"/>
                    <w:lang w:val="en-US"/>
                  </w:rPr>
                  <w:delText>GSO</w:delText>
                </w:r>
                <w:r w:rsidRPr="00690ECF" w:rsidDel="00AD0212">
                  <w:rPr>
                    <w:rFonts w:cs="v4.2.0" w:hint="eastAsia"/>
                    <w:lang w:val="en-US"/>
                  </w:rPr>
                  <w:delText xml:space="preserve"> </w:delText>
                </w:r>
                <w:r w:rsidRPr="00690ECF" w:rsidDel="00AD0212">
                  <w:rPr>
                    <w:rFonts w:cs="v4.2.0"/>
                    <w:lang w:val="en-US"/>
                  </w:rPr>
                  <w:delText>satellite</w:delText>
                </w:r>
                <w:r w:rsidRPr="00690ECF" w:rsidDel="00AD0212">
                  <w:rPr>
                    <w:rFonts w:cs="v4.2.0" w:hint="eastAsia"/>
                    <w:lang w:val="en-US"/>
                  </w:rPr>
                  <w:delText xml:space="preserve"> configuration</w:delText>
                </w:r>
              </w:del>
            </w:ins>
          </w:p>
        </w:tc>
      </w:tr>
      <w:tr w:rsidR="00A95348" w:rsidRPr="001C0E1B" w14:paraId="112B3D77" w14:textId="77777777" w:rsidTr="00A95348">
        <w:trPr>
          <w:cantSplit/>
          <w:trHeight w:val="113"/>
          <w:jc w:val="center"/>
          <w:ins w:id="145" w:author="LGE" w:date="2024-04-24T10:43:00Z"/>
        </w:trPr>
        <w:tc>
          <w:tcPr>
            <w:tcW w:w="3289" w:type="dxa"/>
            <w:gridSpan w:val="2"/>
            <w:tcBorders>
              <w:top w:val="single" w:sz="2" w:space="0" w:color="auto"/>
              <w:left w:val="single" w:sz="2" w:space="0" w:color="auto"/>
              <w:bottom w:val="single" w:sz="2" w:space="0" w:color="auto"/>
              <w:right w:val="single" w:sz="2" w:space="0" w:color="auto"/>
            </w:tcBorders>
            <w:hideMark/>
          </w:tcPr>
          <w:p w14:paraId="09F299AA" w14:textId="77777777" w:rsidR="00A95348" w:rsidRPr="00C05EAA" w:rsidRDefault="00A95348" w:rsidP="00A95348">
            <w:pPr>
              <w:pStyle w:val="TAL"/>
              <w:rPr>
                <w:ins w:id="146" w:author="LGE" w:date="2024-04-24T10:43:00Z"/>
                <w:lang w:val="en-US"/>
              </w:rPr>
            </w:pPr>
            <w:ins w:id="147" w:author="LGE" w:date="2024-04-24T10:43:00Z">
              <w:r w:rsidRPr="00C05EAA">
                <w:rPr>
                  <w:rFonts w:hint="eastAsia"/>
                  <w:lang w:val="en-US"/>
                </w:rPr>
                <w:t>UE position (N,S, H)</w:t>
              </w:r>
            </w:ins>
          </w:p>
        </w:tc>
        <w:tc>
          <w:tcPr>
            <w:tcW w:w="708" w:type="dxa"/>
            <w:tcBorders>
              <w:top w:val="single" w:sz="2" w:space="0" w:color="auto"/>
              <w:left w:val="single" w:sz="2" w:space="0" w:color="auto"/>
              <w:bottom w:val="single" w:sz="2" w:space="0" w:color="auto"/>
              <w:right w:val="single" w:sz="2" w:space="0" w:color="auto"/>
            </w:tcBorders>
            <w:hideMark/>
          </w:tcPr>
          <w:p w14:paraId="3AFDC4B5" w14:textId="77777777" w:rsidR="00A95348" w:rsidRPr="001C0E1B" w:rsidRDefault="00A95348" w:rsidP="00A95348">
            <w:pPr>
              <w:keepLines/>
              <w:spacing w:after="0" w:line="256" w:lineRule="auto"/>
              <w:jc w:val="center"/>
              <w:rPr>
                <w:ins w:id="148" w:author="LGE" w:date="2024-04-24T10:43:00Z"/>
                <w:rFonts w:ascii="Arial" w:hAnsi="Arial" w:cs="Arial"/>
                <w:sz w:val="18"/>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34702534" w14:textId="77777777" w:rsidR="00A95348" w:rsidRPr="001C0E1B" w:rsidRDefault="00A95348" w:rsidP="00A95348">
            <w:pPr>
              <w:pStyle w:val="TAC"/>
              <w:rPr>
                <w:ins w:id="149" w:author="LGE" w:date="2024-04-24T10:43:00Z"/>
                <w:lang w:val="en-US" w:eastAsia="zh-CN"/>
              </w:rPr>
            </w:pPr>
            <w:ins w:id="150" w:author="LGE" w:date="2024-04-24T10:43:00Z">
              <w:r>
                <w:rPr>
                  <w:rFonts w:hint="eastAsia"/>
                  <w:lang w:val="en-US" w:eastAsia="zh-CN"/>
                </w:rPr>
                <w:t>[</w:t>
              </w:r>
              <w:r w:rsidRPr="00C05EAA">
                <w:rPr>
                  <w:rFonts w:hint="eastAsia"/>
                  <w:lang w:val="en-US"/>
                </w:rPr>
                <w:t>(0, 0, 0)</w:t>
              </w:r>
              <w:r>
                <w:rPr>
                  <w:rFonts w:hint="eastAsia"/>
                  <w:lang w:val="en-US" w:eastAsia="zh-CN"/>
                </w:rPr>
                <w:t>]</w:t>
              </w:r>
            </w:ins>
          </w:p>
        </w:tc>
        <w:tc>
          <w:tcPr>
            <w:tcW w:w="3402" w:type="dxa"/>
            <w:tcBorders>
              <w:top w:val="single" w:sz="2" w:space="0" w:color="auto"/>
              <w:left w:val="single" w:sz="2" w:space="0" w:color="auto"/>
              <w:bottom w:val="single" w:sz="2" w:space="0" w:color="auto"/>
              <w:right w:val="single" w:sz="2" w:space="0" w:color="auto"/>
            </w:tcBorders>
          </w:tcPr>
          <w:p w14:paraId="4D500060" w14:textId="77777777" w:rsidR="00A95348" w:rsidRPr="001C0E1B" w:rsidRDefault="00A95348" w:rsidP="00A95348">
            <w:pPr>
              <w:pStyle w:val="TAL"/>
              <w:rPr>
                <w:ins w:id="151" w:author="LGE" w:date="2024-04-24T10:43:00Z"/>
                <w:lang w:val="en-US"/>
              </w:rPr>
            </w:pPr>
            <w:ins w:id="152" w:author="LGE" w:date="2024-04-24T10:43:00Z">
              <w:r w:rsidRPr="00C05EAA">
                <w:rPr>
                  <w:lang w:val="en-US"/>
                </w:rPr>
                <w:t>S</w:t>
              </w:r>
              <w:r w:rsidRPr="00C05EAA">
                <w:rPr>
                  <w:rFonts w:hint="eastAsia"/>
                  <w:lang w:val="en-US"/>
                </w:rPr>
                <w:t xml:space="preserve">et by </w:t>
              </w:r>
              <w:r>
                <w:rPr>
                  <w:rFonts w:hint="eastAsia"/>
                  <w:lang w:val="en-US" w:eastAsia="zh-CN"/>
                </w:rPr>
                <w:t>AT command</w:t>
              </w:r>
            </w:ins>
          </w:p>
        </w:tc>
      </w:tr>
      <w:tr w:rsidR="00A95348" w:rsidRPr="001C0E1B" w14:paraId="125FEB3B" w14:textId="77777777" w:rsidTr="00A95348">
        <w:trPr>
          <w:cantSplit/>
          <w:trHeight w:val="113"/>
          <w:jc w:val="center"/>
          <w:ins w:id="153" w:author="LGE" w:date="2024-04-24T10:43:00Z"/>
        </w:trPr>
        <w:tc>
          <w:tcPr>
            <w:tcW w:w="3289" w:type="dxa"/>
            <w:gridSpan w:val="2"/>
            <w:tcBorders>
              <w:top w:val="single" w:sz="2" w:space="0" w:color="auto"/>
              <w:left w:val="single" w:sz="2" w:space="0" w:color="auto"/>
              <w:bottom w:val="single" w:sz="2" w:space="0" w:color="auto"/>
              <w:right w:val="single" w:sz="2" w:space="0" w:color="auto"/>
            </w:tcBorders>
          </w:tcPr>
          <w:p w14:paraId="42E1C8DC" w14:textId="77777777" w:rsidR="00A95348" w:rsidRPr="00C05EAA" w:rsidRDefault="00A95348" w:rsidP="00A95348">
            <w:pPr>
              <w:pStyle w:val="TAL"/>
              <w:rPr>
                <w:ins w:id="154" w:author="LGE" w:date="2024-04-24T10:43:00Z"/>
                <w:lang w:val="en-US"/>
              </w:rPr>
            </w:pPr>
            <w:ins w:id="155" w:author="LGE" w:date="2024-04-24T10:43:00Z">
              <w:r w:rsidRPr="001311C0">
                <w:rPr>
                  <w:lang w:val="en-US"/>
                </w:rPr>
                <w:t>t1-Threshold-r17</w:t>
              </w:r>
              <w:r>
                <w:rPr>
                  <w:rFonts w:hint="eastAsia"/>
                  <w:lang w:val="en-US" w:eastAsia="zh-CN"/>
                </w:rPr>
                <w:t>.c</w:t>
              </w:r>
              <w:r w:rsidRPr="000243F9">
                <w:rPr>
                  <w:lang w:val="en-US"/>
                </w:rPr>
                <w:t>ondEventT1</w:t>
              </w:r>
              <w:r>
                <w:rPr>
                  <w:rFonts w:hint="eastAsia"/>
                  <w:lang w:val="en-US" w:eastAsia="zh-CN"/>
                </w:rPr>
                <w:t>-r17</w:t>
              </w:r>
            </w:ins>
          </w:p>
        </w:tc>
        <w:tc>
          <w:tcPr>
            <w:tcW w:w="708" w:type="dxa"/>
            <w:tcBorders>
              <w:top w:val="single" w:sz="2" w:space="0" w:color="auto"/>
              <w:left w:val="single" w:sz="2" w:space="0" w:color="auto"/>
              <w:bottom w:val="single" w:sz="2" w:space="0" w:color="auto"/>
              <w:right w:val="single" w:sz="2" w:space="0" w:color="auto"/>
            </w:tcBorders>
          </w:tcPr>
          <w:p w14:paraId="6AE37676" w14:textId="77777777" w:rsidR="00A95348" w:rsidRPr="001C0E1B" w:rsidRDefault="00A95348" w:rsidP="00A95348">
            <w:pPr>
              <w:keepLines/>
              <w:spacing w:after="0" w:line="256" w:lineRule="auto"/>
              <w:jc w:val="center"/>
              <w:rPr>
                <w:ins w:id="156" w:author="LGE" w:date="2024-04-24T10:43:00Z"/>
                <w:rFonts w:ascii="Arial" w:hAnsi="Arial" w:cs="Arial"/>
                <w:sz w:val="18"/>
                <w:lang w:val="en-US" w:eastAsia="zh-CN"/>
              </w:rPr>
            </w:pPr>
            <w:ins w:id="157" w:author="LGE" w:date="2024-04-24T10:43:00Z">
              <w:r>
                <w:rPr>
                  <w:rFonts w:ascii="Arial" w:hAnsi="Arial" w:cs="Arial" w:hint="eastAsia"/>
                  <w:sz w:val="18"/>
                  <w:lang w:val="en-US" w:eastAsia="zh-CN"/>
                </w:rPr>
                <w:t>s</w:t>
              </w:r>
            </w:ins>
          </w:p>
        </w:tc>
        <w:tc>
          <w:tcPr>
            <w:tcW w:w="1701" w:type="dxa"/>
            <w:tcBorders>
              <w:top w:val="single" w:sz="2" w:space="0" w:color="auto"/>
              <w:left w:val="single" w:sz="2" w:space="0" w:color="auto"/>
              <w:bottom w:val="single" w:sz="2" w:space="0" w:color="auto"/>
              <w:right w:val="single" w:sz="2" w:space="0" w:color="auto"/>
            </w:tcBorders>
          </w:tcPr>
          <w:p w14:paraId="33448534" w14:textId="77777777" w:rsidR="00A95348" w:rsidRPr="00C05EAA" w:rsidRDefault="00A95348" w:rsidP="00A95348">
            <w:pPr>
              <w:pStyle w:val="TAC"/>
              <w:rPr>
                <w:ins w:id="158" w:author="LGE" w:date="2024-04-24T10:43:00Z"/>
                <w:lang w:val="en-US" w:eastAsia="zh-CN"/>
              </w:rPr>
            </w:pPr>
            <w:ins w:id="159" w:author="LGE" w:date="2024-04-24T10:43:00Z">
              <w:r>
                <w:rPr>
                  <w:rFonts w:hint="eastAsia"/>
                  <w:lang w:val="en-US" w:eastAsia="zh-CN"/>
                </w:rPr>
                <w:t>T2</w:t>
              </w:r>
            </w:ins>
          </w:p>
        </w:tc>
        <w:tc>
          <w:tcPr>
            <w:tcW w:w="3402" w:type="dxa"/>
            <w:tcBorders>
              <w:top w:val="single" w:sz="2" w:space="0" w:color="auto"/>
              <w:left w:val="single" w:sz="2" w:space="0" w:color="auto"/>
              <w:bottom w:val="single" w:sz="2" w:space="0" w:color="auto"/>
              <w:right w:val="single" w:sz="2" w:space="0" w:color="auto"/>
            </w:tcBorders>
          </w:tcPr>
          <w:p w14:paraId="66B6EAF0" w14:textId="77777777" w:rsidR="00A95348" w:rsidRPr="00C05EAA" w:rsidRDefault="00A95348" w:rsidP="00A95348">
            <w:pPr>
              <w:pStyle w:val="TAL"/>
              <w:rPr>
                <w:ins w:id="160" w:author="LGE" w:date="2024-04-24T10:43:00Z"/>
                <w:lang w:val="en-US"/>
              </w:rPr>
            </w:pPr>
            <w:ins w:id="161" w:author="LGE" w:date="2024-04-24T10:43:00Z">
              <w:r w:rsidRPr="000155A4">
                <w:rPr>
                  <w:lang w:val="en-US"/>
                </w:rPr>
                <w:t>Entering condition</w:t>
              </w:r>
            </w:ins>
          </w:p>
        </w:tc>
      </w:tr>
      <w:tr w:rsidR="00A95348" w:rsidRPr="001C0E1B" w14:paraId="4DD3E16A" w14:textId="77777777" w:rsidTr="00A95348">
        <w:trPr>
          <w:cantSplit/>
          <w:trHeight w:val="113"/>
          <w:jc w:val="center"/>
          <w:ins w:id="162" w:author="LGE" w:date="2024-04-24T10:43:00Z"/>
        </w:trPr>
        <w:tc>
          <w:tcPr>
            <w:tcW w:w="3289" w:type="dxa"/>
            <w:gridSpan w:val="2"/>
            <w:tcBorders>
              <w:top w:val="single" w:sz="2" w:space="0" w:color="auto"/>
              <w:left w:val="single" w:sz="2" w:space="0" w:color="auto"/>
              <w:bottom w:val="single" w:sz="2" w:space="0" w:color="auto"/>
              <w:right w:val="single" w:sz="2" w:space="0" w:color="auto"/>
            </w:tcBorders>
          </w:tcPr>
          <w:p w14:paraId="04CFFB72" w14:textId="77777777" w:rsidR="00A95348" w:rsidRDefault="00A95348" w:rsidP="00A95348">
            <w:pPr>
              <w:pStyle w:val="TAL"/>
              <w:rPr>
                <w:ins w:id="163" w:author="LGE" w:date="2024-04-24T10:43:00Z"/>
                <w:lang w:val="en-US" w:eastAsia="zh-CN"/>
              </w:rPr>
            </w:pPr>
            <w:ins w:id="164" w:author="LGE" w:date="2024-04-24T10:43:00Z">
              <w:r w:rsidRPr="003F07CA">
                <w:rPr>
                  <w:lang w:val="en-US"/>
                </w:rPr>
                <w:t>duration-r17</w:t>
              </w:r>
              <w:r>
                <w:rPr>
                  <w:rFonts w:hint="eastAsia"/>
                  <w:lang w:val="en-US" w:eastAsia="zh-CN"/>
                </w:rPr>
                <w:t>.c</w:t>
              </w:r>
              <w:r w:rsidRPr="00A54F06">
                <w:rPr>
                  <w:lang w:val="en-US"/>
                </w:rPr>
                <w:t>ondEventT1</w:t>
              </w:r>
              <w:r>
                <w:rPr>
                  <w:rFonts w:hint="eastAsia"/>
                  <w:lang w:val="en-US" w:eastAsia="zh-CN"/>
                </w:rPr>
                <w:t>-r17</w:t>
              </w:r>
              <w:r>
                <w:t xml:space="preserve"> </w:t>
              </w:r>
            </w:ins>
          </w:p>
        </w:tc>
        <w:tc>
          <w:tcPr>
            <w:tcW w:w="708" w:type="dxa"/>
            <w:tcBorders>
              <w:top w:val="single" w:sz="2" w:space="0" w:color="auto"/>
              <w:left w:val="single" w:sz="2" w:space="0" w:color="auto"/>
              <w:bottom w:val="single" w:sz="2" w:space="0" w:color="auto"/>
              <w:right w:val="single" w:sz="2" w:space="0" w:color="auto"/>
            </w:tcBorders>
          </w:tcPr>
          <w:p w14:paraId="39EE030E" w14:textId="77777777" w:rsidR="00A95348" w:rsidRDefault="00A95348" w:rsidP="00A95348">
            <w:pPr>
              <w:keepLines/>
              <w:spacing w:after="0" w:line="256" w:lineRule="auto"/>
              <w:jc w:val="center"/>
              <w:rPr>
                <w:ins w:id="165" w:author="LGE" w:date="2024-04-24T10:43:00Z"/>
                <w:rFonts w:ascii="Arial" w:hAnsi="Arial" w:cs="Arial"/>
                <w:sz w:val="18"/>
                <w:lang w:val="en-US" w:eastAsia="zh-CN"/>
              </w:rPr>
            </w:pPr>
            <w:ins w:id="166" w:author="LGE" w:date="2024-04-24T10:43:00Z">
              <w:r>
                <w:rPr>
                  <w:rFonts w:ascii="Arial" w:hAnsi="Arial" w:cs="Arial" w:hint="eastAsia"/>
                  <w:sz w:val="18"/>
                  <w:lang w:val="en-US" w:eastAsia="zh-CN"/>
                </w:rPr>
                <w:t>slot</w:t>
              </w:r>
            </w:ins>
          </w:p>
        </w:tc>
        <w:tc>
          <w:tcPr>
            <w:tcW w:w="1701" w:type="dxa"/>
            <w:tcBorders>
              <w:top w:val="single" w:sz="2" w:space="0" w:color="auto"/>
              <w:left w:val="single" w:sz="2" w:space="0" w:color="auto"/>
              <w:bottom w:val="single" w:sz="2" w:space="0" w:color="auto"/>
              <w:right w:val="single" w:sz="2" w:space="0" w:color="auto"/>
            </w:tcBorders>
          </w:tcPr>
          <w:p w14:paraId="7AF8043A" w14:textId="564DEB3D" w:rsidR="00A95348" w:rsidRDefault="00603890" w:rsidP="00A95348">
            <w:pPr>
              <w:pStyle w:val="TAC"/>
              <w:rPr>
                <w:ins w:id="167" w:author="LGE" w:date="2024-04-24T10:43:00Z"/>
                <w:lang w:val="en-US" w:eastAsia="zh-CN"/>
              </w:rPr>
            </w:pPr>
            <w:ins w:id="168" w:author="LGE" w:date="2024-04-24T15:53:00Z">
              <w:r>
                <w:rPr>
                  <w:szCs w:val="18"/>
                  <w:lang w:val="en-US" w:eastAsia="zh-CN"/>
                </w:rPr>
                <w:t>10</w:t>
              </w:r>
            </w:ins>
            <w:ins w:id="169" w:author="LGE" w:date="2024-04-24T10:43:00Z">
              <w:r w:rsidR="00A95348">
                <w:rPr>
                  <w:rFonts w:hint="eastAsia"/>
                  <w:szCs w:val="18"/>
                  <w:lang w:val="en-US" w:eastAsia="zh-CN"/>
                </w:rPr>
                <w:t>00</w:t>
              </w:r>
            </w:ins>
          </w:p>
        </w:tc>
        <w:tc>
          <w:tcPr>
            <w:tcW w:w="3402" w:type="dxa"/>
            <w:tcBorders>
              <w:top w:val="single" w:sz="2" w:space="0" w:color="auto"/>
              <w:left w:val="single" w:sz="2" w:space="0" w:color="auto"/>
              <w:bottom w:val="single" w:sz="2" w:space="0" w:color="auto"/>
              <w:right w:val="single" w:sz="2" w:space="0" w:color="auto"/>
            </w:tcBorders>
          </w:tcPr>
          <w:p w14:paraId="17C7249A" w14:textId="77777777" w:rsidR="00A95348" w:rsidRPr="000155A4" w:rsidRDefault="00A95348" w:rsidP="00A95348">
            <w:pPr>
              <w:pStyle w:val="TAL"/>
              <w:rPr>
                <w:ins w:id="170" w:author="LGE" w:date="2024-04-24T10:43:00Z"/>
                <w:lang w:val="en-US"/>
              </w:rPr>
            </w:pPr>
            <w:ins w:id="171" w:author="LGE" w:date="2024-04-24T10:43:00Z">
              <w:r>
                <w:rPr>
                  <w:szCs w:val="18"/>
                  <w:lang w:val="en-US" w:eastAsia="zh-CN"/>
                </w:rPr>
                <w:t>G</w:t>
              </w:r>
              <w:r>
                <w:rPr>
                  <w:rFonts w:hint="eastAsia"/>
                  <w:szCs w:val="18"/>
                  <w:lang w:val="en-US" w:eastAsia="zh-CN"/>
                </w:rPr>
                <w:t>ive 1s search duration</w:t>
              </w:r>
            </w:ins>
          </w:p>
        </w:tc>
      </w:tr>
      <w:tr w:rsidR="00A95348" w:rsidRPr="001C0E1B" w14:paraId="2DDAF01C" w14:textId="77777777" w:rsidTr="00A95348">
        <w:trPr>
          <w:cantSplit/>
          <w:trHeight w:val="113"/>
          <w:jc w:val="center"/>
          <w:ins w:id="172" w:author="LGE" w:date="2024-04-24T10:43:00Z"/>
        </w:trPr>
        <w:tc>
          <w:tcPr>
            <w:tcW w:w="3289" w:type="dxa"/>
            <w:gridSpan w:val="2"/>
            <w:tcBorders>
              <w:top w:val="single" w:sz="2" w:space="0" w:color="auto"/>
              <w:left w:val="single" w:sz="2" w:space="0" w:color="auto"/>
              <w:bottom w:val="single" w:sz="2" w:space="0" w:color="auto"/>
              <w:right w:val="single" w:sz="2" w:space="0" w:color="auto"/>
            </w:tcBorders>
            <w:hideMark/>
          </w:tcPr>
          <w:p w14:paraId="1612C4D3" w14:textId="77777777" w:rsidR="00A95348" w:rsidRPr="001C0E1B" w:rsidRDefault="00A95348" w:rsidP="00A95348">
            <w:pPr>
              <w:pStyle w:val="TAL"/>
              <w:rPr>
                <w:ins w:id="173" w:author="LGE" w:date="2024-04-24T10:43:00Z"/>
                <w:rFonts w:cs="Arial"/>
                <w:lang w:val="en-US"/>
              </w:rPr>
            </w:pPr>
            <w:ins w:id="174" w:author="LGE" w:date="2024-04-24T10:43:00Z">
              <w:r w:rsidRPr="001C0E1B">
                <w:rPr>
                  <w:rFonts w:cs="Arial"/>
                  <w:lang w:val="en-US"/>
                </w:rPr>
                <w:t>Access Barring Information</w:t>
              </w:r>
            </w:ins>
          </w:p>
        </w:tc>
        <w:tc>
          <w:tcPr>
            <w:tcW w:w="708" w:type="dxa"/>
            <w:tcBorders>
              <w:top w:val="single" w:sz="2" w:space="0" w:color="auto"/>
              <w:left w:val="single" w:sz="2" w:space="0" w:color="auto"/>
              <w:bottom w:val="single" w:sz="2" w:space="0" w:color="auto"/>
              <w:right w:val="single" w:sz="2" w:space="0" w:color="auto"/>
            </w:tcBorders>
            <w:hideMark/>
          </w:tcPr>
          <w:p w14:paraId="69158B39" w14:textId="77777777" w:rsidR="00A95348" w:rsidRPr="001C0E1B" w:rsidRDefault="00A95348" w:rsidP="00A95348">
            <w:pPr>
              <w:keepLines/>
              <w:spacing w:after="0" w:line="256" w:lineRule="auto"/>
              <w:jc w:val="center"/>
              <w:rPr>
                <w:ins w:id="175" w:author="LGE" w:date="2024-04-24T10:43:00Z"/>
                <w:rFonts w:ascii="Arial" w:hAnsi="Arial" w:cs="Arial"/>
                <w:sz w:val="18"/>
                <w:lang w:val="en-US"/>
              </w:rPr>
            </w:pPr>
            <w:ins w:id="176" w:author="LGE" w:date="2024-04-24T10:43:00Z">
              <w:r w:rsidRPr="001C0E1B">
                <w:rPr>
                  <w:rFonts w:ascii="Arial" w:hAnsi="Arial" w:cs="Arial"/>
                  <w:sz w:val="18"/>
                  <w:lang w:val="en-US"/>
                </w:rPr>
                <w:t>-</w:t>
              </w:r>
            </w:ins>
          </w:p>
        </w:tc>
        <w:tc>
          <w:tcPr>
            <w:tcW w:w="1701" w:type="dxa"/>
            <w:tcBorders>
              <w:top w:val="single" w:sz="2" w:space="0" w:color="auto"/>
              <w:left w:val="single" w:sz="2" w:space="0" w:color="auto"/>
              <w:bottom w:val="single" w:sz="2" w:space="0" w:color="auto"/>
              <w:right w:val="single" w:sz="2" w:space="0" w:color="auto"/>
            </w:tcBorders>
            <w:hideMark/>
          </w:tcPr>
          <w:p w14:paraId="7A8AE8DD" w14:textId="77777777" w:rsidR="00A95348" w:rsidRPr="001C0E1B" w:rsidRDefault="00A95348" w:rsidP="00A95348">
            <w:pPr>
              <w:pStyle w:val="TAC"/>
              <w:rPr>
                <w:ins w:id="177" w:author="LGE" w:date="2024-04-24T10:43:00Z"/>
                <w:lang w:val="en-US"/>
              </w:rPr>
            </w:pPr>
            <w:ins w:id="178" w:author="LGE" w:date="2024-04-24T10:43:00Z">
              <w:r w:rsidRPr="001C0E1B">
                <w:rPr>
                  <w:lang w:val="en-US"/>
                </w:rPr>
                <w:t>Not Sent</w:t>
              </w:r>
            </w:ins>
          </w:p>
        </w:tc>
        <w:tc>
          <w:tcPr>
            <w:tcW w:w="3402" w:type="dxa"/>
            <w:tcBorders>
              <w:top w:val="single" w:sz="2" w:space="0" w:color="auto"/>
              <w:left w:val="single" w:sz="2" w:space="0" w:color="auto"/>
              <w:bottom w:val="single" w:sz="2" w:space="0" w:color="auto"/>
              <w:right w:val="single" w:sz="2" w:space="0" w:color="auto"/>
            </w:tcBorders>
            <w:hideMark/>
          </w:tcPr>
          <w:p w14:paraId="3E145A59" w14:textId="77777777" w:rsidR="00A95348" w:rsidRPr="001C0E1B" w:rsidRDefault="00A95348" w:rsidP="00A95348">
            <w:pPr>
              <w:pStyle w:val="TAL"/>
              <w:rPr>
                <w:ins w:id="179" w:author="LGE" w:date="2024-04-24T10:43:00Z"/>
                <w:rFonts w:cs="Arial"/>
                <w:lang w:val="en-US"/>
              </w:rPr>
            </w:pPr>
            <w:ins w:id="180" w:author="LGE" w:date="2024-04-24T10:43:00Z">
              <w:r w:rsidRPr="001C0E1B">
                <w:rPr>
                  <w:rFonts w:cs="Arial"/>
                  <w:lang w:val="en-US"/>
                </w:rPr>
                <w:t>No additional delays in random access procedure.</w:t>
              </w:r>
            </w:ins>
          </w:p>
        </w:tc>
      </w:tr>
      <w:tr w:rsidR="00A95348" w:rsidRPr="001C0E1B" w14:paraId="0F4C4457" w14:textId="77777777" w:rsidTr="00A95348">
        <w:trPr>
          <w:cantSplit/>
          <w:trHeight w:val="113"/>
          <w:jc w:val="center"/>
          <w:ins w:id="181" w:author="LGE" w:date="2024-04-24T10:43:00Z"/>
        </w:trPr>
        <w:tc>
          <w:tcPr>
            <w:tcW w:w="3289" w:type="dxa"/>
            <w:gridSpan w:val="2"/>
            <w:tcBorders>
              <w:top w:val="single" w:sz="2" w:space="0" w:color="auto"/>
              <w:left w:val="single" w:sz="2" w:space="0" w:color="auto"/>
              <w:bottom w:val="single" w:sz="2" w:space="0" w:color="auto"/>
              <w:right w:val="single" w:sz="2" w:space="0" w:color="auto"/>
            </w:tcBorders>
            <w:hideMark/>
          </w:tcPr>
          <w:p w14:paraId="433A2B9A" w14:textId="77777777" w:rsidR="00A95348" w:rsidRPr="001C0E1B" w:rsidRDefault="00A95348" w:rsidP="00A95348">
            <w:pPr>
              <w:pStyle w:val="TAL"/>
              <w:rPr>
                <w:ins w:id="182" w:author="LGE" w:date="2024-04-24T10:43:00Z"/>
                <w:rFonts w:cs="Arial"/>
                <w:lang w:val="en-US"/>
              </w:rPr>
            </w:pPr>
            <w:ins w:id="183" w:author="LGE" w:date="2024-04-24T10:43:00Z">
              <w:r w:rsidRPr="001C0E1B">
                <w:rPr>
                  <w:rFonts w:cs="Arial"/>
                  <w:lang w:val="en-US"/>
                </w:rPr>
                <w:t>Time offset between cells</w:t>
              </w:r>
            </w:ins>
          </w:p>
        </w:tc>
        <w:tc>
          <w:tcPr>
            <w:tcW w:w="708" w:type="dxa"/>
            <w:tcBorders>
              <w:top w:val="single" w:sz="2" w:space="0" w:color="auto"/>
              <w:left w:val="single" w:sz="2" w:space="0" w:color="auto"/>
              <w:bottom w:val="single" w:sz="2" w:space="0" w:color="auto"/>
              <w:right w:val="single" w:sz="2" w:space="0" w:color="auto"/>
            </w:tcBorders>
          </w:tcPr>
          <w:p w14:paraId="29A78D16" w14:textId="77777777" w:rsidR="00A95348" w:rsidRPr="001C0E1B" w:rsidRDefault="00A95348" w:rsidP="00A95348">
            <w:pPr>
              <w:keepLines/>
              <w:spacing w:after="0" w:line="256" w:lineRule="auto"/>
              <w:jc w:val="center"/>
              <w:rPr>
                <w:ins w:id="184" w:author="LGE" w:date="2024-04-24T10:43:00Z"/>
                <w:rFonts w:ascii="Arial" w:hAnsi="Arial" w:cs="Arial"/>
                <w:sz w:val="18"/>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1BDC4C2D" w14:textId="77777777" w:rsidR="00A95348" w:rsidRPr="001C0E1B" w:rsidRDefault="00A95348" w:rsidP="00A95348">
            <w:pPr>
              <w:pStyle w:val="TAC"/>
              <w:rPr>
                <w:ins w:id="185" w:author="LGE" w:date="2024-04-24T10:43:00Z"/>
                <w:lang w:val="en-US"/>
              </w:rPr>
            </w:pPr>
            <w:ins w:id="186" w:author="LGE" w:date="2024-04-24T10:43:00Z">
              <w:r w:rsidRPr="001C0E1B">
                <w:rPr>
                  <w:lang w:val="en-US"/>
                </w:rPr>
                <w:t xml:space="preserve">3 </w:t>
              </w:r>
              <w:r w:rsidRPr="001C0E1B">
                <w:rPr>
                  <w:lang w:val="en-US"/>
                </w:rPr>
                <w:sym w:font="Symbol" w:char="F06D"/>
              </w:r>
              <w:r w:rsidRPr="001C0E1B">
                <w:rPr>
                  <w:lang w:val="en-US"/>
                </w:rPr>
                <w:t>s</w:t>
              </w:r>
            </w:ins>
          </w:p>
        </w:tc>
        <w:tc>
          <w:tcPr>
            <w:tcW w:w="3402" w:type="dxa"/>
            <w:tcBorders>
              <w:top w:val="single" w:sz="2" w:space="0" w:color="auto"/>
              <w:left w:val="single" w:sz="2" w:space="0" w:color="auto"/>
              <w:bottom w:val="single" w:sz="2" w:space="0" w:color="auto"/>
              <w:right w:val="single" w:sz="2" w:space="0" w:color="auto"/>
            </w:tcBorders>
            <w:hideMark/>
          </w:tcPr>
          <w:p w14:paraId="6D632340" w14:textId="77777777" w:rsidR="00A95348" w:rsidRPr="001C0E1B" w:rsidRDefault="00A95348" w:rsidP="00A95348">
            <w:pPr>
              <w:pStyle w:val="TAL"/>
              <w:rPr>
                <w:ins w:id="187" w:author="LGE" w:date="2024-04-24T10:43:00Z"/>
                <w:rFonts w:cs="Arial"/>
                <w:lang w:val="en-US"/>
              </w:rPr>
            </w:pPr>
            <w:ins w:id="188" w:author="LGE" w:date="2024-04-24T10:43:00Z">
              <w:r w:rsidRPr="001C0E1B">
                <w:rPr>
                  <w:rFonts w:cs="Arial"/>
                  <w:lang w:val="en-US"/>
                </w:rPr>
                <w:t>Synchronous cells</w:t>
              </w:r>
            </w:ins>
          </w:p>
        </w:tc>
      </w:tr>
      <w:tr w:rsidR="00A95348" w:rsidRPr="001C0E1B" w14:paraId="061551D0" w14:textId="77777777" w:rsidTr="00A95348">
        <w:trPr>
          <w:cantSplit/>
          <w:trHeight w:val="113"/>
          <w:jc w:val="center"/>
          <w:ins w:id="189" w:author="LGE" w:date="2024-04-24T10:43:00Z"/>
        </w:trPr>
        <w:tc>
          <w:tcPr>
            <w:tcW w:w="3289" w:type="dxa"/>
            <w:gridSpan w:val="2"/>
            <w:tcBorders>
              <w:top w:val="single" w:sz="2" w:space="0" w:color="auto"/>
              <w:left w:val="single" w:sz="2" w:space="0" w:color="auto"/>
              <w:bottom w:val="single" w:sz="2" w:space="0" w:color="auto"/>
              <w:right w:val="single" w:sz="2" w:space="0" w:color="auto"/>
            </w:tcBorders>
            <w:hideMark/>
          </w:tcPr>
          <w:p w14:paraId="7BE67B45" w14:textId="77777777" w:rsidR="00A95348" w:rsidRPr="001C0E1B" w:rsidRDefault="00A95348" w:rsidP="00A95348">
            <w:pPr>
              <w:pStyle w:val="TAL"/>
              <w:rPr>
                <w:ins w:id="190" w:author="LGE" w:date="2024-04-24T10:43:00Z"/>
                <w:rFonts w:cs="Arial"/>
                <w:lang w:val="en-US"/>
              </w:rPr>
            </w:pPr>
            <w:ins w:id="191" w:author="LGE" w:date="2024-04-24T10:43:00Z">
              <w:r w:rsidRPr="001C0E1B">
                <w:rPr>
                  <w:rFonts w:cs="Arial"/>
                  <w:lang w:val="en-US"/>
                </w:rPr>
                <w:t>T1</w:t>
              </w:r>
            </w:ins>
          </w:p>
        </w:tc>
        <w:tc>
          <w:tcPr>
            <w:tcW w:w="708" w:type="dxa"/>
            <w:tcBorders>
              <w:top w:val="single" w:sz="2" w:space="0" w:color="auto"/>
              <w:left w:val="single" w:sz="2" w:space="0" w:color="auto"/>
              <w:bottom w:val="single" w:sz="2" w:space="0" w:color="auto"/>
              <w:right w:val="single" w:sz="2" w:space="0" w:color="auto"/>
            </w:tcBorders>
            <w:hideMark/>
          </w:tcPr>
          <w:p w14:paraId="5413F2B6" w14:textId="77777777" w:rsidR="00A95348" w:rsidRPr="001C0E1B" w:rsidRDefault="00A95348" w:rsidP="00A95348">
            <w:pPr>
              <w:keepLines/>
              <w:spacing w:after="0" w:line="256" w:lineRule="auto"/>
              <w:jc w:val="center"/>
              <w:rPr>
                <w:ins w:id="192" w:author="LGE" w:date="2024-04-24T10:43:00Z"/>
                <w:rFonts w:ascii="Arial" w:hAnsi="Arial" w:cs="Arial"/>
                <w:sz w:val="18"/>
                <w:lang w:val="en-US"/>
              </w:rPr>
            </w:pPr>
            <w:ins w:id="193" w:author="LGE" w:date="2024-04-24T10:43:00Z">
              <w:r w:rsidRPr="001C0E1B">
                <w:rPr>
                  <w:rFonts w:ascii="Arial" w:hAnsi="Arial" w:cs="Arial"/>
                  <w:sz w:val="18"/>
                  <w:lang w:val="en-US"/>
                </w:rPr>
                <w:t>s</w:t>
              </w:r>
            </w:ins>
          </w:p>
        </w:tc>
        <w:tc>
          <w:tcPr>
            <w:tcW w:w="1701" w:type="dxa"/>
            <w:tcBorders>
              <w:top w:val="single" w:sz="2" w:space="0" w:color="auto"/>
              <w:left w:val="single" w:sz="2" w:space="0" w:color="auto"/>
              <w:bottom w:val="single" w:sz="2" w:space="0" w:color="auto"/>
              <w:right w:val="single" w:sz="2" w:space="0" w:color="auto"/>
            </w:tcBorders>
            <w:hideMark/>
          </w:tcPr>
          <w:p w14:paraId="1C5318A5" w14:textId="77777777" w:rsidR="00A95348" w:rsidRPr="001C0E1B" w:rsidRDefault="00A95348" w:rsidP="00A95348">
            <w:pPr>
              <w:pStyle w:val="TAC"/>
              <w:rPr>
                <w:ins w:id="194" w:author="LGE" w:date="2024-04-24T10:43:00Z"/>
                <w:lang w:val="en-US"/>
              </w:rPr>
            </w:pPr>
            <w:ins w:id="195" w:author="LGE" w:date="2024-04-24T10:43:00Z">
              <w:r w:rsidRPr="001C0E1B">
                <w:rPr>
                  <w:lang w:val="en-US"/>
                </w:rPr>
                <w:t>5</w:t>
              </w:r>
            </w:ins>
          </w:p>
        </w:tc>
        <w:tc>
          <w:tcPr>
            <w:tcW w:w="3402" w:type="dxa"/>
            <w:tcBorders>
              <w:top w:val="single" w:sz="2" w:space="0" w:color="auto"/>
              <w:left w:val="single" w:sz="2" w:space="0" w:color="auto"/>
              <w:bottom w:val="single" w:sz="2" w:space="0" w:color="auto"/>
              <w:right w:val="single" w:sz="2" w:space="0" w:color="auto"/>
            </w:tcBorders>
          </w:tcPr>
          <w:p w14:paraId="3AE53454" w14:textId="77777777" w:rsidR="00A95348" w:rsidRPr="001C0E1B" w:rsidRDefault="00A95348" w:rsidP="00A95348">
            <w:pPr>
              <w:pStyle w:val="TAL"/>
              <w:rPr>
                <w:ins w:id="196" w:author="LGE" w:date="2024-04-24T10:43:00Z"/>
                <w:rFonts w:cs="Arial"/>
                <w:lang w:val="en-US"/>
              </w:rPr>
            </w:pPr>
          </w:p>
        </w:tc>
      </w:tr>
      <w:tr w:rsidR="00A95348" w:rsidRPr="001C0E1B" w14:paraId="6A9C4844" w14:textId="77777777" w:rsidTr="00A95348">
        <w:trPr>
          <w:cantSplit/>
          <w:trHeight w:val="113"/>
          <w:jc w:val="center"/>
          <w:ins w:id="197" w:author="LGE" w:date="2024-04-24T10:43:00Z"/>
        </w:trPr>
        <w:tc>
          <w:tcPr>
            <w:tcW w:w="3289" w:type="dxa"/>
            <w:gridSpan w:val="2"/>
            <w:tcBorders>
              <w:top w:val="single" w:sz="2" w:space="0" w:color="auto"/>
              <w:left w:val="single" w:sz="2" w:space="0" w:color="auto"/>
              <w:bottom w:val="single" w:sz="2" w:space="0" w:color="auto"/>
              <w:right w:val="single" w:sz="2" w:space="0" w:color="auto"/>
            </w:tcBorders>
            <w:hideMark/>
          </w:tcPr>
          <w:p w14:paraId="7AF03D20" w14:textId="77777777" w:rsidR="00A95348" w:rsidRPr="001C0E1B" w:rsidRDefault="00A95348" w:rsidP="00A95348">
            <w:pPr>
              <w:pStyle w:val="TAL"/>
              <w:rPr>
                <w:ins w:id="198" w:author="LGE" w:date="2024-04-24T10:43:00Z"/>
                <w:rFonts w:cs="Arial"/>
                <w:lang w:val="en-US"/>
              </w:rPr>
            </w:pPr>
            <w:ins w:id="199" w:author="LGE" w:date="2024-04-24T10:43:00Z">
              <w:r w:rsidRPr="001C0E1B">
                <w:rPr>
                  <w:rFonts w:cs="Arial"/>
                  <w:lang w:val="en-US"/>
                </w:rPr>
                <w:t>T2</w:t>
              </w:r>
            </w:ins>
          </w:p>
        </w:tc>
        <w:tc>
          <w:tcPr>
            <w:tcW w:w="708" w:type="dxa"/>
            <w:tcBorders>
              <w:top w:val="single" w:sz="2" w:space="0" w:color="auto"/>
              <w:left w:val="single" w:sz="2" w:space="0" w:color="auto"/>
              <w:bottom w:val="single" w:sz="2" w:space="0" w:color="auto"/>
              <w:right w:val="single" w:sz="2" w:space="0" w:color="auto"/>
            </w:tcBorders>
            <w:hideMark/>
          </w:tcPr>
          <w:p w14:paraId="6D65E70A" w14:textId="77777777" w:rsidR="00A95348" w:rsidRPr="001C0E1B" w:rsidRDefault="00A95348" w:rsidP="00A95348">
            <w:pPr>
              <w:keepLines/>
              <w:spacing w:after="0" w:line="256" w:lineRule="auto"/>
              <w:jc w:val="center"/>
              <w:rPr>
                <w:ins w:id="200" w:author="LGE" w:date="2024-04-24T10:43:00Z"/>
                <w:rFonts w:ascii="Arial" w:hAnsi="Arial" w:cs="Arial"/>
                <w:sz w:val="18"/>
                <w:lang w:val="en-US"/>
              </w:rPr>
            </w:pPr>
            <w:ins w:id="201" w:author="LGE" w:date="2024-04-24T10:43:00Z">
              <w:r w:rsidRPr="001C0E1B">
                <w:rPr>
                  <w:rFonts w:ascii="Arial" w:hAnsi="Arial" w:cs="Arial"/>
                  <w:sz w:val="18"/>
                  <w:lang w:val="en-US"/>
                </w:rPr>
                <w:t>s</w:t>
              </w:r>
            </w:ins>
          </w:p>
        </w:tc>
        <w:tc>
          <w:tcPr>
            <w:tcW w:w="1701" w:type="dxa"/>
            <w:tcBorders>
              <w:top w:val="single" w:sz="2" w:space="0" w:color="auto"/>
              <w:left w:val="single" w:sz="2" w:space="0" w:color="auto"/>
              <w:bottom w:val="single" w:sz="2" w:space="0" w:color="auto"/>
              <w:right w:val="single" w:sz="2" w:space="0" w:color="auto"/>
            </w:tcBorders>
            <w:hideMark/>
          </w:tcPr>
          <w:p w14:paraId="795D528E" w14:textId="77777777" w:rsidR="00A95348" w:rsidRPr="001C0E1B" w:rsidRDefault="00A95348" w:rsidP="00A95348">
            <w:pPr>
              <w:pStyle w:val="TAC"/>
              <w:rPr>
                <w:ins w:id="202" w:author="LGE" w:date="2024-04-24T10:43:00Z"/>
                <w:lang w:val="en-US"/>
              </w:rPr>
            </w:pPr>
            <w:ins w:id="203" w:author="LGE" w:date="2024-04-24T10:43:00Z">
              <w:r w:rsidRPr="001C0E1B">
                <w:rPr>
                  <w:lang w:val="en-US"/>
                </w:rPr>
                <w:sym w:font="Symbol" w:char="F0A3"/>
              </w:r>
              <w:r>
                <w:rPr>
                  <w:rFonts w:hint="eastAsia"/>
                  <w:lang w:val="en-US" w:eastAsia="zh-CN"/>
                </w:rPr>
                <w:t xml:space="preserve"> </w:t>
              </w:r>
              <w:r w:rsidRPr="001C0E1B">
                <w:rPr>
                  <w:lang w:val="en-US"/>
                </w:rPr>
                <w:t>2</w:t>
              </w:r>
            </w:ins>
          </w:p>
        </w:tc>
        <w:tc>
          <w:tcPr>
            <w:tcW w:w="3402" w:type="dxa"/>
            <w:tcBorders>
              <w:top w:val="single" w:sz="2" w:space="0" w:color="auto"/>
              <w:left w:val="single" w:sz="2" w:space="0" w:color="auto"/>
              <w:bottom w:val="single" w:sz="2" w:space="0" w:color="auto"/>
              <w:right w:val="single" w:sz="2" w:space="0" w:color="auto"/>
            </w:tcBorders>
          </w:tcPr>
          <w:p w14:paraId="0C350F65" w14:textId="77777777" w:rsidR="00A95348" w:rsidRPr="001C0E1B" w:rsidRDefault="00A95348" w:rsidP="00A95348">
            <w:pPr>
              <w:pStyle w:val="TAL"/>
              <w:rPr>
                <w:ins w:id="204" w:author="LGE" w:date="2024-04-24T10:43:00Z"/>
                <w:rFonts w:cs="Arial"/>
                <w:lang w:val="en-US"/>
              </w:rPr>
            </w:pPr>
          </w:p>
        </w:tc>
      </w:tr>
    </w:tbl>
    <w:p w14:paraId="088D49D9" w14:textId="77777777" w:rsidR="00A95348" w:rsidRPr="001C0E1B" w:rsidRDefault="00A95348" w:rsidP="00A95348">
      <w:pPr>
        <w:rPr>
          <w:ins w:id="205" w:author="LGE" w:date="2024-04-24T10:43:00Z"/>
        </w:rPr>
      </w:pPr>
    </w:p>
    <w:p w14:paraId="2F56C7F3" w14:textId="54710B7D" w:rsidR="00A95348" w:rsidRDefault="00A95348" w:rsidP="00A95348">
      <w:pPr>
        <w:pStyle w:val="TH"/>
        <w:rPr>
          <w:ins w:id="206" w:author="LGE" w:date="2024-04-24T10:43:00Z"/>
          <w:snapToGrid w:val="0"/>
        </w:rPr>
      </w:pPr>
      <w:ins w:id="207" w:author="LGE" w:date="2024-04-24T10:43:00Z">
        <w:r w:rsidRPr="001C0E1B">
          <w:lastRenderedPageBreak/>
          <w:t xml:space="preserve">Table </w:t>
        </w:r>
        <w:r w:rsidRPr="004256E9">
          <w:rPr>
            <w:snapToGrid w:val="0"/>
          </w:rPr>
          <w:t>A.14.2.1.</w:t>
        </w:r>
      </w:ins>
      <w:ins w:id="208" w:author="LGE" w:date="2024-04-24T11:31:00Z">
        <w:r w:rsidR="00996230">
          <w:rPr>
            <w:snapToGrid w:val="0"/>
          </w:rPr>
          <w:t>x</w:t>
        </w:r>
      </w:ins>
      <w:ins w:id="209" w:author="LGE" w:date="2024-04-24T10:43:00Z">
        <w:r w:rsidRPr="001C0E1B">
          <w:rPr>
            <w:snapToGrid w:val="0"/>
          </w:rPr>
          <w:t>.2</w:t>
        </w:r>
        <w:r w:rsidRPr="001C0E1B">
          <w:t>-</w:t>
        </w:r>
        <w:r>
          <w:rPr>
            <w:lang w:eastAsia="zh-CN"/>
          </w:rPr>
          <w:t>3</w:t>
        </w:r>
        <w:r w:rsidRPr="001C0E1B">
          <w:rPr>
            <w:rFonts w:cs="v4.2.0"/>
          </w:rPr>
          <w:t xml:space="preserve">: Cell specific test parameters for </w:t>
        </w:r>
        <w:r w:rsidRPr="001C0E1B">
          <w:rPr>
            <w:snapToGrid w:val="0"/>
          </w:rPr>
          <w:t xml:space="preserve">Intra-frequency </w:t>
        </w:r>
        <w:r>
          <w:rPr>
            <w:rFonts w:hint="eastAsia"/>
            <w:snapToGrid w:val="0"/>
            <w:lang w:eastAsia="zh-CN"/>
          </w:rPr>
          <w:t xml:space="preserve">SAN time-based </w:t>
        </w:r>
        <w:r w:rsidRPr="001C0E1B">
          <w:rPr>
            <w:snapToGrid w:val="0"/>
          </w:rPr>
          <w:t xml:space="preserve">conditional handover </w:t>
        </w:r>
      </w:ins>
      <w:ins w:id="210" w:author="LGE" w:date="2024-04-24T11:31:00Z">
        <w:r w:rsidR="00996230">
          <w:rPr>
            <w:snapToGrid w:val="0"/>
          </w:rPr>
          <w:t xml:space="preserve">without L3 measurement criteria </w:t>
        </w:r>
      </w:ins>
      <w:ins w:id="211" w:author="LGE" w:date="2024-04-24T10:43:00Z">
        <w:r w:rsidRPr="001C0E1B">
          <w:rPr>
            <w:snapToGrid w:val="0"/>
          </w:rPr>
          <w:t>from FR1 to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1134"/>
        <w:gridCol w:w="907"/>
        <w:gridCol w:w="851"/>
        <w:gridCol w:w="851"/>
        <w:gridCol w:w="851"/>
        <w:gridCol w:w="851"/>
      </w:tblGrid>
      <w:tr w:rsidR="00A95348" w:rsidRPr="001C0E1B" w14:paraId="35361EAD" w14:textId="77777777" w:rsidTr="00A95348">
        <w:trPr>
          <w:trHeight w:val="187"/>
          <w:jc w:val="center"/>
          <w:ins w:id="212" w:author="LGE" w:date="2024-04-24T10:43:00Z"/>
        </w:trPr>
        <w:tc>
          <w:tcPr>
            <w:tcW w:w="3686" w:type="dxa"/>
            <w:gridSpan w:val="2"/>
            <w:vMerge w:val="restart"/>
            <w:tcBorders>
              <w:top w:val="single" w:sz="4" w:space="0" w:color="auto"/>
              <w:left w:val="single" w:sz="4" w:space="0" w:color="auto"/>
              <w:right w:val="single" w:sz="4" w:space="0" w:color="auto"/>
            </w:tcBorders>
            <w:shd w:val="clear" w:color="auto" w:fill="auto"/>
            <w:vAlign w:val="center"/>
            <w:hideMark/>
          </w:tcPr>
          <w:p w14:paraId="2F417F02" w14:textId="77777777" w:rsidR="00A95348" w:rsidRPr="001C0E1B" w:rsidRDefault="00A95348" w:rsidP="00A95348">
            <w:pPr>
              <w:pStyle w:val="TAH"/>
              <w:rPr>
                <w:ins w:id="213" w:author="LGE" w:date="2024-04-24T10:43:00Z"/>
                <w:lang w:val="en-US"/>
              </w:rPr>
            </w:pPr>
            <w:ins w:id="214" w:author="LGE" w:date="2024-04-24T10:43:00Z">
              <w:r w:rsidRPr="001C0E1B">
                <w:rPr>
                  <w:lang w:val="en-US"/>
                </w:rPr>
                <w:t>Parameter</w:t>
              </w:r>
            </w:ins>
          </w:p>
        </w:tc>
        <w:tc>
          <w:tcPr>
            <w:tcW w:w="1134" w:type="dxa"/>
            <w:vMerge w:val="restart"/>
            <w:tcBorders>
              <w:top w:val="single" w:sz="4" w:space="0" w:color="auto"/>
              <w:left w:val="single" w:sz="4" w:space="0" w:color="auto"/>
              <w:right w:val="single" w:sz="4" w:space="0" w:color="auto"/>
            </w:tcBorders>
            <w:shd w:val="clear" w:color="auto" w:fill="auto"/>
            <w:vAlign w:val="center"/>
          </w:tcPr>
          <w:p w14:paraId="7EB23F5F" w14:textId="77777777" w:rsidR="00A95348" w:rsidRPr="001C0E1B" w:rsidRDefault="00A95348" w:rsidP="00A95348">
            <w:pPr>
              <w:pStyle w:val="TAH"/>
              <w:rPr>
                <w:ins w:id="215" w:author="LGE" w:date="2024-04-24T10:43:00Z"/>
                <w:lang w:val="en-US"/>
              </w:rPr>
            </w:pPr>
            <w:ins w:id="216" w:author="LGE" w:date="2024-04-24T10:43:00Z">
              <w:r>
                <w:rPr>
                  <w:lang w:eastAsia="zh-CN"/>
                </w:rPr>
                <w:t>T</w:t>
              </w:r>
              <w:r>
                <w:rPr>
                  <w:rFonts w:hint="eastAsia"/>
                  <w:lang w:eastAsia="zh-CN"/>
                </w:rPr>
                <w:t>est configuration</w:t>
              </w:r>
            </w:ins>
          </w:p>
        </w:tc>
        <w:tc>
          <w:tcPr>
            <w:tcW w:w="907" w:type="dxa"/>
            <w:vMerge w:val="restart"/>
            <w:tcBorders>
              <w:top w:val="single" w:sz="4" w:space="0" w:color="auto"/>
              <w:left w:val="single" w:sz="4" w:space="0" w:color="auto"/>
              <w:right w:val="single" w:sz="4" w:space="0" w:color="auto"/>
            </w:tcBorders>
            <w:shd w:val="clear" w:color="auto" w:fill="auto"/>
            <w:vAlign w:val="center"/>
            <w:hideMark/>
          </w:tcPr>
          <w:p w14:paraId="173622F0" w14:textId="77777777" w:rsidR="00A95348" w:rsidRPr="001C0E1B" w:rsidRDefault="00A95348" w:rsidP="00A95348">
            <w:pPr>
              <w:pStyle w:val="TAH"/>
              <w:rPr>
                <w:ins w:id="217" w:author="LGE" w:date="2024-04-24T10:43:00Z"/>
                <w:lang w:val="en-US"/>
              </w:rPr>
            </w:pPr>
            <w:ins w:id="218" w:author="LGE" w:date="2024-04-24T10:43:00Z">
              <w:r w:rsidRPr="001C0E1B">
                <w:rPr>
                  <w:lang w:val="en-US"/>
                </w:rPr>
                <w:t>Unit</w:t>
              </w:r>
            </w:ins>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12E71BBF" w14:textId="77777777" w:rsidR="00A95348" w:rsidRPr="001C0E1B" w:rsidRDefault="00A95348" w:rsidP="00A95348">
            <w:pPr>
              <w:pStyle w:val="TAH"/>
              <w:rPr>
                <w:ins w:id="219" w:author="LGE" w:date="2024-04-24T10:43:00Z"/>
                <w:lang w:val="en-US"/>
              </w:rPr>
            </w:pPr>
            <w:ins w:id="220" w:author="LGE" w:date="2024-04-24T10:43:00Z">
              <w:r w:rsidRPr="001C0E1B">
                <w:rPr>
                  <w:lang w:val="en-US"/>
                </w:rPr>
                <w:t>Cell 1</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7201799" w14:textId="77777777" w:rsidR="00A95348" w:rsidRPr="001C0E1B" w:rsidRDefault="00A95348" w:rsidP="00A95348">
            <w:pPr>
              <w:pStyle w:val="TAH"/>
              <w:rPr>
                <w:ins w:id="221" w:author="LGE" w:date="2024-04-24T10:43:00Z"/>
                <w:lang w:val="en-US"/>
              </w:rPr>
            </w:pPr>
            <w:ins w:id="222" w:author="LGE" w:date="2024-04-24T10:43:00Z">
              <w:r w:rsidRPr="001C0E1B">
                <w:rPr>
                  <w:lang w:val="en-US"/>
                </w:rPr>
                <w:t>Cell 2</w:t>
              </w:r>
            </w:ins>
          </w:p>
        </w:tc>
      </w:tr>
      <w:tr w:rsidR="00A95348" w:rsidRPr="001C0E1B" w14:paraId="2A8D4B82" w14:textId="77777777" w:rsidTr="00A95348">
        <w:trPr>
          <w:trHeight w:val="187"/>
          <w:jc w:val="center"/>
          <w:ins w:id="223" w:author="LGE" w:date="2024-04-24T10:43:00Z"/>
        </w:trPr>
        <w:tc>
          <w:tcPr>
            <w:tcW w:w="3686" w:type="dxa"/>
            <w:gridSpan w:val="2"/>
            <w:vMerge/>
            <w:tcBorders>
              <w:left w:val="single" w:sz="4" w:space="0" w:color="auto"/>
              <w:bottom w:val="single" w:sz="4" w:space="0" w:color="auto"/>
              <w:right w:val="single" w:sz="4" w:space="0" w:color="auto"/>
            </w:tcBorders>
            <w:shd w:val="clear" w:color="auto" w:fill="auto"/>
            <w:vAlign w:val="center"/>
            <w:hideMark/>
          </w:tcPr>
          <w:p w14:paraId="7843A15F" w14:textId="77777777" w:rsidR="00A95348" w:rsidRPr="001C0E1B" w:rsidRDefault="00A95348" w:rsidP="00A95348">
            <w:pPr>
              <w:pStyle w:val="TAH"/>
              <w:rPr>
                <w:ins w:id="224" w:author="LGE" w:date="2024-04-24T10:43:00Z"/>
                <w:lang w:val="en-US"/>
              </w:rPr>
            </w:pPr>
          </w:p>
        </w:tc>
        <w:tc>
          <w:tcPr>
            <w:tcW w:w="1134" w:type="dxa"/>
            <w:vMerge/>
            <w:tcBorders>
              <w:left w:val="single" w:sz="4" w:space="0" w:color="auto"/>
              <w:bottom w:val="single" w:sz="4" w:space="0" w:color="auto"/>
              <w:right w:val="single" w:sz="4" w:space="0" w:color="auto"/>
            </w:tcBorders>
            <w:shd w:val="clear" w:color="auto" w:fill="auto"/>
            <w:vAlign w:val="center"/>
          </w:tcPr>
          <w:p w14:paraId="5592A123" w14:textId="77777777" w:rsidR="00A95348" w:rsidRPr="001C0E1B" w:rsidRDefault="00A95348" w:rsidP="00A95348">
            <w:pPr>
              <w:pStyle w:val="TAH"/>
              <w:rPr>
                <w:ins w:id="225" w:author="LGE" w:date="2024-04-24T10:43:00Z"/>
                <w:lang w:val="en-US"/>
              </w:rPr>
            </w:pPr>
          </w:p>
        </w:tc>
        <w:tc>
          <w:tcPr>
            <w:tcW w:w="907" w:type="dxa"/>
            <w:vMerge/>
            <w:tcBorders>
              <w:left w:val="single" w:sz="4" w:space="0" w:color="auto"/>
              <w:bottom w:val="single" w:sz="4" w:space="0" w:color="auto"/>
              <w:right w:val="single" w:sz="4" w:space="0" w:color="auto"/>
            </w:tcBorders>
            <w:shd w:val="clear" w:color="auto" w:fill="auto"/>
            <w:vAlign w:val="center"/>
            <w:hideMark/>
          </w:tcPr>
          <w:p w14:paraId="753C9DA5" w14:textId="77777777" w:rsidR="00A95348" w:rsidRPr="001C0E1B" w:rsidRDefault="00A95348" w:rsidP="00A95348">
            <w:pPr>
              <w:pStyle w:val="TAH"/>
              <w:rPr>
                <w:ins w:id="226" w:author="LGE" w:date="2024-04-24T10:43:00Z"/>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178AC4B" w14:textId="77777777" w:rsidR="00A95348" w:rsidRPr="001C0E1B" w:rsidRDefault="00A95348" w:rsidP="00A95348">
            <w:pPr>
              <w:pStyle w:val="TAH"/>
              <w:rPr>
                <w:ins w:id="227" w:author="LGE" w:date="2024-04-24T10:43:00Z"/>
                <w:lang w:val="en-US"/>
              </w:rPr>
            </w:pPr>
            <w:ins w:id="228" w:author="LGE" w:date="2024-04-24T10:43:00Z">
              <w:r w:rsidRPr="001C0E1B">
                <w:rPr>
                  <w:lang w:val="en-US"/>
                </w:rPr>
                <w:t>T1</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D767BB4" w14:textId="77777777" w:rsidR="00A95348" w:rsidRPr="001C0E1B" w:rsidRDefault="00A95348" w:rsidP="00A95348">
            <w:pPr>
              <w:pStyle w:val="TAH"/>
              <w:rPr>
                <w:ins w:id="229" w:author="LGE" w:date="2024-04-24T10:43:00Z"/>
                <w:lang w:val="en-US"/>
              </w:rPr>
            </w:pPr>
            <w:ins w:id="230" w:author="LGE" w:date="2024-04-24T10:43:00Z">
              <w:r w:rsidRPr="001C0E1B">
                <w:rPr>
                  <w:lang w:val="en-US"/>
                </w:rPr>
                <w:t>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574AD04" w14:textId="77777777" w:rsidR="00A95348" w:rsidRPr="001C0E1B" w:rsidRDefault="00A95348" w:rsidP="00A95348">
            <w:pPr>
              <w:pStyle w:val="TAH"/>
              <w:rPr>
                <w:ins w:id="231" w:author="LGE" w:date="2024-04-24T10:43:00Z"/>
                <w:lang w:val="en-US"/>
              </w:rPr>
            </w:pPr>
            <w:ins w:id="232" w:author="LGE" w:date="2024-04-24T10:43:00Z">
              <w:r w:rsidRPr="001C0E1B">
                <w:rPr>
                  <w:lang w:val="en-US"/>
                </w:rPr>
                <w:t>T1</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81E3969" w14:textId="77777777" w:rsidR="00A95348" w:rsidRPr="001C0E1B" w:rsidRDefault="00A95348" w:rsidP="00A95348">
            <w:pPr>
              <w:pStyle w:val="TAH"/>
              <w:rPr>
                <w:ins w:id="233" w:author="LGE" w:date="2024-04-24T10:43:00Z"/>
                <w:lang w:val="en-US"/>
              </w:rPr>
            </w:pPr>
            <w:ins w:id="234" w:author="LGE" w:date="2024-04-24T10:43:00Z">
              <w:r w:rsidRPr="001C0E1B">
                <w:rPr>
                  <w:lang w:val="en-US"/>
                </w:rPr>
                <w:t>T2</w:t>
              </w:r>
            </w:ins>
          </w:p>
        </w:tc>
      </w:tr>
      <w:tr w:rsidR="00A95348" w:rsidRPr="001C0E1B" w14:paraId="314FC5D4" w14:textId="77777777" w:rsidTr="00A95348">
        <w:trPr>
          <w:trHeight w:val="187"/>
          <w:jc w:val="center"/>
          <w:ins w:id="235"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09969651" w14:textId="77777777" w:rsidR="00A95348" w:rsidRPr="001C0E1B" w:rsidRDefault="00A95348" w:rsidP="00A95348">
            <w:pPr>
              <w:pStyle w:val="TAL"/>
              <w:rPr>
                <w:ins w:id="236" w:author="LGE" w:date="2024-04-24T10:43:00Z"/>
                <w:lang w:val="en-US"/>
              </w:rPr>
            </w:pPr>
            <w:ins w:id="237" w:author="LGE" w:date="2024-04-24T10:43:00Z">
              <w:r w:rsidRPr="001C0E1B">
                <w:rPr>
                  <w:lang w:val="en-US"/>
                </w:rPr>
                <w:t>NR RF Channel Number</w:t>
              </w:r>
            </w:ins>
          </w:p>
        </w:tc>
        <w:tc>
          <w:tcPr>
            <w:tcW w:w="1134" w:type="dxa"/>
            <w:tcBorders>
              <w:top w:val="single" w:sz="4" w:space="0" w:color="auto"/>
              <w:left w:val="single" w:sz="4" w:space="0" w:color="auto"/>
              <w:bottom w:val="nil"/>
              <w:right w:val="single" w:sz="4" w:space="0" w:color="auto"/>
            </w:tcBorders>
            <w:vAlign w:val="center"/>
          </w:tcPr>
          <w:p w14:paraId="71115DF7" w14:textId="2060F9C8" w:rsidR="00A95348" w:rsidRPr="00495191" w:rsidRDefault="00A95348" w:rsidP="00AD0212">
            <w:pPr>
              <w:pStyle w:val="TAC"/>
              <w:rPr>
                <w:ins w:id="238" w:author="LGE" w:date="2024-04-24T10:43:00Z"/>
                <w:lang w:eastAsia="zh-CN"/>
              </w:rPr>
            </w:pPr>
            <w:ins w:id="239" w:author="LGE" w:date="2024-04-24T10:43:00Z">
              <w:r w:rsidRPr="00BA2A05">
                <w:rPr>
                  <w:lang w:eastAsia="zh-CN"/>
                </w:rPr>
                <w:t>Config 1</w:t>
              </w:r>
              <w:del w:id="240" w:author="LGE_revision" w:date="2024-05-15T14:38:00Z">
                <w:r w:rsidRPr="00BA2A05" w:rsidDel="00AD0212">
                  <w:rPr>
                    <w:lang w:eastAsia="zh-CN"/>
                  </w:rPr>
                  <w:delText>,2</w:delText>
                </w:r>
              </w:del>
            </w:ins>
          </w:p>
        </w:tc>
        <w:tc>
          <w:tcPr>
            <w:tcW w:w="907" w:type="dxa"/>
            <w:tcBorders>
              <w:top w:val="single" w:sz="4" w:space="0" w:color="auto"/>
              <w:left w:val="single" w:sz="4" w:space="0" w:color="auto"/>
              <w:bottom w:val="single" w:sz="4" w:space="0" w:color="auto"/>
              <w:right w:val="single" w:sz="4" w:space="0" w:color="auto"/>
            </w:tcBorders>
            <w:vAlign w:val="center"/>
          </w:tcPr>
          <w:p w14:paraId="424EC3F1" w14:textId="77777777" w:rsidR="00A95348" w:rsidRPr="001C0E1B" w:rsidRDefault="00A95348" w:rsidP="00A95348">
            <w:pPr>
              <w:pStyle w:val="TAC"/>
              <w:rPr>
                <w:ins w:id="241" w:author="LGE" w:date="2024-04-24T10:43:00Z"/>
                <w:lang w:val="en-US"/>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62BFCE17" w14:textId="77777777" w:rsidR="00A95348" w:rsidRPr="001C0E1B" w:rsidRDefault="00A95348" w:rsidP="00A95348">
            <w:pPr>
              <w:keepLines/>
              <w:spacing w:after="0" w:line="256" w:lineRule="auto"/>
              <w:jc w:val="center"/>
              <w:rPr>
                <w:ins w:id="242" w:author="LGE" w:date="2024-04-24T10:43:00Z"/>
                <w:rFonts w:ascii="Arial" w:hAnsi="Arial" w:cs="Arial"/>
                <w:sz w:val="18"/>
                <w:lang w:val="en-US"/>
              </w:rPr>
            </w:pPr>
            <w:ins w:id="243" w:author="LGE" w:date="2024-04-24T10:43:00Z">
              <w:r w:rsidRPr="001C0E1B">
                <w:rPr>
                  <w:rFonts w:ascii="Arial" w:hAnsi="Arial" w:cs="Arial"/>
                  <w:sz w:val="18"/>
                  <w:lang w:val="en-US"/>
                </w:rPr>
                <w:t>1</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3522484" w14:textId="77777777" w:rsidR="00A95348" w:rsidRPr="001C0E1B" w:rsidRDefault="00A95348" w:rsidP="00A95348">
            <w:pPr>
              <w:keepLines/>
              <w:spacing w:after="0" w:line="256" w:lineRule="auto"/>
              <w:jc w:val="center"/>
              <w:rPr>
                <w:ins w:id="244" w:author="LGE" w:date="2024-04-24T10:43:00Z"/>
                <w:rFonts w:ascii="Arial" w:hAnsi="Arial" w:cs="Arial"/>
                <w:sz w:val="18"/>
                <w:lang w:val="en-US"/>
              </w:rPr>
            </w:pPr>
            <w:ins w:id="245" w:author="LGE" w:date="2024-04-24T10:43:00Z">
              <w:r w:rsidRPr="001C0E1B">
                <w:rPr>
                  <w:rFonts w:ascii="Arial" w:hAnsi="Arial" w:cs="Arial"/>
                  <w:sz w:val="18"/>
                  <w:lang w:val="en-US"/>
                </w:rPr>
                <w:t>1</w:t>
              </w:r>
            </w:ins>
          </w:p>
        </w:tc>
      </w:tr>
      <w:tr w:rsidR="00A95348" w:rsidRPr="001C0E1B" w14:paraId="22869D08" w14:textId="77777777" w:rsidTr="00A95348">
        <w:trPr>
          <w:trHeight w:val="187"/>
          <w:jc w:val="center"/>
          <w:ins w:id="246"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5C6522D1" w14:textId="77777777" w:rsidR="00A95348" w:rsidRPr="001C0E1B" w:rsidRDefault="00A95348" w:rsidP="00A95348">
            <w:pPr>
              <w:pStyle w:val="TAL"/>
              <w:rPr>
                <w:ins w:id="247" w:author="LGE" w:date="2024-04-24T10:43:00Z"/>
                <w:lang w:val="en-US"/>
              </w:rPr>
            </w:pPr>
            <w:ins w:id="248" w:author="LGE" w:date="2024-04-24T10:43:00Z">
              <w:r w:rsidRPr="004C4701">
                <w:t>BW</w:t>
              </w:r>
              <w:r w:rsidRPr="004C4701">
                <w:rPr>
                  <w:vertAlign w:val="subscript"/>
                </w:rPr>
                <w:t>channel</w:t>
              </w:r>
            </w:ins>
          </w:p>
        </w:tc>
        <w:tc>
          <w:tcPr>
            <w:tcW w:w="1134" w:type="dxa"/>
            <w:tcBorders>
              <w:top w:val="nil"/>
              <w:left w:val="single" w:sz="4" w:space="0" w:color="auto"/>
              <w:bottom w:val="nil"/>
              <w:right w:val="single" w:sz="4" w:space="0" w:color="auto"/>
            </w:tcBorders>
            <w:vAlign w:val="center"/>
          </w:tcPr>
          <w:p w14:paraId="2EF58CBC" w14:textId="77777777" w:rsidR="00A95348" w:rsidRPr="00495191" w:rsidRDefault="00A95348" w:rsidP="00A95348">
            <w:pPr>
              <w:pStyle w:val="TAC"/>
              <w:rPr>
                <w:ins w:id="249"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1D24D5DA" w14:textId="77777777" w:rsidR="00A95348" w:rsidRPr="001C0E1B" w:rsidRDefault="00A95348" w:rsidP="00A95348">
            <w:pPr>
              <w:pStyle w:val="TAC"/>
              <w:rPr>
                <w:ins w:id="250" w:author="LGE" w:date="2024-04-24T10:43:00Z"/>
                <w:lang w:val="en-US"/>
              </w:rPr>
            </w:pPr>
            <w:ins w:id="251" w:author="LGE" w:date="2024-04-24T10:43:00Z">
              <w:r>
                <w:rPr>
                  <w:rFonts w:hint="eastAsia"/>
                  <w:lang w:eastAsia="zh-CN"/>
                </w:rPr>
                <w:t>MHz</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92CBF99" w14:textId="77777777" w:rsidR="00A95348" w:rsidRPr="001C0E1B" w:rsidRDefault="00A95348" w:rsidP="00A95348">
            <w:pPr>
              <w:pStyle w:val="TAC"/>
              <w:rPr>
                <w:ins w:id="252" w:author="LGE" w:date="2024-04-24T10:43:00Z"/>
                <w:rFonts w:cs="Arial"/>
                <w:lang w:val="en-US"/>
              </w:rPr>
            </w:pPr>
            <w:ins w:id="253" w:author="LGE" w:date="2024-04-24T10:43:00Z">
              <w:r>
                <w:rPr>
                  <w:rFonts w:hint="eastAsia"/>
                  <w:lang w:eastAsia="zh-CN"/>
                </w:rPr>
                <w:t>10</w:t>
              </w:r>
              <w:r w:rsidRPr="001C0E1B">
                <w:t>: N</w:t>
              </w:r>
              <w:r w:rsidRPr="001C0E1B">
                <w:rPr>
                  <w:vertAlign w:val="subscript"/>
                </w:rPr>
                <w:t>RB,c</w:t>
              </w:r>
              <w:r w:rsidRPr="001C0E1B">
                <w:t xml:space="preserve"> = 52</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4BF1B49" w14:textId="77777777" w:rsidR="00A95348" w:rsidRPr="001C0E1B" w:rsidRDefault="00A95348" w:rsidP="00A95348">
            <w:pPr>
              <w:pStyle w:val="TAC"/>
              <w:rPr>
                <w:ins w:id="254" w:author="LGE" w:date="2024-04-24T10:43:00Z"/>
                <w:rFonts w:cs="Arial"/>
                <w:lang w:val="en-US"/>
              </w:rPr>
            </w:pPr>
            <w:ins w:id="255" w:author="LGE" w:date="2024-04-24T10:43:00Z">
              <w:r>
                <w:rPr>
                  <w:rFonts w:hint="eastAsia"/>
                  <w:lang w:eastAsia="zh-CN"/>
                </w:rPr>
                <w:t>10</w:t>
              </w:r>
              <w:r w:rsidRPr="001C0E1B">
                <w:t>: N</w:t>
              </w:r>
              <w:r w:rsidRPr="001C0E1B">
                <w:rPr>
                  <w:vertAlign w:val="subscript"/>
                </w:rPr>
                <w:t>RB,c</w:t>
              </w:r>
              <w:r w:rsidRPr="001C0E1B">
                <w:t xml:space="preserve"> = 52</w:t>
              </w:r>
            </w:ins>
          </w:p>
        </w:tc>
      </w:tr>
      <w:tr w:rsidR="00A95348" w:rsidRPr="001C0E1B" w14:paraId="7357A0CC" w14:textId="77777777" w:rsidTr="00A95348">
        <w:trPr>
          <w:trHeight w:val="187"/>
          <w:jc w:val="center"/>
          <w:ins w:id="256"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214309C2" w14:textId="77777777" w:rsidR="00A95348" w:rsidRPr="001C0E1B" w:rsidRDefault="00A95348" w:rsidP="00A95348">
            <w:pPr>
              <w:pStyle w:val="TAL"/>
              <w:rPr>
                <w:ins w:id="257" w:author="LGE" w:date="2024-04-24T10:43:00Z"/>
                <w:lang w:val="en-US"/>
              </w:rPr>
            </w:pPr>
            <w:ins w:id="258" w:author="LGE" w:date="2024-04-24T10:43:00Z">
              <w:r>
                <w:rPr>
                  <w:rFonts w:hint="eastAsia"/>
                  <w:lang w:eastAsia="zh-CN"/>
                </w:rPr>
                <w:t>BWP BW</w:t>
              </w:r>
            </w:ins>
          </w:p>
        </w:tc>
        <w:tc>
          <w:tcPr>
            <w:tcW w:w="1134" w:type="dxa"/>
            <w:tcBorders>
              <w:top w:val="nil"/>
              <w:left w:val="single" w:sz="4" w:space="0" w:color="auto"/>
              <w:bottom w:val="single" w:sz="4" w:space="0" w:color="auto"/>
              <w:right w:val="single" w:sz="4" w:space="0" w:color="auto"/>
            </w:tcBorders>
            <w:vAlign w:val="center"/>
          </w:tcPr>
          <w:p w14:paraId="23DA26C1" w14:textId="77777777" w:rsidR="00A95348" w:rsidRPr="00495191" w:rsidRDefault="00A95348" w:rsidP="00A95348">
            <w:pPr>
              <w:pStyle w:val="TAC"/>
              <w:rPr>
                <w:ins w:id="259"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030D7456" w14:textId="77777777" w:rsidR="00A95348" w:rsidRPr="001C0E1B" w:rsidRDefault="00A95348" w:rsidP="00A95348">
            <w:pPr>
              <w:pStyle w:val="TAC"/>
              <w:rPr>
                <w:ins w:id="260" w:author="LGE" w:date="2024-04-24T10:43:00Z"/>
                <w:lang w:val="en-US"/>
              </w:rPr>
            </w:pPr>
            <w:ins w:id="261" w:author="LGE" w:date="2024-04-24T10:43:00Z">
              <w:r>
                <w:rPr>
                  <w:rFonts w:hint="eastAsia"/>
                  <w:lang w:eastAsia="zh-CN"/>
                </w:rPr>
                <w:t>MHz</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634BFE4" w14:textId="77777777" w:rsidR="00A95348" w:rsidRPr="001C0E1B" w:rsidRDefault="00A95348" w:rsidP="00A95348">
            <w:pPr>
              <w:pStyle w:val="TAC"/>
              <w:rPr>
                <w:ins w:id="262" w:author="LGE" w:date="2024-04-24T10:43:00Z"/>
                <w:rFonts w:cs="Arial"/>
                <w:lang w:val="en-US"/>
              </w:rPr>
            </w:pPr>
            <w:ins w:id="263" w:author="LGE" w:date="2024-04-24T10:43:00Z">
              <w:r>
                <w:rPr>
                  <w:rFonts w:hint="eastAsia"/>
                  <w:lang w:eastAsia="zh-CN"/>
                </w:rPr>
                <w:t>10</w:t>
              </w:r>
              <w:r w:rsidRPr="001C0E1B">
                <w:t>: N</w:t>
              </w:r>
              <w:r w:rsidRPr="001C0E1B">
                <w:rPr>
                  <w:vertAlign w:val="subscript"/>
                </w:rPr>
                <w:t>RB,c</w:t>
              </w:r>
              <w:r w:rsidRPr="001C0E1B">
                <w:t xml:space="preserve"> = 52</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0B24D99" w14:textId="77777777" w:rsidR="00A95348" w:rsidRPr="001C0E1B" w:rsidRDefault="00A95348" w:rsidP="00A95348">
            <w:pPr>
              <w:pStyle w:val="TAC"/>
              <w:rPr>
                <w:ins w:id="264" w:author="LGE" w:date="2024-04-24T10:43:00Z"/>
                <w:rFonts w:cs="Arial"/>
                <w:lang w:val="en-US"/>
              </w:rPr>
            </w:pPr>
            <w:ins w:id="265" w:author="LGE" w:date="2024-04-24T10:43:00Z">
              <w:r>
                <w:rPr>
                  <w:rFonts w:hint="eastAsia"/>
                  <w:lang w:eastAsia="zh-CN"/>
                </w:rPr>
                <w:t>10</w:t>
              </w:r>
              <w:r w:rsidRPr="001C0E1B">
                <w:t>: N</w:t>
              </w:r>
              <w:r w:rsidRPr="001C0E1B">
                <w:rPr>
                  <w:vertAlign w:val="subscript"/>
                </w:rPr>
                <w:t>RB,c</w:t>
              </w:r>
              <w:r w:rsidRPr="001C0E1B">
                <w:t xml:space="preserve"> = 52</w:t>
              </w:r>
            </w:ins>
          </w:p>
        </w:tc>
      </w:tr>
      <w:tr w:rsidR="00A95348" w:rsidRPr="001C0E1B" w14:paraId="5FA3D19C" w14:textId="77777777" w:rsidTr="00A95348">
        <w:trPr>
          <w:trHeight w:val="187"/>
          <w:jc w:val="center"/>
          <w:ins w:id="266"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03C0B77C" w14:textId="77777777" w:rsidR="00A95348" w:rsidRPr="001C0E1B" w:rsidRDefault="00A95348" w:rsidP="00A95348">
            <w:pPr>
              <w:pStyle w:val="TAL"/>
              <w:rPr>
                <w:ins w:id="267" w:author="LGE" w:date="2024-04-24T10:43:00Z"/>
                <w:lang w:val="en-US"/>
              </w:rPr>
            </w:pPr>
            <w:ins w:id="268" w:author="LGE" w:date="2024-04-24T10:43:00Z">
              <w:r w:rsidRPr="00013D2C">
                <w:rPr>
                  <w:lang w:eastAsia="zh-CN"/>
                </w:rPr>
                <w:t>TA</w:t>
              </w:r>
              <w:r w:rsidRPr="00013D2C">
                <w:rPr>
                  <w:vertAlign w:val="subscript"/>
                  <w:lang w:eastAsia="zh-CN"/>
                </w:rPr>
                <w:t>Common</w:t>
              </w:r>
            </w:ins>
          </w:p>
        </w:tc>
        <w:tc>
          <w:tcPr>
            <w:tcW w:w="1134" w:type="dxa"/>
            <w:tcBorders>
              <w:left w:val="single" w:sz="4" w:space="0" w:color="auto"/>
              <w:bottom w:val="nil"/>
              <w:right w:val="single" w:sz="4" w:space="0" w:color="auto"/>
            </w:tcBorders>
            <w:vAlign w:val="center"/>
          </w:tcPr>
          <w:p w14:paraId="134BCFD0" w14:textId="435B32F7" w:rsidR="00A95348" w:rsidRPr="00495191" w:rsidRDefault="00A95348" w:rsidP="00AD0212">
            <w:pPr>
              <w:pStyle w:val="TAC"/>
              <w:rPr>
                <w:ins w:id="269" w:author="LGE" w:date="2024-04-24T10:43:00Z"/>
                <w:lang w:eastAsia="zh-CN"/>
              </w:rPr>
            </w:pPr>
            <w:ins w:id="270" w:author="LGE" w:date="2024-04-24T10:43:00Z">
              <w:r w:rsidRPr="00BA2A05">
                <w:rPr>
                  <w:lang w:eastAsia="zh-CN"/>
                </w:rPr>
                <w:t>Config 1</w:t>
              </w:r>
              <w:del w:id="271" w:author="LGE_revision" w:date="2024-05-15T14:38:00Z">
                <w:r w:rsidRPr="00BA2A05" w:rsidDel="00AD0212">
                  <w:rPr>
                    <w:lang w:eastAsia="zh-CN"/>
                  </w:rPr>
                  <w:delText>,2</w:delText>
                </w:r>
              </w:del>
            </w:ins>
          </w:p>
        </w:tc>
        <w:tc>
          <w:tcPr>
            <w:tcW w:w="907" w:type="dxa"/>
            <w:tcBorders>
              <w:top w:val="single" w:sz="4" w:space="0" w:color="auto"/>
              <w:left w:val="single" w:sz="4" w:space="0" w:color="auto"/>
              <w:bottom w:val="single" w:sz="4" w:space="0" w:color="auto"/>
              <w:right w:val="single" w:sz="4" w:space="0" w:color="auto"/>
            </w:tcBorders>
            <w:vAlign w:val="center"/>
          </w:tcPr>
          <w:p w14:paraId="5E702824" w14:textId="77777777" w:rsidR="00A95348" w:rsidRPr="001C0E1B" w:rsidRDefault="00A95348" w:rsidP="00A95348">
            <w:pPr>
              <w:pStyle w:val="TAC"/>
              <w:rPr>
                <w:ins w:id="272" w:author="LGE" w:date="2024-04-24T10:43:00Z"/>
                <w:lang w:val="en-US"/>
              </w:rPr>
            </w:pPr>
            <w:ins w:id="273" w:author="LGE" w:date="2024-04-24T10:43:00Z">
              <w:r>
                <w:rPr>
                  <w:rFonts w:hint="eastAsia"/>
                  <w:lang w:eastAsia="zh-CN"/>
                </w:rPr>
                <w:t>s</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FC0D528" w14:textId="77777777" w:rsidR="00A95348" w:rsidRPr="001C0E1B" w:rsidRDefault="00A95348" w:rsidP="00A95348">
            <w:pPr>
              <w:keepLines/>
              <w:spacing w:after="0" w:line="256" w:lineRule="auto"/>
              <w:jc w:val="center"/>
              <w:rPr>
                <w:ins w:id="274" w:author="LGE" w:date="2024-04-24T10:43:00Z"/>
                <w:rFonts w:ascii="Arial" w:hAnsi="Arial" w:cs="Arial"/>
                <w:sz w:val="18"/>
                <w:lang w:val="en-US"/>
              </w:rPr>
            </w:pPr>
            <w:ins w:id="275" w:author="LGE" w:date="2024-04-24T10:43:00Z">
              <w:r>
                <w:rPr>
                  <w:rFonts w:hint="eastAsia"/>
                  <w:lang w:eastAsia="zh-CN"/>
                </w:rPr>
                <w:t>0</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3BE1E78" w14:textId="77777777" w:rsidR="00A95348" w:rsidRPr="001C0E1B" w:rsidRDefault="00A95348" w:rsidP="00A95348">
            <w:pPr>
              <w:keepLines/>
              <w:spacing w:after="0" w:line="256" w:lineRule="auto"/>
              <w:jc w:val="center"/>
              <w:rPr>
                <w:ins w:id="276" w:author="LGE" w:date="2024-04-24T10:43:00Z"/>
                <w:rFonts w:ascii="Arial" w:hAnsi="Arial" w:cs="Arial"/>
                <w:sz w:val="18"/>
                <w:lang w:val="en-US"/>
              </w:rPr>
            </w:pPr>
            <w:ins w:id="277" w:author="LGE" w:date="2024-04-24T10:43:00Z">
              <w:r>
                <w:rPr>
                  <w:rFonts w:hint="eastAsia"/>
                  <w:lang w:eastAsia="zh-CN"/>
                </w:rPr>
                <w:t>0</w:t>
              </w:r>
            </w:ins>
          </w:p>
        </w:tc>
      </w:tr>
      <w:tr w:rsidR="00A95348" w:rsidRPr="001C0E1B" w14:paraId="7829F6B5" w14:textId="77777777" w:rsidTr="00A95348">
        <w:trPr>
          <w:trHeight w:val="187"/>
          <w:jc w:val="center"/>
          <w:ins w:id="278"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2AAD3CCB" w14:textId="77777777" w:rsidR="00A95348" w:rsidRPr="001C0E1B" w:rsidRDefault="00A95348" w:rsidP="00A95348">
            <w:pPr>
              <w:pStyle w:val="TAL"/>
              <w:rPr>
                <w:ins w:id="279" w:author="LGE" w:date="2024-04-24T10:43:00Z"/>
                <w:lang w:val="en-US"/>
              </w:rPr>
            </w:pPr>
            <w:ins w:id="280" w:author="LGE" w:date="2024-04-24T10:43:00Z">
              <w:r w:rsidRPr="00013D2C">
                <w:rPr>
                  <w:lang w:eastAsia="zh-CN"/>
                </w:rPr>
                <w:t>TA</w:t>
              </w:r>
              <w:r w:rsidRPr="00013D2C">
                <w:rPr>
                  <w:vertAlign w:val="subscript"/>
                  <w:lang w:eastAsia="zh-CN"/>
                </w:rPr>
                <w:t>CommonDrift</w:t>
              </w:r>
            </w:ins>
          </w:p>
        </w:tc>
        <w:tc>
          <w:tcPr>
            <w:tcW w:w="1134" w:type="dxa"/>
            <w:tcBorders>
              <w:top w:val="nil"/>
              <w:left w:val="single" w:sz="4" w:space="0" w:color="auto"/>
              <w:bottom w:val="nil"/>
              <w:right w:val="single" w:sz="4" w:space="0" w:color="auto"/>
            </w:tcBorders>
            <w:vAlign w:val="center"/>
          </w:tcPr>
          <w:p w14:paraId="5301F988" w14:textId="77777777" w:rsidR="00A95348" w:rsidRPr="00495191" w:rsidRDefault="00A95348" w:rsidP="00A95348">
            <w:pPr>
              <w:pStyle w:val="TAC"/>
              <w:rPr>
                <w:ins w:id="281"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0DCEC2AE" w14:textId="77777777" w:rsidR="00A95348" w:rsidRPr="001C0E1B" w:rsidRDefault="00A95348" w:rsidP="00A95348">
            <w:pPr>
              <w:pStyle w:val="TAC"/>
              <w:rPr>
                <w:ins w:id="282" w:author="LGE" w:date="2024-04-24T10:43:00Z"/>
                <w:lang w:val="en-US"/>
              </w:rPr>
            </w:pPr>
            <w:ins w:id="283" w:author="LGE" w:date="2024-04-24T10:43:00Z">
              <w:r>
                <w:rPr>
                  <w:rFonts w:hint="eastAsia"/>
                  <w:lang w:eastAsia="zh-CN"/>
                </w:rPr>
                <w:t>s</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00F52BE" w14:textId="77777777" w:rsidR="00A95348" w:rsidRPr="001C0E1B" w:rsidRDefault="00A95348" w:rsidP="00A95348">
            <w:pPr>
              <w:keepLines/>
              <w:spacing w:after="0" w:line="256" w:lineRule="auto"/>
              <w:jc w:val="center"/>
              <w:rPr>
                <w:ins w:id="284" w:author="LGE" w:date="2024-04-24T10:43:00Z"/>
                <w:rFonts w:ascii="Arial" w:hAnsi="Arial" w:cs="Arial"/>
                <w:sz w:val="18"/>
                <w:lang w:val="en-US"/>
              </w:rPr>
            </w:pPr>
            <w:ins w:id="285" w:author="LGE" w:date="2024-04-24T10:43:00Z">
              <w:r>
                <w:rPr>
                  <w:rFonts w:hint="eastAsia"/>
                  <w:lang w:eastAsia="zh-CN"/>
                </w:rPr>
                <w:t>0</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6E63270" w14:textId="77777777" w:rsidR="00A95348" w:rsidRPr="001C0E1B" w:rsidRDefault="00A95348" w:rsidP="00A95348">
            <w:pPr>
              <w:keepLines/>
              <w:spacing w:after="0" w:line="256" w:lineRule="auto"/>
              <w:jc w:val="center"/>
              <w:rPr>
                <w:ins w:id="286" w:author="LGE" w:date="2024-04-24T10:43:00Z"/>
                <w:rFonts w:ascii="Arial" w:hAnsi="Arial" w:cs="Arial"/>
                <w:sz w:val="18"/>
                <w:lang w:val="en-US"/>
              </w:rPr>
            </w:pPr>
            <w:ins w:id="287" w:author="LGE" w:date="2024-04-24T10:43:00Z">
              <w:r>
                <w:rPr>
                  <w:rFonts w:hint="eastAsia"/>
                  <w:lang w:eastAsia="zh-CN"/>
                </w:rPr>
                <w:t>0</w:t>
              </w:r>
            </w:ins>
          </w:p>
        </w:tc>
      </w:tr>
      <w:tr w:rsidR="00A95348" w:rsidRPr="001C0E1B" w14:paraId="7D94F5C5" w14:textId="77777777" w:rsidTr="00A95348">
        <w:trPr>
          <w:trHeight w:val="187"/>
          <w:jc w:val="center"/>
          <w:ins w:id="288"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7CEA800D" w14:textId="77777777" w:rsidR="00A95348" w:rsidRPr="001C0E1B" w:rsidRDefault="00A95348" w:rsidP="00A95348">
            <w:pPr>
              <w:pStyle w:val="TAL"/>
              <w:rPr>
                <w:ins w:id="289" w:author="LGE" w:date="2024-04-24T10:43:00Z"/>
                <w:lang w:val="en-US"/>
              </w:rPr>
            </w:pPr>
            <w:ins w:id="290" w:author="LGE" w:date="2024-04-24T10:43:00Z">
              <w:r w:rsidRPr="00013D2C">
                <w:rPr>
                  <w:lang w:eastAsia="zh-CN"/>
                </w:rPr>
                <w:t>TA</w:t>
              </w:r>
              <w:r w:rsidRPr="005D61DF">
                <w:rPr>
                  <w:vertAlign w:val="subscript"/>
                  <w:lang w:eastAsia="zh-CN"/>
                </w:rPr>
                <w:t>CommonDriftVariation</w:t>
              </w:r>
            </w:ins>
          </w:p>
        </w:tc>
        <w:tc>
          <w:tcPr>
            <w:tcW w:w="1134" w:type="dxa"/>
            <w:tcBorders>
              <w:top w:val="nil"/>
              <w:left w:val="single" w:sz="4" w:space="0" w:color="auto"/>
              <w:bottom w:val="single" w:sz="4" w:space="0" w:color="auto"/>
              <w:right w:val="single" w:sz="4" w:space="0" w:color="auto"/>
            </w:tcBorders>
            <w:vAlign w:val="center"/>
          </w:tcPr>
          <w:p w14:paraId="4B3F6E21" w14:textId="77777777" w:rsidR="00A95348" w:rsidRPr="00495191" w:rsidRDefault="00A95348" w:rsidP="00A95348">
            <w:pPr>
              <w:pStyle w:val="TAC"/>
              <w:rPr>
                <w:ins w:id="291"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5B70C81F" w14:textId="77777777" w:rsidR="00A95348" w:rsidRPr="001C0E1B" w:rsidRDefault="00A95348" w:rsidP="00A95348">
            <w:pPr>
              <w:pStyle w:val="TAC"/>
              <w:rPr>
                <w:ins w:id="292" w:author="LGE" w:date="2024-04-24T10:43:00Z"/>
                <w:lang w:val="en-US"/>
              </w:rPr>
            </w:pPr>
            <w:ins w:id="293" w:author="LGE" w:date="2024-04-24T10:43:00Z">
              <w:r>
                <w:rPr>
                  <w:rFonts w:hint="eastAsia"/>
                  <w:lang w:eastAsia="zh-CN"/>
                </w:rPr>
                <w:t>s</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0BA28D4" w14:textId="77777777" w:rsidR="00A95348" w:rsidRPr="001C0E1B" w:rsidRDefault="00A95348" w:rsidP="00A95348">
            <w:pPr>
              <w:keepLines/>
              <w:spacing w:after="0" w:line="256" w:lineRule="auto"/>
              <w:jc w:val="center"/>
              <w:rPr>
                <w:ins w:id="294" w:author="LGE" w:date="2024-04-24T10:43:00Z"/>
                <w:rFonts w:ascii="Arial" w:hAnsi="Arial" w:cs="Arial"/>
                <w:sz w:val="18"/>
                <w:lang w:val="en-US"/>
              </w:rPr>
            </w:pPr>
            <w:ins w:id="295" w:author="LGE" w:date="2024-04-24T10:43:00Z">
              <w:r>
                <w:rPr>
                  <w:rFonts w:hint="eastAsia"/>
                  <w:lang w:eastAsia="zh-CN"/>
                </w:rPr>
                <w:t>0</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0BCFF24" w14:textId="77777777" w:rsidR="00A95348" w:rsidRPr="001C0E1B" w:rsidRDefault="00A95348" w:rsidP="00A95348">
            <w:pPr>
              <w:keepLines/>
              <w:spacing w:after="0" w:line="256" w:lineRule="auto"/>
              <w:jc w:val="center"/>
              <w:rPr>
                <w:ins w:id="296" w:author="LGE" w:date="2024-04-24T10:43:00Z"/>
                <w:rFonts w:ascii="Arial" w:hAnsi="Arial" w:cs="Arial"/>
                <w:sz w:val="18"/>
                <w:lang w:val="en-US"/>
              </w:rPr>
            </w:pPr>
            <w:ins w:id="297" w:author="LGE" w:date="2024-04-24T10:43:00Z">
              <w:r>
                <w:rPr>
                  <w:rFonts w:hint="eastAsia"/>
                  <w:lang w:eastAsia="zh-CN"/>
                </w:rPr>
                <w:t>0</w:t>
              </w:r>
            </w:ins>
          </w:p>
        </w:tc>
      </w:tr>
      <w:tr w:rsidR="00A95348" w:rsidRPr="001C0E1B" w14:paraId="791EC87E" w14:textId="77777777" w:rsidTr="00A95348">
        <w:trPr>
          <w:trHeight w:val="187"/>
          <w:jc w:val="center"/>
          <w:ins w:id="298" w:author="LGE" w:date="2024-04-24T10:43:00Z"/>
        </w:trPr>
        <w:tc>
          <w:tcPr>
            <w:tcW w:w="3686" w:type="dxa"/>
            <w:gridSpan w:val="2"/>
            <w:tcBorders>
              <w:top w:val="single" w:sz="4" w:space="0" w:color="auto"/>
              <w:left w:val="single" w:sz="4" w:space="0" w:color="auto"/>
              <w:bottom w:val="nil"/>
              <w:right w:val="single" w:sz="4" w:space="0" w:color="auto"/>
            </w:tcBorders>
            <w:vAlign w:val="center"/>
          </w:tcPr>
          <w:p w14:paraId="56A583C5" w14:textId="77777777" w:rsidR="00A95348" w:rsidRPr="00013D2C" w:rsidRDefault="00A95348" w:rsidP="00A95348">
            <w:pPr>
              <w:pStyle w:val="TAL"/>
              <w:rPr>
                <w:ins w:id="299" w:author="LGE" w:date="2024-04-24T10:43:00Z"/>
                <w:lang w:eastAsia="zh-CN"/>
              </w:rPr>
            </w:pPr>
            <w:ins w:id="300" w:author="LGE" w:date="2024-04-24T10:43:00Z">
              <w:r>
                <w:rPr>
                  <w:rFonts w:hint="eastAsia"/>
                  <w:lang w:eastAsia="zh-CN"/>
                </w:rPr>
                <w:t>K</w:t>
              </w:r>
              <w:r w:rsidRPr="005D61DF">
                <w:rPr>
                  <w:rFonts w:hint="eastAsia"/>
                  <w:vertAlign w:val="subscript"/>
                  <w:lang w:eastAsia="zh-CN"/>
                </w:rPr>
                <w:t>offset</w:t>
              </w:r>
            </w:ins>
          </w:p>
        </w:tc>
        <w:tc>
          <w:tcPr>
            <w:tcW w:w="1134" w:type="dxa"/>
            <w:tcBorders>
              <w:top w:val="single" w:sz="4" w:space="0" w:color="auto"/>
              <w:left w:val="single" w:sz="4" w:space="0" w:color="auto"/>
              <w:bottom w:val="single" w:sz="4" w:space="0" w:color="auto"/>
              <w:right w:val="single" w:sz="4" w:space="0" w:color="auto"/>
            </w:tcBorders>
            <w:vAlign w:val="center"/>
          </w:tcPr>
          <w:p w14:paraId="26BD0A7D" w14:textId="77777777" w:rsidR="00A95348" w:rsidRPr="00495191" w:rsidRDefault="00A95348" w:rsidP="00A95348">
            <w:pPr>
              <w:pStyle w:val="TAC"/>
              <w:rPr>
                <w:ins w:id="301" w:author="LGE" w:date="2024-04-24T10:43:00Z"/>
                <w:lang w:eastAsia="zh-CN"/>
              </w:rPr>
            </w:pPr>
            <w:ins w:id="302" w:author="LGE" w:date="2024-04-24T10:43:00Z">
              <w:r w:rsidRPr="00BA2A05">
                <w:rPr>
                  <w:lang w:eastAsia="zh-CN"/>
                </w:rPr>
                <w:t>Config 1</w:t>
              </w:r>
            </w:ins>
          </w:p>
        </w:tc>
        <w:tc>
          <w:tcPr>
            <w:tcW w:w="907" w:type="dxa"/>
            <w:tcBorders>
              <w:top w:val="single" w:sz="4" w:space="0" w:color="auto"/>
              <w:left w:val="single" w:sz="4" w:space="0" w:color="auto"/>
              <w:bottom w:val="single" w:sz="4" w:space="0" w:color="auto"/>
              <w:right w:val="single" w:sz="4" w:space="0" w:color="auto"/>
            </w:tcBorders>
            <w:vAlign w:val="center"/>
          </w:tcPr>
          <w:p w14:paraId="3D4822CB" w14:textId="77777777" w:rsidR="00A95348" w:rsidRDefault="00A95348" w:rsidP="00A95348">
            <w:pPr>
              <w:pStyle w:val="TAC"/>
              <w:rPr>
                <w:ins w:id="303" w:author="LGE" w:date="2024-04-24T10:43:00Z"/>
                <w:lang w:eastAsia="zh-CN"/>
              </w:rPr>
            </w:pPr>
            <w:ins w:id="304" w:author="LGE" w:date="2024-04-24T10:43:00Z">
              <w:r>
                <w:rPr>
                  <w:rFonts w:hint="eastAsia"/>
                  <w:lang w:eastAsia="zh-CN"/>
                </w:rPr>
                <w:t>ms</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36BA73B" w14:textId="777EEEB0" w:rsidR="00A95348" w:rsidRDefault="00AD0212" w:rsidP="00A95348">
            <w:pPr>
              <w:pStyle w:val="TAC"/>
              <w:rPr>
                <w:ins w:id="305" w:author="LGE" w:date="2024-04-24T10:43:00Z"/>
                <w:lang w:eastAsia="zh-CN"/>
              </w:rPr>
            </w:pPr>
            <w:ins w:id="306" w:author="LGE_revision" w:date="2024-05-15T14:38:00Z">
              <w:r>
                <w:rPr>
                  <w:rFonts w:hint="eastAsia"/>
                  <w:lang w:eastAsia="zh-CN"/>
                </w:rPr>
                <w:t>[4]</w:t>
              </w:r>
            </w:ins>
            <w:ins w:id="307" w:author="LGE" w:date="2024-04-24T10:43:00Z">
              <w:del w:id="308" w:author="LGE_revision" w:date="2024-05-15T14:38:00Z">
                <w:r w:rsidR="00A95348" w:rsidDel="00AD0212">
                  <w:rPr>
                    <w:rFonts w:hint="eastAsia"/>
                    <w:lang w:eastAsia="zh-CN"/>
                  </w:rPr>
                  <w:delText>[239]</w:delText>
                </w:r>
              </w:del>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3FB41FA" w14:textId="177BBD4F" w:rsidR="00A95348" w:rsidRDefault="00AD0212" w:rsidP="00A95348">
            <w:pPr>
              <w:pStyle w:val="TAC"/>
              <w:rPr>
                <w:ins w:id="309" w:author="LGE" w:date="2024-04-24T10:43:00Z"/>
                <w:lang w:eastAsia="zh-CN"/>
              </w:rPr>
            </w:pPr>
            <w:ins w:id="310" w:author="LGE_revision" w:date="2024-05-15T14:38:00Z">
              <w:r>
                <w:rPr>
                  <w:rFonts w:hint="eastAsia"/>
                  <w:lang w:eastAsia="zh-CN"/>
                </w:rPr>
                <w:t>[4]</w:t>
              </w:r>
            </w:ins>
            <w:ins w:id="311" w:author="LGE" w:date="2024-04-24T10:43:00Z">
              <w:del w:id="312" w:author="LGE_revision" w:date="2024-05-15T14:38:00Z">
                <w:r w:rsidR="00A95348" w:rsidDel="00AD0212">
                  <w:rPr>
                    <w:rFonts w:hint="eastAsia"/>
                    <w:lang w:eastAsia="zh-CN"/>
                  </w:rPr>
                  <w:delText>[239]</w:delText>
                </w:r>
              </w:del>
            </w:ins>
          </w:p>
        </w:tc>
      </w:tr>
      <w:tr w:rsidR="00A95348" w:rsidRPr="001C0E1B" w:rsidDel="00AD0212" w14:paraId="5ACBEFE0" w14:textId="64CBE3EC" w:rsidTr="00A95348">
        <w:trPr>
          <w:trHeight w:val="187"/>
          <w:jc w:val="center"/>
          <w:ins w:id="313" w:author="LGE" w:date="2024-04-24T10:43:00Z"/>
          <w:del w:id="314" w:author="LGE_revision" w:date="2024-05-15T14:38:00Z"/>
        </w:trPr>
        <w:tc>
          <w:tcPr>
            <w:tcW w:w="3686" w:type="dxa"/>
            <w:gridSpan w:val="2"/>
            <w:tcBorders>
              <w:top w:val="nil"/>
              <w:left w:val="single" w:sz="4" w:space="0" w:color="auto"/>
              <w:bottom w:val="single" w:sz="4" w:space="0" w:color="auto"/>
              <w:right w:val="single" w:sz="4" w:space="0" w:color="auto"/>
            </w:tcBorders>
            <w:vAlign w:val="center"/>
          </w:tcPr>
          <w:p w14:paraId="2CFE7E37" w14:textId="011A5054" w:rsidR="00A95348" w:rsidRPr="001C0E1B" w:rsidDel="00AD0212" w:rsidRDefault="00A95348" w:rsidP="00A95348">
            <w:pPr>
              <w:pStyle w:val="TAL"/>
              <w:rPr>
                <w:ins w:id="315" w:author="LGE" w:date="2024-04-24T10:43:00Z"/>
                <w:del w:id="316" w:author="LGE_revision" w:date="2024-05-15T14:38:00Z"/>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3A3CC1F2" w14:textId="20B84DD2" w:rsidR="00A95348" w:rsidRPr="00495191" w:rsidDel="00AD0212" w:rsidRDefault="00A95348" w:rsidP="00A95348">
            <w:pPr>
              <w:pStyle w:val="TAC"/>
              <w:rPr>
                <w:ins w:id="317" w:author="LGE" w:date="2024-04-24T10:43:00Z"/>
                <w:del w:id="318" w:author="LGE_revision" w:date="2024-05-15T14:38:00Z"/>
                <w:lang w:eastAsia="zh-CN"/>
              </w:rPr>
            </w:pPr>
            <w:ins w:id="319" w:author="LGE" w:date="2024-04-24T10:43:00Z">
              <w:del w:id="320" w:author="LGE_revision" w:date="2024-05-15T14:38:00Z">
                <w:r w:rsidDel="00AD0212">
                  <w:rPr>
                    <w:lang w:eastAsia="zh-CN"/>
                  </w:rPr>
                  <w:delText xml:space="preserve">Config </w:delText>
                </w:r>
                <w:r w:rsidRPr="00BA2A05" w:rsidDel="00AD0212">
                  <w:rPr>
                    <w:lang w:eastAsia="zh-CN"/>
                  </w:rPr>
                  <w:delText>2</w:delText>
                </w:r>
              </w:del>
            </w:ins>
          </w:p>
        </w:tc>
        <w:tc>
          <w:tcPr>
            <w:tcW w:w="907" w:type="dxa"/>
            <w:tcBorders>
              <w:top w:val="single" w:sz="4" w:space="0" w:color="auto"/>
              <w:left w:val="single" w:sz="4" w:space="0" w:color="auto"/>
              <w:bottom w:val="single" w:sz="4" w:space="0" w:color="auto"/>
              <w:right w:val="single" w:sz="4" w:space="0" w:color="auto"/>
            </w:tcBorders>
            <w:vAlign w:val="center"/>
          </w:tcPr>
          <w:p w14:paraId="47E94312" w14:textId="027B82C0" w:rsidR="00A95348" w:rsidRPr="001C0E1B" w:rsidDel="00AD0212" w:rsidRDefault="00A95348" w:rsidP="00A95348">
            <w:pPr>
              <w:pStyle w:val="TAC"/>
              <w:rPr>
                <w:ins w:id="321" w:author="LGE" w:date="2024-04-24T10:43:00Z"/>
                <w:del w:id="322" w:author="LGE_revision" w:date="2024-05-15T14:38:00Z"/>
                <w:lang w:val="en-US"/>
              </w:rPr>
            </w:pPr>
            <w:ins w:id="323" w:author="LGE" w:date="2024-04-24T10:43:00Z">
              <w:del w:id="324" w:author="LGE_revision" w:date="2024-05-15T14:38:00Z">
                <w:r w:rsidDel="00AD0212">
                  <w:rPr>
                    <w:rFonts w:hint="eastAsia"/>
                    <w:lang w:eastAsia="zh-CN"/>
                  </w:rPr>
                  <w:delText>ms</w:delText>
                </w:r>
              </w:del>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ABEE16E" w14:textId="429F17C5" w:rsidR="00A95348" w:rsidRPr="001C0E1B" w:rsidDel="00AD0212" w:rsidRDefault="00A95348" w:rsidP="00A95348">
            <w:pPr>
              <w:pStyle w:val="TAC"/>
              <w:rPr>
                <w:ins w:id="325" w:author="LGE" w:date="2024-04-24T10:43:00Z"/>
                <w:del w:id="326" w:author="LGE_revision" w:date="2024-05-15T14:38:00Z"/>
                <w:rFonts w:cs="Arial"/>
                <w:lang w:val="en-US"/>
              </w:rPr>
            </w:pPr>
            <w:ins w:id="327" w:author="LGE" w:date="2024-04-24T10:43:00Z">
              <w:del w:id="328" w:author="LGE_revision" w:date="2024-05-15T14:38:00Z">
                <w:r w:rsidDel="00AD0212">
                  <w:rPr>
                    <w:rFonts w:hint="eastAsia"/>
                    <w:lang w:eastAsia="zh-CN"/>
                  </w:rPr>
                  <w:delText>[4]</w:delText>
                </w:r>
              </w:del>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7DB1545" w14:textId="2D851037" w:rsidR="00A95348" w:rsidRPr="001C0E1B" w:rsidDel="00AD0212" w:rsidRDefault="00A95348" w:rsidP="00A95348">
            <w:pPr>
              <w:pStyle w:val="TAC"/>
              <w:rPr>
                <w:ins w:id="329" w:author="LGE" w:date="2024-04-24T10:43:00Z"/>
                <w:del w:id="330" w:author="LGE_revision" w:date="2024-05-15T14:38:00Z"/>
                <w:rFonts w:cs="Arial"/>
                <w:lang w:val="en-US"/>
              </w:rPr>
            </w:pPr>
            <w:ins w:id="331" w:author="LGE" w:date="2024-04-24T10:43:00Z">
              <w:del w:id="332" w:author="LGE_revision" w:date="2024-05-15T14:38:00Z">
                <w:r w:rsidDel="00AD0212">
                  <w:rPr>
                    <w:rFonts w:hint="eastAsia"/>
                    <w:lang w:eastAsia="zh-CN"/>
                  </w:rPr>
                  <w:delText>[4]</w:delText>
                </w:r>
              </w:del>
            </w:ins>
          </w:p>
        </w:tc>
      </w:tr>
      <w:tr w:rsidR="00A95348" w:rsidRPr="001C0E1B" w14:paraId="623B45AF" w14:textId="77777777" w:rsidTr="00A95348">
        <w:trPr>
          <w:trHeight w:val="187"/>
          <w:jc w:val="center"/>
          <w:ins w:id="333"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5CBE4F39" w14:textId="77777777" w:rsidR="00A95348" w:rsidRPr="001C0E1B" w:rsidRDefault="00A95348" w:rsidP="00A95348">
            <w:pPr>
              <w:pStyle w:val="TAL"/>
              <w:rPr>
                <w:ins w:id="334" w:author="LGE" w:date="2024-04-24T10:43:00Z"/>
                <w:lang w:val="en-US"/>
              </w:rPr>
            </w:pPr>
            <w:ins w:id="335" w:author="LGE" w:date="2024-04-24T10:43:00Z">
              <w:r>
                <w:rPr>
                  <w:rFonts w:hint="eastAsia"/>
                  <w:lang w:eastAsia="zh-CN"/>
                </w:rPr>
                <w:t>K</w:t>
              </w:r>
              <w:r w:rsidRPr="005D61DF">
                <w:rPr>
                  <w:rFonts w:hint="eastAsia"/>
                  <w:vertAlign w:val="subscript"/>
                  <w:lang w:eastAsia="zh-CN"/>
                </w:rPr>
                <w:t>mac</w:t>
              </w:r>
            </w:ins>
          </w:p>
        </w:tc>
        <w:tc>
          <w:tcPr>
            <w:tcW w:w="1134" w:type="dxa"/>
            <w:vMerge w:val="restart"/>
            <w:tcBorders>
              <w:top w:val="single" w:sz="4" w:space="0" w:color="auto"/>
              <w:left w:val="single" w:sz="4" w:space="0" w:color="auto"/>
              <w:right w:val="single" w:sz="4" w:space="0" w:color="auto"/>
            </w:tcBorders>
            <w:vAlign w:val="center"/>
          </w:tcPr>
          <w:p w14:paraId="0BF2184D" w14:textId="7CF3BBAF" w:rsidR="00A95348" w:rsidRPr="00495191" w:rsidRDefault="00A95348" w:rsidP="00AD0212">
            <w:pPr>
              <w:pStyle w:val="TAC"/>
              <w:rPr>
                <w:ins w:id="336" w:author="LGE" w:date="2024-04-24T10:43:00Z"/>
                <w:lang w:eastAsia="zh-CN"/>
              </w:rPr>
            </w:pPr>
            <w:ins w:id="337" w:author="LGE" w:date="2024-04-24T10:43:00Z">
              <w:r w:rsidRPr="00BA2A05">
                <w:rPr>
                  <w:lang w:eastAsia="zh-CN"/>
                </w:rPr>
                <w:t>Config 1</w:t>
              </w:r>
              <w:del w:id="338" w:author="LGE_revision" w:date="2024-05-15T14:39:00Z">
                <w:r w:rsidRPr="00BA2A05" w:rsidDel="00AD0212">
                  <w:rPr>
                    <w:lang w:eastAsia="zh-CN"/>
                  </w:rPr>
                  <w:delText>,2</w:delText>
                </w:r>
              </w:del>
            </w:ins>
          </w:p>
        </w:tc>
        <w:tc>
          <w:tcPr>
            <w:tcW w:w="907" w:type="dxa"/>
            <w:tcBorders>
              <w:top w:val="single" w:sz="4" w:space="0" w:color="auto"/>
              <w:left w:val="single" w:sz="4" w:space="0" w:color="auto"/>
              <w:bottom w:val="single" w:sz="4" w:space="0" w:color="auto"/>
              <w:right w:val="single" w:sz="4" w:space="0" w:color="auto"/>
            </w:tcBorders>
            <w:vAlign w:val="center"/>
          </w:tcPr>
          <w:p w14:paraId="619AE63C" w14:textId="77777777" w:rsidR="00A95348" w:rsidRPr="001C0E1B" w:rsidRDefault="00A95348" w:rsidP="00A95348">
            <w:pPr>
              <w:pStyle w:val="TAC"/>
              <w:rPr>
                <w:ins w:id="339" w:author="LGE" w:date="2024-04-24T10:43:00Z"/>
                <w:lang w:val="en-US"/>
              </w:rPr>
            </w:pPr>
            <w:ins w:id="340" w:author="LGE" w:date="2024-04-24T10:43:00Z">
              <w:r>
                <w:rPr>
                  <w:rFonts w:hint="eastAsia"/>
                  <w:lang w:eastAsia="zh-CN"/>
                </w:rPr>
                <w:t>ms</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E7F88B5" w14:textId="77777777" w:rsidR="00A95348" w:rsidRPr="001C0E1B" w:rsidRDefault="00A95348" w:rsidP="00A95348">
            <w:pPr>
              <w:keepLines/>
              <w:spacing w:after="0" w:line="256" w:lineRule="auto"/>
              <w:jc w:val="center"/>
              <w:rPr>
                <w:ins w:id="341" w:author="LGE" w:date="2024-04-24T10:43:00Z"/>
                <w:rFonts w:ascii="Arial" w:hAnsi="Arial" w:cs="Arial"/>
                <w:sz w:val="18"/>
                <w:lang w:val="en-US"/>
              </w:rPr>
            </w:pPr>
            <w:ins w:id="342" w:author="LGE" w:date="2024-04-24T10:43:00Z">
              <w:r>
                <w:rPr>
                  <w:rFonts w:hint="eastAsia"/>
                  <w:lang w:eastAsia="zh-CN"/>
                </w:rPr>
                <w:t>0</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DAC335D" w14:textId="77777777" w:rsidR="00A95348" w:rsidRPr="001C0E1B" w:rsidRDefault="00A95348" w:rsidP="00A95348">
            <w:pPr>
              <w:keepLines/>
              <w:spacing w:after="0" w:line="256" w:lineRule="auto"/>
              <w:jc w:val="center"/>
              <w:rPr>
                <w:ins w:id="343" w:author="LGE" w:date="2024-04-24T10:43:00Z"/>
                <w:rFonts w:ascii="Arial" w:hAnsi="Arial" w:cs="Arial"/>
                <w:sz w:val="18"/>
                <w:lang w:val="en-US"/>
              </w:rPr>
            </w:pPr>
            <w:ins w:id="344" w:author="LGE" w:date="2024-04-24T10:43:00Z">
              <w:r>
                <w:rPr>
                  <w:rFonts w:hint="eastAsia"/>
                  <w:lang w:eastAsia="zh-CN"/>
                </w:rPr>
                <w:t>0</w:t>
              </w:r>
            </w:ins>
          </w:p>
        </w:tc>
      </w:tr>
      <w:tr w:rsidR="00A95348" w:rsidRPr="001C0E1B" w14:paraId="7FE8F0C9" w14:textId="77777777" w:rsidTr="00A95348">
        <w:trPr>
          <w:trHeight w:val="187"/>
          <w:jc w:val="center"/>
          <w:ins w:id="345"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16ED2EAE" w14:textId="77777777" w:rsidR="00A95348" w:rsidRPr="001C0E1B" w:rsidRDefault="00A95348" w:rsidP="00A95348">
            <w:pPr>
              <w:pStyle w:val="TAL"/>
              <w:rPr>
                <w:ins w:id="346" w:author="LGE" w:date="2024-04-24T10:43:00Z"/>
                <w:lang w:val="en-US"/>
              </w:rPr>
            </w:pPr>
            <w:ins w:id="347" w:author="LGE" w:date="2024-04-24T10:43:00Z">
              <w:r w:rsidRPr="001C0E1B">
                <w:rPr>
                  <w:lang w:val="en-US"/>
                </w:rPr>
                <w:t>DR</w:t>
              </w:r>
              <w:r>
                <w:rPr>
                  <w:rFonts w:hint="eastAsia"/>
                  <w:lang w:val="en-US" w:eastAsia="zh-CN"/>
                </w:rPr>
                <w:t>X</w:t>
              </w:r>
              <w:r w:rsidRPr="001C0E1B">
                <w:rPr>
                  <w:lang w:val="en-US"/>
                </w:rPr>
                <w:t xml:space="preserve"> Cycle</w:t>
              </w:r>
            </w:ins>
          </w:p>
        </w:tc>
        <w:tc>
          <w:tcPr>
            <w:tcW w:w="1134" w:type="dxa"/>
            <w:vMerge/>
            <w:tcBorders>
              <w:left w:val="single" w:sz="4" w:space="0" w:color="auto"/>
              <w:right w:val="single" w:sz="4" w:space="0" w:color="auto"/>
            </w:tcBorders>
            <w:vAlign w:val="center"/>
          </w:tcPr>
          <w:p w14:paraId="24249677" w14:textId="77777777" w:rsidR="00A95348" w:rsidRPr="00495191" w:rsidRDefault="00A95348" w:rsidP="00A95348">
            <w:pPr>
              <w:pStyle w:val="TAC"/>
              <w:rPr>
                <w:ins w:id="348"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hideMark/>
          </w:tcPr>
          <w:p w14:paraId="2AAD111F" w14:textId="77777777" w:rsidR="00A95348" w:rsidRPr="001C0E1B" w:rsidRDefault="00A95348" w:rsidP="00A95348">
            <w:pPr>
              <w:pStyle w:val="TAC"/>
              <w:rPr>
                <w:ins w:id="349" w:author="LGE" w:date="2024-04-24T10:43:00Z"/>
                <w:lang w:val="en-US"/>
              </w:rPr>
            </w:pPr>
            <w:ins w:id="350" w:author="LGE" w:date="2024-04-24T10:43:00Z">
              <w:r w:rsidRPr="001C0E1B">
                <w:rPr>
                  <w:lang w:val="en-US"/>
                </w:rPr>
                <w:t>ms</w:t>
              </w:r>
            </w:ins>
          </w:p>
        </w:tc>
        <w:tc>
          <w:tcPr>
            <w:tcW w:w="3404" w:type="dxa"/>
            <w:gridSpan w:val="4"/>
            <w:tcBorders>
              <w:top w:val="single" w:sz="4" w:space="0" w:color="auto"/>
              <w:left w:val="single" w:sz="4" w:space="0" w:color="auto"/>
              <w:bottom w:val="single" w:sz="4" w:space="0" w:color="auto"/>
              <w:right w:val="single" w:sz="4" w:space="0" w:color="auto"/>
            </w:tcBorders>
            <w:hideMark/>
          </w:tcPr>
          <w:p w14:paraId="4C76AD73" w14:textId="77777777" w:rsidR="00A95348" w:rsidRPr="001C0E1B" w:rsidRDefault="00A95348" w:rsidP="00A95348">
            <w:pPr>
              <w:pStyle w:val="TAC"/>
              <w:rPr>
                <w:ins w:id="351" w:author="LGE" w:date="2024-04-24T10:43:00Z"/>
                <w:lang w:val="en-US"/>
              </w:rPr>
            </w:pPr>
            <w:ins w:id="352" w:author="LGE" w:date="2024-04-24T10:43:00Z">
              <w:r w:rsidRPr="001C0E1B">
                <w:rPr>
                  <w:lang w:val="en-US"/>
                </w:rPr>
                <w:t>Not Applicable</w:t>
              </w:r>
            </w:ins>
          </w:p>
        </w:tc>
      </w:tr>
      <w:tr w:rsidR="00A95348" w:rsidRPr="001C0E1B" w14:paraId="5B82C9C4" w14:textId="77777777" w:rsidTr="00A95348">
        <w:trPr>
          <w:trHeight w:val="187"/>
          <w:jc w:val="center"/>
          <w:ins w:id="353"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266A5152" w14:textId="77777777" w:rsidR="00A95348" w:rsidRPr="001C0E1B" w:rsidRDefault="00A95348" w:rsidP="00A95348">
            <w:pPr>
              <w:pStyle w:val="TAL"/>
              <w:rPr>
                <w:ins w:id="354" w:author="LGE" w:date="2024-04-24T10:43:00Z"/>
                <w:lang w:val="en-US"/>
              </w:rPr>
            </w:pPr>
            <w:ins w:id="355" w:author="LGE" w:date="2024-04-24T10:43:00Z">
              <w:r w:rsidRPr="001C0E1B">
                <w:rPr>
                  <w:rFonts w:cs="Arial"/>
                </w:rPr>
                <w:t>PDSCH Reference measurement channel</w:t>
              </w:r>
            </w:ins>
          </w:p>
        </w:tc>
        <w:tc>
          <w:tcPr>
            <w:tcW w:w="1134" w:type="dxa"/>
            <w:vMerge/>
            <w:tcBorders>
              <w:left w:val="single" w:sz="4" w:space="0" w:color="auto"/>
              <w:right w:val="single" w:sz="4" w:space="0" w:color="auto"/>
            </w:tcBorders>
            <w:vAlign w:val="center"/>
          </w:tcPr>
          <w:p w14:paraId="57BE8BD5" w14:textId="77777777" w:rsidR="00A95348" w:rsidRPr="00495191" w:rsidRDefault="00A95348" w:rsidP="00A95348">
            <w:pPr>
              <w:pStyle w:val="TAC"/>
              <w:rPr>
                <w:ins w:id="356"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44074A70" w14:textId="77777777" w:rsidR="00A95348" w:rsidRPr="001C0E1B" w:rsidRDefault="00A95348" w:rsidP="00A95348">
            <w:pPr>
              <w:pStyle w:val="TAC"/>
              <w:rPr>
                <w:ins w:id="357"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66BF7F48" w14:textId="77777777" w:rsidR="00A95348" w:rsidRPr="001C0E1B" w:rsidRDefault="00A95348" w:rsidP="00A95348">
            <w:pPr>
              <w:pStyle w:val="TAC"/>
              <w:rPr>
                <w:ins w:id="358" w:author="LGE" w:date="2024-04-24T10:43:00Z"/>
                <w:lang w:val="en-US"/>
              </w:rPr>
            </w:pPr>
            <w:ins w:id="359" w:author="LGE" w:date="2024-04-24T10:43:00Z">
              <w:r w:rsidRPr="001C0E1B">
                <w:rPr>
                  <w:szCs w:val="18"/>
                </w:rPr>
                <w:t>SR.1.1 FDD</w:t>
              </w:r>
            </w:ins>
          </w:p>
        </w:tc>
      </w:tr>
      <w:tr w:rsidR="00A95348" w:rsidRPr="001C0E1B" w14:paraId="16AB1E9F" w14:textId="77777777" w:rsidTr="00A95348">
        <w:trPr>
          <w:trHeight w:val="187"/>
          <w:jc w:val="center"/>
          <w:ins w:id="360"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43835186" w14:textId="77777777" w:rsidR="00A95348" w:rsidRPr="001C0E1B" w:rsidRDefault="00A95348" w:rsidP="00A95348">
            <w:pPr>
              <w:pStyle w:val="TAL"/>
              <w:rPr>
                <w:ins w:id="361" w:author="LGE" w:date="2024-04-24T10:43:00Z"/>
                <w:lang w:val="en-US"/>
              </w:rPr>
            </w:pPr>
            <w:ins w:id="362" w:author="LGE" w:date="2024-04-24T10:43:00Z">
              <w:r w:rsidRPr="001C0E1B">
                <w:rPr>
                  <w:rFonts w:cs="v5.0.0"/>
                </w:rPr>
                <w:t>CORESET Reference Channel</w:t>
              </w:r>
            </w:ins>
          </w:p>
        </w:tc>
        <w:tc>
          <w:tcPr>
            <w:tcW w:w="1134" w:type="dxa"/>
            <w:vMerge/>
            <w:tcBorders>
              <w:left w:val="single" w:sz="4" w:space="0" w:color="auto"/>
              <w:right w:val="single" w:sz="4" w:space="0" w:color="auto"/>
            </w:tcBorders>
            <w:vAlign w:val="center"/>
          </w:tcPr>
          <w:p w14:paraId="1FDB5C0C" w14:textId="77777777" w:rsidR="00A95348" w:rsidRPr="00495191" w:rsidRDefault="00A95348" w:rsidP="00A95348">
            <w:pPr>
              <w:pStyle w:val="TAC"/>
              <w:rPr>
                <w:ins w:id="363"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3D66EE15" w14:textId="77777777" w:rsidR="00A95348" w:rsidRPr="001C0E1B" w:rsidRDefault="00A95348" w:rsidP="00A95348">
            <w:pPr>
              <w:pStyle w:val="TAC"/>
              <w:rPr>
                <w:ins w:id="364"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30C87E89" w14:textId="77777777" w:rsidR="00A95348" w:rsidRPr="001C0E1B" w:rsidRDefault="00A95348" w:rsidP="00A95348">
            <w:pPr>
              <w:pStyle w:val="TAC"/>
              <w:rPr>
                <w:ins w:id="365" w:author="LGE" w:date="2024-04-24T10:43:00Z"/>
                <w:lang w:val="en-US"/>
              </w:rPr>
            </w:pPr>
            <w:ins w:id="366" w:author="LGE" w:date="2024-04-24T10:43:00Z">
              <w:r w:rsidRPr="001C0E1B">
                <w:rPr>
                  <w:szCs w:val="18"/>
                </w:rPr>
                <w:t>CR.1.1 FDD</w:t>
              </w:r>
            </w:ins>
          </w:p>
        </w:tc>
      </w:tr>
      <w:tr w:rsidR="00A95348" w:rsidRPr="001C0E1B" w14:paraId="22FED3A8" w14:textId="77777777" w:rsidTr="00A95348">
        <w:trPr>
          <w:trHeight w:val="187"/>
          <w:jc w:val="center"/>
          <w:ins w:id="367"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3DC26CDD" w14:textId="77777777" w:rsidR="00A95348" w:rsidRPr="001C0E1B" w:rsidRDefault="00A95348" w:rsidP="00A95348">
            <w:pPr>
              <w:pStyle w:val="TAL"/>
              <w:rPr>
                <w:ins w:id="368" w:author="LGE" w:date="2024-04-24T10:43:00Z"/>
                <w:lang w:val="en-US"/>
              </w:rPr>
            </w:pPr>
            <w:ins w:id="369" w:author="LGE" w:date="2024-04-24T10:43:00Z">
              <w:r w:rsidRPr="001C0E1B">
                <w:t>TRS configuration</w:t>
              </w:r>
            </w:ins>
          </w:p>
        </w:tc>
        <w:tc>
          <w:tcPr>
            <w:tcW w:w="1134" w:type="dxa"/>
            <w:vMerge/>
            <w:tcBorders>
              <w:left w:val="single" w:sz="4" w:space="0" w:color="auto"/>
              <w:right w:val="single" w:sz="4" w:space="0" w:color="auto"/>
            </w:tcBorders>
            <w:vAlign w:val="center"/>
          </w:tcPr>
          <w:p w14:paraId="66D72F7A" w14:textId="77777777" w:rsidR="00A95348" w:rsidRPr="00495191" w:rsidRDefault="00A95348" w:rsidP="00A95348">
            <w:pPr>
              <w:pStyle w:val="TAC"/>
              <w:rPr>
                <w:ins w:id="370"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68454950" w14:textId="77777777" w:rsidR="00A95348" w:rsidRPr="001C0E1B" w:rsidRDefault="00A95348" w:rsidP="00A95348">
            <w:pPr>
              <w:pStyle w:val="TAC"/>
              <w:rPr>
                <w:ins w:id="371"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451A74C7" w14:textId="77777777" w:rsidR="00A95348" w:rsidRPr="001C0E1B" w:rsidRDefault="00A95348" w:rsidP="00A95348">
            <w:pPr>
              <w:pStyle w:val="TAC"/>
              <w:rPr>
                <w:ins w:id="372" w:author="LGE" w:date="2024-04-24T10:43:00Z"/>
                <w:lang w:val="en-US"/>
              </w:rPr>
            </w:pPr>
            <w:ins w:id="373" w:author="LGE" w:date="2024-04-24T10:43:00Z">
              <w:r w:rsidRPr="001C0E1B">
                <w:rPr>
                  <w:rFonts w:cs="v4.2.0"/>
                  <w:lang w:eastAsia="zh-CN"/>
                </w:rPr>
                <w:t>TRS.1.1 FDD</w:t>
              </w:r>
            </w:ins>
          </w:p>
        </w:tc>
      </w:tr>
      <w:tr w:rsidR="00A95348" w:rsidRPr="001C0E1B" w14:paraId="47FDE515" w14:textId="77777777" w:rsidTr="00A95348">
        <w:trPr>
          <w:trHeight w:val="187"/>
          <w:jc w:val="center"/>
          <w:ins w:id="374"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250A93F2" w14:textId="77777777" w:rsidR="00A95348" w:rsidRPr="001C0E1B" w:rsidRDefault="00A95348" w:rsidP="00A95348">
            <w:pPr>
              <w:pStyle w:val="TAL"/>
              <w:rPr>
                <w:ins w:id="375" w:author="LGE" w:date="2024-04-24T10:43:00Z"/>
                <w:lang w:val="en-US"/>
              </w:rPr>
            </w:pPr>
            <w:ins w:id="376" w:author="LGE" w:date="2024-04-24T10:43:00Z">
              <w:r w:rsidRPr="001C0E1B">
                <w:t>OCNG Patterns</w:t>
              </w:r>
            </w:ins>
          </w:p>
        </w:tc>
        <w:tc>
          <w:tcPr>
            <w:tcW w:w="1134" w:type="dxa"/>
            <w:vMerge/>
            <w:tcBorders>
              <w:left w:val="single" w:sz="4" w:space="0" w:color="auto"/>
              <w:right w:val="single" w:sz="4" w:space="0" w:color="auto"/>
            </w:tcBorders>
            <w:vAlign w:val="center"/>
          </w:tcPr>
          <w:p w14:paraId="21DA826F" w14:textId="77777777" w:rsidR="00A95348" w:rsidRPr="00495191" w:rsidRDefault="00A95348" w:rsidP="00A95348">
            <w:pPr>
              <w:pStyle w:val="TAC"/>
              <w:rPr>
                <w:ins w:id="377"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56CA95CB" w14:textId="77777777" w:rsidR="00A95348" w:rsidRPr="001C0E1B" w:rsidRDefault="00A95348" w:rsidP="00A95348">
            <w:pPr>
              <w:pStyle w:val="TAC"/>
              <w:rPr>
                <w:ins w:id="378"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34E172CD" w14:textId="77777777" w:rsidR="00A95348" w:rsidRPr="001C0E1B" w:rsidRDefault="00A95348" w:rsidP="00A95348">
            <w:pPr>
              <w:pStyle w:val="TAC"/>
              <w:rPr>
                <w:ins w:id="379" w:author="LGE" w:date="2024-04-24T10:43:00Z"/>
                <w:lang w:val="en-US"/>
              </w:rPr>
            </w:pPr>
            <w:ins w:id="380" w:author="LGE" w:date="2024-04-24T10:43:00Z">
              <w:r w:rsidRPr="001C0E1B">
                <w:rPr>
                  <w:snapToGrid w:val="0"/>
                </w:rPr>
                <w:t>OP.1</w:t>
              </w:r>
            </w:ins>
          </w:p>
        </w:tc>
      </w:tr>
      <w:tr w:rsidR="00A95348" w:rsidRPr="001C0E1B" w14:paraId="199AAFF7" w14:textId="77777777" w:rsidTr="00A95348">
        <w:trPr>
          <w:trHeight w:val="187"/>
          <w:jc w:val="center"/>
          <w:ins w:id="381"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724A42D3" w14:textId="77777777" w:rsidR="00A95348" w:rsidRPr="001C0E1B" w:rsidRDefault="00A95348" w:rsidP="00A95348">
            <w:pPr>
              <w:pStyle w:val="TAL"/>
              <w:rPr>
                <w:ins w:id="382" w:author="LGE" w:date="2024-04-24T10:43:00Z"/>
                <w:lang w:val="en-US"/>
              </w:rPr>
            </w:pPr>
            <w:ins w:id="383" w:author="LGE" w:date="2024-04-24T10:43:00Z">
              <w:r w:rsidRPr="001C0E1B">
                <w:rPr>
                  <w:szCs w:val="18"/>
                  <w:lang w:eastAsia="zh-CN"/>
                </w:rPr>
                <w:t>SMTC Configuration</w:t>
              </w:r>
            </w:ins>
          </w:p>
        </w:tc>
        <w:tc>
          <w:tcPr>
            <w:tcW w:w="1134" w:type="dxa"/>
            <w:vMerge/>
            <w:tcBorders>
              <w:left w:val="single" w:sz="4" w:space="0" w:color="auto"/>
              <w:right w:val="single" w:sz="4" w:space="0" w:color="auto"/>
            </w:tcBorders>
            <w:vAlign w:val="center"/>
          </w:tcPr>
          <w:p w14:paraId="25F27D95" w14:textId="77777777" w:rsidR="00A95348" w:rsidRPr="00495191" w:rsidRDefault="00A95348" w:rsidP="00A95348">
            <w:pPr>
              <w:pStyle w:val="TAC"/>
              <w:rPr>
                <w:ins w:id="384"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62C88A61" w14:textId="77777777" w:rsidR="00A95348" w:rsidRPr="001C0E1B" w:rsidRDefault="00A95348" w:rsidP="00A95348">
            <w:pPr>
              <w:pStyle w:val="TAC"/>
              <w:rPr>
                <w:ins w:id="385"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42718F7E" w14:textId="77777777" w:rsidR="00A95348" w:rsidRPr="001C0E1B" w:rsidRDefault="00A95348" w:rsidP="00A95348">
            <w:pPr>
              <w:pStyle w:val="TAC"/>
              <w:rPr>
                <w:ins w:id="386" w:author="LGE" w:date="2024-04-24T10:43:00Z"/>
                <w:lang w:val="en-US"/>
              </w:rPr>
            </w:pPr>
            <w:ins w:id="387" w:author="LGE" w:date="2024-04-24T10:43:00Z">
              <w:r w:rsidRPr="001C0E1B">
                <w:rPr>
                  <w:snapToGrid w:val="0"/>
                  <w:szCs w:val="18"/>
                  <w:lang w:eastAsia="zh-CN"/>
                </w:rPr>
                <w:t>SMTC.1</w:t>
              </w:r>
            </w:ins>
          </w:p>
        </w:tc>
      </w:tr>
      <w:tr w:rsidR="00A95348" w:rsidRPr="001C0E1B" w14:paraId="4CB19CAB" w14:textId="77777777" w:rsidTr="00A95348">
        <w:trPr>
          <w:trHeight w:val="187"/>
          <w:jc w:val="center"/>
          <w:ins w:id="388"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5E5D4C61" w14:textId="77777777" w:rsidR="00A95348" w:rsidRPr="001C0E1B" w:rsidRDefault="00A95348" w:rsidP="00A95348">
            <w:pPr>
              <w:pStyle w:val="TAL"/>
              <w:rPr>
                <w:ins w:id="389" w:author="LGE" w:date="2024-04-24T10:43:00Z"/>
                <w:lang w:val="en-US"/>
              </w:rPr>
            </w:pPr>
            <w:ins w:id="390" w:author="LGE" w:date="2024-04-24T10:43:00Z">
              <w:r w:rsidRPr="001C0E1B">
                <w:rPr>
                  <w:rFonts w:cs="Arial"/>
                </w:rPr>
                <w:t>SSB Configuration</w:t>
              </w:r>
            </w:ins>
          </w:p>
        </w:tc>
        <w:tc>
          <w:tcPr>
            <w:tcW w:w="1134" w:type="dxa"/>
            <w:vMerge/>
            <w:tcBorders>
              <w:left w:val="single" w:sz="4" w:space="0" w:color="auto"/>
              <w:right w:val="single" w:sz="4" w:space="0" w:color="auto"/>
            </w:tcBorders>
            <w:vAlign w:val="center"/>
          </w:tcPr>
          <w:p w14:paraId="3C48012D" w14:textId="77777777" w:rsidR="00A95348" w:rsidRPr="00495191" w:rsidRDefault="00A95348" w:rsidP="00A95348">
            <w:pPr>
              <w:pStyle w:val="TAC"/>
              <w:rPr>
                <w:ins w:id="391"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3161F051" w14:textId="77777777" w:rsidR="00A95348" w:rsidRPr="001C0E1B" w:rsidRDefault="00A95348" w:rsidP="00A95348">
            <w:pPr>
              <w:pStyle w:val="TAC"/>
              <w:rPr>
                <w:ins w:id="392"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54D2C85" w14:textId="77777777" w:rsidR="00A95348" w:rsidRPr="001C0E1B" w:rsidRDefault="00A95348" w:rsidP="00A95348">
            <w:pPr>
              <w:pStyle w:val="TAC"/>
              <w:rPr>
                <w:ins w:id="393" w:author="LGE" w:date="2024-04-24T10:43:00Z"/>
                <w:lang w:val="en-US"/>
              </w:rPr>
            </w:pPr>
            <w:ins w:id="394" w:author="LGE" w:date="2024-04-24T10:43:00Z">
              <w:r w:rsidRPr="001C0E1B">
                <w:rPr>
                  <w:rFonts w:cs="v4.2.0"/>
                </w:rPr>
                <w:t>SSB.1 FR1</w:t>
              </w:r>
            </w:ins>
          </w:p>
        </w:tc>
      </w:tr>
      <w:tr w:rsidR="00A95348" w:rsidRPr="001C0E1B" w14:paraId="5AA83257" w14:textId="77777777" w:rsidTr="00A95348">
        <w:trPr>
          <w:trHeight w:val="187"/>
          <w:jc w:val="center"/>
          <w:ins w:id="395"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54D4285B" w14:textId="77777777" w:rsidR="00A95348" w:rsidRPr="001C0E1B" w:rsidRDefault="00A95348" w:rsidP="00A95348">
            <w:pPr>
              <w:pStyle w:val="TAL"/>
              <w:rPr>
                <w:ins w:id="396" w:author="LGE" w:date="2024-04-24T10:43:00Z"/>
                <w:lang w:val="en-US"/>
              </w:rPr>
            </w:pPr>
            <w:ins w:id="397" w:author="LGE" w:date="2024-04-24T10:43:00Z">
              <w:r w:rsidRPr="001C0E1B">
                <w:rPr>
                  <w:rFonts w:cs="Arial"/>
                </w:rPr>
                <w:t>PDSCH/PDCCH subcarrier spacing</w:t>
              </w:r>
            </w:ins>
          </w:p>
        </w:tc>
        <w:tc>
          <w:tcPr>
            <w:tcW w:w="1134" w:type="dxa"/>
            <w:vMerge/>
            <w:tcBorders>
              <w:left w:val="single" w:sz="4" w:space="0" w:color="auto"/>
              <w:right w:val="single" w:sz="4" w:space="0" w:color="auto"/>
            </w:tcBorders>
            <w:vAlign w:val="center"/>
          </w:tcPr>
          <w:p w14:paraId="6A1D1BE6" w14:textId="77777777" w:rsidR="00A95348" w:rsidRPr="00495191" w:rsidRDefault="00A95348" w:rsidP="00A95348">
            <w:pPr>
              <w:pStyle w:val="TAC"/>
              <w:rPr>
                <w:ins w:id="398"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79C43585" w14:textId="77777777" w:rsidR="00A95348" w:rsidRPr="001C0E1B" w:rsidRDefault="00A95348" w:rsidP="00A95348">
            <w:pPr>
              <w:pStyle w:val="TAC"/>
              <w:rPr>
                <w:ins w:id="399" w:author="LGE" w:date="2024-04-24T10:43:00Z"/>
                <w:lang w:val="en-US"/>
              </w:rPr>
            </w:pPr>
            <w:ins w:id="400" w:author="LGE" w:date="2024-04-24T10:43:00Z">
              <w:r w:rsidRPr="001C0E1B">
                <w:t>kHz</w:t>
              </w:r>
            </w:ins>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7462FE4" w14:textId="77777777" w:rsidR="00A95348" w:rsidRPr="001C0E1B" w:rsidRDefault="00A95348" w:rsidP="00A95348">
            <w:pPr>
              <w:pStyle w:val="TAC"/>
              <w:rPr>
                <w:ins w:id="401" w:author="LGE" w:date="2024-04-24T10:43:00Z"/>
                <w:lang w:val="en-US"/>
              </w:rPr>
            </w:pPr>
            <w:ins w:id="402" w:author="LGE" w:date="2024-04-24T10:43:00Z">
              <w:r w:rsidRPr="001C0E1B">
                <w:t>15 kHz</w:t>
              </w:r>
            </w:ins>
          </w:p>
        </w:tc>
      </w:tr>
      <w:tr w:rsidR="00A95348" w:rsidRPr="001C0E1B" w14:paraId="7428E067" w14:textId="77777777" w:rsidTr="00A95348">
        <w:trPr>
          <w:trHeight w:val="187"/>
          <w:jc w:val="center"/>
          <w:ins w:id="403"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01A01ED5" w14:textId="77777777" w:rsidR="00A95348" w:rsidRPr="001C0E1B" w:rsidRDefault="00A95348" w:rsidP="00A95348">
            <w:pPr>
              <w:pStyle w:val="TAL"/>
              <w:rPr>
                <w:ins w:id="404" w:author="LGE" w:date="2024-04-24T10:43:00Z"/>
                <w:lang w:val="en-US"/>
              </w:rPr>
            </w:pPr>
            <w:ins w:id="405" w:author="LGE" w:date="2024-04-24T10:43:00Z">
              <w:r w:rsidRPr="001C0E1B">
                <w:rPr>
                  <w:rFonts w:cs="Arial"/>
                </w:rPr>
                <w:t>PUCCH/PUSCH subcarrier spacing</w:t>
              </w:r>
            </w:ins>
          </w:p>
        </w:tc>
        <w:tc>
          <w:tcPr>
            <w:tcW w:w="1134" w:type="dxa"/>
            <w:vMerge/>
            <w:tcBorders>
              <w:left w:val="single" w:sz="4" w:space="0" w:color="auto"/>
              <w:right w:val="single" w:sz="4" w:space="0" w:color="auto"/>
            </w:tcBorders>
            <w:vAlign w:val="center"/>
          </w:tcPr>
          <w:p w14:paraId="76CB8214" w14:textId="77777777" w:rsidR="00A95348" w:rsidRPr="00495191" w:rsidRDefault="00A95348" w:rsidP="00A95348">
            <w:pPr>
              <w:pStyle w:val="TAC"/>
              <w:rPr>
                <w:ins w:id="406"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784A3C03" w14:textId="77777777" w:rsidR="00A95348" w:rsidRPr="001C0E1B" w:rsidRDefault="00A95348" w:rsidP="00A95348">
            <w:pPr>
              <w:pStyle w:val="TAC"/>
              <w:rPr>
                <w:ins w:id="407" w:author="LGE" w:date="2024-04-24T10:43:00Z"/>
                <w:lang w:val="en-US"/>
              </w:rPr>
            </w:pPr>
            <w:ins w:id="408" w:author="LGE" w:date="2024-04-24T10:43:00Z">
              <w:r w:rsidRPr="001C0E1B">
                <w:t>kHz</w:t>
              </w:r>
            </w:ins>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52ED497B" w14:textId="77777777" w:rsidR="00A95348" w:rsidRPr="001C0E1B" w:rsidRDefault="00A95348" w:rsidP="00A95348">
            <w:pPr>
              <w:pStyle w:val="TAC"/>
              <w:rPr>
                <w:ins w:id="409" w:author="LGE" w:date="2024-04-24T10:43:00Z"/>
                <w:lang w:val="en-US"/>
              </w:rPr>
            </w:pPr>
            <w:ins w:id="410" w:author="LGE" w:date="2024-04-24T10:43:00Z">
              <w:r w:rsidRPr="001C0E1B">
                <w:t>15 kHz</w:t>
              </w:r>
            </w:ins>
          </w:p>
        </w:tc>
      </w:tr>
      <w:tr w:rsidR="00A95348" w:rsidRPr="001C0E1B" w14:paraId="60671EE3" w14:textId="77777777" w:rsidTr="00A95348">
        <w:trPr>
          <w:trHeight w:val="187"/>
          <w:jc w:val="center"/>
          <w:ins w:id="411" w:author="LGE" w:date="2024-04-24T10:43:00Z"/>
        </w:trPr>
        <w:tc>
          <w:tcPr>
            <w:tcW w:w="3686" w:type="dxa"/>
            <w:gridSpan w:val="2"/>
            <w:tcBorders>
              <w:top w:val="single" w:sz="4" w:space="0" w:color="auto"/>
              <w:left w:val="single" w:sz="4" w:space="0" w:color="auto"/>
              <w:bottom w:val="single" w:sz="4" w:space="0" w:color="auto"/>
              <w:right w:val="single" w:sz="4" w:space="0" w:color="auto"/>
            </w:tcBorders>
            <w:vAlign w:val="center"/>
          </w:tcPr>
          <w:p w14:paraId="5F35BEC3" w14:textId="77777777" w:rsidR="00A95348" w:rsidRPr="001C0E1B" w:rsidRDefault="00A95348" w:rsidP="00A95348">
            <w:pPr>
              <w:pStyle w:val="TAL"/>
              <w:rPr>
                <w:ins w:id="412" w:author="LGE" w:date="2024-04-24T10:43:00Z"/>
                <w:lang w:val="en-US"/>
              </w:rPr>
            </w:pPr>
            <w:ins w:id="413" w:author="LGE" w:date="2024-04-24T10:43:00Z">
              <w:r w:rsidRPr="001C0E1B">
                <w:t xml:space="preserve">PRACH configuration </w:t>
              </w:r>
            </w:ins>
          </w:p>
        </w:tc>
        <w:tc>
          <w:tcPr>
            <w:tcW w:w="1134" w:type="dxa"/>
            <w:vMerge/>
            <w:tcBorders>
              <w:left w:val="single" w:sz="4" w:space="0" w:color="auto"/>
              <w:bottom w:val="single" w:sz="4" w:space="0" w:color="auto"/>
              <w:right w:val="single" w:sz="4" w:space="0" w:color="auto"/>
            </w:tcBorders>
            <w:vAlign w:val="center"/>
          </w:tcPr>
          <w:p w14:paraId="2BE415AF" w14:textId="77777777" w:rsidR="00A95348" w:rsidRPr="00495191" w:rsidRDefault="00A95348" w:rsidP="00A95348">
            <w:pPr>
              <w:pStyle w:val="TAC"/>
              <w:rPr>
                <w:ins w:id="414"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6820A20E" w14:textId="77777777" w:rsidR="00A95348" w:rsidRPr="001C0E1B" w:rsidRDefault="00A95348" w:rsidP="00A95348">
            <w:pPr>
              <w:pStyle w:val="TAC"/>
              <w:rPr>
                <w:ins w:id="415"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46F5D7DD" w14:textId="77777777" w:rsidR="00A95348" w:rsidRPr="001C0E1B" w:rsidRDefault="00A95348" w:rsidP="00A95348">
            <w:pPr>
              <w:pStyle w:val="TAC"/>
              <w:rPr>
                <w:ins w:id="416" w:author="LGE" w:date="2024-04-24T10:43:00Z"/>
                <w:lang w:val="en-US"/>
              </w:rPr>
            </w:pPr>
            <w:ins w:id="417" w:author="LGE" w:date="2024-04-24T10:43:00Z">
              <w:r w:rsidRPr="001C0E1B">
                <w:rPr>
                  <w:lang w:eastAsia="zh-CN"/>
                </w:rPr>
                <w:t>FR1 PRACH configuration 1</w:t>
              </w:r>
            </w:ins>
          </w:p>
        </w:tc>
      </w:tr>
      <w:tr w:rsidR="00A95348" w:rsidRPr="001C0E1B" w14:paraId="47605F07" w14:textId="77777777" w:rsidTr="00A95348">
        <w:trPr>
          <w:trHeight w:val="187"/>
          <w:jc w:val="center"/>
          <w:ins w:id="418" w:author="LGE" w:date="2024-04-24T10:43:00Z"/>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F18CFFD" w14:textId="77777777" w:rsidR="00A95348" w:rsidRPr="001C0E1B" w:rsidRDefault="00A95348" w:rsidP="00A95348">
            <w:pPr>
              <w:pStyle w:val="TAL"/>
              <w:rPr>
                <w:ins w:id="419" w:author="LGE" w:date="2024-04-24T10:43:00Z"/>
                <w:lang w:val="da-DK"/>
              </w:rPr>
            </w:pPr>
            <w:ins w:id="420" w:author="LGE" w:date="2024-04-24T10:43:00Z">
              <w:r w:rsidRPr="001C0E1B">
                <w:rPr>
                  <w:lang w:val="en-US"/>
                </w:rPr>
                <w:t>BWP configuration</w:t>
              </w:r>
            </w:ins>
          </w:p>
        </w:tc>
        <w:tc>
          <w:tcPr>
            <w:tcW w:w="1985" w:type="dxa"/>
            <w:tcBorders>
              <w:top w:val="single" w:sz="4" w:space="0" w:color="auto"/>
              <w:left w:val="single" w:sz="4" w:space="0" w:color="auto"/>
              <w:bottom w:val="single" w:sz="4" w:space="0" w:color="auto"/>
              <w:right w:val="single" w:sz="4" w:space="0" w:color="auto"/>
            </w:tcBorders>
            <w:hideMark/>
          </w:tcPr>
          <w:p w14:paraId="25F021D6" w14:textId="77777777" w:rsidR="00A95348" w:rsidRPr="001C0E1B" w:rsidRDefault="00A95348" w:rsidP="00A95348">
            <w:pPr>
              <w:pStyle w:val="TAL"/>
              <w:rPr>
                <w:ins w:id="421" w:author="LGE" w:date="2024-04-24T10:43:00Z"/>
                <w:lang w:val="en-US"/>
              </w:rPr>
            </w:pPr>
            <w:ins w:id="422" w:author="LGE" w:date="2024-04-24T10:43:00Z">
              <w:r w:rsidRPr="001C0E1B">
                <w:rPr>
                  <w:lang w:val="en-US"/>
                </w:rPr>
                <w:t>Initial DL BWP</w:t>
              </w:r>
            </w:ins>
          </w:p>
        </w:tc>
        <w:tc>
          <w:tcPr>
            <w:tcW w:w="1134" w:type="dxa"/>
            <w:vMerge w:val="restart"/>
            <w:tcBorders>
              <w:top w:val="single" w:sz="4" w:space="0" w:color="auto"/>
              <w:left w:val="single" w:sz="4" w:space="0" w:color="auto"/>
              <w:right w:val="single" w:sz="4" w:space="0" w:color="auto"/>
            </w:tcBorders>
            <w:vAlign w:val="center"/>
          </w:tcPr>
          <w:p w14:paraId="084ECB37" w14:textId="2D741872" w:rsidR="00A95348" w:rsidRPr="00495191" w:rsidRDefault="00A95348" w:rsidP="00AD0212">
            <w:pPr>
              <w:pStyle w:val="TAC"/>
              <w:rPr>
                <w:ins w:id="423" w:author="LGE" w:date="2024-04-24T10:43:00Z"/>
                <w:lang w:eastAsia="zh-CN"/>
              </w:rPr>
            </w:pPr>
            <w:ins w:id="424" w:author="LGE" w:date="2024-04-24T10:43:00Z">
              <w:r w:rsidRPr="00BA2A05">
                <w:rPr>
                  <w:lang w:eastAsia="zh-CN"/>
                </w:rPr>
                <w:t>Config 1</w:t>
              </w:r>
              <w:del w:id="425" w:author="LGE_revision" w:date="2024-05-15T14:39:00Z">
                <w:r w:rsidRPr="00BA2A05" w:rsidDel="00AD0212">
                  <w:rPr>
                    <w:lang w:eastAsia="zh-CN"/>
                  </w:rPr>
                  <w:delText>,2</w:delText>
                </w:r>
              </w:del>
            </w:ins>
          </w:p>
        </w:tc>
        <w:tc>
          <w:tcPr>
            <w:tcW w:w="907" w:type="dxa"/>
            <w:tcBorders>
              <w:top w:val="single" w:sz="4" w:space="0" w:color="auto"/>
              <w:left w:val="single" w:sz="4" w:space="0" w:color="auto"/>
              <w:bottom w:val="single" w:sz="4" w:space="0" w:color="auto"/>
              <w:right w:val="single" w:sz="4" w:space="0" w:color="auto"/>
            </w:tcBorders>
          </w:tcPr>
          <w:p w14:paraId="51D6A07F" w14:textId="77777777" w:rsidR="00A95348" w:rsidRPr="001C0E1B" w:rsidRDefault="00A95348" w:rsidP="00A95348">
            <w:pPr>
              <w:pStyle w:val="TAC"/>
              <w:rPr>
                <w:ins w:id="426" w:author="LGE" w:date="2024-04-24T10:43:00Z"/>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31D805B9" w14:textId="77777777" w:rsidR="00A95348" w:rsidRPr="001C0E1B" w:rsidRDefault="00A95348" w:rsidP="00A95348">
            <w:pPr>
              <w:pStyle w:val="TAC"/>
              <w:rPr>
                <w:ins w:id="427" w:author="LGE" w:date="2024-04-24T10:43:00Z"/>
                <w:lang w:val="en-US"/>
              </w:rPr>
            </w:pPr>
            <w:ins w:id="428" w:author="LGE" w:date="2024-04-24T10:43:00Z">
              <w:r w:rsidRPr="001C0E1B">
                <w:rPr>
                  <w:rFonts w:cs="v3.7.0"/>
                  <w:lang w:val="en-US"/>
                </w:rPr>
                <w:t>DLBWP.0.1</w:t>
              </w:r>
            </w:ins>
          </w:p>
        </w:tc>
      </w:tr>
      <w:tr w:rsidR="00A95348" w:rsidRPr="001C0E1B" w14:paraId="49544312" w14:textId="77777777" w:rsidTr="00A95348">
        <w:trPr>
          <w:trHeight w:val="187"/>
          <w:jc w:val="center"/>
          <w:ins w:id="429" w:author="LGE" w:date="2024-04-24T10:43:00Z"/>
        </w:trPr>
        <w:tc>
          <w:tcPr>
            <w:tcW w:w="1701" w:type="dxa"/>
            <w:vMerge/>
            <w:tcBorders>
              <w:left w:val="single" w:sz="4" w:space="0" w:color="auto"/>
              <w:right w:val="single" w:sz="4" w:space="0" w:color="auto"/>
            </w:tcBorders>
            <w:shd w:val="clear" w:color="auto" w:fill="auto"/>
            <w:hideMark/>
          </w:tcPr>
          <w:p w14:paraId="572A5AB2" w14:textId="77777777" w:rsidR="00A95348" w:rsidRPr="001C0E1B" w:rsidRDefault="00A95348" w:rsidP="00A95348">
            <w:pPr>
              <w:pStyle w:val="TAL"/>
              <w:rPr>
                <w:ins w:id="430" w:author="LGE" w:date="2024-04-24T10:43:00Z"/>
                <w:lang w:val="da-DK"/>
              </w:rPr>
            </w:pPr>
          </w:p>
        </w:tc>
        <w:tc>
          <w:tcPr>
            <w:tcW w:w="1985" w:type="dxa"/>
            <w:tcBorders>
              <w:top w:val="single" w:sz="4" w:space="0" w:color="auto"/>
              <w:left w:val="single" w:sz="4" w:space="0" w:color="auto"/>
              <w:bottom w:val="single" w:sz="4" w:space="0" w:color="auto"/>
              <w:right w:val="single" w:sz="4" w:space="0" w:color="auto"/>
            </w:tcBorders>
            <w:hideMark/>
          </w:tcPr>
          <w:p w14:paraId="0EE63FA0" w14:textId="77777777" w:rsidR="00A95348" w:rsidRPr="001C0E1B" w:rsidRDefault="00A95348" w:rsidP="00A95348">
            <w:pPr>
              <w:pStyle w:val="TAL"/>
              <w:rPr>
                <w:ins w:id="431" w:author="LGE" w:date="2024-04-24T10:43:00Z"/>
                <w:lang w:val="en-US"/>
              </w:rPr>
            </w:pPr>
            <w:ins w:id="432" w:author="LGE" w:date="2024-04-24T10:43:00Z">
              <w:r w:rsidRPr="001C0E1B">
                <w:rPr>
                  <w:lang w:val="en-US"/>
                </w:rPr>
                <w:t>Dedicated DL BWP</w:t>
              </w:r>
            </w:ins>
          </w:p>
        </w:tc>
        <w:tc>
          <w:tcPr>
            <w:tcW w:w="1134" w:type="dxa"/>
            <w:vMerge/>
            <w:tcBorders>
              <w:left w:val="single" w:sz="4" w:space="0" w:color="auto"/>
              <w:right w:val="single" w:sz="4" w:space="0" w:color="auto"/>
            </w:tcBorders>
            <w:vAlign w:val="center"/>
          </w:tcPr>
          <w:p w14:paraId="32239240" w14:textId="77777777" w:rsidR="00A95348" w:rsidRPr="00495191" w:rsidRDefault="00A95348" w:rsidP="00A95348">
            <w:pPr>
              <w:pStyle w:val="TAC"/>
              <w:rPr>
                <w:ins w:id="433"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tcPr>
          <w:p w14:paraId="19AE72C6" w14:textId="77777777" w:rsidR="00A95348" w:rsidRPr="001C0E1B" w:rsidRDefault="00A95348" w:rsidP="00A95348">
            <w:pPr>
              <w:pStyle w:val="TAC"/>
              <w:rPr>
                <w:ins w:id="434" w:author="LGE" w:date="2024-04-24T10:43:00Z"/>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5475E162" w14:textId="77777777" w:rsidR="00A95348" w:rsidRPr="001C0E1B" w:rsidRDefault="00A95348" w:rsidP="00A95348">
            <w:pPr>
              <w:pStyle w:val="TAC"/>
              <w:rPr>
                <w:ins w:id="435" w:author="LGE" w:date="2024-04-24T10:43:00Z"/>
                <w:lang w:val="en-US"/>
              </w:rPr>
            </w:pPr>
            <w:ins w:id="436" w:author="LGE" w:date="2024-04-24T10:43:00Z">
              <w:r w:rsidRPr="001C0E1B">
                <w:rPr>
                  <w:rFonts w:cs="v3.7.0"/>
                  <w:lang w:val="en-US"/>
                </w:rPr>
                <w:t>DLBWP.1.1</w:t>
              </w:r>
            </w:ins>
          </w:p>
        </w:tc>
      </w:tr>
      <w:tr w:rsidR="00A95348" w:rsidRPr="001C0E1B" w14:paraId="53CB6AA0" w14:textId="77777777" w:rsidTr="00A95348">
        <w:trPr>
          <w:trHeight w:val="187"/>
          <w:jc w:val="center"/>
          <w:ins w:id="437" w:author="LGE" w:date="2024-04-24T10:43:00Z"/>
        </w:trPr>
        <w:tc>
          <w:tcPr>
            <w:tcW w:w="1701" w:type="dxa"/>
            <w:vMerge/>
            <w:tcBorders>
              <w:left w:val="single" w:sz="4" w:space="0" w:color="auto"/>
              <w:right w:val="single" w:sz="4" w:space="0" w:color="auto"/>
            </w:tcBorders>
            <w:shd w:val="clear" w:color="auto" w:fill="auto"/>
            <w:hideMark/>
          </w:tcPr>
          <w:p w14:paraId="409DD48B" w14:textId="77777777" w:rsidR="00A95348" w:rsidRPr="001C0E1B" w:rsidRDefault="00A95348" w:rsidP="00A95348">
            <w:pPr>
              <w:pStyle w:val="TAL"/>
              <w:rPr>
                <w:ins w:id="438" w:author="LGE" w:date="2024-04-24T10:43:00Z"/>
                <w:lang w:val="da-DK"/>
              </w:rPr>
            </w:pPr>
          </w:p>
        </w:tc>
        <w:tc>
          <w:tcPr>
            <w:tcW w:w="1985" w:type="dxa"/>
            <w:tcBorders>
              <w:top w:val="single" w:sz="4" w:space="0" w:color="auto"/>
              <w:left w:val="single" w:sz="4" w:space="0" w:color="auto"/>
              <w:bottom w:val="single" w:sz="4" w:space="0" w:color="auto"/>
              <w:right w:val="single" w:sz="4" w:space="0" w:color="auto"/>
            </w:tcBorders>
            <w:hideMark/>
          </w:tcPr>
          <w:p w14:paraId="01EFAB85" w14:textId="77777777" w:rsidR="00A95348" w:rsidRPr="001C0E1B" w:rsidRDefault="00A95348" w:rsidP="00A95348">
            <w:pPr>
              <w:pStyle w:val="TAL"/>
              <w:rPr>
                <w:ins w:id="439" w:author="LGE" w:date="2024-04-24T10:43:00Z"/>
                <w:lang w:val="en-US"/>
              </w:rPr>
            </w:pPr>
            <w:ins w:id="440" w:author="LGE" w:date="2024-04-24T10:43:00Z">
              <w:r w:rsidRPr="001C0E1B">
                <w:rPr>
                  <w:lang w:val="en-US"/>
                </w:rPr>
                <w:t>Initial UL BWP</w:t>
              </w:r>
            </w:ins>
          </w:p>
        </w:tc>
        <w:tc>
          <w:tcPr>
            <w:tcW w:w="1134" w:type="dxa"/>
            <w:vMerge/>
            <w:tcBorders>
              <w:left w:val="single" w:sz="4" w:space="0" w:color="auto"/>
              <w:right w:val="single" w:sz="4" w:space="0" w:color="auto"/>
            </w:tcBorders>
            <w:vAlign w:val="center"/>
          </w:tcPr>
          <w:p w14:paraId="6293CAAE" w14:textId="77777777" w:rsidR="00A95348" w:rsidRPr="00495191" w:rsidRDefault="00A95348" w:rsidP="00A95348">
            <w:pPr>
              <w:pStyle w:val="TAC"/>
              <w:rPr>
                <w:ins w:id="441"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tcPr>
          <w:p w14:paraId="5AD36C59" w14:textId="77777777" w:rsidR="00A95348" w:rsidRPr="001C0E1B" w:rsidRDefault="00A95348" w:rsidP="00A95348">
            <w:pPr>
              <w:pStyle w:val="TAC"/>
              <w:rPr>
                <w:ins w:id="442" w:author="LGE" w:date="2024-04-24T10:43:00Z"/>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7BF07BD4" w14:textId="77777777" w:rsidR="00A95348" w:rsidRPr="001C0E1B" w:rsidRDefault="00A95348" w:rsidP="00A95348">
            <w:pPr>
              <w:pStyle w:val="TAC"/>
              <w:rPr>
                <w:ins w:id="443" w:author="LGE" w:date="2024-04-24T10:43:00Z"/>
                <w:lang w:val="en-US"/>
              </w:rPr>
            </w:pPr>
            <w:ins w:id="444" w:author="LGE" w:date="2024-04-24T10:43:00Z">
              <w:r w:rsidRPr="001C0E1B">
                <w:rPr>
                  <w:rFonts w:cs="v3.7.0"/>
                  <w:lang w:val="en-US"/>
                </w:rPr>
                <w:t>ULBWP.0.1</w:t>
              </w:r>
            </w:ins>
          </w:p>
        </w:tc>
      </w:tr>
      <w:tr w:rsidR="00A95348" w:rsidRPr="001C0E1B" w14:paraId="56837ABD" w14:textId="77777777" w:rsidTr="00A95348">
        <w:trPr>
          <w:trHeight w:val="187"/>
          <w:jc w:val="center"/>
          <w:ins w:id="445" w:author="LGE" w:date="2024-04-24T10:43:00Z"/>
        </w:trPr>
        <w:tc>
          <w:tcPr>
            <w:tcW w:w="1701" w:type="dxa"/>
            <w:vMerge/>
            <w:tcBorders>
              <w:left w:val="single" w:sz="4" w:space="0" w:color="auto"/>
              <w:bottom w:val="single" w:sz="4" w:space="0" w:color="auto"/>
              <w:right w:val="single" w:sz="4" w:space="0" w:color="auto"/>
            </w:tcBorders>
            <w:shd w:val="clear" w:color="auto" w:fill="auto"/>
            <w:hideMark/>
          </w:tcPr>
          <w:p w14:paraId="3DC66AA5" w14:textId="77777777" w:rsidR="00A95348" w:rsidRPr="001C0E1B" w:rsidRDefault="00A95348" w:rsidP="00A95348">
            <w:pPr>
              <w:pStyle w:val="TAL"/>
              <w:rPr>
                <w:ins w:id="446" w:author="LGE" w:date="2024-04-24T10:43:00Z"/>
                <w:lang w:val="da-DK"/>
              </w:rPr>
            </w:pPr>
          </w:p>
        </w:tc>
        <w:tc>
          <w:tcPr>
            <w:tcW w:w="1985" w:type="dxa"/>
            <w:tcBorders>
              <w:top w:val="single" w:sz="4" w:space="0" w:color="auto"/>
              <w:left w:val="single" w:sz="4" w:space="0" w:color="auto"/>
              <w:bottom w:val="single" w:sz="4" w:space="0" w:color="auto"/>
              <w:right w:val="single" w:sz="4" w:space="0" w:color="auto"/>
            </w:tcBorders>
            <w:hideMark/>
          </w:tcPr>
          <w:p w14:paraId="7FF612B4" w14:textId="77777777" w:rsidR="00A95348" w:rsidRPr="001C0E1B" w:rsidRDefault="00A95348" w:rsidP="00A95348">
            <w:pPr>
              <w:pStyle w:val="TAL"/>
              <w:rPr>
                <w:ins w:id="447" w:author="LGE" w:date="2024-04-24T10:43:00Z"/>
                <w:lang w:val="en-US"/>
              </w:rPr>
            </w:pPr>
            <w:ins w:id="448" w:author="LGE" w:date="2024-04-24T10:43:00Z">
              <w:r w:rsidRPr="001C0E1B">
                <w:rPr>
                  <w:lang w:val="en-US"/>
                </w:rPr>
                <w:t>Dedicated UL BWP</w:t>
              </w:r>
            </w:ins>
          </w:p>
        </w:tc>
        <w:tc>
          <w:tcPr>
            <w:tcW w:w="1134" w:type="dxa"/>
            <w:vMerge/>
            <w:tcBorders>
              <w:left w:val="single" w:sz="4" w:space="0" w:color="auto"/>
              <w:bottom w:val="single" w:sz="4" w:space="0" w:color="auto"/>
              <w:right w:val="single" w:sz="4" w:space="0" w:color="auto"/>
            </w:tcBorders>
            <w:vAlign w:val="center"/>
          </w:tcPr>
          <w:p w14:paraId="1E3890A2" w14:textId="77777777" w:rsidR="00A95348" w:rsidRPr="00495191" w:rsidRDefault="00A95348" w:rsidP="00A95348">
            <w:pPr>
              <w:pStyle w:val="TAC"/>
              <w:rPr>
                <w:ins w:id="449"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tcPr>
          <w:p w14:paraId="7B115976" w14:textId="77777777" w:rsidR="00A95348" w:rsidRPr="001C0E1B" w:rsidRDefault="00A95348" w:rsidP="00A95348">
            <w:pPr>
              <w:pStyle w:val="TAC"/>
              <w:rPr>
                <w:ins w:id="450" w:author="LGE" w:date="2024-04-24T10:43:00Z"/>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63A1F010" w14:textId="77777777" w:rsidR="00A95348" w:rsidRPr="001C0E1B" w:rsidRDefault="00A95348" w:rsidP="00A95348">
            <w:pPr>
              <w:pStyle w:val="TAC"/>
              <w:rPr>
                <w:ins w:id="451" w:author="LGE" w:date="2024-04-24T10:43:00Z"/>
                <w:lang w:val="en-US"/>
              </w:rPr>
            </w:pPr>
            <w:ins w:id="452" w:author="LGE" w:date="2024-04-24T10:43:00Z">
              <w:r w:rsidRPr="001C0E1B">
                <w:rPr>
                  <w:rFonts w:cs="v3.7.0"/>
                  <w:lang w:val="en-US"/>
                </w:rPr>
                <w:t>ULBWP.1.1</w:t>
              </w:r>
            </w:ins>
          </w:p>
        </w:tc>
      </w:tr>
      <w:tr w:rsidR="00A95348" w:rsidRPr="001C0E1B" w14:paraId="20A9A4D7" w14:textId="77777777" w:rsidTr="00A95348">
        <w:trPr>
          <w:trHeight w:val="187"/>
          <w:jc w:val="center"/>
          <w:ins w:id="453"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0D089834" w14:textId="77777777" w:rsidR="00A95348" w:rsidRPr="001C0E1B" w:rsidRDefault="00A95348" w:rsidP="00A95348">
            <w:pPr>
              <w:pStyle w:val="TAL"/>
              <w:rPr>
                <w:ins w:id="454" w:author="LGE" w:date="2024-04-24T10:43:00Z"/>
                <w:lang w:val="en-US"/>
              </w:rPr>
            </w:pPr>
            <w:ins w:id="455" w:author="LGE" w:date="2024-04-24T10:43:00Z">
              <w:r w:rsidRPr="001C0E1B">
                <w:rPr>
                  <w:szCs w:val="16"/>
                  <w:lang w:val="en-US" w:eastAsia="ja-JP"/>
                </w:rPr>
                <w:t>EPRE ratio of PSS to SSS</w:t>
              </w:r>
            </w:ins>
          </w:p>
        </w:tc>
        <w:tc>
          <w:tcPr>
            <w:tcW w:w="1134" w:type="dxa"/>
            <w:vMerge w:val="restart"/>
            <w:tcBorders>
              <w:top w:val="single" w:sz="4" w:space="0" w:color="auto"/>
              <w:left w:val="single" w:sz="4" w:space="0" w:color="auto"/>
              <w:right w:val="single" w:sz="4" w:space="0" w:color="auto"/>
            </w:tcBorders>
            <w:vAlign w:val="center"/>
          </w:tcPr>
          <w:p w14:paraId="1DC3B9D1" w14:textId="59DA883B" w:rsidR="00A95348" w:rsidRPr="00495191" w:rsidRDefault="00A95348" w:rsidP="00AD0212">
            <w:pPr>
              <w:pStyle w:val="TAC"/>
              <w:rPr>
                <w:ins w:id="456" w:author="LGE" w:date="2024-04-24T10:43:00Z"/>
                <w:lang w:eastAsia="zh-CN"/>
              </w:rPr>
            </w:pPr>
            <w:ins w:id="457" w:author="LGE" w:date="2024-04-24T10:43:00Z">
              <w:r w:rsidRPr="00BA2A05">
                <w:rPr>
                  <w:lang w:eastAsia="zh-CN"/>
                </w:rPr>
                <w:t>Config 1</w:t>
              </w:r>
              <w:del w:id="458" w:author="LGE_revision" w:date="2024-05-15T14:39:00Z">
                <w:r w:rsidRPr="00BA2A05" w:rsidDel="00AD0212">
                  <w:rPr>
                    <w:lang w:eastAsia="zh-CN"/>
                  </w:rPr>
                  <w:delText>,2</w:delText>
                </w:r>
              </w:del>
            </w:ins>
          </w:p>
        </w:tc>
        <w:tc>
          <w:tcPr>
            <w:tcW w:w="907" w:type="dxa"/>
            <w:vMerge w:val="restart"/>
            <w:tcBorders>
              <w:top w:val="single" w:sz="4" w:space="0" w:color="auto"/>
              <w:left w:val="single" w:sz="4" w:space="0" w:color="auto"/>
              <w:right w:val="single" w:sz="4" w:space="0" w:color="auto"/>
            </w:tcBorders>
            <w:shd w:val="clear" w:color="auto" w:fill="auto"/>
            <w:vAlign w:val="center"/>
            <w:hideMark/>
          </w:tcPr>
          <w:p w14:paraId="78BC3FDE" w14:textId="77777777" w:rsidR="00A95348" w:rsidRPr="001C0E1B" w:rsidRDefault="00A95348" w:rsidP="00A95348">
            <w:pPr>
              <w:pStyle w:val="TAC"/>
              <w:rPr>
                <w:ins w:id="459" w:author="LGE" w:date="2024-04-24T10:43:00Z"/>
                <w:szCs w:val="18"/>
                <w:lang w:val="en-US"/>
              </w:rPr>
            </w:pPr>
            <w:ins w:id="460" w:author="LGE" w:date="2024-04-24T10:43:00Z">
              <w:r w:rsidRPr="001C0E1B">
                <w:rPr>
                  <w:szCs w:val="18"/>
                  <w:lang w:val="en-US" w:eastAsia="ja-JP"/>
                </w:rPr>
                <w:t>dB</w:t>
              </w:r>
            </w:ins>
          </w:p>
        </w:tc>
        <w:tc>
          <w:tcPr>
            <w:tcW w:w="3404" w:type="dxa"/>
            <w:gridSpan w:val="4"/>
            <w:vMerge w:val="restart"/>
            <w:tcBorders>
              <w:top w:val="single" w:sz="4" w:space="0" w:color="auto"/>
              <w:left w:val="single" w:sz="4" w:space="0" w:color="auto"/>
              <w:right w:val="single" w:sz="4" w:space="0" w:color="auto"/>
            </w:tcBorders>
            <w:shd w:val="clear" w:color="auto" w:fill="auto"/>
            <w:vAlign w:val="center"/>
            <w:hideMark/>
          </w:tcPr>
          <w:p w14:paraId="68EB29A6" w14:textId="77777777" w:rsidR="00A95348" w:rsidRPr="001C0E1B" w:rsidRDefault="00A95348" w:rsidP="00A95348">
            <w:pPr>
              <w:pStyle w:val="TAC"/>
              <w:rPr>
                <w:ins w:id="461" w:author="LGE" w:date="2024-04-24T10:43:00Z"/>
                <w:szCs w:val="18"/>
                <w:lang w:val="en-US"/>
              </w:rPr>
            </w:pPr>
            <w:ins w:id="462" w:author="LGE" w:date="2024-04-24T10:43:00Z">
              <w:r w:rsidRPr="001C0E1B">
                <w:rPr>
                  <w:szCs w:val="18"/>
                  <w:lang w:val="en-US" w:eastAsia="ja-JP"/>
                </w:rPr>
                <w:t>0</w:t>
              </w:r>
            </w:ins>
          </w:p>
        </w:tc>
      </w:tr>
      <w:tr w:rsidR="00A95348" w:rsidRPr="001C0E1B" w14:paraId="39C55326" w14:textId="77777777" w:rsidTr="00A95348">
        <w:trPr>
          <w:trHeight w:val="187"/>
          <w:jc w:val="center"/>
          <w:ins w:id="463"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27259649" w14:textId="77777777" w:rsidR="00A95348" w:rsidRPr="001C0E1B" w:rsidRDefault="00A95348" w:rsidP="00A95348">
            <w:pPr>
              <w:pStyle w:val="TAL"/>
              <w:rPr>
                <w:ins w:id="464" w:author="LGE" w:date="2024-04-24T10:43:00Z"/>
                <w:lang w:val="en-US"/>
              </w:rPr>
            </w:pPr>
            <w:ins w:id="465" w:author="LGE" w:date="2024-04-24T10:43:00Z">
              <w:r w:rsidRPr="001C0E1B">
                <w:rPr>
                  <w:szCs w:val="16"/>
                  <w:lang w:val="en-US" w:eastAsia="ja-JP"/>
                </w:rPr>
                <w:t>EPRE ratio of PBCH DMRS to SSS</w:t>
              </w:r>
            </w:ins>
          </w:p>
        </w:tc>
        <w:tc>
          <w:tcPr>
            <w:tcW w:w="1134" w:type="dxa"/>
            <w:vMerge/>
            <w:tcBorders>
              <w:left w:val="single" w:sz="4" w:space="0" w:color="auto"/>
              <w:right w:val="single" w:sz="4" w:space="0" w:color="auto"/>
            </w:tcBorders>
            <w:vAlign w:val="center"/>
          </w:tcPr>
          <w:p w14:paraId="6803419D" w14:textId="77777777" w:rsidR="00A95348" w:rsidRPr="00495191" w:rsidRDefault="00A95348" w:rsidP="00A95348">
            <w:pPr>
              <w:pStyle w:val="TAC"/>
              <w:rPr>
                <w:ins w:id="466" w:author="LGE" w:date="2024-04-24T10:43:00Z"/>
                <w:lang w:eastAsia="zh-CN"/>
              </w:rPr>
            </w:pPr>
          </w:p>
        </w:tc>
        <w:tc>
          <w:tcPr>
            <w:tcW w:w="907" w:type="dxa"/>
            <w:vMerge/>
            <w:tcBorders>
              <w:left w:val="single" w:sz="4" w:space="0" w:color="auto"/>
              <w:right w:val="single" w:sz="4" w:space="0" w:color="auto"/>
            </w:tcBorders>
            <w:shd w:val="clear" w:color="auto" w:fill="auto"/>
            <w:hideMark/>
          </w:tcPr>
          <w:p w14:paraId="5FF90EBB" w14:textId="77777777" w:rsidR="00A95348" w:rsidRPr="001C0E1B" w:rsidRDefault="00A95348" w:rsidP="00A95348">
            <w:pPr>
              <w:pStyle w:val="TAC"/>
              <w:rPr>
                <w:ins w:id="467"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70B70EF2" w14:textId="77777777" w:rsidR="00A95348" w:rsidRPr="001C0E1B" w:rsidRDefault="00A95348" w:rsidP="00A95348">
            <w:pPr>
              <w:pStyle w:val="TAC"/>
              <w:rPr>
                <w:ins w:id="468" w:author="LGE" w:date="2024-04-24T10:43:00Z"/>
                <w:szCs w:val="18"/>
                <w:lang w:val="en-US"/>
              </w:rPr>
            </w:pPr>
          </w:p>
        </w:tc>
      </w:tr>
      <w:tr w:rsidR="00A95348" w:rsidRPr="001C0E1B" w14:paraId="65BDCB37" w14:textId="77777777" w:rsidTr="00A95348">
        <w:trPr>
          <w:trHeight w:val="187"/>
          <w:jc w:val="center"/>
          <w:ins w:id="469"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6213AEBF" w14:textId="77777777" w:rsidR="00A95348" w:rsidRPr="001C0E1B" w:rsidRDefault="00A95348" w:rsidP="00A95348">
            <w:pPr>
              <w:pStyle w:val="TAL"/>
              <w:rPr>
                <w:ins w:id="470" w:author="LGE" w:date="2024-04-24T10:43:00Z"/>
                <w:lang w:val="en-US"/>
              </w:rPr>
            </w:pPr>
            <w:ins w:id="471" w:author="LGE" w:date="2024-04-24T10:43:00Z">
              <w:r w:rsidRPr="001C0E1B">
                <w:rPr>
                  <w:szCs w:val="16"/>
                  <w:lang w:val="en-US" w:eastAsia="ja-JP"/>
                </w:rPr>
                <w:t>EPRE ratio of PBCH to PBCH DMRS</w:t>
              </w:r>
            </w:ins>
          </w:p>
        </w:tc>
        <w:tc>
          <w:tcPr>
            <w:tcW w:w="1134" w:type="dxa"/>
            <w:vMerge/>
            <w:tcBorders>
              <w:left w:val="single" w:sz="4" w:space="0" w:color="auto"/>
              <w:right w:val="single" w:sz="4" w:space="0" w:color="auto"/>
            </w:tcBorders>
            <w:vAlign w:val="center"/>
          </w:tcPr>
          <w:p w14:paraId="2823BC57" w14:textId="77777777" w:rsidR="00A95348" w:rsidRPr="00495191" w:rsidRDefault="00A95348" w:rsidP="00A95348">
            <w:pPr>
              <w:pStyle w:val="TAC"/>
              <w:rPr>
                <w:ins w:id="472" w:author="LGE" w:date="2024-04-24T10:43:00Z"/>
                <w:lang w:eastAsia="zh-CN"/>
              </w:rPr>
            </w:pPr>
          </w:p>
        </w:tc>
        <w:tc>
          <w:tcPr>
            <w:tcW w:w="907" w:type="dxa"/>
            <w:vMerge/>
            <w:tcBorders>
              <w:left w:val="single" w:sz="4" w:space="0" w:color="auto"/>
              <w:right w:val="single" w:sz="4" w:space="0" w:color="auto"/>
            </w:tcBorders>
            <w:shd w:val="clear" w:color="auto" w:fill="auto"/>
            <w:hideMark/>
          </w:tcPr>
          <w:p w14:paraId="7DFD1F1B" w14:textId="77777777" w:rsidR="00A95348" w:rsidRPr="001C0E1B" w:rsidRDefault="00A95348" w:rsidP="00A95348">
            <w:pPr>
              <w:pStyle w:val="TAC"/>
              <w:rPr>
                <w:ins w:id="473"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729F5647" w14:textId="77777777" w:rsidR="00A95348" w:rsidRPr="001C0E1B" w:rsidRDefault="00A95348" w:rsidP="00A95348">
            <w:pPr>
              <w:pStyle w:val="TAC"/>
              <w:rPr>
                <w:ins w:id="474" w:author="LGE" w:date="2024-04-24T10:43:00Z"/>
                <w:szCs w:val="18"/>
                <w:lang w:val="en-US"/>
              </w:rPr>
            </w:pPr>
          </w:p>
        </w:tc>
      </w:tr>
      <w:tr w:rsidR="00A95348" w:rsidRPr="001C0E1B" w14:paraId="67A0D5E3" w14:textId="77777777" w:rsidTr="00A95348">
        <w:trPr>
          <w:trHeight w:val="187"/>
          <w:jc w:val="center"/>
          <w:ins w:id="475"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3D29ECB3" w14:textId="77777777" w:rsidR="00A95348" w:rsidRPr="001C0E1B" w:rsidRDefault="00A95348" w:rsidP="00A95348">
            <w:pPr>
              <w:pStyle w:val="TAL"/>
              <w:rPr>
                <w:ins w:id="476" w:author="LGE" w:date="2024-04-24T10:43:00Z"/>
                <w:lang w:val="en-US"/>
              </w:rPr>
            </w:pPr>
            <w:ins w:id="477" w:author="LGE" w:date="2024-04-24T10:43:00Z">
              <w:r w:rsidRPr="001C0E1B">
                <w:rPr>
                  <w:szCs w:val="16"/>
                  <w:lang w:val="en-US" w:eastAsia="ja-JP"/>
                </w:rPr>
                <w:t>EPRE ratio of PDCCH DMRS to SSS</w:t>
              </w:r>
            </w:ins>
          </w:p>
        </w:tc>
        <w:tc>
          <w:tcPr>
            <w:tcW w:w="1134" w:type="dxa"/>
            <w:vMerge/>
            <w:tcBorders>
              <w:left w:val="single" w:sz="4" w:space="0" w:color="auto"/>
              <w:right w:val="single" w:sz="4" w:space="0" w:color="auto"/>
            </w:tcBorders>
            <w:vAlign w:val="center"/>
          </w:tcPr>
          <w:p w14:paraId="0C6A6234" w14:textId="77777777" w:rsidR="00A95348" w:rsidRPr="00495191" w:rsidRDefault="00A95348" w:rsidP="00A95348">
            <w:pPr>
              <w:pStyle w:val="TAC"/>
              <w:rPr>
                <w:ins w:id="478" w:author="LGE" w:date="2024-04-24T10:43:00Z"/>
                <w:lang w:eastAsia="zh-CN"/>
              </w:rPr>
            </w:pPr>
          </w:p>
        </w:tc>
        <w:tc>
          <w:tcPr>
            <w:tcW w:w="907" w:type="dxa"/>
            <w:vMerge/>
            <w:tcBorders>
              <w:left w:val="single" w:sz="4" w:space="0" w:color="auto"/>
              <w:right w:val="single" w:sz="4" w:space="0" w:color="auto"/>
            </w:tcBorders>
            <w:shd w:val="clear" w:color="auto" w:fill="auto"/>
            <w:hideMark/>
          </w:tcPr>
          <w:p w14:paraId="684609D4" w14:textId="77777777" w:rsidR="00A95348" w:rsidRPr="001C0E1B" w:rsidRDefault="00A95348" w:rsidP="00A95348">
            <w:pPr>
              <w:pStyle w:val="TAC"/>
              <w:rPr>
                <w:ins w:id="479"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61F3F8E8" w14:textId="77777777" w:rsidR="00A95348" w:rsidRPr="001C0E1B" w:rsidRDefault="00A95348" w:rsidP="00A95348">
            <w:pPr>
              <w:pStyle w:val="TAC"/>
              <w:rPr>
                <w:ins w:id="480" w:author="LGE" w:date="2024-04-24T10:43:00Z"/>
                <w:szCs w:val="18"/>
                <w:lang w:val="en-US"/>
              </w:rPr>
            </w:pPr>
          </w:p>
        </w:tc>
      </w:tr>
      <w:tr w:rsidR="00A95348" w:rsidRPr="001C0E1B" w14:paraId="6454241C" w14:textId="77777777" w:rsidTr="00A95348">
        <w:trPr>
          <w:trHeight w:val="187"/>
          <w:jc w:val="center"/>
          <w:ins w:id="481"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203A5E1A" w14:textId="77777777" w:rsidR="00A95348" w:rsidRPr="001C0E1B" w:rsidRDefault="00A95348" w:rsidP="00A95348">
            <w:pPr>
              <w:pStyle w:val="TAL"/>
              <w:rPr>
                <w:ins w:id="482" w:author="LGE" w:date="2024-04-24T10:43:00Z"/>
                <w:lang w:val="en-US"/>
              </w:rPr>
            </w:pPr>
            <w:ins w:id="483" w:author="LGE" w:date="2024-04-24T10:43:00Z">
              <w:r w:rsidRPr="001C0E1B">
                <w:rPr>
                  <w:szCs w:val="16"/>
                  <w:lang w:val="en-US" w:eastAsia="ja-JP"/>
                </w:rPr>
                <w:t>EPRE ratio of PDCCH to PDCCH DMRS</w:t>
              </w:r>
            </w:ins>
          </w:p>
        </w:tc>
        <w:tc>
          <w:tcPr>
            <w:tcW w:w="1134" w:type="dxa"/>
            <w:vMerge/>
            <w:tcBorders>
              <w:left w:val="single" w:sz="4" w:space="0" w:color="auto"/>
              <w:right w:val="single" w:sz="4" w:space="0" w:color="auto"/>
            </w:tcBorders>
            <w:vAlign w:val="center"/>
          </w:tcPr>
          <w:p w14:paraId="7A38CFDA" w14:textId="77777777" w:rsidR="00A95348" w:rsidRPr="00495191" w:rsidRDefault="00A95348" w:rsidP="00A95348">
            <w:pPr>
              <w:pStyle w:val="TAC"/>
              <w:rPr>
                <w:ins w:id="484" w:author="LGE" w:date="2024-04-24T10:43:00Z"/>
                <w:lang w:eastAsia="zh-CN"/>
              </w:rPr>
            </w:pPr>
          </w:p>
        </w:tc>
        <w:tc>
          <w:tcPr>
            <w:tcW w:w="907" w:type="dxa"/>
            <w:vMerge/>
            <w:tcBorders>
              <w:left w:val="single" w:sz="4" w:space="0" w:color="auto"/>
              <w:right w:val="single" w:sz="4" w:space="0" w:color="auto"/>
            </w:tcBorders>
            <w:shd w:val="clear" w:color="auto" w:fill="auto"/>
            <w:hideMark/>
          </w:tcPr>
          <w:p w14:paraId="708AD82D" w14:textId="77777777" w:rsidR="00A95348" w:rsidRPr="001C0E1B" w:rsidRDefault="00A95348" w:rsidP="00A95348">
            <w:pPr>
              <w:pStyle w:val="TAC"/>
              <w:rPr>
                <w:ins w:id="485"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19942B77" w14:textId="77777777" w:rsidR="00A95348" w:rsidRPr="001C0E1B" w:rsidRDefault="00A95348" w:rsidP="00A95348">
            <w:pPr>
              <w:pStyle w:val="TAC"/>
              <w:rPr>
                <w:ins w:id="486" w:author="LGE" w:date="2024-04-24T10:43:00Z"/>
                <w:szCs w:val="18"/>
                <w:lang w:val="en-US"/>
              </w:rPr>
            </w:pPr>
          </w:p>
        </w:tc>
      </w:tr>
      <w:tr w:rsidR="00A95348" w:rsidRPr="001C0E1B" w14:paraId="6B47180F" w14:textId="77777777" w:rsidTr="00A95348">
        <w:trPr>
          <w:trHeight w:val="187"/>
          <w:jc w:val="center"/>
          <w:ins w:id="487"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0AFA22A3" w14:textId="77777777" w:rsidR="00A95348" w:rsidRPr="001C0E1B" w:rsidRDefault="00A95348" w:rsidP="00A95348">
            <w:pPr>
              <w:pStyle w:val="TAL"/>
              <w:rPr>
                <w:ins w:id="488" w:author="LGE" w:date="2024-04-24T10:43:00Z"/>
                <w:lang w:val="en-US"/>
              </w:rPr>
            </w:pPr>
            <w:ins w:id="489" w:author="LGE" w:date="2024-04-24T10:43:00Z">
              <w:r w:rsidRPr="001C0E1B">
                <w:rPr>
                  <w:szCs w:val="16"/>
                  <w:lang w:val="en-US" w:eastAsia="ja-JP"/>
                </w:rPr>
                <w:t xml:space="preserve">EPRE ratio of PDSCH DMRS to SSS </w:t>
              </w:r>
            </w:ins>
          </w:p>
        </w:tc>
        <w:tc>
          <w:tcPr>
            <w:tcW w:w="1134" w:type="dxa"/>
            <w:vMerge/>
            <w:tcBorders>
              <w:left w:val="single" w:sz="4" w:space="0" w:color="auto"/>
              <w:right w:val="single" w:sz="4" w:space="0" w:color="auto"/>
            </w:tcBorders>
            <w:vAlign w:val="center"/>
          </w:tcPr>
          <w:p w14:paraId="390F803C" w14:textId="77777777" w:rsidR="00A95348" w:rsidRPr="00495191" w:rsidRDefault="00A95348" w:rsidP="00A95348">
            <w:pPr>
              <w:pStyle w:val="TAC"/>
              <w:rPr>
                <w:ins w:id="490" w:author="LGE" w:date="2024-04-24T10:43:00Z"/>
                <w:lang w:eastAsia="zh-CN"/>
              </w:rPr>
            </w:pPr>
          </w:p>
        </w:tc>
        <w:tc>
          <w:tcPr>
            <w:tcW w:w="907" w:type="dxa"/>
            <w:vMerge/>
            <w:tcBorders>
              <w:left w:val="single" w:sz="4" w:space="0" w:color="auto"/>
              <w:right w:val="single" w:sz="4" w:space="0" w:color="auto"/>
            </w:tcBorders>
            <w:shd w:val="clear" w:color="auto" w:fill="auto"/>
            <w:hideMark/>
          </w:tcPr>
          <w:p w14:paraId="22B76068" w14:textId="77777777" w:rsidR="00A95348" w:rsidRPr="001C0E1B" w:rsidRDefault="00A95348" w:rsidP="00A95348">
            <w:pPr>
              <w:pStyle w:val="TAC"/>
              <w:rPr>
                <w:ins w:id="491"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6FFA2AC1" w14:textId="77777777" w:rsidR="00A95348" w:rsidRPr="001C0E1B" w:rsidRDefault="00A95348" w:rsidP="00A95348">
            <w:pPr>
              <w:pStyle w:val="TAC"/>
              <w:rPr>
                <w:ins w:id="492" w:author="LGE" w:date="2024-04-24T10:43:00Z"/>
                <w:szCs w:val="18"/>
                <w:lang w:val="en-US"/>
              </w:rPr>
            </w:pPr>
          </w:p>
        </w:tc>
      </w:tr>
      <w:tr w:rsidR="00A95348" w:rsidRPr="001C0E1B" w14:paraId="123DB1B9" w14:textId="77777777" w:rsidTr="00A95348">
        <w:trPr>
          <w:trHeight w:val="187"/>
          <w:jc w:val="center"/>
          <w:ins w:id="493"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2172F1A9" w14:textId="77777777" w:rsidR="00A95348" w:rsidRPr="001C0E1B" w:rsidRDefault="00A95348" w:rsidP="00A95348">
            <w:pPr>
              <w:pStyle w:val="TAL"/>
              <w:rPr>
                <w:ins w:id="494" w:author="LGE" w:date="2024-04-24T10:43:00Z"/>
                <w:lang w:val="en-US"/>
              </w:rPr>
            </w:pPr>
            <w:ins w:id="495" w:author="LGE" w:date="2024-04-24T10:43:00Z">
              <w:r w:rsidRPr="001C0E1B">
                <w:rPr>
                  <w:szCs w:val="16"/>
                  <w:lang w:val="en-US" w:eastAsia="ja-JP"/>
                </w:rPr>
                <w:t xml:space="preserve">EPRE ratio of PDSCH to PDSCH </w:t>
              </w:r>
            </w:ins>
          </w:p>
        </w:tc>
        <w:tc>
          <w:tcPr>
            <w:tcW w:w="1134" w:type="dxa"/>
            <w:vMerge/>
            <w:tcBorders>
              <w:left w:val="single" w:sz="4" w:space="0" w:color="auto"/>
              <w:right w:val="single" w:sz="4" w:space="0" w:color="auto"/>
            </w:tcBorders>
            <w:vAlign w:val="center"/>
          </w:tcPr>
          <w:p w14:paraId="51AD9DC3" w14:textId="77777777" w:rsidR="00A95348" w:rsidRPr="00495191" w:rsidRDefault="00A95348" w:rsidP="00A95348">
            <w:pPr>
              <w:pStyle w:val="TAC"/>
              <w:rPr>
                <w:ins w:id="496" w:author="LGE" w:date="2024-04-24T10:43:00Z"/>
                <w:lang w:eastAsia="zh-CN"/>
              </w:rPr>
            </w:pPr>
          </w:p>
        </w:tc>
        <w:tc>
          <w:tcPr>
            <w:tcW w:w="907" w:type="dxa"/>
            <w:vMerge/>
            <w:tcBorders>
              <w:left w:val="single" w:sz="4" w:space="0" w:color="auto"/>
              <w:right w:val="single" w:sz="4" w:space="0" w:color="auto"/>
            </w:tcBorders>
            <w:shd w:val="clear" w:color="auto" w:fill="auto"/>
            <w:hideMark/>
          </w:tcPr>
          <w:p w14:paraId="0C8A129E" w14:textId="77777777" w:rsidR="00A95348" w:rsidRPr="001C0E1B" w:rsidRDefault="00A95348" w:rsidP="00A95348">
            <w:pPr>
              <w:pStyle w:val="TAC"/>
              <w:rPr>
                <w:ins w:id="497"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27F8E388" w14:textId="77777777" w:rsidR="00A95348" w:rsidRPr="001C0E1B" w:rsidRDefault="00A95348" w:rsidP="00A95348">
            <w:pPr>
              <w:pStyle w:val="TAC"/>
              <w:rPr>
                <w:ins w:id="498" w:author="LGE" w:date="2024-04-24T10:43:00Z"/>
                <w:szCs w:val="18"/>
                <w:lang w:val="en-US"/>
              </w:rPr>
            </w:pPr>
          </w:p>
        </w:tc>
      </w:tr>
      <w:tr w:rsidR="00A95348" w:rsidRPr="001C0E1B" w14:paraId="3A6668FC" w14:textId="77777777" w:rsidTr="00A95348">
        <w:trPr>
          <w:trHeight w:val="187"/>
          <w:jc w:val="center"/>
          <w:ins w:id="499"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63D7CD76" w14:textId="77777777" w:rsidR="00A95348" w:rsidRPr="001C0E1B" w:rsidRDefault="00A95348" w:rsidP="00A95348">
            <w:pPr>
              <w:pStyle w:val="TAL"/>
              <w:rPr>
                <w:ins w:id="500" w:author="LGE" w:date="2024-04-24T10:43:00Z"/>
                <w:lang w:val="en-US"/>
              </w:rPr>
            </w:pPr>
            <w:ins w:id="501" w:author="LGE" w:date="2024-04-24T10:43:00Z">
              <w:r w:rsidRPr="001C0E1B">
                <w:rPr>
                  <w:szCs w:val="16"/>
                  <w:lang w:val="en-US" w:eastAsia="ja-JP"/>
                </w:rPr>
                <w:t>EPRE ratio of OCNG DMRS to SSS(Note 1)</w:t>
              </w:r>
            </w:ins>
          </w:p>
        </w:tc>
        <w:tc>
          <w:tcPr>
            <w:tcW w:w="1134" w:type="dxa"/>
            <w:vMerge/>
            <w:tcBorders>
              <w:left w:val="single" w:sz="4" w:space="0" w:color="auto"/>
              <w:right w:val="single" w:sz="4" w:space="0" w:color="auto"/>
            </w:tcBorders>
            <w:vAlign w:val="center"/>
          </w:tcPr>
          <w:p w14:paraId="68F21E1A" w14:textId="77777777" w:rsidR="00A95348" w:rsidRPr="00495191" w:rsidRDefault="00A95348" w:rsidP="00A95348">
            <w:pPr>
              <w:pStyle w:val="TAC"/>
              <w:rPr>
                <w:ins w:id="502" w:author="LGE" w:date="2024-04-24T10:43:00Z"/>
                <w:lang w:eastAsia="zh-CN"/>
              </w:rPr>
            </w:pPr>
          </w:p>
        </w:tc>
        <w:tc>
          <w:tcPr>
            <w:tcW w:w="907" w:type="dxa"/>
            <w:vMerge/>
            <w:tcBorders>
              <w:left w:val="single" w:sz="4" w:space="0" w:color="auto"/>
              <w:right w:val="single" w:sz="4" w:space="0" w:color="auto"/>
            </w:tcBorders>
            <w:shd w:val="clear" w:color="auto" w:fill="auto"/>
            <w:hideMark/>
          </w:tcPr>
          <w:p w14:paraId="2B79BD6A" w14:textId="77777777" w:rsidR="00A95348" w:rsidRPr="001C0E1B" w:rsidRDefault="00A95348" w:rsidP="00A95348">
            <w:pPr>
              <w:pStyle w:val="TAC"/>
              <w:rPr>
                <w:ins w:id="503"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7864498C" w14:textId="77777777" w:rsidR="00A95348" w:rsidRPr="001C0E1B" w:rsidRDefault="00A95348" w:rsidP="00A95348">
            <w:pPr>
              <w:pStyle w:val="TAC"/>
              <w:rPr>
                <w:ins w:id="504" w:author="LGE" w:date="2024-04-24T10:43:00Z"/>
                <w:szCs w:val="18"/>
                <w:lang w:val="en-US"/>
              </w:rPr>
            </w:pPr>
          </w:p>
        </w:tc>
      </w:tr>
      <w:tr w:rsidR="00A95348" w:rsidRPr="001C0E1B" w14:paraId="3AC49C01" w14:textId="77777777" w:rsidTr="00A95348">
        <w:trPr>
          <w:trHeight w:val="187"/>
          <w:jc w:val="center"/>
          <w:ins w:id="505"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05D65F65" w14:textId="77777777" w:rsidR="00A95348" w:rsidRPr="001C0E1B" w:rsidRDefault="00A95348" w:rsidP="00A95348">
            <w:pPr>
              <w:pStyle w:val="TAL"/>
              <w:rPr>
                <w:ins w:id="506" w:author="LGE" w:date="2024-04-24T10:43:00Z"/>
                <w:lang w:val="en-US"/>
              </w:rPr>
            </w:pPr>
            <w:ins w:id="507" w:author="LGE" w:date="2024-04-24T10:43:00Z">
              <w:r w:rsidRPr="001C0E1B">
                <w:rPr>
                  <w:szCs w:val="16"/>
                  <w:lang w:val="en-US" w:eastAsia="ja-JP"/>
                </w:rPr>
                <w:t>EPRE ratio of OCNG to OCNG DMRS (Note 1)</w:t>
              </w:r>
            </w:ins>
          </w:p>
        </w:tc>
        <w:tc>
          <w:tcPr>
            <w:tcW w:w="1134" w:type="dxa"/>
            <w:vMerge/>
            <w:tcBorders>
              <w:left w:val="single" w:sz="4" w:space="0" w:color="auto"/>
              <w:bottom w:val="single" w:sz="4" w:space="0" w:color="auto"/>
              <w:right w:val="single" w:sz="4" w:space="0" w:color="auto"/>
            </w:tcBorders>
            <w:vAlign w:val="center"/>
          </w:tcPr>
          <w:p w14:paraId="0C1662FC" w14:textId="77777777" w:rsidR="00A95348" w:rsidRPr="00495191" w:rsidRDefault="00A95348" w:rsidP="00A95348">
            <w:pPr>
              <w:pStyle w:val="TAC"/>
              <w:rPr>
                <w:ins w:id="508" w:author="LGE" w:date="2024-04-24T10:43:00Z"/>
                <w:lang w:eastAsia="zh-CN"/>
              </w:rPr>
            </w:pPr>
          </w:p>
        </w:tc>
        <w:tc>
          <w:tcPr>
            <w:tcW w:w="907" w:type="dxa"/>
            <w:vMerge/>
            <w:tcBorders>
              <w:left w:val="single" w:sz="4" w:space="0" w:color="auto"/>
              <w:bottom w:val="single" w:sz="4" w:space="0" w:color="auto"/>
              <w:right w:val="single" w:sz="4" w:space="0" w:color="auto"/>
            </w:tcBorders>
            <w:shd w:val="clear" w:color="auto" w:fill="auto"/>
            <w:hideMark/>
          </w:tcPr>
          <w:p w14:paraId="51E0275A" w14:textId="77777777" w:rsidR="00A95348" w:rsidRPr="001C0E1B" w:rsidRDefault="00A95348" w:rsidP="00A95348">
            <w:pPr>
              <w:pStyle w:val="TAC"/>
              <w:rPr>
                <w:ins w:id="509" w:author="LGE" w:date="2024-04-24T10:43:00Z"/>
                <w:szCs w:val="18"/>
                <w:lang w:val="en-US"/>
              </w:rPr>
            </w:pPr>
          </w:p>
        </w:tc>
        <w:tc>
          <w:tcPr>
            <w:tcW w:w="3404" w:type="dxa"/>
            <w:gridSpan w:val="4"/>
            <w:vMerge/>
            <w:tcBorders>
              <w:left w:val="single" w:sz="4" w:space="0" w:color="auto"/>
              <w:bottom w:val="single" w:sz="4" w:space="0" w:color="auto"/>
              <w:right w:val="single" w:sz="4" w:space="0" w:color="auto"/>
            </w:tcBorders>
            <w:shd w:val="clear" w:color="auto" w:fill="auto"/>
            <w:hideMark/>
          </w:tcPr>
          <w:p w14:paraId="1F527E51" w14:textId="77777777" w:rsidR="00A95348" w:rsidRPr="001C0E1B" w:rsidRDefault="00A95348" w:rsidP="00A95348">
            <w:pPr>
              <w:pStyle w:val="TAC"/>
              <w:rPr>
                <w:ins w:id="510" w:author="LGE" w:date="2024-04-24T10:43:00Z"/>
                <w:szCs w:val="18"/>
                <w:lang w:val="en-US"/>
              </w:rPr>
            </w:pPr>
          </w:p>
        </w:tc>
      </w:tr>
      <w:tr w:rsidR="00A95348" w:rsidRPr="001C0E1B" w14:paraId="0FD1B7FC" w14:textId="77777777" w:rsidTr="00A95348">
        <w:trPr>
          <w:trHeight w:val="187"/>
          <w:jc w:val="center"/>
          <w:ins w:id="511"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23A19D25" w14:textId="77777777" w:rsidR="00A95348" w:rsidRPr="001C0E1B" w:rsidRDefault="00A95348" w:rsidP="00A95348">
            <w:pPr>
              <w:pStyle w:val="TAL"/>
              <w:rPr>
                <w:ins w:id="512" w:author="LGE" w:date="2024-04-24T10:43:00Z"/>
                <w:lang w:val="en-US"/>
              </w:rPr>
            </w:pPr>
            <w:ins w:id="513" w:author="LGE" w:date="2024-04-24T10:43:00Z">
              <w:r w:rsidRPr="001C0E1B">
                <w:rPr>
                  <w:position w:val="-12"/>
                  <w:lang w:val="en-US"/>
                </w:rPr>
                <w:object w:dxaOrig="345" w:dyaOrig="345" w14:anchorId="1607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15.7pt" o:ole="" fillcolor="window">
                    <v:imagedata r:id="rId13" o:title=""/>
                  </v:shape>
                  <o:OLEObject Type="Embed" ProgID="Equation.3" ShapeID="_x0000_i1025" DrawAspect="Content" ObjectID="_1778053025" r:id="rId14"/>
                </w:object>
              </w:r>
            </w:ins>
            <w:ins w:id="514" w:author="LGE" w:date="2024-04-24T10:43:00Z">
              <w:r w:rsidRPr="001C0E1B">
                <w:rPr>
                  <w:vertAlign w:val="superscript"/>
                  <w:lang w:val="en-US"/>
                </w:rPr>
                <w:t>Note2</w:t>
              </w:r>
            </w:ins>
          </w:p>
        </w:tc>
        <w:tc>
          <w:tcPr>
            <w:tcW w:w="1134" w:type="dxa"/>
            <w:vMerge w:val="restart"/>
            <w:tcBorders>
              <w:top w:val="single" w:sz="4" w:space="0" w:color="auto"/>
              <w:left w:val="single" w:sz="4" w:space="0" w:color="auto"/>
              <w:right w:val="single" w:sz="4" w:space="0" w:color="auto"/>
            </w:tcBorders>
            <w:vAlign w:val="center"/>
          </w:tcPr>
          <w:p w14:paraId="0A165290" w14:textId="2FA92FD4" w:rsidR="00A95348" w:rsidRPr="00495191" w:rsidRDefault="00A95348" w:rsidP="00AD0212">
            <w:pPr>
              <w:pStyle w:val="TAC"/>
              <w:rPr>
                <w:ins w:id="515" w:author="LGE" w:date="2024-04-24T10:43:00Z"/>
                <w:lang w:eastAsia="zh-CN"/>
              </w:rPr>
            </w:pPr>
            <w:ins w:id="516" w:author="LGE" w:date="2024-04-24T10:43:00Z">
              <w:r w:rsidRPr="00BA2A05">
                <w:rPr>
                  <w:lang w:eastAsia="zh-CN"/>
                </w:rPr>
                <w:t>Config 1</w:t>
              </w:r>
              <w:del w:id="517" w:author="LGE_revision" w:date="2024-05-15T14:39:00Z">
                <w:r w:rsidRPr="00BA2A05" w:rsidDel="00AD0212">
                  <w:rPr>
                    <w:lang w:eastAsia="zh-CN"/>
                  </w:rPr>
                  <w:delText>,2</w:delText>
                </w:r>
              </w:del>
            </w:ins>
          </w:p>
        </w:tc>
        <w:tc>
          <w:tcPr>
            <w:tcW w:w="907" w:type="dxa"/>
            <w:tcBorders>
              <w:top w:val="single" w:sz="4" w:space="0" w:color="auto"/>
              <w:left w:val="single" w:sz="4" w:space="0" w:color="auto"/>
              <w:bottom w:val="single" w:sz="4" w:space="0" w:color="auto"/>
              <w:right w:val="single" w:sz="4" w:space="0" w:color="auto"/>
            </w:tcBorders>
            <w:hideMark/>
          </w:tcPr>
          <w:p w14:paraId="156A01AE" w14:textId="77777777" w:rsidR="00A95348" w:rsidRPr="001C0E1B" w:rsidRDefault="00A95348" w:rsidP="00A95348">
            <w:pPr>
              <w:pStyle w:val="TAC"/>
              <w:rPr>
                <w:ins w:id="518" w:author="LGE" w:date="2024-04-24T10:43:00Z"/>
                <w:lang w:val="en-US"/>
              </w:rPr>
            </w:pPr>
            <w:ins w:id="519" w:author="LGE" w:date="2024-04-24T10:43:00Z">
              <w:r w:rsidRPr="001C0E1B">
                <w:rPr>
                  <w:lang w:val="en-US"/>
                </w:rPr>
                <w:t>dBm/</w:t>
              </w:r>
              <w:r>
                <w:rPr>
                  <w:rFonts w:hint="eastAsia"/>
                  <w:lang w:val="en-US" w:eastAsia="zh-CN"/>
                </w:rPr>
                <w:br/>
              </w:r>
              <w:r w:rsidRPr="001C0E1B">
                <w:rPr>
                  <w:lang w:val="en-US"/>
                </w:rPr>
                <w:t>15kHz</w:t>
              </w:r>
            </w:ins>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1ECF3FDD" w14:textId="77777777" w:rsidR="00A95348" w:rsidRPr="001C0E1B" w:rsidRDefault="00A95348" w:rsidP="00A95348">
            <w:pPr>
              <w:pStyle w:val="TAC"/>
              <w:rPr>
                <w:ins w:id="520" w:author="LGE" w:date="2024-04-24T10:43:00Z"/>
                <w:lang w:val="en-US"/>
              </w:rPr>
            </w:pPr>
            <w:ins w:id="521" w:author="LGE" w:date="2024-04-24T10:43:00Z">
              <w:r w:rsidRPr="001C0E1B">
                <w:rPr>
                  <w:lang w:val="en-US"/>
                </w:rPr>
                <w:t>-98</w:t>
              </w:r>
            </w:ins>
          </w:p>
        </w:tc>
      </w:tr>
      <w:tr w:rsidR="00A95348" w:rsidRPr="001C0E1B" w14:paraId="0BF6BE83" w14:textId="77777777" w:rsidTr="00A95348">
        <w:trPr>
          <w:trHeight w:val="187"/>
          <w:jc w:val="center"/>
          <w:ins w:id="522" w:author="LGE" w:date="2024-04-24T10:43:00Z"/>
        </w:trPr>
        <w:tc>
          <w:tcPr>
            <w:tcW w:w="3686" w:type="dxa"/>
            <w:gridSpan w:val="2"/>
            <w:tcBorders>
              <w:top w:val="single" w:sz="4" w:space="0" w:color="auto"/>
              <w:left w:val="single" w:sz="4" w:space="0" w:color="auto"/>
              <w:right w:val="single" w:sz="4" w:space="0" w:color="auto"/>
            </w:tcBorders>
            <w:shd w:val="clear" w:color="auto" w:fill="auto"/>
            <w:hideMark/>
          </w:tcPr>
          <w:p w14:paraId="7B8C08F3" w14:textId="77777777" w:rsidR="00A95348" w:rsidRPr="001C0E1B" w:rsidRDefault="00A95348" w:rsidP="00A95348">
            <w:pPr>
              <w:pStyle w:val="TAL"/>
              <w:rPr>
                <w:ins w:id="523" w:author="LGE" w:date="2024-04-24T10:43:00Z"/>
                <w:lang w:val="en-US"/>
              </w:rPr>
            </w:pPr>
            <w:ins w:id="524" w:author="LGE" w:date="2024-04-24T10:43:00Z">
              <w:r w:rsidRPr="001C0E1B">
                <w:rPr>
                  <w:position w:val="-12"/>
                  <w:lang w:val="en-US"/>
                </w:rPr>
                <w:object w:dxaOrig="345" w:dyaOrig="345" w14:anchorId="30B6BE67">
                  <v:shape id="_x0000_i1026" type="#_x0000_t75" style="width:15.7pt;height:15.7pt" o:ole="" fillcolor="window">
                    <v:imagedata r:id="rId13" o:title=""/>
                  </v:shape>
                  <o:OLEObject Type="Embed" ProgID="Equation.3" ShapeID="_x0000_i1026" DrawAspect="Content" ObjectID="_1778053026" r:id="rId15"/>
                </w:object>
              </w:r>
            </w:ins>
            <w:ins w:id="525" w:author="LGE" w:date="2024-04-24T10:43:00Z">
              <w:r w:rsidRPr="001C0E1B">
                <w:rPr>
                  <w:vertAlign w:val="superscript"/>
                  <w:lang w:val="en-US"/>
                </w:rPr>
                <w:t>Note2</w:t>
              </w:r>
            </w:ins>
          </w:p>
        </w:tc>
        <w:tc>
          <w:tcPr>
            <w:tcW w:w="1134" w:type="dxa"/>
            <w:vMerge/>
            <w:tcBorders>
              <w:left w:val="single" w:sz="4" w:space="0" w:color="auto"/>
              <w:right w:val="single" w:sz="4" w:space="0" w:color="auto"/>
            </w:tcBorders>
            <w:shd w:val="clear" w:color="auto" w:fill="auto"/>
            <w:vAlign w:val="center"/>
          </w:tcPr>
          <w:p w14:paraId="46403A47" w14:textId="77777777" w:rsidR="00A95348" w:rsidRPr="00495191" w:rsidRDefault="00A95348" w:rsidP="00A95348">
            <w:pPr>
              <w:pStyle w:val="TAC"/>
              <w:rPr>
                <w:ins w:id="526" w:author="LGE" w:date="2024-04-24T10:43:00Z"/>
                <w:lang w:eastAsia="zh-CN"/>
              </w:rPr>
            </w:pPr>
          </w:p>
        </w:tc>
        <w:tc>
          <w:tcPr>
            <w:tcW w:w="907" w:type="dxa"/>
            <w:tcBorders>
              <w:top w:val="single" w:sz="4" w:space="0" w:color="auto"/>
              <w:left w:val="single" w:sz="4" w:space="0" w:color="auto"/>
              <w:right w:val="single" w:sz="4" w:space="0" w:color="auto"/>
            </w:tcBorders>
            <w:shd w:val="clear" w:color="auto" w:fill="auto"/>
            <w:vAlign w:val="center"/>
            <w:hideMark/>
          </w:tcPr>
          <w:p w14:paraId="29089421" w14:textId="77777777" w:rsidR="00A95348" w:rsidRPr="001C0E1B" w:rsidRDefault="00A95348" w:rsidP="00A95348">
            <w:pPr>
              <w:pStyle w:val="TAC"/>
              <w:rPr>
                <w:ins w:id="527" w:author="LGE" w:date="2024-04-24T10:43:00Z"/>
                <w:lang w:val="en-US"/>
              </w:rPr>
            </w:pPr>
            <w:ins w:id="528" w:author="LGE" w:date="2024-04-24T10:43:00Z">
              <w:r w:rsidRPr="001C0E1B">
                <w:rPr>
                  <w:lang w:val="en-US"/>
                </w:rPr>
                <w:t>dBm/</w:t>
              </w:r>
              <w:r>
                <w:rPr>
                  <w:rFonts w:hint="eastAsia"/>
                  <w:lang w:val="en-US" w:eastAsia="zh-CN"/>
                </w:rPr>
                <w:br/>
              </w:r>
              <w:r w:rsidRPr="001C0E1B">
                <w:rPr>
                  <w:lang w:val="en-US"/>
                </w:rPr>
                <w:t>SCS</w:t>
              </w:r>
            </w:ins>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492783C3" w14:textId="77777777" w:rsidR="00A95348" w:rsidRPr="001C0E1B" w:rsidRDefault="00A95348" w:rsidP="00A95348">
            <w:pPr>
              <w:pStyle w:val="TAC"/>
              <w:rPr>
                <w:ins w:id="529" w:author="LGE" w:date="2024-04-24T10:43:00Z"/>
                <w:lang w:val="en-US"/>
              </w:rPr>
            </w:pPr>
            <w:ins w:id="530" w:author="LGE" w:date="2024-04-24T10:43:00Z">
              <w:r w:rsidRPr="001C0E1B">
                <w:rPr>
                  <w:lang w:val="en-US"/>
                </w:rPr>
                <w:t>-98</w:t>
              </w:r>
            </w:ins>
          </w:p>
        </w:tc>
      </w:tr>
      <w:tr w:rsidR="00A95348" w:rsidRPr="001C0E1B" w14:paraId="17B5D6A7" w14:textId="77777777" w:rsidTr="00A95348">
        <w:trPr>
          <w:trHeight w:val="187"/>
          <w:jc w:val="center"/>
          <w:ins w:id="531"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13F765EF" w14:textId="77777777" w:rsidR="00A95348" w:rsidRPr="001C0E1B" w:rsidRDefault="00A95348" w:rsidP="00A95348">
            <w:pPr>
              <w:pStyle w:val="TAL"/>
              <w:rPr>
                <w:ins w:id="532" w:author="LGE" w:date="2024-04-24T10:43:00Z"/>
                <w:i/>
                <w:lang w:val="en-US"/>
              </w:rPr>
            </w:pPr>
            <w:ins w:id="533" w:author="LGE" w:date="2024-04-24T10:43:00Z">
              <w:r w:rsidRPr="001C0E1B">
                <w:rPr>
                  <w:i/>
                  <w:position w:val="-12"/>
                  <w:lang w:val="en-US"/>
                </w:rPr>
                <w:object w:dxaOrig="600" w:dyaOrig="345" w14:anchorId="6DB34584">
                  <v:shape id="_x0000_i1027" type="#_x0000_t75" style="width:30.9pt;height:15.7pt" o:ole="" fillcolor="window">
                    <v:imagedata r:id="rId16" o:title=""/>
                  </v:shape>
                  <o:OLEObject Type="Embed" ProgID="Equation.3" ShapeID="_x0000_i1027" DrawAspect="Content" ObjectID="_1778053027" r:id="rId17"/>
                </w:object>
              </w:r>
            </w:ins>
          </w:p>
        </w:tc>
        <w:tc>
          <w:tcPr>
            <w:tcW w:w="1134" w:type="dxa"/>
            <w:vMerge/>
            <w:tcBorders>
              <w:left w:val="single" w:sz="4" w:space="0" w:color="auto"/>
              <w:right w:val="single" w:sz="4" w:space="0" w:color="auto"/>
            </w:tcBorders>
            <w:vAlign w:val="center"/>
          </w:tcPr>
          <w:p w14:paraId="150E3A19" w14:textId="77777777" w:rsidR="00A95348" w:rsidRPr="00495191" w:rsidRDefault="00A95348" w:rsidP="00A95348">
            <w:pPr>
              <w:pStyle w:val="TAC"/>
              <w:rPr>
                <w:ins w:id="534"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hideMark/>
          </w:tcPr>
          <w:p w14:paraId="5DD7945E" w14:textId="77777777" w:rsidR="00A95348" w:rsidRPr="001C0E1B" w:rsidRDefault="00A95348" w:rsidP="00A95348">
            <w:pPr>
              <w:pStyle w:val="TAC"/>
              <w:rPr>
                <w:ins w:id="535" w:author="LGE" w:date="2024-04-24T10:43:00Z"/>
                <w:lang w:val="en-US"/>
              </w:rPr>
            </w:pPr>
            <w:ins w:id="536" w:author="LGE" w:date="2024-04-24T10:43:00Z">
              <w:r w:rsidRPr="001C0E1B">
                <w:rPr>
                  <w:lang w:val="en-US"/>
                </w:rPr>
                <w:t>dB</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263B856" w14:textId="77777777" w:rsidR="00A95348" w:rsidRPr="001C0E1B" w:rsidRDefault="00A95348" w:rsidP="00A95348">
            <w:pPr>
              <w:pStyle w:val="TAC"/>
              <w:rPr>
                <w:ins w:id="537" w:author="LGE" w:date="2024-04-24T10:43:00Z"/>
                <w:lang w:val="en-US"/>
              </w:rPr>
            </w:pPr>
            <w:ins w:id="538" w:author="LGE" w:date="2024-04-24T10:43:00Z">
              <w:r w:rsidRPr="001C0E1B">
                <w:rPr>
                  <w:lang w:val="en-US"/>
                </w:rPr>
                <w:t>8</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6A37B15" w14:textId="77777777" w:rsidR="00A95348" w:rsidRPr="001C0E1B" w:rsidRDefault="00A95348" w:rsidP="00A95348">
            <w:pPr>
              <w:pStyle w:val="TAC"/>
              <w:rPr>
                <w:ins w:id="539" w:author="LGE" w:date="2024-04-24T10:43:00Z"/>
                <w:lang w:val="en-US"/>
              </w:rPr>
            </w:pPr>
            <w:ins w:id="540" w:author="LGE" w:date="2024-04-24T10:43:00Z">
              <w:r w:rsidRPr="001C0E1B">
                <w:rPr>
                  <w:lang w:val="en-US"/>
                </w:rPr>
                <w:t>-3.3</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8B5A52D" w14:textId="77777777" w:rsidR="00A95348" w:rsidRPr="001C0E1B" w:rsidRDefault="00A95348" w:rsidP="00A95348">
            <w:pPr>
              <w:pStyle w:val="TAC"/>
              <w:rPr>
                <w:ins w:id="541" w:author="LGE" w:date="2024-04-24T10:43:00Z"/>
                <w:lang w:val="en-US"/>
              </w:rPr>
            </w:pPr>
            <w:ins w:id="542" w:author="LGE" w:date="2024-04-24T10:43:00Z">
              <w:r w:rsidRPr="001C0E1B">
                <w:rPr>
                  <w:lang w:val="en-US"/>
                </w:rPr>
                <w:t>-Infinity</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B8E934E" w14:textId="77777777" w:rsidR="00A95348" w:rsidRPr="001C0E1B" w:rsidRDefault="00A95348" w:rsidP="00A95348">
            <w:pPr>
              <w:pStyle w:val="TAC"/>
              <w:rPr>
                <w:ins w:id="543" w:author="LGE" w:date="2024-04-24T10:43:00Z"/>
                <w:lang w:val="en-US"/>
              </w:rPr>
            </w:pPr>
            <w:ins w:id="544" w:author="LGE" w:date="2024-04-24T10:43:00Z">
              <w:r w:rsidRPr="001C0E1B">
                <w:rPr>
                  <w:lang w:val="en-US"/>
                </w:rPr>
                <w:t>2.36</w:t>
              </w:r>
            </w:ins>
          </w:p>
        </w:tc>
      </w:tr>
      <w:tr w:rsidR="00A95348" w:rsidRPr="001C0E1B" w14:paraId="7624A54A" w14:textId="77777777" w:rsidTr="00A95348">
        <w:trPr>
          <w:trHeight w:val="187"/>
          <w:jc w:val="center"/>
          <w:ins w:id="545"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35F88ACD" w14:textId="77777777" w:rsidR="00A95348" w:rsidRPr="001C0E1B" w:rsidRDefault="00A95348" w:rsidP="00A95348">
            <w:pPr>
              <w:pStyle w:val="TAL"/>
              <w:rPr>
                <w:ins w:id="546" w:author="LGE" w:date="2024-04-24T10:43:00Z"/>
                <w:lang w:val="en-US"/>
              </w:rPr>
            </w:pPr>
            <w:ins w:id="547" w:author="LGE" w:date="2024-04-24T10:43:00Z">
              <w:r w:rsidRPr="001C0E1B">
                <w:rPr>
                  <w:position w:val="-12"/>
                  <w:lang w:val="en-US"/>
                </w:rPr>
                <w:object w:dxaOrig="840" w:dyaOrig="345" w14:anchorId="117EB977">
                  <v:shape id="_x0000_i1028" type="#_x0000_t75" style="width:40.6pt;height:15.7pt" o:ole="" fillcolor="window">
                    <v:imagedata r:id="rId18" o:title=""/>
                  </v:shape>
                  <o:OLEObject Type="Embed" ProgID="Equation.3" ShapeID="_x0000_i1028" DrawAspect="Content" ObjectID="_1778053028" r:id="rId19"/>
                </w:object>
              </w:r>
            </w:ins>
          </w:p>
        </w:tc>
        <w:tc>
          <w:tcPr>
            <w:tcW w:w="1134" w:type="dxa"/>
            <w:vMerge/>
            <w:tcBorders>
              <w:left w:val="single" w:sz="4" w:space="0" w:color="auto"/>
              <w:right w:val="single" w:sz="4" w:space="0" w:color="auto"/>
            </w:tcBorders>
            <w:vAlign w:val="center"/>
          </w:tcPr>
          <w:p w14:paraId="1AF1B4EA" w14:textId="77777777" w:rsidR="00A95348" w:rsidRPr="00495191" w:rsidRDefault="00A95348" w:rsidP="00A95348">
            <w:pPr>
              <w:pStyle w:val="TAC"/>
              <w:rPr>
                <w:ins w:id="548"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hideMark/>
          </w:tcPr>
          <w:p w14:paraId="45B631B3" w14:textId="77777777" w:rsidR="00A95348" w:rsidRPr="001C0E1B" w:rsidRDefault="00A95348" w:rsidP="00A95348">
            <w:pPr>
              <w:pStyle w:val="TAC"/>
              <w:rPr>
                <w:ins w:id="549" w:author="LGE" w:date="2024-04-24T10:43:00Z"/>
                <w:lang w:val="en-US"/>
              </w:rPr>
            </w:pPr>
            <w:ins w:id="550" w:author="LGE" w:date="2024-04-24T10:43:00Z">
              <w:r w:rsidRPr="001C0E1B">
                <w:rPr>
                  <w:lang w:val="en-US"/>
                </w:rPr>
                <w:t>dB</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99D7ECF" w14:textId="77777777" w:rsidR="00A95348" w:rsidRPr="001C0E1B" w:rsidRDefault="00A95348" w:rsidP="00A95348">
            <w:pPr>
              <w:pStyle w:val="TAC"/>
              <w:rPr>
                <w:ins w:id="551" w:author="LGE" w:date="2024-04-24T10:43:00Z"/>
                <w:lang w:val="en-US"/>
              </w:rPr>
            </w:pPr>
            <w:ins w:id="552" w:author="LGE" w:date="2024-04-24T10:43:00Z">
              <w:r w:rsidRPr="001C0E1B">
                <w:rPr>
                  <w:lang w:val="en-US"/>
                </w:rPr>
                <w:t>8</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A16C2C9" w14:textId="77777777" w:rsidR="00A95348" w:rsidRPr="001C0E1B" w:rsidRDefault="00A95348" w:rsidP="00A95348">
            <w:pPr>
              <w:pStyle w:val="TAC"/>
              <w:rPr>
                <w:ins w:id="553" w:author="LGE" w:date="2024-04-24T10:43:00Z"/>
                <w:lang w:val="en-US"/>
              </w:rPr>
            </w:pPr>
            <w:ins w:id="554" w:author="LGE" w:date="2024-04-24T10:43:00Z">
              <w:r w:rsidRPr="001C0E1B">
                <w:rPr>
                  <w:lang w:val="en-US"/>
                </w:rPr>
                <w:t>8</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63B6EF6" w14:textId="77777777" w:rsidR="00A95348" w:rsidRPr="001C0E1B" w:rsidRDefault="00A95348" w:rsidP="00A95348">
            <w:pPr>
              <w:pStyle w:val="TAC"/>
              <w:rPr>
                <w:ins w:id="555" w:author="LGE" w:date="2024-04-24T10:43:00Z"/>
                <w:lang w:val="en-US"/>
              </w:rPr>
            </w:pPr>
            <w:ins w:id="556" w:author="LGE" w:date="2024-04-24T10:43:00Z">
              <w:r w:rsidRPr="001C0E1B">
                <w:rPr>
                  <w:lang w:val="en-US"/>
                </w:rPr>
                <w:t>-Infinity</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11CBA51" w14:textId="77777777" w:rsidR="00A95348" w:rsidRPr="001C0E1B" w:rsidRDefault="00A95348" w:rsidP="00A95348">
            <w:pPr>
              <w:pStyle w:val="TAC"/>
              <w:rPr>
                <w:ins w:id="557" w:author="LGE" w:date="2024-04-24T10:43:00Z"/>
                <w:lang w:val="en-US"/>
              </w:rPr>
            </w:pPr>
            <w:ins w:id="558" w:author="LGE" w:date="2024-04-24T10:43:00Z">
              <w:r w:rsidRPr="001C0E1B">
                <w:rPr>
                  <w:lang w:val="en-US"/>
                </w:rPr>
                <w:t>11</w:t>
              </w:r>
            </w:ins>
          </w:p>
        </w:tc>
      </w:tr>
      <w:tr w:rsidR="00A95348" w:rsidRPr="001C0E1B" w14:paraId="2E69AE1B" w14:textId="77777777" w:rsidTr="00A95348">
        <w:trPr>
          <w:trHeight w:val="187"/>
          <w:jc w:val="center"/>
          <w:ins w:id="559" w:author="LGE" w:date="2024-04-24T10:43:00Z"/>
        </w:trPr>
        <w:tc>
          <w:tcPr>
            <w:tcW w:w="3686" w:type="dxa"/>
            <w:gridSpan w:val="2"/>
            <w:tcBorders>
              <w:top w:val="single" w:sz="4" w:space="0" w:color="auto"/>
              <w:left w:val="single" w:sz="4" w:space="0" w:color="auto"/>
              <w:bottom w:val="nil"/>
              <w:right w:val="single" w:sz="4" w:space="0" w:color="auto"/>
            </w:tcBorders>
            <w:shd w:val="clear" w:color="auto" w:fill="auto"/>
            <w:hideMark/>
          </w:tcPr>
          <w:p w14:paraId="76E60F6D" w14:textId="77777777" w:rsidR="00A95348" w:rsidRPr="001C0E1B" w:rsidRDefault="00A95348" w:rsidP="00A95348">
            <w:pPr>
              <w:pStyle w:val="TAL"/>
              <w:rPr>
                <w:ins w:id="560" w:author="LGE" w:date="2024-04-24T10:43:00Z"/>
                <w:lang w:val="en-US"/>
              </w:rPr>
            </w:pPr>
            <w:ins w:id="561" w:author="LGE" w:date="2024-04-24T10:43:00Z">
              <w:r w:rsidRPr="001C0E1B">
                <w:rPr>
                  <w:lang w:val="en-US"/>
                </w:rPr>
                <w:t>SSB_RP</w:t>
              </w:r>
            </w:ins>
          </w:p>
        </w:tc>
        <w:tc>
          <w:tcPr>
            <w:tcW w:w="1134" w:type="dxa"/>
            <w:vMerge/>
            <w:tcBorders>
              <w:left w:val="single" w:sz="4" w:space="0" w:color="auto"/>
              <w:right w:val="single" w:sz="4" w:space="0" w:color="auto"/>
            </w:tcBorders>
            <w:shd w:val="clear" w:color="auto" w:fill="auto"/>
            <w:vAlign w:val="center"/>
          </w:tcPr>
          <w:p w14:paraId="72EAB910" w14:textId="77777777" w:rsidR="00A95348" w:rsidRPr="00495191" w:rsidRDefault="00A95348" w:rsidP="00A95348">
            <w:pPr>
              <w:pStyle w:val="TAC"/>
              <w:rPr>
                <w:ins w:id="562"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hideMark/>
          </w:tcPr>
          <w:p w14:paraId="31CA8D61" w14:textId="77777777" w:rsidR="00A95348" w:rsidRPr="001C0E1B" w:rsidRDefault="00A95348" w:rsidP="00A95348">
            <w:pPr>
              <w:pStyle w:val="TAC"/>
              <w:rPr>
                <w:ins w:id="563" w:author="LGE" w:date="2024-04-24T10:43:00Z"/>
                <w:lang w:val="en-US"/>
              </w:rPr>
            </w:pPr>
            <w:ins w:id="564" w:author="LGE" w:date="2024-04-24T10:43:00Z">
              <w:r w:rsidRPr="001C0E1B">
                <w:rPr>
                  <w:lang w:val="en-US"/>
                </w:rPr>
                <w:t>dBm/</w:t>
              </w:r>
              <w:r>
                <w:rPr>
                  <w:rFonts w:hint="eastAsia"/>
                  <w:lang w:val="en-US" w:eastAsia="zh-CN"/>
                </w:rPr>
                <w:br/>
              </w:r>
              <w:r w:rsidRPr="001C0E1B">
                <w:rPr>
                  <w:lang w:val="en-US"/>
                </w:rPr>
                <w:t>SCS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29E91BD" w14:textId="77777777" w:rsidR="00A95348" w:rsidRPr="001C0E1B" w:rsidRDefault="00A95348" w:rsidP="00A95348">
            <w:pPr>
              <w:pStyle w:val="TAC"/>
              <w:rPr>
                <w:ins w:id="565" w:author="LGE" w:date="2024-04-24T10:43:00Z"/>
                <w:lang w:val="en-US"/>
              </w:rPr>
            </w:pPr>
            <w:ins w:id="566" w:author="LGE" w:date="2024-04-24T10:43:00Z">
              <w:r w:rsidRPr="001C0E1B">
                <w:rPr>
                  <w:lang w:val="en-US"/>
                </w:rPr>
                <w:t>-90</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849CEC9" w14:textId="77777777" w:rsidR="00A95348" w:rsidRPr="001C0E1B" w:rsidRDefault="00A95348" w:rsidP="00A95348">
            <w:pPr>
              <w:pStyle w:val="TAC"/>
              <w:rPr>
                <w:ins w:id="567" w:author="LGE" w:date="2024-04-24T10:43:00Z"/>
                <w:lang w:val="en-US"/>
              </w:rPr>
            </w:pPr>
            <w:ins w:id="568" w:author="LGE" w:date="2024-04-24T10:43:00Z">
              <w:r w:rsidRPr="001C0E1B">
                <w:rPr>
                  <w:lang w:val="en-US"/>
                </w:rPr>
                <w:t>-90</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28EC7AB" w14:textId="77777777" w:rsidR="00A95348" w:rsidRPr="001C0E1B" w:rsidRDefault="00A95348" w:rsidP="00A95348">
            <w:pPr>
              <w:pStyle w:val="TAC"/>
              <w:rPr>
                <w:ins w:id="569" w:author="LGE" w:date="2024-04-24T10:43:00Z"/>
                <w:lang w:val="en-US"/>
              </w:rPr>
            </w:pPr>
            <w:ins w:id="570" w:author="LGE" w:date="2024-04-24T10:43:00Z">
              <w:r w:rsidRPr="001C0E1B">
                <w:rPr>
                  <w:lang w:val="en-US"/>
                </w:rPr>
                <w:t>-Infinity</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A8EAC02" w14:textId="77777777" w:rsidR="00A95348" w:rsidRPr="001C0E1B" w:rsidRDefault="00A95348" w:rsidP="00A95348">
            <w:pPr>
              <w:pStyle w:val="TAC"/>
              <w:rPr>
                <w:ins w:id="571" w:author="LGE" w:date="2024-04-24T10:43:00Z"/>
                <w:lang w:val="en-US"/>
              </w:rPr>
            </w:pPr>
            <w:ins w:id="572" w:author="LGE" w:date="2024-04-24T10:43:00Z">
              <w:r w:rsidRPr="001C0E1B">
                <w:rPr>
                  <w:lang w:val="en-US"/>
                </w:rPr>
                <w:t>-87</w:t>
              </w:r>
            </w:ins>
          </w:p>
        </w:tc>
      </w:tr>
      <w:tr w:rsidR="00A95348" w:rsidRPr="001C0E1B" w14:paraId="7AEF967A" w14:textId="77777777" w:rsidTr="00A95348">
        <w:trPr>
          <w:trHeight w:val="187"/>
          <w:jc w:val="center"/>
          <w:ins w:id="573" w:author="LGE" w:date="2024-04-24T10:43:00Z"/>
        </w:trPr>
        <w:tc>
          <w:tcPr>
            <w:tcW w:w="3686" w:type="dxa"/>
            <w:gridSpan w:val="2"/>
            <w:tcBorders>
              <w:top w:val="single" w:sz="4" w:space="0" w:color="auto"/>
              <w:left w:val="single" w:sz="4" w:space="0" w:color="auto"/>
              <w:bottom w:val="nil"/>
              <w:right w:val="single" w:sz="4" w:space="0" w:color="auto"/>
            </w:tcBorders>
            <w:shd w:val="clear" w:color="auto" w:fill="auto"/>
            <w:vAlign w:val="center"/>
            <w:hideMark/>
          </w:tcPr>
          <w:p w14:paraId="2749126F" w14:textId="77777777" w:rsidR="00A95348" w:rsidRPr="001C0E1B" w:rsidRDefault="00A95348" w:rsidP="00A95348">
            <w:pPr>
              <w:pStyle w:val="TAL"/>
              <w:rPr>
                <w:ins w:id="574" w:author="LGE" w:date="2024-04-24T10:43:00Z"/>
                <w:lang w:val="en-US"/>
              </w:rPr>
            </w:pPr>
            <w:ins w:id="575" w:author="LGE" w:date="2024-04-24T10:43:00Z">
              <w:r w:rsidRPr="001C0E1B">
                <w:rPr>
                  <w:lang w:val="en-US"/>
                </w:rPr>
                <w:t>Io</w:t>
              </w:r>
              <w:r w:rsidRPr="001C0E1B">
                <w:rPr>
                  <w:vertAlign w:val="superscript"/>
                  <w:lang w:val="en-US"/>
                </w:rPr>
                <w:t>Note3</w:t>
              </w:r>
            </w:ins>
          </w:p>
        </w:tc>
        <w:tc>
          <w:tcPr>
            <w:tcW w:w="1134" w:type="dxa"/>
            <w:vMerge/>
            <w:tcBorders>
              <w:left w:val="single" w:sz="4" w:space="0" w:color="auto"/>
              <w:right w:val="single" w:sz="4" w:space="0" w:color="auto"/>
            </w:tcBorders>
            <w:shd w:val="clear" w:color="auto" w:fill="auto"/>
            <w:vAlign w:val="center"/>
          </w:tcPr>
          <w:p w14:paraId="3954F0E2" w14:textId="77777777" w:rsidR="00A95348" w:rsidRPr="00495191" w:rsidRDefault="00A95348" w:rsidP="00A95348">
            <w:pPr>
              <w:pStyle w:val="TAC"/>
              <w:rPr>
                <w:ins w:id="576"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AA9EFA9" w14:textId="77777777" w:rsidR="00A95348" w:rsidRPr="001C0E1B" w:rsidRDefault="00A95348" w:rsidP="00A95348">
            <w:pPr>
              <w:pStyle w:val="TAC"/>
              <w:rPr>
                <w:ins w:id="577" w:author="LGE" w:date="2024-04-24T10:43:00Z"/>
                <w:lang w:val="en-US"/>
              </w:rPr>
            </w:pPr>
            <w:ins w:id="578" w:author="LGE" w:date="2024-04-24T10:43:00Z">
              <w:r w:rsidRPr="001C0E1B">
                <w:rPr>
                  <w:lang w:val="en-US"/>
                </w:rPr>
                <w:t>dBm/</w:t>
              </w:r>
              <w:r>
                <w:rPr>
                  <w:rFonts w:hint="eastAsia"/>
                  <w:lang w:val="en-US" w:eastAsia="zh-CN"/>
                </w:rPr>
                <w:br/>
              </w:r>
              <w:r w:rsidRPr="001C0E1B">
                <w:rPr>
                  <w:lang w:val="en-US"/>
                </w:rPr>
                <w:t>9.36MHz</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45BECE7" w14:textId="77777777" w:rsidR="00A95348" w:rsidRPr="001C0E1B" w:rsidRDefault="00A95348" w:rsidP="00A95348">
            <w:pPr>
              <w:pStyle w:val="TAC"/>
              <w:rPr>
                <w:ins w:id="579" w:author="LGE" w:date="2024-04-24T10:43:00Z"/>
                <w:lang w:val="en-US"/>
              </w:rPr>
            </w:pPr>
            <w:ins w:id="580" w:author="LGE" w:date="2024-04-24T10:43:00Z">
              <w:r w:rsidRPr="001C0E1B">
                <w:rPr>
                  <w:lang w:val="en-US"/>
                </w:rPr>
                <w:t>-61.41</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59C30D6" w14:textId="77777777" w:rsidR="00A95348" w:rsidRPr="001C0E1B" w:rsidRDefault="00A95348" w:rsidP="00A95348">
            <w:pPr>
              <w:pStyle w:val="TAC"/>
              <w:rPr>
                <w:ins w:id="581" w:author="LGE" w:date="2024-04-24T10:43:00Z"/>
                <w:lang w:val="en-US"/>
              </w:rPr>
            </w:pPr>
            <w:ins w:id="582" w:author="LGE" w:date="2024-04-24T10:43:00Z">
              <w:r w:rsidRPr="001C0E1B">
                <w:rPr>
                  <w:lang w:val="en-US"/>
                </w:rPr>
                <w:t>-57.06</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40A5032" w14:textId="77777777" w:rsidR="00A95348" w:rsidRPr="001C0E1B" w:rsidRDefault="00A95348" w:rsidP="00A95348">
            <w:pPr>
              <w:pStyle w:val="TAC"/>
              <w:rPr>
                <w:ins w:id="583" w:author="LGE" w:date="2024-04-24T10:43:00Z"/>
                <w:lang w:val="en-US"/>
              </w:rPr>
            </w:pPr>
            <w:ins w:id="584" w:author="LGE" w:date="2024-04-24T10:43:00Z">
              <w:r w:rsidRPr="001C0E1B">
                <w:rPr>
                  <w:lang w:val="en-US"/>
                </w:rPr>
                <w:t>-61.41</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AB34875" w14:textId="77777777" w:rsidR="00A95348" w:rsidRPr="001C0E1B" w:rsidRDefault="00A95348" w:rsidP="00A95348">
            <w:pPr>
              <w:pStyle w:val="TAC"/>
              <w:rPr>
                <w:ins w:id="585" w:author="LGE" w:date="2024-04-24T10:43:00Z"/>
                <w:lang w:val="en-US"/>
              </w:rPr>
            </w:pPr>
            <w:ins w:id="586" w:author="LGE" w:date="2024-04-24T10:43:00Z">
              <w:r w:rsidRPr="001C0E1B">
                <w:rPr>
                  <w:lang w:val="en-US"/>
                </w:rPr>
                <w:t>-57.06</w:t>
              </w:r>
            </w:ins>
          </w:p>
        </w:tc>
      </w:tr>
      <w:tr w:rsidR="00A95348" w:rsidRPr="001C0E1B" w14:paraId="4743BF0F" w14:textId="77777777" w:rsidTr="00A95348">
        <w:trPr>
          <w:trHeight w:val="187"/>
          <w:jc w:val="center"/>
          <w:ins w:id="587" w:author="LGE" w:date="2024-04-24T10:43:00Z"/>
        </w:trPr>
        <w:tc>
          <w:tcPr>
            <w:tcW w:w="3686" w:type="dxa"/>
            <w:gridSpan w:val="2"/>
            <w:tcBorders>
              <w:top w:val="single" w:sz="4" w:space="0" w:color="auto"/>
              <w:left w:val="single" w:sz="4" w:space="0" w:color="auto"/>
              <w:bottom w:val="single" w:sz="4" w:space="0" w:color="auto"/>
              <w:right w:val="single" w:sz="4" w:space="0" w:color="auto"/>
            </w:tcBorders>
            <w:hideMark/>
          </w:tcPr>
          <w:p w14:paraId="546CCEB0" w14:textId="77777777" w:rsidR="00A95348" w:rsidRPr="001C0E1B" w:rsidRDefault="00A95348" w:rsidP="00A95348">
            <w:pPr>
              <w:pStyle w:val="TAL"/>
              <w:rPr>
                <w:ins w:id="588" w:author="LGE" w:date="2024-04-24T10:43:00Z"/>
                <w:lang w:val="en-US"/>
              </w:rPr>
            </w:pPr>
            <w:ins w:id="589" w:author="LGE" w:date="2024-04-24T10:43:00Z">
              <w:r w:rsidRPr="001C0E1B">
                <w:rPr>
                  <w:lang w:val="en-US"/>
                </w:rPr>
                <w:t>Propagation condition</w:t>
              </w:r>
            </w:ins>
          </w:p>
        </w:tc>
        <w:tc>
          <w:tcPr>
            <w:tcW w:w="1134" w:type="dxa"/>
            <w:vMerge/>
            <w:tcBorders>
              <w:left w:val="single" w:sz="4" w:space="0" w:color="auto"/>
              <w:bottom w:val="single" w:sz="4" w:space="0" w:color="auto"/>
              <w:right w:val="single" w:sz="4" w:space="0" w:color="auto"/>
            </w:tcBorders>
            <w:vAlign w:val="center"/>
          </w:tcPr>
          <w:p w14:paraId="6D422641" w14:textId="77777777" w:rsidR="00A95348" w:rsidRPr="00495191" w:rsidRDefault="00A95348" w:rsidP="00A95348">
            <w:pPr>
              <w:pStyle w:val="TAC"/>
              <w:rPr>
                <w:ins w:id="590"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hideMark/>
          </w:tcPr>
          <w:p w14:paraId="1DC2702B" w14:textId="77777777" w:rsidR="00A95348" w:rsidRPr="001C0E1B" w:rsidRDefault="00A95348" w:rsidP="00A95348">
            <w:pPr>
              <w:pStyle w:val="TAC"/>
              <w:rPr>
                <w:ins w:id="591" w:author="LGE" w:date="2024-04-24T10:43:00Z"/>
                <w:rFonts w:cs="Arial"/>
                <w:lang w:val="en-US"/>
              </w:rPr>
            </w:pPr>
            <w:ins w:id="592" w:author="LGE" w:date="2024-04-24T10:43:00Z">
              <w:r w:rsidRPr="001C0E1B">
                <w:rPr>
                  <w:rFonts w:cs="Arial"/>
                  <w:lang w:val="en-US"/>
                </w:rPr>
                <w:t>-</w:t>
              </w:r>
            </w:ins>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4755F278" w14:textId="77777777" w:rsidR="00A95348" w:rsidRPr="001C0E1B" w:rsidRDefault="00A95348" w:rsidP="00A95348">
            <w:pPr>
              <w:pStyle w:val="TAC"/>
              <w:rPr>
                <w:ins w:id="593" w:author="LGE" w:date="2024-04-24T10:43:00Z"/>
                <w:rFonts w:cs="Arial"/>
                <w:lang w:val="en-US"/>
              </w:rPr>
            </w:pPr>
            <w:ins w:id="594" w:author="LGE" w:date="2024-04-24T10:43:00Z">
              <w:r w:rsidRPr="001C0E1B">
                <w:rPr>
                  <w:rFonts w:cs="Arial"/>
                  <w:lang w:val="en-US"/>
                </w:rPr>
                <w:t>AWGN</w:t>
              </w:r>
            </w:ins>
          </w:p>
        </w:tc>
      </w:tr>
      <w:tr w:rsidR="00A95348" w:rsidRPr="001C0E1B" w14:paraId="7CE50C78" w14:textId="77777777" w:rsidTr="00A95348">
        <w:trPr>
          <w:trHeight w:val="187"/>
          <w:jc w:val="center"/>
          <w:ins w:id="595" w:author="LGE" w:date="2024-04-24T10:43:00Z"/>
        </w:trPr>
        <w:tc>
          <w:tcPr>
            <w:tcW w:w="9131" w:type="dxa"/>
            <w:gridSpan w:val="8"/>
            <w:tcBorders>
              <w:top w:val="single" w:sz="4" w:space="0" w:color="auto"/>
              <w:left w:val="single" w:sz="4" w:space="0" w:color="auto"/>
              <w:bottom w:val="single" w:sz="4" w:space="0" w:color="auto"/>
              <w:right w:val="single" w:sz="4" w:space="0" w:color="auto"/>
            </w:tcBorders>
            <w:vAlign w:val="center"/>
            <w:hideMark/>
          </w:tcPr>
          <w:p w14:paraId="0D0577A5" w14:textId="77777777" w:rsidR="00A95348" w:rsidRPr="001C0E1B" w:rsidRDefault="00A95348" w:rsidP="00A95348">
            <w:pPr>
              <w:pStyle w:val="TAN"/>
              <w:rPr>
                <w:ins w:id="596" w:author="LGE" w:date="2024-04-24T10:43:00Z"/>
                <w:lang w:val="en-US"/>
              </w:rPr>
            </w:pPr>
            <w:ins w:id="597" w:author="LGE" w:date="2024-04-24T10:43:00Z">
              <w:r w:rsidRPr="001C0E1B">
                <w:rPr>
                  <w:lang w:val="en-US"/>
                </w:rPr>
                <w:t>Note 1:</w:t>
              </w:r>
              <w:r w:rsidRPr="001C0E1B">
                <w:rPr>
                  <w:lang w:val="en-US"/>
                </w:rPr>
                <w:tab/>
                <w:t>OCNG shall be used such that both cells are fully allocated and a constant total transmitted power spectral density is achieved for all OFDM symbols.</w:t>
              </w:r>
            </w:ins>
          </w:p>
          <w:p w14:paraId="25CBBC93" w14:textId="77777777" w:rsidR="00A95348" w:rsidRPr="001C0E1B" w:rsidRDefault="00A95348" w:rsidP="00A95348">
            <w:pPr>
              <w:pStyle w:val="TAN"/>
              <w:rPr>
                <w:ins w:id="598" w:author="LGE" w:date="2024-04-24T10:43:00Z"/>
                <w:lang w:val="en-US"/>
              </w:rPr>
            </w:pPr>
            <w:ins w:id="599" w:author="LGE" w:date="2024-04-24T10:43:00Z">
              <w:r w:rsidRPr="001C0E1B">
                <w:rPr>
                  <w:lang w:val="en-US"/>
                </w:rPr>
                <w:t>Note 2:</w:t>
              </w:r>
              <w:r w:rsidRPr="001C0E1B">
                <w:rPr>
                  <w:lang w:val="en-US"/>
                </w:rPr>
                <w:tab/>
                <w:t xml:space="preserve">Interference from other cells and noise sources not specified in the test is assumed to be constant over subcarriers and time and shall be modelled as AWGN of appropriate power for </w:t>
              </w:r>
            </w:ins>
            <w:ins w:id="600" w:author="LGE" w:date="2024-04-24T10:43:00Z">
              <w:r w:rsidRPr="001C0E1B">
                <w:rPr>
                  <w:rFonts w:eastAsia="Calibri" w:cs="v4.2.0"/>
                  <w:position w:val="-12"/>
                  <w:szCs w:val="22"/>
                  <w:lang w:val="en-US"/>
                </w:rPr>
                <w:object w:dxaOrig="345" w:dyaOrig="345" w14:anchorId="459DBBE8">
                  <v:shape id="_x0000_i1029" type="#_x0000_t75" style="width:15.7pt;height:15.7pt" o:ole="" fillcolor="window">
                    <v:imagedata r:id="rId13" o:title=""/>
                  </v:shape>
                  <o:OLEObject Type="Embed" ProgID="Equation.3" ShapeID="_x0000_i1029" DrawAspect="Content" ObjectID="_1778053029" r:id="rId20"/>
                </w:object>
              </w:r>
            </w:ins>
            <w:ins w:id="601" w:author="LGE" w:date="2024-04-24T10:43:00Z">
              <w:r w:rsidRPr="001C0E1B">
                <w:rPr>
                  <w:lang w:val="en-US"/>
                </w:rPr>
                <w:t xml:space="preserve"> to be fulfilled.</w:t>
              </w:r>
            </w:ins>
          </w:p>
          <w:p w14:paraId="140E1FC2" w14:textId="77777777" w:rsidR="00A95348" w:rsidRPr="001C0E1B" w:rsidRDefault="00A95348" w:rsidP="00A95348">
            <w:pPr>
              <w:pStyle w:val="TAN"/>
              <w:rPr>
                <w:ins w:id="602" w:author="LGE" w:date="2024-04-24T10:43:00Z"/>
                <w:lang w:val="en-US"/>
              </w:rPr>
            </w:pPr>
            <w:ins w:id="603" w:author="LGE" w:date="2024-04-24T10:43:00Z">
              <w:r w:rsidRPr="001C0E1B">
                <w:rPr>
                  <w:lang w:val="en-US"/>
                </w:rPr>
                <w:t>Note 3:</w:t>
              </w:r>
              <w:r w:rsidRPr="001C0E1B">
                <w:rPr>
                  <w:lang w:val="en-US"/>
                </w:rPr>
                <w:tab/>
                <w:t>Io levels have been derived from other parameters for information purposes. They are not settable parameters themselves.</w:t>
              </w:r>
            </w:ins>
          </w:p>
        </w:tc>
      </w:tr>
    </w:tbl>
    <w:p w14:paraId="7A1C643B" w14:textId="77777777" w:rsidR="00A95348" w:rsidRPr="001C0E1B" w:rsidRDefault="00A95348" w:rsidP="00A95348">
      <w:pPr>
        <w:rPr>
          <w:ins w:id="604" w:author="LGE" w:date="2024-04-24T10:43:00Z"/>
        </w:rPr>
      </w:pPr>
    </w:p>
    <w:p w14:paraId="2E3E2964" w14:textId="71AB19D9" w:rsidR="00A95348" w:rsidRPr="001C0E1B" w:rsidRDefault="00A95348" w:rsidP="00A95348">
      <w:pPr>
        <w:pStyle w:val="5"/>
        <w:rPr>
          <w:ins w:id="605" w:author="LGE" w:date="2024-04-24T10:43:00Z"/>
          <w:snapToGrid w:val="0"/>
        </w:rPr>
      </w:pPr>
      <w:ins w:id="606" w:author="LGE" w:date="2024-04-24T10:43:00Z">
        <w:r w:rsidRPr="004256E9">
          <w:rPr>
            <w:snapToGrid w:val="0"/>
          </w:rPr>
          <w:t>A.14.2.1.</w:t>
        </w:r>
      </w:ins>
      <w:ins w:id="607" w:author="LGE" w:date="2024-04-24T14:49:00Z">
        <w:r w:rsidR="00E65EC8">
          <w:rPr>
            <w:snapToGrid w:val="0"/>
          </w:rPr>
          <w:t>x</w:t>
        </w:r>
      </w:ins>
      <w:ins w:id="608" w:author="LGE" w:date="2024-04-24T10:43:00Z">
        <w:r w:rsidRPr="001C0E1B">
          <w:rPr>
            <w:snapToGrid w:val="0"/>
          </w:rPr>
          <w:t>.3</w:t>
        </w:r>
        <w:r>
          <w:rPr>
            <w:snapToGrid w:val="0"/>
          </w:rPr>
          <w:tab/>
        </w:r>
        <w:r w:rsidRPr="001C0E1B">
          <w:rPr>
            <w:snapToGrid w:val="0"/>
          </w:rPr>
          <w:t>Test Requirements</w:t>
        </w:r>
      </w:ins>
    </w:p>
    <w:p w14:paraId="21C6A1D8" w14:textId="7667602C" w:rsidR="00A95348" w:rsidRPr="001C0E1B" w:rsidRDefault="00A95348" w:rsidP="00A95348">
      <w:pPr>
        <w:rPr>
          <w:ins w:id="609" w:author="LGE" w:date="2024-04-24T10:43:00Z"/>
          <w:rFonts w:eastAsia="MS Mincho"/>
        </w:rPr>
      </w:pPr>
      <w:ins w:id="610" w:author="LGE" w:date="2024-04-24T10:43:00Z">
        <w:r w:rsidRPr="001C0E1B">
          <w:rPr>
            <w:rFonts w:eastAsia="MS Mincho"/>
          </w:rPr>
          <w:t xml:space="preserve">The UE shall start to transmit the PRACH to Cell 2 less than </w:t>
        </w:r>
      </w:ins>
      <w:ins w:id="611" w:author="LGE" w:date="2024-04-24T15:48:00Z">
        <w:r w:rsidR="00603890">
          <w:rPr>
            <w:lang w:eastAsia="zh-CN"/>
          </w:rPr>
          <w:t>9</w:t>
        </w:r>
      </w:ins>
      <w:ins w:id="612" w:author="LGE" w:date="2024-04-24T10:43:00Z">
        <w:r>
          <w:rPr>
            <w:rFonts w:hint="eastAsia"/>
            <w:lang w:eastAsia="zh-CN"/>
          </w:rPr>
          <w:t>2</w:t>
        </w:r>
        <w:r w:rsidRPr="001C0E1B">
          <w:rPr>
            <w:rFonts w:eastAsia="MS Mincho"/>
          </w:rPr>
          <w:t xml:space="preserve"> ms from the beginning of time period T</w:t>
        </w:r>
        <w:r>
          <w:rPr>
            <w:rFonts w:hint="eastAsia"/>
            <w:lang w:eastAsia="zh-CN"/>
          </w:rPr>
          <w:t>2</w:t>
        </w:r>
        <w:r w:rsidRPr="001C0E1B">
          <w:rPr>
            <w:rFonts w:eastAsia="MS Mincho"/>
          </w:rPr>
          <w:t>.</w:t>
        </w:r>
      </w:ins>
    </w:p>
    <w:p w14:paraId="5C3B9E01" w14:textId="77777777" w:rsidR="00A95348" w:rsidRPr="001C0E1B" w:rsidRDefault="00A95348" w:rsidP="00A95348">
      <w:pPr>
        <w:rPr>
          <w:ins w:id="613" w:author="LGE" w:date="2024-04-24T10:43:00Z"/>
        </w:rPr>
      </w:pPr>
      <w:ins w:id="614" w:author="LGE" w:date="2024-04-24T10:43:00Z">
        <w:r w:rsidRPr="001C0E1B">
          <w:lastRenderedPageBreak/>
          <w:t>The rate of correct handovers observed during repeated tests shall be at least 90%.</w:t>
        </w:r>
      </w:ins>
    </w:p>
    <w:p w14:paraId="76297197" w14:textId="5C64AFC4" w:rsidR="00A95348" w:rsidRDefault="00A95348" w:rsidP="00A95348">
      <w:pPr>
        <w:pStyle w:val="NO"/>
        <w:rPr>
          <w:ins w:id="615" w:author="LGE" w:date="2024-04-24T10:43:00Z"/>
          <w:lang w:eastAsia="zh-CN"/>
        </w:rPr>
      </w:pPr>
      <w:ins w:id="616" w:author="LGE" w:date="2024-04-24T10:43:00Z">
        <w:r w:rsidRPr="001C0E1B">
          <w:t>NOTE:</w:t>
        </w:r>
        <w:r w:rsidRPr="001C0E1B">
          <w:tab/>
          <w:t xml:space="preserve">The handover delay </w:t>
        </w:r>
        <w:r>
          <w:rPr>
            <w:rFonts w:hint="eastAsia"/>
            <w:lang w:eastAsia="zh-CN"/>
          </w:rPr>
          <w:t xml:space="preserve">is defined </w:t>
        </w:r>
        <w:r w:rsidRPr="001C0E1B">
          <w:t>in clause </w:t>
        </w:r>
        <w:r w:rsidRPr="00A123F8">
          <w:t>6.1C.2</w:t>
        </w:r>
      </w:ins>
      <w:ins w:id="617" w:author="LGE" w:date="2024-04-24T11:42:00Z">
        <w:r w:rsidR="00F52CB4">
          <w:t>.3</w:t>
        </w:r>
      </w:ins>
      <w:ins w:id="618" w:author="LGE" w:date="2024-04-24T10:43:00Z">
        <w:r>
          <w:rPr>
            <w:rFonts w:hint="eastAsia"/>
            <w:lang w:eastAsia="zh-CN"/>
          </w:rPr>
          <w:t xml:space="preserve">, </w:t>
        </w:r>
        <w:r w:rsidRPr="001C0E1B">
          <w:t>can be expressed as:</w:t>
        </w:r>
      </w:ins>
    </w:p>
    <w:p w14:paraId="2EF796E8" w14:textId="64525E52" w:rsidR="00A95348" w:rsidRPr="009C5807" w:rsidRDefault="00A95348" w:rsidP="00A95348">
      <w:pPr>
        <w:pStyle w:val="EQ"/>
        <w:rPr>
          <w:ins w:id="619" w:author="LGE" w:date="2024-04-24T10:43:00Z"/>
          <w:lang w:val="en-US" w:eastAsia="zh-CN"/>
        </w:rPr>
      </w:pPr>
      <w:ins w:id="620" w:author="LGE" w:date="2024-04-24T10:43:00Z">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ins>
    </w:p>
    <w:p w14:paraId="6B650F3B" w14:textId="77777777" w:rsidR="00A95348" w:rsidRPr="001C0E1B" w:rsidRDefault="00A95348" w:rsidP="00A95348">
      <w:pPr>
        <w:pStyle w:val="NO"/>
        <w:rPr>
          <w:ins w:id="621" w:author="LGE" w:date="2024-04-24T10:43:00Z"/>
        </w:rPr>
      </w:pPr>
      <w:ins w:id="622" w:author="LGE" w:date="2024-04-24T10:43:00Z">
        <w:r w:rsidRPr="001C0E1B">
          <w:t>where:</w:t>
        </w:r>
      </w:ins>
    </w:p>
    <w:p w14:paraId="1F06392E" w14:textId="77777777" w:rsidR="00A95348" w:rsidRDefault="00A95348" w:rsidP="00A95348">
      <w:pPr>
        <w:pStyle w:val="B10"/>
        <w:rPr>
          <w:ins w:id="623" w:author="LGE" w:date="2024-04-24T10:43:00Z"/>
          <w:lang w:eastAsia="zh-CN"/>
        </w:rPr>
      </w:pPr>
      <w:ins w:id="624" w:author="LGE" w:date="2024-04-24T10:43:00Z">
        <w:r w:rsidRPr="001C0E1B">
          <w:t xml:space="preserve">RRC procedure delay </w:t>
        </w:r>
        <w:r>
          <w:rPr>
            <w:rFonts w:hint="eastAsia"/>
            <w:lang w:eastAsia="zh-CN"/>
          </w:rPr>
          <w:t>T</w:t>
        </w:r>
        <w:r w:rsidRPr="00BE1419">
          <w:rPr>
            <w:rFonts w:hint="eastAsia"/>
            <w:vertAlign w:val="subscript"/>
            <w:lang w:eastAsia="zh-CN"/>
          </w:rPr>
          <w:t>RRC</w:t>
        </w:r>
        <w:r>
          <w:rPr>
            <w:rFonts w:hint="eastAsia"/>
            <w:lang w:eastAsia="zh-CN"/>
          </w:rPr>
          <w:t xml:space="preserve"> </w:t>
        </w:r>
        <w:r w:rsidRPr="001C0E1B">
          <w:t>= 10 ms and is specified in clause 12 in TS 38.331 [2].</w:t>
        </w:r>
      </w:ins>
    </w:p>
    <w:p w14:paraId="4CCC5F2B" w14:textId="77777777" w:rsidR="00A95348" w:rsidRPr="001C0E1B" w:rsidRDefault="00A95348" w:rsidP="00A95348">
      <w:pPr>
        <w:pStyle w:val="B10"/>
        <w:rPr>
          <w:ins w:id="625" w:author="LGE" w:date="2024-04-24T10:43:00Z"/>
          <w:lang w:eastAsia="zh-CN"/>
        </w:rPr>
      </w:pPr>
      <w:ins w:id="626" w:author="LGE" w:date="2024-04-24T10:43:00Z">
        <w:r w:rsidRPr="009C5807">
          <w:rPr>
            <w:iCs/>
          </w:rPr>
          <w:t>T</w:t>
        </w:r>
        <w:r w:rsidRPr="009C5807">
          <w:rPr>
            <w:iCs/>
            <w:vertAlign w:val="subscript"/>
          </w:rPr>
          <w:t>Event_DU</w:t>
        </w:r>
        <w:r>
          <w:rPr>
            <w:rFonts w:hint="eastAsia"/>
            <w:lang w:eastAsia="zh-CN"/>
          </w:rPr>
          <w:t xml:space="preserve"> = start of T2</w:t>
        </w:r>
      </w:ins>
    </w:p>
    <w:p w14:paraId="576BDD12" w14:textId="72ED230E" w:rsidR="00A95348" w:rsidRDefault="00A95348" w:rsidP="00A95348">
      <w:pPr>
        <w:pStyle w:val="B10"/>
        <w:rPr>
          <w:ins w:id="627" w:author="LGE" w:date="2024-04-24T10:43:00Z"/>
          <w:lang w:eastAsia="zh-CN"/>
        </w:rPr>
      </w:pPr>
      <w:ins w:id="628" w:author="LGE" w:date="2024-04-24T10:43:00Z">
        <w:r w:rsidRPr="009C5807">
          <w:rPr>
            <w:lang w:eastAsia="zh-CN"/>
          </w:rPr>
          <w:t>T</w:t>
        </w:r>
        <w:r w:rsidRPr="009C5807">
          <w:rPr>
            <w:vertAlign w:val="subscript"/>
            <w:lang w:eastAsia="zh-CN"/>
          </w:rPr>
          <w:t>interrupt</w:t>
        </w:r>
        <w:r>
          <w:rPr>
            <w:rFonts w:hint="eastAsia"/>
            <w:lang w:eastAsia="zh-CN"/>
          </w:rPr>
          <w:t xml:space="preserve"> = </w:t>
        </w:r>
      </w:ins>
      <w:ins w:id="629" w:author="LGE" w:date="2024-04-24T15:47:00Z">
        <w:r w:rsidR="00603890">
          <w:rPr>
            <w:lang w:eastAsia="zh-CN"/>
          </w:rPr>
          <w:t>8</w:t>
        </w:r>
      </w:ins>
      <w:ins w:id="630" w:author="LGE" w:date="2024-04-24T10:43:00Z">
        <w:r>
          <w:rPr>
            <w:rFonts w:hint="eastAsia"/>
            <w:lang w:eastAsia="zh-CN"/>
          </w:rPr>
          <w:t>2ms;</w:t>
        </w:r>
        <w:r w:rsidRPr="004D18A6">
          <w:rPr>
            <w:rFonts w:hint="eastAsia"/>
            <w:lang w:eastAsia="zh-CN"/>
          </w:rPr>
          <w:t xml:space="preserve"> </w:t>
        </w:r>
        <w:r w:rsidRPr="009C5807">
          <w:t>T</w:t>
        </w:r>
        <w:r w:rsidRPr="009C5807">
          <w:rPr>
            <w:vertAlign w:val="subscript"/>
          </w:rPr>
          <w:t>CHO_execution</w:t>
        </w:r>
        <w:r>
          <w:rPr>
            <w:rFonts w:hint="eastAsia"/>
            <w:lang w:eastAsia="zh-CN"/>
          </w:rPr>
          <w:t xml:space="preserve"> = 10ms.</w:t>
        </w:r>
      </w:ins>
    </w:p>
    <w:p w14:paraId="600CDD52" w14:textId="4858031B" w:rsidR="00A95348" w:rsidRPr="001C0E1B" w:rsidRDefault="00A95348" w:rsidP="00A95348">
      <w:pPr>
        <w:rPr>
          <w:ins w:id="631" w:author="LGE" w:date="2024-04-24T10:43:00Z"/>
        </w:rPr>
      </w:pPr>
      <w:ins w:id="632" w:author="LGE" w:date="2024-04-24T10:43:00Z">
        <w:r w:rsidRPr="001C0E1B">
          <w:t xml:space="preserve">This gives a total of </w:t>
        </w:r>
      </w:ins>
      <w:ins w:id="633" w:author="LGE" w:date="2024-04-24T15:48:00Z">
        <w:r w:rsidR="00603890">
          <w:rPr>
            <w:lang w:eastAsia="zh-CN"/>
          </w:rPr>
          <w:t>9</w:t>
        </w:r>
      </w:ins>
      <w:ins w:id="634" w:author="LGE" w:date="2024-04-24T10:43:00Z">
        <w:r>
          <w:rPr>
            <w:rFonts w:hint="eastAsia"/>
            <w:lang w:eastAsia="zh-CN"/>
          </w:rPr>
          <w:t>2</w:t>
        </w:r>
        <w:r w:rsidRPr="001C0E1B">
          <w:t xml:space="preserve"> ms.</w:t>
        </w:r>
      </w:ins>
    </w:p>
    <w:p w14:paraId="68936E33" w14:textId="77777777" w:rsidR="00A95348" w:rsidRPr="001C0E1B" w:rsidRDefault="00A95348" w:rsidP="00A95348">
      <w:pPr>
        <w:rPr>
          <w:ins w:id="635" w:author="LGE" w:date="2024-04-24T10:43:00Z"/>
        </w:rPr>
      </w:pPr>
    </w:p>
    <w:p w14:paraId="7AF78B71" w14:textId="0F1E5031" w:rsidR="00A95348" w:rsidRPr="001C0E1B" w:rsidRDefault="00A95348" w:rsidP="00A95348">
      <w:pPr>
        <w:pStyle w:val="40"/>
        <w:rPr>
          <w:ins w:id="636" w:author="LGE" w:date="2024-04-24T10:43:00Z"/>
          <w:snapToGrid w:val="0"/>
        </w:rPr>
      </w:pPr>
      <w:ins w:id="637" w:author="LGE" w:date="2024-04-24T10:43:00Z">
        <w:r w:rsidRPr="004256E9">
          <w:rPr>
            <w:snapToGrid w:val="0"/>
          </w:rPr>
          <w:t>A.14.2.1.</w:t>
        </w:r>
      </w:ins>
      <w:ins w:id="638" w:author="LGE" w:date="2024-04-24T10:56:00Z">
        <w:r w:rsidR="00805B8C">
          <w:rPr>
            <w:snapToGrid w:val="0"/>
            <w:lang w:eastAsia="zh-CN"/>
          </w:rPr>
          <w:t>y</w:t>
        </w:r>
      </w:ins>
      <w:ins w:id="639" w:author="LGE" w:date="2024-04-24T10:43:00Z">
        <w:r w:rsidRPr="001C0E1B">
          <w:rPr>
            <w:snapToGrid w:val="0"/>
          </w:rPr>
          <w:tab/>
        </w:r>
        <w:r w:rsidRPr="00E34556">
          <w:rPr>
            <w:snapToGrid w:val="0"/>
          </w:rPr>
          <w:t>Int</w:t>
        </w:r>
        <w:r>
          <w:rPr>
            <w:rFonts w:hint="eastAsia"/>
            <w:snapToGrid w:val="0"/>
            <w:lang w:eastAsia="zh-CN"/>
          </w:rPr>
          <w:t>er</w:t>
        </w:r>
        <w:r w:rsidRPr="00E34556">
          <w:rPr>
            <w:snapToGrid w:val="0"/>
          </w:rPr>
          <w:t xml:space="preserve">-frequency SAN time-based </w:t>
        </w:r>
        <w:r>
          <w:rPr>
            <w:rFonts w:hint="eastAsia"/>
            <w:snapToGrid w:val="0"/>
            <w:lang w:eastAsia="zh-CN"/>
          </w:rPr>
          <w:t>c</w:t>
        </w:r>
        <w:r w:rsidRPr="00E34556">
          <w:rPr>
            <w:snapToGrid w:val="0"/>
          </w:rPr>
          <w:t xml:space="preserve">onditional Handover </w:t>
        </w:r>
      </w:ins>
      <w:ins w:id="640" w:author="LGE" w:date="2024-04-24T10:53:00Z">
        <w:r w:rsidR="00805B8C">
          <w:rPr>
            <w:snapToGrid w:val="0"/>
          </w:rPr>
          <w:t>without L3 measurement criteria</w:t>
        </w:r>
        <w:r w:rsidR="00805B8C" w:rsidRPr="00E34556">
          <w:rPr>
            <w:snapToGrid w:val="0"/>
          </w:rPr>
          <w:t xml:space="preserve"> </w:t>
        </w:r>
      </w:ins>
      <w:ins w:id="641" w:author="LGE" w:date="2024-04-24T10:43:00Z">
        <w:r w:rsidRPr="00E34556">
          <w:rPr>
            <w:snapToGrid w:val="0"/>
          </w:rPr>
          <w:t>from FR1 to FR1</w:t>
        </w:r>
      </w:ins>
    </w:p>
    <w:p w14:paraId="05AD63FE" w14:textId="5C3FD48E" w:rsidR="00A95348" w:rsidRPr="001C0E1B" w:rsidRDefault="00A95348" w:rsidP="00A95348">
      <w:pPr>
        <w:pStyle w:val="5"/>
        <w:rPr>
          <w:ins w:id="642" w:author="LGE" w:date="2024-04-24T10:43:00Z"/>
          <w:snapToGrid w:val="0"/>
        </w:rPr>
      </w:pPr>
      <w:ins w:id="643" w:author="LGE" w:date="2024-04-24T10:43:00Z">
        <w:r w:rsidRPr="004256E9">
          <w:rPr>
            <w:snapToGrid w:val="0"/>
          </w:rPr>
          <w:t>A.14.2.1.</w:t>
        </w:r>
      </w:ins>
      <w:ins w:id="644" w:author="LGE" w:date="2024-04-24T10:56:00Z">
        <w:r w:rsidR="00805B8C">
          <w:rPr>
            <w:snapToGrid w:val="0"/>
          </w:rPr>
          <w:t>y</w:t>
        </w:r>
      </w:ins>
      <w:ins w:id="645" w:author="LGE" w:date="2024-04-24T10:43:00Z">
        <w:r w:rsidRPr="001C0E1B">
          <w:rPr>
            <w:snapToGrid w:val="0"/>
          </w:rPr>
          <w:t>.1</w:t>
        </w:r>
        <w:r w:rsidRPr="001C0E1B">
          <w:rPr>
            <w:snapToGrid w:val="0"/>
          </w:rPr>
          <w:tab/>
          <w:t>Test Purpose and Environment</w:t>
        </w:r>
      </w:ins>
    </w:p>
    <w:p w14:paraId="67E1B727" w14:textId="19C4F802" w:rsidR="00A95348" w:rsidRPr="001C0E1B" w:rsidRDefault="00A95348" w:rsidP="00A95348">
      <w:pPr>
        <w:rPr>
          <w:ins w:id="646" w:author="LGE" w:date="2024-04-24T10:43:00Z"/>
        </w:rPr>
      </w:pPr>
      <w:ins w:id="647" w:author="LGE" w:date="2024-04-24T10:43:00Z">
        <w:r w:rsidRPr="001C0E1B">
          <w:t xml:space="preserve">This test is to verify the requirement for </w:t>
        </w:r>
        <w:r>
          <w:rPr>
            <w:rFonts w:hint="eastAsia"/>
            <w:lang w:eastAsia="zh-CN"/>
          </w:rPr>
          <w:t>i</w:t>
        </w:r>
        <w:r w:rsidRPr="00174617">
          <w:t>nt</w:t>
        </w:r>
        <w:r>
          <w:rPr>
            <w:rFonts w:hint="eastAsia"/>
            <w:lang w:eastAsia="zh-CN"/>
          </w:rPr>
          <w:t>er</w:t>
        </w:r>
        <w:r w:rsidRPr="00174617">
          <w:t xml:space="preserve"> -frequency SAN </w:t>
        </w:r>
        <w:r w:rsidRPr="00E34556">
          <w:t xml:space="preserve">time-based conditional </w:t>
        </w:r>
        <w:r>
          <w:rPr>
            <w:rFonts w:hint="eastAsia"/>
            <w:lang w:eastAsia="zh-CN"/>
          </w:rPr>
          <w:t>h</w:t>
        </w:r>
        <w:r w:rsidRPr="00174617">
          <w:t xml:space="preserve">andover </w:t>
        </w:r>
      </w:ins>
      <w:ins w:id="648" w:author="LGE" w:date="2024-04-24T10:54:00Z">
        <w:r w:rsidR="00805B8C">
          <w:rPr>
            <w:snapToGrid w:val="0"/>
          </w:rPr>
          <w:t>without L3 measurement criteria</w:t>
        </w:r>
        <w:r w:rsidR="00805B8C" w:rsidRPr="00174617">
          <w:t xml:space="preserve"> </w:t>
        </w:r>
      </w:ins>
      <w:ins w:id="649" w:author="LGE" w:date="2024-04-24T10:43:00Z">
        <w:r w:rsidRPr="00174617">
          <w:t>from FR1 to FR1</w:t>
        </w:r>
        <w:r w:rsidRPr="001C0E1B">
          <w:t xml:space="preserve"> specified in clause </w:t>
        </w:r>
        <w:r w:rsidRPr="00174617">
          <w:t>6.1C.</w:t>
        </w:r>
        <w:r>
          <w:rPr>
            <w:rFonts w:hint="eastAsia"/>
            <w:lang w:eastAsia="zh-CN"/>
          </w:rPr>
          <w:t>2</w:t>
        </w:r>
        <w:r w:rsidRPr="001C0E1B">
          <w:t>.</w:t>
        </w:r>
      </w:ins>
    </w:p>
    <w:p w14:paraId="593C2FA1" w14:textId="457FC4ED" w:rsidR="00A95348" w:rsidRPr="001C0E1B" w:rsidRDefault="00A95348" w:rsidP="00A95348">
      <w:pPr>
        <w:pStyle w:val="5"/>
        <w:rPr>
          <w:ins w:id="650" w:author="LGE" w:date="2024-04-24T10:43:00Z"/>
          <w:snapToGrid w:val="0"/>
        </w:rPr>
      </w:pPr>
      <w:ins w:id="651" w:author="LGE" w:date="2024-04-24T10:43:00Z">
        <w:r w:rsidRPr="004256E9">
          <w:rPr>
            <w:snapToGrid w:val="0"/>
          </w:rPr>
          <w:t>A.14.2.1.</w:t>
        </w:r>
      </w:ins>
      <w:ins w:id="652" w:author="LGE" w:date="2024-04-24T10:56:00Z">
        <w:r w:rsidR="00805B8C">
          <w:rPr>
            <w:snapToGrid w:val="0"/>
          </w:rPr>
          <w:t>y</w:t>
        </w:r>
      </w:ins>
      <w:ins w:id="653" w:author="LGE" w:date="2024-04-24T10:43:00Z">
        <w:r w:rsidRPr="001C0E1B">
          <w:rPr>
            <w:snapToGrid w:val="0"/>
          </w:rPr>
          <w:t>.2</w:t>
        </w:r>
        <w:r w:rsidRPr="001C0E1B">
          <w:rPr>
            <w:snapToGrid w:val="0"/>
          </w:rPr>
          <w:tab/>
          <w:t>Test Parameters</w:t>
        </w:r>
      </w:ins>
    </w:p>
    <w:p w14:paraId="74FC12DE" w14:textId="477A00D9" w:rsidR="00A95348" w:rsidRPr="001C0E1B" w:rsidRDefault="00A95348" w:rsidP="00A95348">
      <w:pPr>
        <w:rPr>
          <w:ins w:id="654" w:author="LGE" w:date="2024-04-24T10:43:00Z"/>
          <w:lang w:eastAsia="zh-CN"/>
        </w:rPr>
      </w:pPr>
      <w:ins w:id="655" w:author="LGE" w:date="2024-04-24T10:43:00Z">
        <w:r w:rsidRPr="004C4701">
          <w:t xml:space="preserve">The test scenario comprises of </w:t>
        </w:r>
        <w:r>
          <w:rPr>
            <w:rFonts w:hint="eastAsia"/>
            <w:lang w:eastAsia="zh-CN"/>
          </w:rPr>
          <w:t>2</w:t>
        </w:r>
        <w:r w:rsidRPr="004C4701">
          <w:t xml:space="preserve"> </w:t>
        </w:r>
        <w:r>
          <w:rPr>
            <w:rFonts w:hint="eastAsia"/>
            <w:lang w:eastAsia="zh-CN"/>
          </w:rPr>
          <w:t>NR</w:t>
        </w:r>
        <w:r w:rsidRPr="004C4701">
          <w:t xml:space="preserve"> FDD carrier and </w:t>
        </w:r>
        <w:r w:rsidRPr="001C0E1B">
          <w:rPr>
            <w:rFonts w:eastAsia="바탕"/>
          </w:rPr>
          <w:t>one cell on each carrier</w:t>
        </w:r>
        <w:r w:rsidRPr="004C4701">
          <w:t xml:space="preserve"> as given in</w:t>
        </w:r>
        <w:r w:rsidRPr="001C0E1B">
          <w:t xml:space="preserve"> table </w:t>
        </w:r>
        <w:r w:rsidRPr="004256E9">
          <w:rPr>
            <w:snapToGrid w:val="0"/>
          </w:rPr>
          <w:t>A.14.2.1.</w:t>
        </w:r>
      </w:ins>
      <w:ins w:id="656" w:author="LGE" w:date="2024-04-24T14:50:00Z">
        <w:r w:rsidR="00E65EC8">
          <w:rPr>
            <w:snapToGrid w:val="0"/>
          </w:rPr>
          <w:t>y</w:t>
        </w:r>
      </w:ins>
      <w:ins w:id="657" w:author="LGE" w:date="2024-04-24T10:43:00Z">
        <w:r w:rsidRPr="001C0E1B">
          <w:rPr>
            <w:snapToGrid w:val="0"/>
          </w:rPr>
          <w:t>.2</w:t>
        </w:r>
        <w:r w:rsidRPr="001C0E1B">
          <w:t>-</w:t>
        </w:r>
        <w:r>
          <w:rPr>
            <w:rFonts w:hint="eastAsia"/>
            <w:lang w:eastAsia="zh-CN"/>
          </w:rPr>
          <w:t>1</w:t>
        </w:r>
        <w:r w:rsidRPr="001C0E1B">
          <w:t xml:space="preserve">, and </w:t>
        </w:r>
        <w:r w:rsidRPr="004256E9">
          <w:rPr>
            <w:snapToGrid w:val="0"/>
          </w:rPr>
          <w:t>A.14.2.1.</w:t>
        </w:r>
      </w:ins>
      <w:ins w:id="658" w:author="LGE" w:date="2024-04-24T14:50:00Z">
        <w:r w:rsidR="00E65EC8">
          <w:rPr>
            <w:snapToGrid w:val="0"/>
          </w:rPr>
          <w:t>y</w:t>
        </w:r>
      </w:ins>
      <w:ins w:id="659" w:author="LGE" w:date="2024-04-24T10:43:00Z">
        <w:r w:rsidRPr="001C0E1B">
          <w:rPr>
            <w:snapToGrid w:val="0"/>
          </w:rPr>
          <w:t>.2</w:t>
        </w:r>
        <w:r w:rsidRPr="001C0E1B">
          <w:t>-</w:t>
        </w:r>
        <w:r>
          <w:rPr>
            <w:rFonts w:hint="eastAsia"/>
            <w:lang w:eastAsia="zh-CN"/>
          </w:rPr>
          <w:t>2</w:t>
        </w:r>
        <w:r w:rsidRPr="001C0E1B">
          <w:t>.</w:t>
        </w:r>
        <w:r w:rsidRPr="004C4701">
          <w:t xml:space="preserve"> </w:t>
        </w:r>
        <w:r w:rsidRPr="001C0E1B">
          <w:t>Both handover delay and interruption length are tested</w:t>
        </w:r>
        <w:r>
          <w:rPr>
            <w:rFonts w:hint="eastAsia"/>
            <w:lang w:eastAsia="zh-CN"/>
          </w:rPr>
          <w:t>.</w:t>
        </w:r>
      </w:ins>
    </w:p>
    <w:p w14:paraId="056CD79F" w14:textId="77777777" w:rsidR="00A95348" w:rsidRPr="001C0E1B" w:rsidRDefault="00A95348" w:rsidP="00A95348">
      <w:pPr>
        <w:rPr>
          <w:ins w:id="660" w:author="LGE" w:date="2024-04-24T10:43:00Z"/>
          <w:rFonts w:cs="v4.2.0"/>
        </w:rPr>
      </w:pPr>
      <w:ins w:id="661" w:author="LGE" w:date="2024-04-24T10:43:00Z">
        <w:r w:rsidRPr="001C0E1B">
          <w:rPr>
            <w:rFonts w:cs="v4.2.0"/>
          </w:rPr>
          <w:t>The test consists of two successive time periods, with time durations of T1 and T2 respectively. At the start of time duration T1, the UE may not have any timing information of cell 2.</w:t>
        </w:r>
        <w:r>
          <w:rPr>
            <w:rFonts w:cs="v4.2.0" w:hint="eastAsia"/>
            <w:lang w:eastAsia="zh-CN"/>
          </w:rPr>
          <w:t xml:space="preserve"> </w:t>
        </w:r>
        <w:r>
          <w:rPr>
            <w:rFonts w:cs="v4.2.0"/>
            <w:lang w:eastAsia="zh-CN"/>
          </w:rPr>
          <w:t>D</w:t>
        </w:r>
        <w:r>
          <w:rPr>
            <w:rFonts w:cs="v4.2.0" w:hint="eastAsia"/>
            <w:lang w:eastAsia="zh-CN"/>
          </w:rPr>
          <w:t xml:space="preserve">uring T1, the UE is configured to measure inter-frequency </w:t>
        </w:r>
        <w:r>
          <w:rPr>
            <w:rFonts w:cs="v4.2.0"/>
            <w:lang w:eastAsia="zh-CN"/>
          </w:rPr>
          <w:t>neighbour</w:t>
        </w:r>
        <w:r>
          <w:rPr>
            <w:rFonts w:cs="v4.2.0" w:hint="eastAsia"/>
            <w:lang w:eastAsia="zh-CN"/>
          </w:rPr>
          <w:t xml:space="preserve"> cell and </w:t>
        </w:r>
        <w:r w:rsidRPr="001C0E1B">
          <w:rPr>
            <w:rFonts w:eastAsia="바탕"/>
          </w:rPr>
          <w:t>Gap pattern ID gp0</w:t>
        </w:r>
        <w:r>
          <w:rPr>
            <w:rFonts w:cs="v4.2.0" w:hint="eastAsia"/>
            <w:lang w:eastAsia="zh-CN"/>
          </w:rPr>
          <w:t>. The RRC message implying time-based handover to cell 2 with</w:t>
        </w:r>
        <w:r w:rsidRPr="00B16418">
          <w:t xml:space="preserve"> </w:t>
        </w:r>
        <w:r>
          <w:rPr>
            <w:rFonts w:hint="eastAsia"/>
            <w:lang w:eastAsia="zh-CN"/>
          </w:rPr>
          <w:t xml:space="preserve">Event </w:t>
        </w:r>
        <w:r w:rsidRPr="00B16418">
          <w:rPr>
            <w:rFonts w:cs="v4.2.0"/>
            <w:lang w:eastAsia="zh-CN"/>
          </w:rPr>
          <w:t>CondEvent T1</w:t>
        </w:r>
        <w:r>
          <w:rPr>
            <w:rFonts w:cs="v4.2.0" w:hint="eastAsia"/>
            <w:lang w:eastAsia="zh-CN"/>
          </w:rPr>
          <w:t xml:space="preserve"> shall be sent to UE,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w:t>
        </w:r>
        <w:r>
          <w:rPr>
            <w:rFonts w:hint="eastAsia"/>
            <w:bCs/>
            <w:lang w:val="en-US" w:eastAsia="zh-CN"/>
          </w:rPr>
          <w:t xml:space="preserve">(10ms) </w:t>
        </w:r>
        <w:r w:rsidRPr="001C0E1B">
          <w:rPr>
            <w:bCs/>
            <w:lang w:val="en-US" w:eastAsia="zh-CN"/>
          </w:rPr>
          <w:t xml:space="preserve">before </w:t>
        </w:r>
        <w:r w:rsidRPr="001C0E1B">
          <w:rPr>
            <w:rFonts w:cs="v4.2.0"/>
          </w:rPr>
          <w:t>the beginning of T2.</w:t>
        </w:r>
      </w:ins>
    </w:p>
    <w:p w14:paraId="3B98A3BD" w14:textId="2CB18BA8" w:rsidR="00A95348" w:rsidRDefault="00A95348" w:rsidP="00A95348">
      <w:pPr>
        <w:rPr>
          <w:ins w:id="662" w:author="LGE" w:date="2024-04-24T10:43:00Z"/>
          <w:lang w:eastAsia="zh-CN"/>
        </w:rPr>
      </w:pPr>
      <w:ins w:id="663" w:author="LGE" w:date="2024-04-24T10:43:00Z">
        <w:r w:rsidRPr="001C0E1B">
          <w:rPr>
            <w:rFonts w:eastAsia="바탕"/>
          </w:rPr>
          <w:t>Starting T2, cell 2 becomes detectable</w:t>
        </w:r>
        <w:r>
          <w:rPr>
            <w:rFonts w:hint="eastAsia"/>
            <w:lang w:eastAsia="zh-CN"/>
          </w:rPr>
          <w:t xml:space="preserve"> and time condition event </w:t>
        </w:r>
        <w:r w:rsidRPr="00C6477C">
          <w:rPr>
            <w:lang w:eastAsia="zh-CN"/>
          </w:rPr>
          <w:t>t1-Threshold-r17</w:t>
        </w:r>
        <w:r>
          <w:rPr>
            <w:rFonts w:hint="eastAsia"/>
            <w:lang w:eastAsia="zh-CN"/>
          </w:rPr>
          <w:t xml:space="preserve"> is fulfilled.</w:t>
        </w:r>
      </w:ins>
    </w:p>
    <w:p w14:paraId="69CE4D3E" w14:textId="47214E8B" w:rsidR="00A95348" w:rsidRDefault="00A95348" w:rsidP="00A95348">
      <w:pPr>
        <w:pStyle w:val="TH"/>
        <w:rPr>
          <w:ins w:id="664" w:author="LGE" w:date="2024-04-24T10:43:00Z"/>
        </w:rPr>
      </w:pPr>
      <w:ins w:id="665" w:author="LGE" w:date="2024-04-24T10:43:00Z">
        <w:r w:rsidRPr="001C0E1B">
          <w:t xml:space="preserve">Table </w:t>
        </w:r>
        <w:r w:rsidRPr="00362900">
          <w:t>A.14.2.1.</w:t>
        </w:r>
      </w:ins>
      <w:ins w:id="666" w:author="LGE" w:date="2024-04-24T14:49:00Z">
        <w:r w:rsidR="00E65EC8">
          <w:rPr>
            <w:lang w:eastAsia="zh-CN"/>
          </w:rPr>
          <w:t>y</w:t>
        </w:r>
      </w:ins>
      <w:ins w:id="667" w:author="LGE" w:date="2024-04-24T10:43:00Z">
        <w:r w:rsidRPr="00362900">
          <w:t>.2-1</w:t>
        </w:r>
        <w:r w:rsidRPr="001C0E1B">
          <w:t>: Supported test configurations</w:t>
        </w:r>
      </w:ins>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5442"/>
      </w:tblGrid>
      <w:tr w:rsidR="00A95348" w:rsidRPr="007479E8" w14:paraId="53E820E1" w14:textId="77777777" w:rsidTr="00A95348">
        <w:trPr>
          <w:jc w:val="center"/>
          <w:ins w:id="668" w:author="LGE" w:date="2024-04-24T10:43:00Z"/>
        </w:trPr>
        <w:tc>
          <w:tcPr>
            <w:tcW w:w="0" w:type="auto"/>
            <w:tcBorders>
              <w:top w:val="single" w:sz="4" w:space="0" w:color="auto"/>
              <w:left w:val="single" w:sz="4" w:space="0" w:color="auto"/>
              <w:bottom w:val="single" w:sz="4" w:space="0" w:color="auto"/>
              <w:right w:val="single" w:sz="4" w:space="0" w:color="auto"/>
            </w:tcBorders>
            <w:hideMark/>
          </w:tcPr>
          <w:p w14:paraId="2A763D95" w14:textId="77777777" w:rsidR="00A95348" w:rsidRPr="00CC4C59" w:rsidRDefault="00A95348" w:rsidP="00A95348">
            <w:pPr>
              <w:pStyle w:val="TAH"/>
              <w:rPr>
                <w:ins w:id="669" w:author="LGE" w:date="2024-04-24T10:43:00Z"/>
              </w:rPr>
            </w:pPr>
            <w:ins w:id="670" w:author="LGE" w:date="2024-04-24T10:43:00Z">
              <w:r w:rsidRPr="00CC4C59">
                <w:t>Configuration</w:t>
              </w:r>
            </w:ins>
          </w:p>
        </w:tc>
        <w:tc>
          <w:tcPr>
            <w:tcW w:w="0" w:type="auto"/>
            <w:tcBorders>
              <w:top w:val="single" w:sz="4" w:space="0" w:color="auto"/>
              <w:left w:val="single" w:sz="4" w:space="0" w:color="auto"/>
              <w:bottom w:val="single" w:sz="4" w:space="0" w:color="auto"/>
              <w:right w:val="single" w:sz="4" w:space="0" w:color="auto"/>
            </w:tcBorders>
            <w:hideMark/>
          </w:tcPr>
          <w:p w14:paraId="152552DA" w14:textId="77777777" w:rsidR="00A95348" w:rsidRPr="00CC4C59" w:rsidRDefault="00A95348" w:rsidP="00A95348">
            <w:pPr>
              <w:pStyle w:val="TAH"/>
              <w:rPr>
                <w:ins w:id="671" w:author="LGE" w:date="2024-04-24T10:43:00Z"/>
              </w:rPr>
            </w:pPr>
            <w:ins w:id="672" w:author="LGE" w:date="2024-04-24T10:43:00Z">
              <w:r w:rsidRPr="00CC4C59">
                <w:t>Description</w:t>
              </w:r>
            </w:ins>
          </w:p>
        </w:tc>
      </w:tr>
      <w:tr w:rsidR="00A95348" w:rsidRPr="007479E8" w14:paraId="183FD1E0" w14:textId="77777777" w:rsidTr="00A95348">
        <w:trPr>
          <w:jc w:val="center"/>
          <w:ins w:id="673" w:author="LGE" w:date="2024-04-24T10:43:00Z"/>
        </w:trPr>
        <w:tc>
          <w:tcPr>
            <w:tcW w:w="0" w:type="auto"/>
            <w:tcBorders>
              <w:top w:val="single" w:sz="4" w:space="0" w:color="auto"/>
              <w:left w:val="single" w:sz="4" w:space="0" w:color="auto"/>
              <w:bottom w:val="single" w:sz="4" w:space="0" w:color="auto"/>
              <w:right w:val="single" w:sz="4" w:space="0" w:color="auto"/>
            </w:tcBorders>
            <w:hideMark/>
          </w:tcPr>
          <w:p w14:paraId="0B422D9C" w14:textId="77777777" w:rsidR="00A95348" w:rsidRPr="00362900" w:rsidRDefault="00A95348" w:rsidP="00A95348">
            <w:pPr>
              <w:pStyle w:val="TAC"/>
              <w:rPr>
                <w:ins w:id="674" w:author="LGE" w:date="2024-04-24T10:43:00Z"/>
              </w:rPr>
            </w:pPr>
            <w:ins w:id="675" w:author="LGE" w:date="2024-04-24T10:43:00Z">
              <w:r w:rsidRPr="00362900">
                <w:t>1</w:t>
              </w:r>
            </w:ins>
          </w:p>
        </w:tc>
        <w:tc>
          <w:tcPr>
            <w:tcW w:w="0" w:type="auto"/>
            <w:tcBorders>
              <w:top w:val="single" w:sz="4" w:space="0" w:color="auto"/>
              <w:left w:val="single" w:sz="4" w:space="0" w:color="auto"/>
              <w:bottom w:val="single" w:sz="4" w:space="0" w:color="auto"/>
              <w:right w:val="single" w:sz="4" w:space="0" w:color="auto"/>
            </w:tcBorders>
            <w:hideMark/>
          </w:tcPr>
          <w:p w14:paraId="04DC734C" w14:textId="089C9D2E" w:rsidR="00A95348" w:rsidRPr="00CC4C59" w:rsidRDefault="00AD0212" w:rsidP="00A95348">
            <w:pPr>
              <w:pStyle w:val="TAL"/>
              <w:rPr>
                <w:ins w:id="676" w:author="LGE" w:date="2024-04-24T10:43:00Z"/>
              </w:rPr>
            </w:pPr>
            <w:ins w:id="677" w:author="LGE_revision" w:date="2024-05-15T14:39:00Z">
              <w:r>
                <w:t>N</w:t>
              </w:r>
            </w:ins>
            <w:ins w:id="678" w:author="LGE" w:date="2024-04-24T10:43:00Z">
              <w:r w:rsidR="00A95348" w:rsidRPr="00CC4C59">
                <w:t>GSO, NR FDD</w:t>
              </w:r>
              <w:r w:rsidR="00A95348">
                <w:rPr>
                  <w:rFonts w:hint="eastAsia"/>
                  <w:lang w:eastAsia="zh-CN"/>
                </w:rPr>
                <w:t>, 15kHz SSB SCS</w:t>
              </w:r>
              <w:r w:rsidR="00A95348" w:rsidRPr="00CC4C59">
                <w:t>, 10 MHz BW</w:t>
              </w:r>
            </w:ins>
          </w:p>
        </w:tc>
      </w:tr>
      <w:tr w:rsidR="00A95348" w:rsidRPr="007479E8" w:rsidDel="00AD0212" w14:paraId="2F78B0FB" w14:textId="03E7C1F8" w:rsidTr="00A95348">
        <w:trPr>
          <w:jc w:val="center"/>
          <w:ins w:id="679" w:author="LGE" w:date="2024-04-24T10:43:00Z"/>
          <w:del w:id="680" w:author="LGE_revision" w:date="2024-05-15T14:40:00Z"/>
        </w:trPr>
        <w:tc>
          <w:tcPr>
            <w:tcW w:w="0" w:type="auto"/>
            <w:tcBorders>
              <w:top w:val="single" w:sz="4" w:space="0" w:color="auto"/>
              <w:left w:val="single" w:sz="4" w:space="0" w:color="auto"/>
              <w:bottom w:val="single" w:sz="4" w:space="0" w:color="auto"/>
              <w:right w:val="single" w:sz="4" w:space="0" w:color="auto"/>
            </w:tcBorders>
            <w:hideMark/>
          </w:tcPr>
          <w:p w14:paraId="636338BE" w14:textId="5DA5B700" w:rsidR="00A95348" w:rsidRPr="00362900" w:rsidDel="00AD0212" w:rsidRDefault="00A95348" w:rsidP="00A95348">
            <w:pPr>
              <w:pStyle w:val="TAC"/>
              <w:rPr>
                <w:ins w:id="681" w:author="LGE" w:date="2024-04-24T10:43:00Z"/>
                <w:del w:id="682" w:author="LGE_revision" w:date="2024-05-15T14:40:00Z"/>
              </w:rPr>
            </w:pPr>
            <w:ins w:id="683" w:author="LGE" w:date="2024-04-24T10:43:00Z">
              <w:del w:id="684" w:author="LGE_revision" w:date="2024-05-15T14:40:00Z">
                <w:r w:rsidRPr="00362900" w:rsidDel="00AD0212">
                  <w:delText>2</w:delText>
                </w:r>
              </w:del>
            </w:ins>
          </w:p>
        </w:tc>
        <w:tc>
          <w:tcPr>
            <w:tcW w:w="0" w:type="auto"/>
            <w:tcBorders>
              <w:top w:val="single" w:sz="4" w:space="0" w:color="auto"/>
              <w:left w:val="single" w:sz="4" w:space="0" w:color="auto"/>
              <w:bottom w:val="single" w:sz="4" w:space="0" w:color="auto"/>
              <w:right w:val="single" w:sz="4" w:space="0" w:color="auto"/>
            </w:tcBorders>
            <w:hideMark/>
          </w:tcPr>
          <w:p w14:paraId="7084BDF7" w14:textId="0F567C35" w:rsidR="00A95348" w:rsidRPr="00CC4C59" w:rsidDel="00AD0212" w:rsidRDefault="00A95348" w:rsidP="00A95348">
            <w:pPr>
              <w:pStyle w:val="TAL"/>
              <w:rPr>
                <w:ins w:id="685" w:author="LGE" w:date="2024-04-24T10:43:00Z"/>
                <w:del w:id="686" w:author="LGE_revision" w:date="2024-05-15T14:40:00Z"/>
              </w:rPr>
            </w:pPr>
            <w:ins w:id="687" w:author="LGE" w:date="2024-04-24T10:43:00Z">
              <w:del w:id="688" w:author="LGE_revision" w:date="2024-05-15T14:40:00Z">
                <w:r w:rsidRPr="00CC4C59" w:rsidDel="00AD0212">
                  <w:delText xml:space="preserve">NGSO, NR FDD, </w:delText>
                </w:r>
                <w:r w:rsidDel="00AD0212">
                  <w:rPr>
                    <w:rFonts w:hint="eastAsia"/>
                    <w:lang w:eastAsia="zh-CN"/>
                  </w:rPr>
                  <w:delText>15kHz SSB SCS</w:delText>
                </w:r>
                <w:r w:rsidRPr="00CC4C59" w:rsidDel="00AD0212">
                  <w:delText>, 10 MHz BW</w:delText>
                </w:r>
              </w:del>
            </w:ins>
          </w:p>
        </w:tc>
      </w:tr>
      <w:tr w:rsidR="00A95348" w:rsidRPr="007479E8" w:rsidDel="00AD0212" w14:paraId="276EFD7F" w14:textId="3A232E50" w:rsidTr="00A95348">
        <w:trPr>
          <w:jc w:val="center"/>
          <w:ins w:id="689" w:author="LGE" w:date="2024-04-24T10:43:00Z"/>
          <w:del w:id="690" w:author="LGE_revision" w:date="2024-05-15T14:40:00Z"/>
        </w:trPr>
        <w:tc>
          <w:tcPr>
            <w:tcW w:w="0" w:type="auto"/>
            <w:gridSpan w:val="2"/>
            <w:tcBorders>
              <w:top w:val="single" w:sz="4" w:space="0" w:color="auto"/>
              <w:left w:val="single" w:sz="4" w:space="0" w:color="auto"/>
              <w:bottom w:val="single" w:sz="4" w:space="0" w:color="auto"/>
              <w:right w:val="single" w:sz="4" w:space="0" w:color="auto"/>
            </w:tcBorders>
            <w:hideMark/>
          </w:tcPr>
          <w:p w14:paraId="442A5796" w14:textId="34E46C80" w:rsidR="00A95348" w:rsidRPr="007479E8" w:rsidDel="00AD0212" w:rsidRDefault="00A95348" w:rsidP="00A95348">
            <w:pPr>
              <w:pStyle w:val="TAN"/>
              <w:rPr>
                <w:ins w:id="691" w:author="LGE" w:date="2024-04-24T10:43:00Z"/>
                <w:del w:id="692" w:author="LGE_revision" w:date="2024-05-15T14:40:00Z"/>
                <w:lang w:eastAsia="zh-CN"/>
              </w:rPr>
            </w:pPr>
            <w:ins w:id="693" w:author="LGE" w:date="2024-04-24T10:43:00Z">
              <w:del w:id="694" w:author="LGE_revision" w:date="2024-05-15T14:40:00Z">
                <w:r w:rsidRPr="007479E8" w:rsidDel="00AD0212">
                  <w:rPr>
                    <w:lang w:eastAsia="zh-TW"/>
                  </w:rPr>
                  <w:delText>Note:</w:delText>
                </w:r>
                <w:r w:rsidRPr="007479E8" w:rsidDel="00AD0212">
                  <w:rPr>
                    <w:lang w:eastAsia="ko-KR"/>
                  </w:rPr>
                  <w:tab/>
                </w:r>
                <w:r w:rsidRPr="00CC4C59" w:rsidDel="00AD0212">
                  <w:rPr>
                    <w:lang w:eastAsia="ko-KR"/>
                  </w:rPr>
                  <w:delText>If UE supports both NGSO and GSO, the GSO-based test cases can be skipped if the UE passes NGSO-based test cases.</w:delText>
                </w:r>
                <w:r w:rsidRPr="007479E8" w:rsidDel="00AD0212">
                  <w:rPr>
                    <w:lang w:eastAsia="zh-TW"/>
                  </w:rPr>
                  <w:delText xml:space="preserve"> </w:delText>
                </w:r>
              </w:del>
            </w:ins>
          </w:p>
        </w:tc>
      </w:tr>
    </w:tbl>
    <w:p w14:paraId="67FFA91B" w14:textId="77777777" w:rsidR="00A95348" w:rsidRPr="00362900" w:rsidRDefault="00A95348" w:rsidP="00A95348">
      <w:pPr>
        <w:rPr>
          <w:ins w:id="695" w:author="LGE" w:date="2024-04-24T10:43:00Z"/>
          <w:lang w:eastAsia="zh-CN"/>
        </w:rPr>
      </w:pPr>
    </w:p>
    <w:p w14:paraId="560764F2" w14:textId="1AE88642" w:rsidR="00A95348" w:rsidRPr="001C0E1B" w:rsidRDefault="00A95348" w:rsidP="00A95348">
      <w:pPr>
        <w:pStyle w:val="TH"/>
        <w:rPr>
          <w:ins w:id="696" w:author="LGE" w:date="2024-04-24T10:43:00Z"/>
        </w:rPr>
      </w:pPr>
      <w:ins w:id="697" w:author="LGE" w:date="2024-04-24T10:43:00Z">
        <w:r w:rsidRPr="001C0E1B">
          <w:t xml:space="preserve">Table </w:t>
        </w:r>
        <w:r w:rsidRPr="004256E9">
          <w:rPr>
            <w:snapToGrid w:val="0"/>
          </w:rPr>
          <w:t>A.14.2.1.</w:t>
        </w:r>
      </w:ins>
      <w:ins w:id="698" w:author="LGE" w:date="2024-04-24T14:49:00Z">
        <w:r w:rsidR="00E65EC8">
          <w:rPr>
            <w:snapToGrid w:val="0"/>
          </w:rPr>
          <w:t>y</w:t>
        </w:r>
      </w:ins>
      <w:ins w:id="699" w:author="LGE" w:date="2024-04-24T10:43:00Z">
        <w:r w:rsidRPr="001C0E1B">
          <w:rPr>
            <w:snapToGrid w:val="0"/>
          </w:rPr>
          <w:t>.2</w:t>
        </w:r>
        <w:r w:rsidRPr="001C0E1B">
          <w:t>-</w:t>
        </w:r>
        <w:r>
          <w:rPr>
            <w:lang w:eastAsia="zh-CN"/>
          </w:rPr>
          <w:t>2</w:t>
        </w:r>
        <w:r w:rsidRPr="001C0E1B">
          <w:rPr>
            <w:rFonts w:cs="v4.2.0"/>
          </w:rPr>
          <w:t xml:space="preserve">: General test parameters </w:t>
        </w:r>
        <w:r>
          <w:rPr>
            <w:rFonts w:cs="v4.2.0" w:hint="eastAsia"/>
            <w:lang w:eastAsia="zh-CN"/>
          </w:rPr>
          <w:t xml:space="preserve">for </w:t>
        </w:r>
        <w:r w:rsidRPr="001C0E1B">
          <w:rPr>
            <w:snapToGrid w:val="0"/>
          </w:rPr>
          <w:t>Int</w:t>
        </w:r>
        <w:r>
          <w:rPr>
            <w:rFonts w:hint="eastAsia"/>
            <w:snapToGrid w:val="0"/>
            <w:lang w:eastAsia="zh-CN"/>
          </w:rPr>
          <w:t>er</w:t>
        </w:r>
        <w:r w:rsidRPr="001C0E1B">
          <w:rPr>
            <w:snapToGrid w:val="0"/>
          </w:rPr>
          <w:t xml:space="preserve">-frequency </w:t>
        </w:r>
        <w:r>
          <w:rPr>
            <w:rFonts w:hint="eastAsia"/>
            <w:snapToGrid w:val="0"/>
            <w:lang w:eastAsia="zh-CN"/>
          </w:rPr>
          <w:t xml:space="preserve">SAN time-based </w:t>
        </w:r>
        <w:r w:rsidRPr="001C0E1B">
          <w:rPr>
            <w:snapToGrid w:val="0"/>
          </w:rPr>
          <w:t>conditional handover from FR1 to FR1</w:t>
        </w:r>
      </w:ins>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1701"/>
        <w:gridCol w:w="3402"/>
      </w:tblGrid>
      <w:tr w:rsidR="00A95348" w:rsidRPr="001C0E1B" w14:paraId="03F7B4D9" w14:textId="77777777" w:rsidTr="00A95348">
        <w:trPr>
          <w:cantSplit/>
          <w:trHeight w:val="113"/>
          <w:jc w:val="center"/>
          <w:ins w:id="700" w:author="LGE" w:date="2024-04-24T10:43:00Z"/>
        </w:trPr>
        <w:tc>
          <w:tcPr>
            <w:tcW w:w="3289" w:type="dxa"/>
            <w:gridSpan w:val="2"/>
            <w:tcBorders>
              <w:top w:val="single" w:sz="2" w:space="0" w:color="auto"/>
              <w:left w:val="single" w:sz="2" w:space="0" w:color="auto"/>
              <w:bottom w:val="single" w:sz="2" w:space="0" w:color="auto"/>
              <w:right w:val="single" w:sz="2" w:space="0" w:color="auto"/>
            </w:tcBorders>
            <w:hideMark/>
          </w:tcPr>
          <w:p w14:paraId="74B88695" w14:textId="77777777" w:rsidR="00A95348" w:rsidRPr="001C0E1B" w:rsidRDefault="00A95348" w:rsidP="00A95348">
            <w:pPr>
              <w:keepLines/>
              <w:spacing w:after="0" w:line="256" w:lineRule="auto"/>
              <w:jc w:val="center"/>
              <w:rPr>
                <w:ins w:id="701" w:author="LGE" w:date="2024-04-24T10:43:00Z"/>
                <w:rFonts w:ascii="Arial" w:hAnsi="Arial" w:cs="Arial"/>
                <w:b/>
                <w:sz w:val="18"/>
                <w:lang w:val="en-US"/>
              </w:rPr>
            </w:pPr>
            <w:ins w:id="702" w:author="LGE" w:date="2024-04-24T10:43:00Z">
              <w:r w:rsidRPr="001C0E1B">
                <w:rPr>
                  <w:rFonts w:ascii="Arial" w:hAnsi="Arial" w:cs="Arial"/>
                  <w:b/>
                  <w:sz w:val="18"/>
                  <w:lang w:val="en-US"/>
                </w:rPr>
                <w:t>Parameter</w:t>
              </w:r>
            </w:ins>
          </w:p>
        </w:tc>
        <w:tc>
          <w:tcPr>
            <w:tcW w:w="708" w:type="dxa"/>
            <w:tcBorders>
              <w:top w:val="single" w:sz="2" w:space="0" w:color="auto"/>
              <w:left w:val="single" w:sz="2" w:space="0" w:color="auto"/>
              <w:bottom w:val="single" w:sz="2" w:space="0" w:color="auto"/>
              <w:right w:val="single" w:sz="2" w:space="0" w:color="auto"/>
            </w:tcBorders>
            <w:hideMark/>
          </w:tcPr>
          <w:p w14:paraId="660FE6D5" w14:textId="77777777" w:rsidR="00A95348" w:rsidRPr="001C0E1B" w:rsidRDefault="00A95348" w:rsidP="00A95348">
            <w:pPr>
              <w:keepLines/>
              <w:spacing w:after="0" w:line="256" w:lineRule="auto"/>
              <w:jc w:val="center"/>
              <w:rPr>
                <w:ins w:id="703" w:author="LGE" w:date="2024-04-24T10:43:00Z"/>
                <w:rFonts w:ascii="Arial" w:hAnsi="Arial" w:cs="Arial"/>
                <w:b/>
                <w:sz w:val="18"/>
                <w:lang w:val="en-US"/>
              </w:rPr>
            </w:pPr>
            <w:ins w:id="704" w:author="LGE" w:date="2024-04-24T10:43:00Z">
              <w:r w:rsidRPr="001C0E1B">
                <w:rPr>
                  <w:rFonts w:ascii="Arial" w:hAnsi="Arial" w:cs="Arial"/>
                  <w:b/>
                  <w:sz w:val="18"/>
                  <w:lang w:val="en-US"/>
                </w:rPr>
                <w:t>Unit</w:t>
              </w:r>
            </w:ins>
          </w:p>
        </w:tc>
        <w:tc>
          <w:tcPr>
            <w:tcW w:w="1701" w:type="dxa"/>
            <w:tcBorders>
              <w:top w:val="single" w:sz="2" w:space="0" w:color="auto"/>
              <w:left w:val="single" w:sz="2" w:space="0" w:color="auto"/>
              <w:bottom w:val="single" w:sz="2" w:space="0" w:color="auto"/>
              <w:right w:val="single" w:sz="2" w:space="0" w:color="auto"/>
            </w:tcBorders>
            <w:hideMark/>
          </w:tcPr>
          <w:p w14:paraId="0B175804" w14:textId="77777777" w:rsidR="00A95348" w:rsidRPr="001C0E1B" w:rsidRDefault="00A95348" w:rsidP="00A95348">
            <w:pPr>
              <w:keepLines/>
              <w:spacing w:after="0" w:line="256" w:lineRule="auto"/>
              <w:jc w:val="center"/>
              <w:rPr>
                <w:ins w:id="705" w:author="LGE" w:date="2024-04-24T10:43:00Z"/>
                <w:rFonts w:ascii="Arial" w:hAnsi="Arial" w:cs="Arial"/>
                <w:b/>
                <w:sz w:val="18"/>
                <w:lang w:val="en-US"/>
              </w:rPr>
            </w:pPr>
            <w:ins w:id="706" w:author="LGE" w:date="2024-04-24T10:43:00Z">
              <w:r w:rsidRPr="001C0E1B">
                <w:rPr>
                  <w:rFonts w:ascii="Arial" w:hAnsi="Arial" w:cs="Arial"/>
                  <w:b/>
                  <w:sz w:val="18"/>
                  <w:lang w:val="en-US"/>
                </w:rPr>
                <w:t>Value</w:t>
              </w:r>
            </w:ins>
          </w:p>
        </w:tc>
        <w:tc>
          <w:tcPr>
            <w:tcW w:w="3402" w:type="dxa"/>
            <w:tcBorders>
              <w:top w:val="single" w:sz="2" w:space="0" w:color="auto"/>
              <w:left w:val="single" w:sz="2" w:space="0" w:color="auto"/>
              <w:bottom w:val="single" w:sz="2" w:space="0" w:color="auto"/>
              <w:right w:val="single" w:sz="2" w:space="0" w:color="auto"/>
            </w:tcBorders>
            <w:hideMark/>
          </w:tcPr>
          <w:p w14:paraId="199854BE" w14:textId="77777777" w:rsidR="00A95348" w:rsidRPr="001C0E1B" w:rsidRDefault="00A95348" w:rsidP="00A95348">
            <w:pPr>
              <w:keepLines/>
              <w:spacing w:after="0" w:line="256" w:lineRule="auto"/>
              <w:jc w:val="center"/>
              <w:rPr>
                <w:ins w:id="707" w:author="LGE" w:date="2024-04-24T10:43:00Z"/>
                <w:rFonts w:ascii="Arial" w:hAnsi="Arial" w:cs="Arial"/>
                <w:b/>
                <w:sz w:val="18"/>
                <w:lang w:val="en-US"/>
              </w:rPr>
            </w:pPr>
            <w:ins w:id="708" w:author="LGE" w:date="2024-04-24T10:43:00Z">
              <w:r w:rsidRPr="001C0E1B">
                <w:rPr>
                  <w:rFonts w:ascii="Arial" w:hAnsi="Arial" w:cs="Arial"/>
                  <w:b/>
                  <w:sz w:val="18"/>
                  <w:lang w:val="en-US"/>
                </w:rPr>
                <w:t>Comment</w:t>
              </w:r>
            </w:ins>
          </w:p>
        </w:tc>
      </w:tr>
      <w:tr w:rsidR="00A95348" w:rsidRPr="004D36C4" w14:paraId="4D7943D2" w14:textId="77777777" w:rsidTr="00A95348">
        <w:trPr>
          <w:cantSplit/>
          <w:trHeight w:val="113"/>
          <w:jc w:val="center"/>
          <w:ins w:id="709" w:author="LGE" w:date="2024-04-24T10:43:00Z"/>
        </w:trPr>
        <w:tc>
          <w:tcPr>
            <w:tcW w:w="3289" w:type="dxa"/>
            <w:gridSpan w:val="2"/>
            <w:tcBorders>
              <w:top w:val="single" w:sz="2" w:space="0" w:color="auto"/>
              <w:left w:val="single" w:sz="2" w:space="0" w:color="auto"/>
              <w:bottom w:val="single" w:sz="2" w:space="0" w:color="auto"/>
              <w:right w:val="single" w:sz="2" w:space="0" w:color="auto"/>
            </w:tcBorders>
          </w:tcPr>
          <w:p w14:paraId="50E1A8AC" w14:textId="77777777" w:rsidR="00A95348" w:rsidRPr="004D36C4" w:rsidRDefault="00A95348" w:rsidP="00A95348">
            <w:pPr>
              <w:pStyle w:val="TAL"/>
              <w:rPr>
                <w:ins w:id="710" w:author="LGE" w:date="2024-04-24T10:43:00Z"/>
                <w:lang w:val="en-US"/>
              </w:rPr>
            </w:pPr>
            <w:ins w:id="711" w:author="LGE" w:date="2024-04-24T10:43:00Z">
              <w:r w:rsidRPr="004D36C4">
                <w:rPr>
                  <w:lang w:val="en-US"/>
                </w:rPr>
                <w:lastRenderedPageBreak/>
                <w:t>RF Channel Number</w:t>
              </w:r>
            </w:ins>
          </w:p>
        </w:tc>
        <w:tc>
          <w:tcPr>
            <w:tcW w:w="708" w:type="dxa"/>
            <w:tcBorders>
              <w:top w:val="single" w:sz="2" w:space="0" w:color="auto"/>
              <w:left w:val="single" w:sz="2" w:space="0" w:color="auto"/>
              <w:bottom w:val="single" w:sz="2" w:space="0" w:color="auto"/>
              <w:right w:val="single" w:sz="2" w:space="0" w:color="auto"/>
            </w:tcBorders>
          </w:tcPr>
          <w:p w14:paraId="7C109F07" w14:textId="77777777" w:rsidR="00A95348" w:rsidRPr="004D36C4" w:rsidRDefault="00A95348" w:rsidP="00A95348">
            <w:pPr>
              <w:pStyle w:val="TAC"/>
              <w:rPr>
                <w:ins w:id="712" w:author="LGE" w:date="2024-04-24T10:43:00Z"/>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24B1D9DD" w14:textId="77777777" w:rsidR="00A95348" w:rsidRPr="004D36C4" w:rsidRDefault="00A95348" w:rsidP="00A95348">
            <w:pPr>
              <w:pStyle w:val="TAC"/>
              <w:rPr>
                <w:ins w:id="713" w:author="LGE" w:date="2024-04-24T10:43:00Z"/>
                <w:lang w:val="en-US" w:eastAsia="zh-CN"/>
              </w:rPr>
            </w:pPr>
            <w:ins w:id="714" w:author="LGE" w:date="2024-04-24T10:43:00Z">
              <w:r w:rsidRPr="004D36C4">
                <w:rPr>
                  <w:lang w:val="en-US" w:eastAsia="zh-CN"/>
                </w:rPr>
                <w:t>1</w:t>
              </w:r>
              <w:r>
                <w:rPr>
                  <w:rFonts w:hint="eastAsia"/>
                  <w:lang w:val="en-US" w:eastAsia="zh-CN"/>
                </w:rPr>
                <w:t>, 2</w:t>
              </w:r>
            </w:ins>
          </w:p>
        </w:tc>
        <w:tc>
          <w:tcPr>
            <w:tcW w:w="3402" w:type="dxa"/>
            <w:tcBorders>
              <w:top w:val="single" w:sz="2" w:space="0" w:color="auto"/>
              <w:left w:val="single" w:sz="2" w:space="0" w:color="auto"/>
              <w:bottom w:val="single" w:sz="2" w:space="0" w:color="auto"/>
              <w:right w:val="single" w:sz="2" w:space="0" w:color="auto"/>
            </w:tcBorders>
          </w:tcPr>
          <w:p w14:paraId="55FFB2C0" w14:textId="77777777" w:rsidR="00A95348" w:rsidRPr="004D36C4" w:rsidRDefault="00A95348" w:rsidP="00A95348">
            <w:pPr>
              <w:pStyle w:val="TAL"/>
              <w:rPr>
                <w:ins w:id="715" w:author="LGE" w:date="2024-04-24T10:43:00Z"/>
                <w:lang w:val="en-US"/>
              </w:rPr>
            </w:pPr>
            <w:ins w:id="716" w:author="LGE" w:date="2024-04-24T10:43:00Z">
              <w:r>
                <w:rPr>
                  <w:rFonts w:hint="eastAsia"/>
                  <w:lang w:val="en-US" w:eastAsia="zh-CN"/>
                </w:rPr>
                <w:t>Two</w:t>
              </w:r>
              <w:r w:rsidRPr="004D36C4">
                <w:rPr>
                  <w:lang w:val="en-US"/>
                </w:rPr>
                <w:t xml:space="preserve"> NR </w:t>
              </w:r>
              <w:r w:rsidRPr="004D36C4">
                <w:rPr>
                  <w:rFonts w:hint="eastAsia"/>
                  <w:lang w:val="en-US"/>
                </w:rPr>
                <w:t xml:space="preserve">NTN </w:t>
              </w:r>
              <w:r w:rsidRPr="004D36C4">
                <w:rPr>
                  <w:lang w:val="en-US"/>
                </w:rPr>
                <w:t>satellite RF channel</w:t>
              </w:r>
            </w:ins>
          </w:p>
        </w:tc>
      </w:tr>
      <w:tr w:rsidR="00A95348" w:rsidRPr="001C0E1B" w14:paraId="52AB1C19" w14:textId="77777777" w:rsidTr="00A95348">
        <w:trPr>
          <w:cantSplit/>
          <w:trHeight w:val="113"/>
          <w:jc w:val="center"/>
          <w:ins w:id="717" w:author="LGE" w:date="2024-04-24T10:43:00Z"/>
        </w:trPr>
        <w:tc>
          <w:tcPr>
            <w:tcW w:w="1588" w:type="dxa"/>
            <w:tcBorders>
              <w:top w:val="single" w:sz="4" w:space="0" w:color="auto"/>
              <w:left w:val="single" w:sz="4" w:space="0" w:color="auto"/>
              <w:bottom w:val="nil"/>
              <w:right w:val="single" w:sz="4" w:space="0" w:color="auto"/>
            </w:tcBorders>
            <w:shd w:val="clear" w:color="auto" w:fill="auto"/>
            <w:hideMark/>
          </w:tcPr>
          <w:p w14:paraId="402BA17C" w14:textId="77777777" w:rsidR="00A95348" w:rsidRPr="001C0E1B" w:rsidRDefault="00A95348" w:rsidP="00A95348">
            <w:pPr>
              <w:pStyle w:val="TAL"/>
              <w:rPr>
                <w:ins w:id="718" w:author="LGE" w:date="2024-04-24T10:43:00Z"/>
                <w:rFonts w:cs="Arial"/>
                <w:lang w:val="en-US"/>
              </w:rPr>
            </w:pPr>
            <w:ins w:id="719" w:author="LGE" w:date="2024-04-24T10:43:00Z">
              <w:r w:rsidRPr="001C0E1B">
                <w:rPr>
                  <w:rFonts w:cs="Arial"/>
                  <w:lang w:val="en-US"/>
                </w:rPr>
                <w:t>Initial conditions</w:t>
              </w:r>
            </w:ins>
          </w:p>
        </w:tc>
        <w:tc>
          <w:tcPr>
            <w:tcW w:w="1701" w:type="dxa"/>
            <w:tcBorders>
              <w:top w:val="single" w:sz="2" w:space="0" w:color="auto"/>
              <w:left w:val="single" w:sz="4" w:space="0" w:color="auto"/>
              <w:bottom w:val="single" w:sz="2" w:space="0" w:color="auto"/>
              <w:right w:val="single" w:sz="2" w:space="0" w:color="auto"/>
            </w:tcBorders>
            <w:hideMark/>
          </w:tcPr>
          <w:p w14:paraId="64DEF5D9" w14:textId="77777777" w:rsidR="00A95348" w:rsidRPr="001C0E1B" w:rsidRDefault="00A95348" w:rsidP="00A95348">
            <w:pPr>
              <w:pStyle w:val="TAL"/>
              <w:rPr>
                <w:ins w:id="720" w:author="LGE" w:date="2024-04-24T10:43:00Z"/>
                <w:rFonts w:cs="Arial"/>
                <w:lang w:val="en-US"/>
              </w:rPr>
            </w:pPr>
            <w:ins w:id="721" w:author="LGE" w:date="2024-04-24T10:43:00Z">
              <w:r w:rsidRPr="001C0E1B">
                <w:rPr>
                  <w:rFonts w:cs="Arial"/>
                  <w:lang w:val="en-US"/>
                </w:rPr>
                <w:t>Active cell</w:t>
              </w:r>
            </w:ins>
          </w:p>
        </w:tc>
        <w:tc>
          <w:tcPr>
            <w:tcW w:w="708" w:type="dxa"/>
            <w:tcBorders>
              <w:top w:val="single" w:sz="2" w:space="0" w:color="auto"/>
              <w:left w:val="single" w:sz="2" w:space="0" w:color="auto"/>
              <w:bottom w:val="single" w:sz="2" w:space="0" w:color="auto"/>
              <w:right w:val="single" w:sz="2" w:space="0" w:color="auto"/>
            </w:tcBorders>
          </w:tcPr>
          <w:p w14:paraId="588A83EF" w14:textId="77777777" w:rsidR="00A95348" w:rsidRPr="001C0E1B" w:rsidRDefault="00A95348" w:rsidP="00A95348">
            <w:pPr>
              <w:pStyle w:val="TAC"/>
              <w:rPr>
                <w:ins w:id="722" w:author="LGE" w:date="2024-04-24T10:43:00Z"/>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54F45C90" w14:textId="77777777" w:rsidR="00A95348" w:rsidRPr="001C0E1B" w:rsidRDefault="00A95348" w:rsidP="00A95348">
            <w:pPr>
              <w:pStyle w:val="TAC"/>
              <w:rPr>
                <w:ins w:id="723" w:author="LGE" w:date="2024-04-24T10:43:00Z"/>
                <w:lang w:val="en-US"/>
              </w:rPr>
            </w:pPr>
            <w:ins w:id="724" w:author="LGE" w:date="2024-04-24T10:43:00Z">
              <w:r w:rsidRPr="001C0E1B">
                <w:rPr>
                  <w:lang w:val="en-US"/>
                </w:rPr>
                <w:t>Cell 1</w:t>
              </w:r>
            </w:ins>
          </w:p>
        </w:tc>
        <w:tc>
          <w:tcPr>
            <w:tcW w:w="3402" w:type="dxa"/>
            <w:tcBorders>
              <w:top w:val="single" w:sz="2" w:space="0" w:color="auto"/>
              <w:left w:val="single" w:sz="2" w:space="0" w:color="auto"/>
              <w:bottom w:val="single" w:sz="2" w:space="0" w:color="auto"/>
              <w:right w:val="single" w:sz="2" w:space="0" w:color="auto"/>
            </w:tcBorders>
          </w:tcPr>
          <w:p w14:paraId="3D8FDA01" w14:textId="77777777" w:rsidR="00A95348" w:rsidRPr="001C0E1B" w:rsidRDefault="00A95348" w:rsidP="00A95348">
            <w:pPr>
              <w:pStyle w:val="TAL"/>
              <w:rPr>
                <w:ins w:id="725" w:author="LGE" w:date="2024-04-24T10:43:00Z"/>
                <w:lang w:val="en-US"/>
              </w:rPr>
            </w:pPr>
            <w:ins w:id="726" w:author="LGE" w:date="2024-04-24T10:43:00Z">
              <w:r w:rsidRPr="00C05EAA">
                <w:rPr>
                  <w:rFonts w:hint="eastAsia"/>
                  <w:lang w:val="en-US"/>
                </w:rPr>
                <w:t>FDD d</w:t>
              </w:r>
              <w:r w:rsidRPr="00C05EAA">
                <w:rPr>
                  <w:lang w:val="en-US"/>
                </w:rPr>
                <w:t>uplex mode</w:t>
              </w:r>
              <w:r w:rsidRPr="00C05EAA">
                <w:rPr>
                  <w:rFonts w:hint="eastAsia"/>
                  <w:lang w:val="en-US"/>
                </w:rPr>
                <w:t xml:space="preserve"> cell</w:t>
              </w:r>
            </w:ins>
          </w:p>
        </w:tc>
      </w:tr>
      <w:tr w:rsidR="00A95348" w:rsidRPr="001C0E1B" w14:paraId="076FC1C3" w14:textId="77777777" w:rsidTr="00A95348">
        <w:trPr>
          <w:cantSplit/>
          <w:trHeight w:val="113"/>
          <w:jc w:val="center"/>
          <w:ins w:id="727" w:author="LGE" w:date="2024-04-24T10:43:00Z"/>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0961CCB8" w14:textId="77777777" w:rsidR="00A95348" w:rsidRPr="001C0E1B" w:rsidRDefault="00A95348" w:rsidP="00A95348">
            <w:pPr>
              <w:pStyle w:val="TAL"/>
              <w:rPr>
                <w:ins w:id="728" w:author="LGE" w:date="2024-04-24T10:43:00Z"/>
                <w:rFonts w:cs="Arial"/>
                <w:lang w:val="en-US"/>
              </w:rPr>
            </w:pPr>
          </w:p>
        </w:tc>
        <w:tc>
          <w:tcPr>
            <w:tcW w:w="1701" w:type="dxa"/>
            <w:tcBorders>
              <w:top w:val="single" w:sz="2" w:space="0" w:color="auto"/>
              <w:left w:val="single" w:sz="4" w:space="0" w:color="auto"/>
              <w:bottom w:val="single" w:sz="2" w:space="0" w:color="auto"/>
              <w:right w:val="single" w:sz="2" w:space="0" w:color="auto"/>
            </w:tcBorders>
            <w:hideMark/>
          </w:tcPr>
          <w:p w14:paraId="07F755F6" w14:textId="77777777" w:rsidR="00A95348" w:rsidRPr="001C0E1B" w:rsidRDefault="00A95348" w:rsidP="00A95348">
            <w:pPr>
              <w:pStyle w:val="TAL"/>
              <w:rPr>
                <w:ins w:id="729" w:author="LGE" w:date="2024-04-24T10:43:00Z"/>
                <w:rFonts w:cs="Arial"/>
                <w:lang w:val="en-US"/>
              </w:rPr>
            </w:pPr>
            <w:ins w:id="730" w:author="LGE" w:date="2024-04-24T10:43:00Z">
              <w:r w:rsidRPr="001C0E1B">
                <w:rPr>
                  <w:rFonts w:cs="Arial"/>
                  <w:lang w:val="en-US"/>
                </w:rPr>
                <w:t>Neighbouring cell</w:t>
              </w:r>
            </w:ins>
          </w:p>
        </w:tc>
        <w:tc>
          <w:tcPr>
            <w:tcW w:w="708" w:type="dxa"/>
            <w:tcBorders>
              <w:top w:val="single" w:sz="2" w:space="0" w:color="auto"/>
              <w:left w:val="single" w:sz="2" w:space="0" w:color="auto"/>
              <w:bottom w:val="single" w:sz="2" w:space="0" w:color="auto"/>
              <w:right w:val="single" w:sz="2" w:space="0" w:color="auto"/>
            </w:tcBorders>
          </w:tcPr>
          <w:p w14:paraId="36A96ACD" w14:textId="77777777" w:rsidR="00A95348" w:rsidRPr="001C0E1B" w:rsidRDefault="00A95348" w:rsidP="00A95348">
            <w:pPr>
              <w:pStyle w:val="TAC"/>
              <w:rPr>
                <w:ins w:id="731" w:author="LGE" w:date="2024-04-24T10:43:00Z"/>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1C73094D" w14:textId="77777777" w:rsidR="00A95348" w:rsidRPr="001C0E1B" w:rsidRDefault="00A95348" w:rsidP="00A95348">
            <w:pPr>
              <w:pStyle w:val="TAC"/>
              <w:rPr>
                <w:ins w:id="732" w:author="LGE" w:date="2024-04-24T10:43:00Z"/>
                <w:lang w:val="en-US"/>
              </w:rPr>
            </w:pPr>
            <w:ins w:id="733" w:author="LGE" w:date="2024-04-24T10:43:00Z">
              <w:r w:rsidRPr="001C0E1B">
                <w:rPr>
                  <w:lang w:val="en-US"/>
                </w:rPr>
                <w:t>Cell 2</w:t>
              </w:r>
            </w:ins>
          </w:p>
        </w:tc>
        <w:tc>
          <w:tcPr>
            <w:tcW w:w="3402" w:type="dxa"/>
            <w:tcBorders>
              <w:top w:val="single" w:sz="2" w:space="0" w:color="auto"/>
              <w:left w:val="single" w:sz="2" w:space="0" w:color="auto"/>
              <w:bottom w:val="single" w:sz="2" w:space="0" w:color="auto"/>
              <w:right w:val="single" w:sz="2" w:space="0" w:color="auto"/>
            </w:tcBorders>
          </w:tcPr>
          <w:p w14:paraId="043885C0" w14:textId="77777777" w:rsidR="00A95348" w:rsidRPr="001C0E1B" w:rsidRDefault="00A95348" w:rsidP="00A95348">
            <w:pPr>
              <w:pStyle w:val="TAL"/>
              <w:rPr>
                <w:ins w:id="734" w:author="LGE" w:date="2024-04-24T10:43:00Z"/>
                <w:lang w:val="en-US"/>
              </w:rPr>
            </w:pPr>
            <w:ins w:id="735" w:author="LGE" w:date="2024-04-24T10:43:00Z">
              <w:r w:rsidRPr="00C05EAA">
                <w:rPr>
                  <w:rFonts w:hint="eastAsia"/>
                  <w:lang w:val="en-US"/>
                </w:rPr>
                <w:t>FDD d</w:t>
              </w:r>
              <w:r w:rsidRPr="00C05EAA">
                <w:rPr>
                  <w:lang w:val="en-US"/>
                </w:rPr>
                <w:t>uplex mode</w:t>
              </w:r>
              <w:r w:rsidRPr="00C05EAA">
                <w:rPr>
                  <w:rFonts w:hint="eastAsia"/>
                  <w:lang w:val="en-US"/>
                </w:rPr>
                <w:t xml:space="preserve"> cell</w:t>
              </w:r>
            </w:ins>
          </w:p>
        </w:tc>
      </w:tr>
      <w:tr w:rsidR="00A95348" w:rsidRPr="001C0E1B" w14:paraId="2E061675" w14:textId="77777777" w:rsidTr="00A95348">
        <w:trPr>
          <w:cantSplit/>
          <w:trHeight w:val="113"/>
          <w:jc w:val="center"/>
          <w:ins w:id="736" w:author="LGE" w:date="2024-04-24T10:43:00Z"/>
        </w:trPr>
        <w:tc>
          <w:tcPr>
            <w:tcW w:w="1588" w:type="dxa"/>
            <w:tcBorders>
              <w:top w:val="single" w:sz="4" w:space="0" w:color="auto"/>
              <w:left w:val="single" w:sz="2" w:space="0" w:color="auto"/>
              <w:bottom w:val="single" w:sz="2" w:space="0" w:color="auto"/>
              <w:right w:val="single" w:sz="2" w:space="0" w:color="auto"/>
            </w:tcBorders>
            <w:hideMark/>
          </w:tcPr>
          <w:p w14:paraId="6569135B" w14:textId="77777777" w:rsidR="00A95348" w:rsidRPr="001C0E1B" w:rsidRDefault="00A95348" w:rsidP="00A95348">
            <w:pPr>
              <w:pStyle w:val="TAL"/>
              <w:rPr>
                <w:ins w:id="737" w:author="LGE" w:date="2024-04-24T10:43:00Z"/>
                <w:rFonts w:cs="Arial"/>
                <w:lang w:val="en-US"/>
              </w:rPr>
            </w:pPr>
            <w:ins w:id="738" w:author="LGE" w:date="2024-04-24T10:43:00Z">
              <w:r w:rsidRPr="001C0E1B">
                <w:rPr>
                  <w:rFonts w:cs="Arial"/>
                  <w:lang w:val="en-US"/>
                </w:rPr>
                <w:t>Final condition</w:t>
              </w:r>
            </w:ins>
          </w:p>
        </w:tc>
        <w:tc>
          <w:tcPr>
            <w:tcW w:w="1701" w:type="dxa"/>
            <w:tcBorders>
              <w:top w:val="single" w:sz="2" w:space="0" w:color="auto"/>
              <w:left w:val="single" w:sz="2" w:space="0" w:color="auto"/>
              <w:bottom w:val="single" w:sz="2" w:space="0" w:color="auto"/>
              <w:right w:val="single" w:sz="2" w:space="0" w:color="auto"/>
            </w:tcBorders>
            <w:hideMark/>
          </w:tcPr>
          <w:p w14:paraId="0B1868C6" w14:textId="77777777" w:rsidR="00A95348" w:rsidRPr="001C0E1B" w:rsidRDefault="00A95348" w:rsidP="00A95348">
            <w:pPr>
              <w:pStyle w:val="TAL"/>
              <w:rPr>
                <w:ins w:id="739" w:author="LGE" w:date="2024-04-24T10:43:00Z"/>
                <w:rFonts w:cs="Arial"/>
                <w:lang w:val="en-US"/>
              </w:rPr>
            </w:pPr>
            <w:ins w:id="740" w:author="LGE" w:date="2024-04-24T10:43:00Z">
              <w:r w:rsidRPr="001C0E1B">
                <w:rPr>
                  <w:rFonts w:cs="Arial"/>
                  <w:lang w:val="en-US"/>
                </w:rPr>
                <w:t>Active cell</w:t>
              </w:r>
            </w:ins>
          </w:p>
        </w:tc>
        <w:tc>
          <w:tcPr>
            <w:tcW w:w="708" w:type="dxa"/>
            <w:tcBorders>
              <w:top w:val="single" w:sz="2" w:space="0" w:color="auto"/>
              <w:left w:val="single" w:sz="2" w:space="0" w:color="auto"/>
              <w:bottom w:val="single" w:sz="2" w:space="0" w:color="auto"/>
              <w:right w:val="single" w:sz="2" w:space="0" w:color="auto"/>
            </w:tcBorders>
          </w:tcPr>
          <w:p w14:paraId="427817D2" w14:textId="77777777" w:rsidR="00A95348" w:rsidRPr="001C0E1B" w:rsidRDefault="00A95348" w:rsidP="00A95348">
            <w:pPr>
              <w:pStyle w:val="TAC"/>
              <w:rPr>
                <w:ins w:id="741" w:author="LGE" w:date="2024-04-24T10:43:00Z"/>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1436AD5B" w14:textId="77777777" w:rsidR="00A95348" w:rsidRPr="001C0E1B" w:rsidRDefault="00A95348" w:rsidP="00A95348">
            <w:pPr>
              <w:pStyle w:val="TAC"/>
              <w:rPr>
                <w:ins w:id="742" w:author="LGE" w:date="2024-04-24T10:43:00Z"/>
                <w:lang w:val="en-US"/>
              </w:rPr>
            </w:pPr>
            <w:ins w:id="743" w:author="LGE" w:date="2024-04-24T10:43:00Z">
              <w:r w:rsidRPr="001C0E1B">
                <w:rPr>
                  <w:lang w:val="en-US"/>
                </w:rPr>
                <w:t>Cell 2</w:t>
              </w:r>
            </w:ins>
          </w:p>
        </w:tc>
        <w:tc>
          <w:tcPr>
            <w:tcW w:w="3402" w:type="dxa"/>
            <w:tcBorders>
              <w:top w:val="single" w:sz="2" w:space="0" w:color="auto"/>
              <w:left w:val="single" w:sz="2" w:space="0" w:color="auto"/>
              <w:bottom w:val="single" w:sz="2" w:space="0" w:color="auto"/>
              <w:right w:val="single" w:sz="2" w:space="0" w:color="auto"/>
            </w:tcBorders>
          </w:tcPr>
          <w:p w14:paraId="10A53C46" w14:textId="77777777" w:rsidR="00A95348" w:rsidRPr="001C0E1B" w:rsidRDefault="00A95348" w:rsidP="00A95348">
            <w:pPr>
              <w:pStyle w:val="TAL"/>
              <w:rPr>
                <w:ins w:id="744" w:author="LGE" w:date="2024-04-24T10:43:00Z"/>
                <w:lang w:val="en-US"/>
              </w:rPr>
            </w:pPr>
          </w:p>
        </w:tc>
      </w:tr>
      <w:tr w:rsidR="00A95348" w:rsidRPr="001C0E1B" w14:paraId="40CA6BC2" w14:textId="77777777" w:rsidTr="00AD0212">
        <w:trPr>
          <w:cantSplit/>
          <w:trHeight w:val="113"/>
          <w:jc w:val="center"/>
          <w:ins w:id="745" w:author="LGE" w:date="2024-04-24T10:43:00Z"/>
        </w:trPr>
        <w:tc>
          <w:tcPr>
            <w:tcW w:w="1588" w:type="dxa"/>
            <w:tcBorders>
              <w:top w:val="single" w:sz="4" w:space="0" w:color="auto"/>
              <w:left w:val="single" w:sz="2" w:space="0" w:color="auto"/>
              <w:bottom w:val="single" w:sz="4" w:space="0" w:color="auto"/>
              <w:right w:val="single" w:sz="2" w:space="0" w:color="auto"/>
            </w:tcBorders>
          </w:tcPr>
          <w:p w14:paraId="3A9855DB" w14:textId="27431D4C" w:rsidR="00A95348" w:rsidRPr="001C0E1B" w:rsidRDefault="00A95348" w:rsidP="00A95348">
            <w:pPr>
              <w:pStyle w:val="TAL"/>
              <w:rPr>
                <w:ins w:id="746" w:author="LGE" w:date="2024-04-24T10:43:00Z"/>
                <w:rFonts w:cs="Arial"/>
                <w:lang w:val="en-US"/>
              </w:rPr>
            </w:pPr>
            <w:ins w:id="747" w:author="LGE" w:date="2024-04-24T10:43:00Z">
              <w:r w:rsidRPr="00F74FC1">
                <w:rPr>
                  <w:rFonts w:hint="eastAsia"/>
                  <w:lang w:val="en-US"/>
                </w:rPr>
                <w:t>S</w:t>
              </w:r>
              <w:r w:rsidRPr="00F74FC1">
                <w:rPr>
                  <w:lang w:val="en-US"/>
                </w:rPr>
                <w:t>atellite</w:t>
              </w:r>
              <w:r w:rsidRPr="00F74FC1">
                <w:rPr>
                  <w:rFonts w:hint="eastAsia"/>
                  <w:lang w:val="en-US"/>
                </w:rPr>
                <w:t xml:space="preserve"> </w:t>
              </w:r>
            </w:ins>
            <w:ins w:id="748" w:author="LGE" w:date="2024-05-15T14:42:00Z">
              <w:r w:rsidR="00AD0212" w:rsidRPr="00F74FC1">
                <w:rPr>
                  <w:rFonts w:hint="eastAsia"/>
                  <w:lang w:val="en-US"/>
                </w:rPr>
                <w:t>configuration</w:t>
              </w:r>
            </w:ins>
          </w:p>
        </w:tc>
        <w:tc>
          <w:tcPr>
            <w:tcW w:w="1701" w:type="dxa"/>
            <w:tcBorders>
              <w:top w:val="single" w:sz="2" w:space="0" w:color="auto"/>
              <w:left w:val="single" w:sz="2" w:space="0" w:color="auto"/>
              <w:bottom w:val="single" w:sz="2" w:space="0" w:color="auto"/>
              <w:right w:val="single" w:sz="2" w:space="0" w:color="auto"/>
            </w:tcBorders>
          </w:tcPr>
          <w:p w14:paraId="012273C0" w14:textId="77777777" w:rsidR="00A95348" w:rsidRPr="001C0E1B" w:rsidRDefault="00A95348" w:rsidP="00A95348">
            <w:pPr>
              <w:pStyle w:val="TAL"/>
              <w:rPr>
                <w:ins w:id="749" w:author="LGE" w:date="2024-04-24T10:43:00Z"/>
                <w:rFonts w:cs="Arial"/>
                <w:lang w:val="en-US"/>
              </w:rPr>
            </w:pPr>
            <w:ins w:id="750" w:author="LGE" w:date="2024-04-24T10:43:00Z">
              <w:r w:rsidRPr="00F74FC1">
                <w:rPr>
                  <w:lang w:val="en-US"/>
                </w:rPr>
                <w:t>C</w:t>
              </w:r>
              <w:r w:rsidRPr="00F74FC1">
                <w:rPr>
                  <w:rFonts w:hint="eastAsia"/>
                  <w:lang w:val="en-US"/>
                </w:rPr>
                <w:t>onfig 1</w:t>
              </w:r>
            </w:ins>
          </w:p>
        </w:tc>
        <w:tc>
          <w:tcPr>
            <w:tcW w:w="708" w:type="dxa"/>
            <w:tcBorders>
              <w:top w:val="single" w:sz="2" w:space="0" w:color="auto"/>
              <w:left w:val="single" w:sz="2" w:space="0" w:color="auto"/>
              <w:bottom w:val="single" w:sz="2" w:space="0" w:color="auto"/>
              <w:right w:val="single" w:sz="2" w:space="0" w:color="auto"/>
            </w:tcBorders>
          </w:tcPr>
          <w:p w14:paraId="21BF4147" w14:textId="77777777" w:rsidR="00A95348" w:rsidRPr="001C0E1B" w:rsidRDefault="00A95348" w:rsidP="00A95348">
            <w:pPr>
              <w:pStyle w:val="TAC"/>
              <w:rPr>
                <w:ins w:id="751" w:author="LGE" w:date="2024-04-24T10:43:00Z"/>
                <w:lang w:val="en-US"/>
              </w:rPr>
            </w:pPr>
          </w:p>
        </w:tc>
        <w:tc>
          <w:tcPr>
            <w:tcW w:w="1701" w:type="dxa"/>
            <w:tcBorders>
              <w:top w:val="single" w:sz="2" w:space="0" w:color="auto"/>
              <w:left w:val="single" w:sz="2" w:space="0" w:color="auto"/>
              <w:bottom w:val="single" w:sz="2" w:space="0" w:color="auto"/>
              <w:right w:val="single" w:sz="2" w:space="0" w:color="auto"/>
            </w:tcBorders>
          </w:tcPr>
          <w:p w14:paraId="413800EF" w14:textId="77777777" w:rsidR="00A95348" w:rsidRPr="001C0E1B" w:rsidRDefault="00A95348" w:rsidP="00A95348">
            <w:pPr>
              <w:pStyle w:val="TAC"/>
              <w:rPr>
                <w:ins w:id="752" w:author="LGE" w:date="2024-04-24T10:43:00Z"/>
                <w:lang w:val="en-US"/>
              </w:rPr>
            </w:pPr>
            <w:ins w:id="753" w:author="LGE" w:date="2024-04-24T10:43:00Z">
              <w:r w:rsidRPr="00F74FC1">
                <w:rPr>
                  <w:lang w:val="en-US"/>
                </w:rPr>
                <w:t xml:space="preserve">RMC in </w:t>
              </w:r>
              <w:r w:rsidRPr="00F74FC1">
                <w:rPr>
                  <w:rFonts w:hint="eastAsia"/>
                  <w:lang w:val="en-US"/>
                </w:rPr>
                <w:t>[</w:t>
              </w:r>
              <w:r>
                <w:rPr>
                  <w:lang w:val="en-US"/>
                </w:rPr>
                <w:t>A</w:t>
              </w:r>
              <w:r w:rsidRPr="00F74FC1">
                <w:rPr>
                  <w:rFonts w:hint="eastAsia"/>
                  <w:lang w:val="en-US"/>
                </w:rPr>
                <w:t>.x]</w:t>
              </w:r>
            </w:ins>
          </w:p>
        </w:tc>
        <w:tc>
          <w:tcPr>
            <w:tcW w:w="3402" w:type="dxa"/>
            <w:tcBorders>
              <w:top w:val="single" w:sz="2" w:space="0" w:color="auto"/>
              <w:left w:val="single" w:sz="2" w:space="0" w:color="auto"/>
              <w:bottom w:val="single" w:sz="2" w:space="0" w:color="auto"/>
              <w:right w:val="single" w:sz="2" w:space="0" w:color="auto"/>
            </w:tcBorders>
          </w:tcPr>
          <w:p w14:paraId="1C88A263" w14:textId="40D57BF7" w:rsidR="00A95348" w:rsidRPr="001C0E1B" w:rsidRDefault="00A95348" w:rsidP="00A95348">
            <w:pPr>
              <w:pStyle w:val="TAL"/>
              <w:rPr>
                <w:ins w:id="754" w:author="LGE" w:date="2024-04-24T10:43:00Z"/>
                <w:lang w:val="en-US"/>
              </w:rPr>
            </w:pPr>
            <w:ins w:id="755" w:author="LGE" w:date="2024-04-24T10:43:00Z">
              <w:r w:rsidRPr="00D777A7">
                <w:t xml:space="preserve">For </w:t>
              </w:r>
            </w:ins>
            <w:ins w:id="756" w:author="LGE_revision" w:date="2024-05-15T14:40:00Z">
              <w:r w:rsidR="00AD0212">
                <w:t>N</w:t>
              </w:r>
            </w:ins>
            <w:ins w:id="757" w:author="LGE" w:date="2024-04-24T10:43:00Z">
              <w:r w:rsidRPr="00D777A7">
                <w:t>GSO</w:t>
              </w:r>
              <w:r>
                <w:rPr>
                  <w:rFonts w:hint="eastAsia"/>
                  <w:lang w:eastAsia="zh-CN"/>
                </w:rPr>
                <w:t xml:space="preserve"> </w:t>
              </w:r>
              <w:r w:rsidRPr="00147F70">
                <w:rPr>
                  <w:lang w:eastAsia="zh-CN"/>
                </w:rPr>
                <w:t>satellite</w:t>
              </w:r>
              <w:r>
                <w:rPr>
                  <w:rFonts w:hint="eastAsia"/>
                  <w:lang w:eastAsia="zh-CN"/>
                </w:rPr>
                <w:t xml:space="preserve"> configuration</w:t>
              </w:r>
            </w:ins>
          </w:p>
        </w:tc>
      </w:tr>
      <w:tr w:rsidR="00A95348" w:rsidRPr="001C0E1B" w:rsidDel="00AD0212" w14:paraId="0416DF6E" w14:textId="5F59867A" w:rsidTr="00AD0212">
        <w:trPr>
          <w:cantSplit/>
          <w:trHeight w:val="113"/>
          <w:jc w:val="center"/>
          <w:ins w:id="758" w:author="LGE" w:date="2024-04-24T10:43:00Z"/>
          <w:del w:id="759" w:author="LGE_revision" w:date="2024-05-15T14:42:00Z"/>
        </w:trPr>
        <w:tc>
          <w:tcPr>
            <w:tcW w:w="1588" w:type="dxa"/>
            <w:tcBorders>
              <w:top w:val="single" w:sz="4" w:space="0" w:color="auto"/>
              <w:left w:val="single" w:sz="2" w:space="0" w:color="auto"/>
              <w:bottom w:val="single" w:sz="4" w:space="0" w:color="auto"/>
              <w:right w:val="single" w:sz="2" w:space="0" w:color="auto"/>
            </w:tcBorders>
          </w:tcPr>
          <w:p w14:paraId="3094C95E" w14:textId="0DB36B5C" w:rsidR="00A95348" w:rsidRPr="001C0E1B" w:rsidDel="00AD0212" w:rsidRDefault="00AD0212" w:rsidP="00A95348">
            <w:pPr>
              <w:pStyle w:val="TAL"/>
              <w:rPr>
                <w:ins w:id="760" w:author="LGE" w:date="2024-04-24T10:43:00Z"/>
                <w:del w:id="761" w:author="LGE_revision" w:date="2024-05-15T14:42:00Z"/>
                <w:rFonts w:cs="Arial"/>
                <w:lang w:val="en-US"/>
              </w:rPr>
            </w:pPr>
            <w:ins w:id="762" w:author="LGE" w:date="2024-04-24T10:43:00Z">
              <w:del w:id="763" w:author="LGE_revision" w:date="2024-05-15T14:42:00Z">
                <w:r w:rsidRPr="00F74FC1" w:rsidDel="00AD0212">
                  <w:rPr>
                    <w:rFonts w:hint="eastAsia"/>
                    <w:lang w:val="en-US"/>
                  </w:rPr>
                  <w:delText>configuration</w:delText>
                </w:r>
              </w:del>
            </w:ins>
          </w:p>
        </w:tc>
        <w:tc>
          <w:tcPr>
            <w:tcW w:w="1701" w:type="dxa"/>
            <w:tcBorders>
              <w:top w:val="single" w:sz="2" w:space="0" w:color="auto"/>
              <w:left w:val="single" w:sz="2" w:space="0" w:color="auto"/>
              <w:bottom w:val="single" w:sz="4" w:space="0" w:color="auto"/>
              <w:right w:val="single" w:sz="2" w:space="0" w:color="auto"/>
            </w:tcBorders>
          </w:tcPr>
          <w:p w14:paraId="56FDF776" w14:textId="372A639E" w:rsidR="00A95348" w:rsidRPr="001C0E1B" w:rsidDel="00AD0212" w:rsidRDefault="00A95348" w:rsidP="00A95348">
            <w:pPr>
              <w:pStyle w:val="TAL"/>
              <w:rPr>
                <w:ins w:id="764" w:author="LGE" w:date="2024-04-24T10:43:00Z"/>
                <w:del w:id="765" w:author="LGE_revision" w:date="2024-05-15T14:42:00Z"/>
                <w:rFonts w:cs="Arial"/>
                <w:lang w:val="en-US"/>
              </w:rPr>
            </w:pPr>
            <w:ins w:id="766" w:author="LGE" w:date="2024-04-24T10:43:00Z">
              <w:del w:id="767" w:author="LGE_revision" w:date="2024-05-15T14:41:00Z">
                <w:r w:rsidRPr="00F74FC1" w:rsidDel="00AD0212">
                  <w:rPr>
                    <w:lang w:val="en-US"/>
                  </w:rPr>
                  <w:delText>C</w:delText>
                </w:r>
                <w:r w:rsidRPr="00F74FC1" w:rsidDel="00AD0212">
                  <w:rPr>
                    <w:rFonts w:hint="eastAsia"/>
                    <w:lang w:val="en-US"/>
                  </w:rPr>
                  <w:delText>onfig 2</w:delText>
                </w:r>
              </w:del>
            </w:ins>
          </w:p>
        </w:tc>
        <w:tc>
          <w:tcPr>
            <w:tcW w:w="708" w:type="dxa"/>
            <w:tcBorders>
              <w:top w:val="single" w:sz="2" w:space="0" w:color="auto"/>
              <w:left w:val="single" w:sz="2" w:space="0" w:color="auto"/>
              <w:bottom w:val="single" w:sz="2" w:space="0" w:color="auto"/>
              <w:right w:val="single" w:sz="2" w:space="0" w:color="auto"/>
            </w:tcBorders>
          </w:tcPr>
          <w:p w14:paraId="680B3B50" w14:textId="703C6AE7" w:rsidR="00A95348" w:rsidRPr="001C0E1B" w:rsidDel="00AD0212" w:rsidRDefault="00A95348" w:rsidP="00A95348">
            <w:pPr>
              <w:pStyle w:val="TAC"/>
              <w:rPr>
                <w:ins w:id="768" w:author="LGE" w:date="2024-04-24T10:43:00Z"/>
                <w:del w:id="769" w:author="LGE_revision" w:date="2024-05-15T14:42:00Z"/>
                <w:lang w:val="en-US"/>
              </w:rPr>
            </w:pPr>
          </w:p>
        </w:tc>
        <w:tc>
          <w:tcPr>
            <w:tcW w:w="1701" w:type="dxa"/>
            <w:tcBorders>
              <w:top w:val="single" w:sz="2" w:space="0" w:color="auto"/>
              <w:left w:val="single" w:sz="2" w:space="0" w:color="auto"/>
              <w:bottom w:val="single" w:sz="2" w:space="0" w:color="auto"/>
              <w:right w:val="single" w:sz="2" w:space="0" w:color="auto"/>
            </w:tcBorders>
          </w:tcPr>
          <w:p w14:paraId="11EF56EA" w14:textId="58DE1D32" w:rsidR="00A95348" w:rsidRPr="001C0E1B" w:rsidDel="00AD0212" w:rsidRDefault="00A95348" w:rsidP="00A95348">
            <w:pPr>
              <w:pStyle w:val="TAC"/>
              <w:rPr>
                <w:ins w:id="770" w:author="LGE" w:date="2024-04-24T10:43:00Z"/>
                <w:del w:id="771" w:author="LGE_revision" w:date="2024-05-15T14:42:00Z"/>
                <w:lang w:val="en-US"/>
              </w:rPr>
            </w:pPr>
            <w:ins w:id="772" w:author="LGE" w:date="2024-04-24T10:43:00Z">
              <w:del w:id="773" w:author="LGE_revision" w:date="2024-05-15T14:41:00Z">
                <w:r w:rsidRPr="00F74FC1" w:rsidDel="00AD0212">
                  <w:rPr>
                    <w:lang w:val="en-US"/>
                  </w:rPr>
                  <w:delText xml:space="preserve">RMC in </w:delText>
                </w:r>
                <w:r w:rsidRPr="00F74FC1" w:rsidDel="00AD0212">
                  <w:rPr>
                    <w:rFonts w:hint="eastAsia"/>
                    <w:lang w:val="en-US"/>
                  </w:rPr>
                  <w:delText>[</w:delText>
                </w:r>
                <w:r w:rsidDel="00AD0212">
                  <w:rPr>
                    <w:lang w:val="en-US"/>
                  </w:rPr>
                  <w:delText>A</w:delText>
                </w:r>
                <w:r w:rsidRPr="00F74FC1" w:rsidDel="00AD0212">
                  <w:rPr>
                    <w:rFonts w:hint="eastAsia"/>
                    <w:lang w:val="en-US"/>
                  </w:rPr>
                  <w:delText>.x]</w:delText>
                </w:r>
              </w:del>
            </w:ins>
          </w:p>
        </w:tc>
        <w:tc>
          <w:tcPr>
            <w:tcW w:w="3402" w:type="dxa"/>
            <w:tcBorders>
              <w:top w:val="single" w:sz="2" w:space="0" w:color="auto"/>
              <w:left w:val="single" w:sz="2" w:space="0" w:color="auto"/>
              <w:bottom w:val="single" w:sz="2" w:space="0" w:color="auto"/>
              <w:right w:val="single" w:sz="2" w:space="0" w:color="auto"/>
            </w:tcBorders>
          </w:tcPr>
          <w:p w14:paraId="25E6033C" w14:textId="5C12FBFA" w:rsidR="00A95348" w:rsidRPr="001C0E1B" w:rsidDel="00AD0212" w:rsidRDefault="00A95348" w:rsidP="00A95348">
            <w:pPr>
              <w:pStyle w:val="TAL"/>
              <w:rPr>
                <w:ins w:id="774" w:author="LGE" w:date="2024-04-24T10:43:00Z"/>
                <w:del w:id="775" w:author="LGE_revision" w:date="2024-05-15T14:42:00Z"/>
                <w:lang w:val="en-US"/>
              </w:rPr>
            </w:pPr>
            <w:ins w:id="776" w:author="LGE" w:date="2024-04-24T10:43:00Z">
              <w:del w:id="777" w:author="LGE_revision" w:date="2024-05-15T14:41:00Z">
                <w:r w:rsidRPr="00D777A7" w:rsidDel="00AD0212">
                  <w:delText xml:space="preserve">For </w:delText>
                </w:r>
                <w:r w:rsidDel="00AD0212">
                  <w:rPr>
                    <w:rFonts w:hint="eastAsia"/>
                    <w:lang w:eastAsia="zh-CN"/>
                  </w:rPr>
                  <w:delText>N</w:delText>
                </w:r>
                <w:r w:rsidRPr="00D777A7" w:rsidDel="00AD0212">
                  <w:delText>GSO</w:delText>
                </w:r>
                <w:r w:rsidDel="00AD0212">
                  <w:rPr>
                    <w:rFonts w:hint="eastAsia"/>
                    <w:lang w:eastAsia="zh-CN"/>
                  </w:rPr>
                  <w:delText xml:space="preserve"> </w:delText>
                </w:r>
                <w:r w:rsidRPr="00147F70" w:rsidDel="00AD0212">
                  <w:rPr>
                    <w:lang w:eastAsia="zh-CN"/>
                  </w:rPr>
                  <w:delText>satellite</w:delText>
                </w:r>
                <w:r w:rsidDel="00AD0212">
                  <w:rPr>
                    <w:rFonts w:hint="eastAsia"/>
                    <w:lang w:eastAsia="zh-CN"/>
                  </w:rPr>
                  <w:delText xml:space="preserve"> configuration</w:delText>
                </w:r>
              </w:del>
            </w:ins>
          </w:p>
        </w:tc>
      </w:tr>
      <w:tr w:rsidR="00A95348" w:rsidRPr="001C0E1B" w14:paraId="07165BAF" w14:textId="77777777" w:rsidTr="00AD0212">
        <w:trPr>
          <w:cantSplit/>
          <w:trHeight w:val="113"/>
          <w:jc w:val="center"/>
          <w:ins w:id="778" w:author="LGE" w:date="2024-04-24T10:43:00Z"/>
        </w:trPr>
        <w:tc>
          <w:tcPr>
            <w:tcW w:w="3289" w:type="dxa"/>
            <w:gridSpan w:val="2"/>
            <w:tcBorders>
              <w:top w:val="single" w:sz="4" w:space="0" w:color="auto"/>
              <w:left w:val="single" w:sz="2" w:space="0" w:color="auto"/>
              <w:bottom w:val="single" w:sz="2" w:space="0" w:color="auto"/>
              <w:right w:val="single" w:sz="2" w:space="0" w:color="auto"/>
            </w:tcBorders>
            <w:hideMark/>
          </w:tcPr>
          <w:p w14:paraId="7C862F23" w14:textId="77777777" w:rsidR="00A95348" w:rsidRPr="00C05EAA" w:rsidRDefault="00A95348" w:rsidP="00A95348">
            <w:pPr>
              <w:pStyle w:val="TAL"/>
              <w:rPr>
                <w:ins w:id="779" w:author="LGE" w:date="2024-04-24T10:43:00Z"/>
                <w:lang w:val="en-US"/>
              </w:rPr>
            </w:pPr>
            <w:ins w:id="780" w:author="LGE" w:date="2024-04-24T10:43:00Z">
              <w:r w:rsidRPr="00C05EAA">
                <w:rPr>
                  <w:rFonts w:hint="eastAsia"/>
                  <w:lang w:val="en-US"/>
                </w:rPr>
                <w:t>UE position (N,S, H)</w:t>
              </w:r>
            </w:ins>
          </w:p>
        </w:tc>
        <w:tc>
          <w:tcPr>
            <w:tcW w:w="708" w:type="dxa"/>
            <w:tcBorders>
              <w:top w:val="single" w:sz="2" w:space="0" w:color="auto"/>
              <w:left w:val="single" w:sz="2" w:space="0" w:color="auto"/>
              <w:bottom w:val="single" w:sz="2" w:space="0" w:color="auto"/>
              <w:right w:val="single" w:sz="2" w:space="0" w:color="auto"/>
            </w:tcBorders>
            <w:hideMark/>
          </w:tcPr>
          <w:p w14:paraId="42CB4A0D" w14:textId="77777777" w:rsidR="00A95348" w:rsidRPr="001C0E1B" w:rsidRDefault="00A95348" w:rsidP="00A95348">
            <w:pPr>
              <w:pStyle w:val="TAC"/>
              <w:rPr>
                <w:ins w:id="781" w:author="LGE" w:date="2024-04-24T10:43:00Z"/>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0BE4A3C7" w14:textId="77777777" w:rsidR="00A95348" w:rsidRPr="001C0E1B" w:rsidRDefault="00A95348" w:rsidP="00A95348">
            <w:pPr>
              <w:pStyle w:val="TAC"/>
              <w:rPr>
                <w:ins w:id="782" w:author="LGE" w:date="2024-04-24T10:43:00Z"/>
                <w:lang w:val="en-US" w:eastAsia="zh-CN"/>
              </w:rPr>
            </w:pPr>
            <w:ins w:id="783" w:author="LGE" w:date="2024-04-24T10:43:00Z">
              <w:r>
                <w:rPr>
                  <w:rFonts w:hint="eastAsia"/>
                  <w:lang w:val="en-US" w:eastAsia="zh-CN"/>
                </w:rPr>
                <w:t>[</w:t>
              </w:r>
              <w:r w:rsidRPr="00C05EAA">
                <w:rPr>
                  <w:rFonts w:hint="eastAsia"/>
                  <w:lang w:val="en-US"/>
                </w:rPr>
                <w:t>(0, 0, 0)</w:t>
              </w:r>
              <w:r>
                <w:rPr>
                  <w:rFonts w:hint="eastAsia"/>
                  <w:lang w:val="en-US" w:eastAsia="zh-CN"/>
                </w:rPr>
                <w:t>]</w:t>
              </w:r>
            </w:ins>
          </w:p>
        </w:tc>
        <w:tc>
          <w:tcPr>
            <w:tcW w:w="3402" w:type="dxa"/>
            <w:tcBorders>
              <w:top w:val="single" w:sz="2" w:space="0" w:color="auto"/>
              <w:left w:val="single" w:sz="2" w:space="0" w:color="auto"/>
              <w:bottom w:val="single" w:sz="2" w:space="0" w:color="auto"/>
              <w:right w:val="single" w:sz="2" w:space="0" w:color="auto"/>
            </w:tcBorders>
          </w:tcPr>
          <w:p w14:paraId="5D6BAE9B" w14:textId="77777777" w:rsidR="00A95348" w:rsidRPr="001C0E1B" w:rsidRDefault="00A95348" w:rsidP="00A95348">
            <w:pPr>
              <w:pStyle w:val="TAL"/>
              <w:rPr>
                <w:ins w:id="784" w:author="LGE" w:date="2024-04-24T10:43:00Z"/>
                <w:lang w:val="en-US"/>
              </w:rPr>
            </w:pPr>
            <w:ins w:id="785" w:author="LGE" w:date="2024-04-24T10:43:00Z">
              <w:r w:rsidRPr="00C05EAA">
                <w:rPr>
                  <w:lang w:val="en-US"/>
                </w:rPr>
                <w:t>S</w:t>
              </w:r>
              <w:r w:rsidRPr="00C05EAA">
                <w:rPr>
                  <w:rFonts w:hint="eastAsia"/>
                  <w:lang w:val="en-US"/>
                </w:rPr>
                <w:t xml:space="preserve">et by </w:t>
              </w:r>
              <w:r>
                <w:rPr>
                  <w:rFonts w:hint="eastAsia"/>
                  <w:lang w:val="en-US" w:eastAsia="zh-CN"/>
                </w:rPr>
                <w:t>AT command</w:t>
              </w:r>
            </w:ins>
          </w:p>
        </w:tc>
      </w:tr>
      <w:tr w:rsidR="00A95348" w:rsidRPr="001C0E1B" w14:paraId="7306142E" w14:textId="77777777" w:rsidTr="00A95348">
        <w:trPr>
          <w:cantSplit/>
          <w:trHeight w:val="113"/>
          <w:jc w:val="center"/>
          <w:ins w:id="786" w:author="LGE" w:date="2024-04-24T10:43:00Z"/>
        </w:trPr>
        <w:tc>
          <w:tcPr>
            <w:tcW w:w="3289" w:type="dxa"/>
            <w:gridSpan w:val="2"/>
            <w:tcBorders>
              <w:top w:val="single" w:sz="2" w:space="0" w:color="auto"/>
              <w:left w:val="single" w:sz="2" w:space="0" w:color="auto"/>
              <w:bottom w:val="single" w:sz="2" w:space="0" w:color="auto"/>
              <w:right w:val="single" w:sz="2" w:space="0" w:color="auto"/>
            </w:tcBorders>
          </w:tcPr>
          <w:p w14:paraId="7FC80736" w14:textId="77777777" w:rsidR="00A95348" w:rsidRPr="00C05EAA" w:rsidRDefault="00A95348" w:rsidP="00A95348">
            <w:pPr>
              <w:pStyle w:val="TAL"/>
              <w:rPr>
                <w:ins w:id="787" w:author="LGE" w:date="2024-04-24T10:43:00Z"/>
                <w:lang w:val="en-US" w:eastAsia="zh-CN"/>
              </w:rPr>
            </w:pPr>
            <w:ins w:id="788" w:author="LGE" w:date="2024-04-24T10:43:00Z">
              <w:r w:rsidRPr="001311C0">
                <w:rPr>
                  <w:rFonts w:cs="Arial"/>
                  <w:szCs w:val="18"/>
                  <w:lang w:val="en-US"/>
                </w:rPr>
                <w:t>t1-Threshold-r17</w:t>
              </w:r>
              <w:r>
                <w:rPr>
                  <w:rFonts w:cs="Arial" w:hint="eastAsia"/>
                  <w:szCs w:val="18"/>
                  <w:lang w:val="en-US" w:eastAsia="zh-CN"/>
                </w:rPr>
                <w:t>.c</w:t>
              </w:r>
              <w:r w:rsidRPr="00A54F06">
                <w:rPr>
                  <w:szCs w:val="18"/>
                  <w:lang w:val="en-US"/>
                </w:rPr>
                <w:t>ondEventT1</w:t>
              </w:r>
              <w:r>
                <w:rPr>
                  <w:rFonts w:hint="eastAsia"/>
                  <w:szCs w:val="18"/>
                  <w:lang w:val="en-US" w:eastAsia="zh-CN"/>
                </w:rPr>
                <w:t>-r17</w:t>
              </w:r>
            </w:ins>
          </w:p>
        </w:tc>
        <w:tc>
          <w:tcPr>
            <w:tcW w:w="708" w:type="dxa"/>
            <w:tcBorders>
              <w:top w:val="single" w:sz="2" w:space="0" w:color="auto"/>
              <w:left w:val="single" w:sz="2" w:space="0" w:color="auto"/>
              <w:bottom w:val="single" w:sz="2" w:space="0" w:color="auto"/>
              <w:right w:val="single" w:sz="2" w:space="0" w:color="auto"/>
            </w:tcBorders>
          </w:tcPr>
          <w:p w14:paraId="37C99D20" w14:textId="77777777" w:rsidR="00A95348" w:rsidRPr="001C0E1B" w:rsidRDefault="00A95348" w:rsidP="00A95348">
            <w:pPr>
              <w:pStyle w:val="TAC"/>
              <w:rPr>
                <w:ins w:id="789" w:author="LGE" w:date="2024-04-24T10:43:00Z"/>
                <w:lang w:val="en-US" w:eastAsia="zh-CN"/>
              </w:rPr>
            </w:pPr>
            <w:ins w:id="790" w:author="LGE" w:date="2024-04-24T10:43:00Z">
              <w:r>
                <w:rPr>
                  <w:rFonts w:hint="eastAsia"/>
                  <w:lang w:val="en-US" w:eastAsia="zh-CN"/>
                </w:rPr>
                <w:t>s</w:t>
              </w:r>
            </w:ins>
          </w:p>
        </w:tc>
        <w:tc>
          <w:tcPr>
            <w:tcW w:w="1701" w:type="dxa"/>
            <w:tcBorders>
              <w:top w:val="single" w:sz="2" w:space="0" w:color="auto"/>
              <w:left w:val="single" w:sz="2" w:space="0" w:color="auto"/>
              <w:bottom w:val="single" w:sz="2" w:space="0" w:color="auto"/>
              <w:right w:val="single" w:sz="2" w:space="0" w:color="auto"/>
            </w:tcBorders>
          </w:tcPr>
          <w:p w14:paraId="4C9DADDD" w14:textId="77777777" w:rsidR="00A95348" w:rsidRPr="00C05EAA" w:rsidRDefault="00A95348" w:rsidP="00A95348">
            <w:pPr>
              <w:pStyle w:val="TAC"/>
              <w:rPr>
                <w:ins w:id="791" w:author="LGE" w:date="2024-04-24T10:43:00Z"/>
                <w:lang w:val="en-US" w:eastAsia="zh-CN"/>
              </w:rPr>
            </w:pPr>
            <w:ins w:id="792" w:author="LGE" w:date="2024-04-24T10:43:00Z">
              <w:r>
                <w:rPr>
                  <w:rFonts w:hint="eastAsia"/>
                  <w:lang w:val="en-US" w:eastAsia="zh-CN"/>
                </w:rPr>
                <w:t>T2</w:t>
              </w:r>
            </w:ins>
          </w:p>
        </w:tc>
        <w:tc>
          <w:tcPr>
            <w:tcW w:w="3402" w:type="dxa"/>
            <w:tcBorders>
              <w:top w:val="single" w:sz="2" w:space="0" w:color="auto"/>
              <w:left w:val="single" w:sz="2" w:space="0" w:color="auto"/>
              <w:bottom w:val="single" w:sz="2" w:space="0" w:color="auto"/>
              <w:right w:val="single" w:sz="2" w:space="0" w:color="auto"/>
            </w:tcBorders>
          </w:tcPr>
          <w:p w14:paraId="5823DDF0" w14:textId="77777777" w:rsidR="00A95348" w:rsidRPr="00C05EAA" w:rsidRDefault="00A95348" w:rsidP="00A95348">
            <w:pPr>
              <w:pStyle w:val="TAL"/>
              <w:rPr>
                <w:ins w:id="793" w:author="LGE" w:date="2024-04-24T10:43:00Z"/>
                <w:lang w:val="en-US"/>
              </w:rPr>
            </w:pPr>
            <w:ins w:id="794" w:author="LGE" w:date="2024-04-24T10:43:00Z">
              <w:r w:rsidRPr="000155A4">
                <w:rPr>
                  <w:lang w:val="en-US"/>
                </w:rPr>
                <w:t>Entering condition</w:t>
              </w:r>
            </w:ins>
          </w:p>
        </w:tc>
      </w:tr>
      <w:tr w:rsidR="00A95348" w:rsidRPr="001C0E1B" w14:paraId="3DB8CEC8" w14:textId="77777777" w:rsidTr="00A95348">
        <w:trPr>
          <w:cantSplit/>
          <w:trHeight w:val="113"/>
          <w:jc w:val="center"/>
          <w:ins w:id="795" w:author="LGE" w:date="2024-04-24T10:43:00Z"/>
        </w:trPr>
        <w:tc>
          <w:tcPr>
            <w:tcW w:w="3289" w:type="dxa"/>
            <w:gridSpan w:val="2"/>
            <w:tcBorders>
              <w:top w:val="single" w:sz="2" w:space="0" w:color="auto"/>
              <w:left w:val="single" w:sz="2" w:space="0" w:color="auto"/>
              <w:bottom w:val="single" w:sz="2" w:space="0" w:color="auto"/>
              <w:right w:val="single" w:sz="2" w:space="0" w:color="auto"/>
            </w:tcBorders>
          </w:tcPr>
          <w:p w14:paraId="4B411A4D" w14:textId="77777777" w:rsidR="00A95348" w:rsidRDefault="00A95348" w:rsidP="00A95348">
            <w:pPr>
              <w:pStyle w:val="TAL"/>
              <w:rPr>
                <w:ins w:id="796" w:author="LGE" w:date="2024-04-24T10:43:00Z"/>
                <w:lang w:val="en-US" w:eastAsia="zh-CN"/>
              </w:rPr>
            </w:pPr>
            <w:ins w:id="797" w:author="LGE" w:date="2024-04-24T10:43:00Z">
              <w:r w:rsidRPr="003F07CA">
                <w:rPr>
                  <w:rFonts w:cs="Arial"/>
                  <w:szCs w:val="18"/>
                  <w:lang w:val="en-US"/>
                </w:rPr>
                <w:t>duration-r17</w:t>
              </w:r>
              <w:r>
                <w:rPr>
                  <w:rFonts w:cs="Arial" w:hint="eastAsia"/>
                  <w:szCs w:val="18"/>
                  <w:lang w:val="en-US" w:eastAsia="zh-CN"/>
                </w:rPr>
                <w:t>.c</w:t>
              </w:r>
              <w:r w:rsidRPr="00A54F06">
                <w:rPr>
                  <w:szCs w:val="18"/>
                  <w:lang w:val="en-US"/>
                </w:rPr>
                <w:t>ondEventT1</w:t>
              </w:r>
              <w:r>
                <w:rPr>
                  <w:rFonts w:hint="eastAsia"/>
                  <w:szCs w:val="18"/>
                  <w:lang w:val="en-US" w:eastAsia="zh-CN"/>
                </w:rPr>
                <w:t>-r17</w:t>
              </w:r>
            </w:ins>
          </w:p>
        </w:tc>
        <w:tc>
          <w:tcPr>
            <w:tcW w:w="708" w:type="dxa"/>
            <w:tcBorders>
              <w:top w:val="single" w:sz="2" w:space="0" w:color="auto"/>
              <w:left w:val="single" w:sz="2" w:space="0" w:color="auto"/>
              <w:bottom w:val="single" w:sz="2" w:space="0" w:color="auto"/>
              <w:right w:val="single" w:sz="2" w:space="0" w:color="auto"/>
            </w:tcBorders>
          </w:tcPr>
          <w:p w14:paraId="1B9AE3E7" w14:textId="77777777" w:rsidR="00A95348" w:rsidRDefault="00A95348" w:rsidP="00A95348">
            <w:pPr>
              <w:pStyle w:val="TAC"/>
              <w:rPr>
                <w:ins w:id="798" w:author="LGE" w:date="2024-04-24T10:43:00Z"/>
                <w:lang w:val="en-US" w:eastAsia="zh-CN"/>
              </w:rPr>
            </w:pPr>
            <w:ins w:id="799" w:author="LGE" w:date="2024-04-24T10:43:00Z">
              <w:r>
                <w:rPr>
                  <w:rFonts w:hint="eastAsia"/>
                  <w:lang w:val="en-US" w:eastAsia="zh-CN"/>
                </w:rPr>
                <w:t>slot</w:t>
              </w:r>
            </w:ins>
          </w:p>
        </w:tc>
        <w:tc>
          <w:tcPr>
            <w:tcW w:w="1701" w:type="dxa"/>
            <w:tcBorders>
              <w:top w:val="single" w:sz="2" w:space="0" w:color="auto"/>
              <w:left w:val="single" w:sz="2" w:space="0" w:color="auto"/>
              <w:bottom w:val="single" w:sz="2" w:space="0" w:color="auto"/>
              <w:right w:val="single" w:sz="2" w:space="0" w:color="auto"/>
            </w:tcBorders>
          </w:tcPr>
          <w:p w14:paraId="2025C5EC" w14:textId="0646634C" w:rsidR="00A95348" w:rsidRDefault="00A95348" w:rsidP="00A95348">
            <w:pPr>
              <w:pStyle w:val="TAC"/>
              <w:rPr>
                <w:ins w:id="800" w:author="LGE" w:date="2024-04-24T10:43:00Z"/>
                <w:lang w:val="en-US" w:eastAsia="zh-CN"/>
              </w:rPr>
            </w:pPr>
            <w:ins w:id="801" w:author="LGE" w:date="2024-04-24T10:43:00Z">
              <w:r>
                <w:rPr>
                  <w:rFonts w:hint="eastAsia"/>
                  <w:szCs w:val="18"/>
                  <w:lang w:val="en-US" w:eastAsia="zh-CN"/>
                </w:rPr>
                <w:t>1</w:t>
              </w:r>
            </w:ins>
            <w:ins w:id="802" w:author="LGE" w:date="2024-04-24T15:53:00Z">
              <w:r w:rsidR="00603890">
                <w:rPr>
                  <w:szCs w:val="18"/>
                  <w:lang w:val="en-US" w:eastAsia="zh-CN"/>
                </w:rPr>
                <w:t>0</w:t>
              </w:r>
            </w:ins>
            <w:ins w:id="803" w:author="LGE" w:date="2024-04-24T10:43:00Z">
              <w:r>
                <w:rPr>
                  <w:rFonts w:hint="eastAsia"/>
                  <w:szCs w:val="18"/>
                  <w:lang w:val="en-US" w:eastAsia="zh-CN"/>
                </w:rPr>
                <w:t>00</w:t>
              </w:r>
            </w:ins>
          </w:p>
        </w:tc>
        <w:tc>
          <w:tcPr>
            <w:tcW w:w="3402" w:type="dxa"/>
            <w:tcBorders>
              <w:top w:val="single" w:sz="2" w:space="0" w:color="auto"/>
              <w:left w:val="single" w:sz="2" w:space="0" w:color="auto"/>
              <w:bottom w:val="single" w:sz="2" w:space="0" w:color="auto"/>
              <w:right w:val="single" w:sz="2" w:space="0" w:color="auto"/>
            </w:tcBorders>
          </w:tcPr>
          <w:p w14:paraId="6426C0A1" w14:textId="77777777" w:rsidR="00A95348" w:rsidRPr="000155A4" w:rsidRDefault="00A95348" w:rsidP="00A95348">
            <w:pPr>
              <w:pStyle w:val="TAL"/>
              <w:rPr>
                <w:ins w:id="804" w:author="LGE" w:date="2024-04-24T10:43:00Z"/>
                <w:lang w:val="en-US"/>
              </w:rPr>
            </w:pPr>
            <w:ins w:id="805" w:author="LGE" w:date="2024-04-24T10:43:00Z">
              <w:r>
                <w:rPr>
                  <w:szCs w:val="18"/>
                  <w:lang w:val="en-US" w:eastAsia="zh-CN"/>
                </w:rPr>
                <w:t>G</w:t>
              </w:r>
              <w:r>
                <w:rPr>
                  <w:rFonts w:hint="eastAsia"/>
                  <w:szCs w:val="18"/>
                  <w:lang w:val="en-US" w:eastAsia="zh-CN"/>
                </w:rPr>
                <w:t>ive 1s search duration</w:t>
              </w:r>
            </w:ins>
          </w:p>
        </w:tc>
      </w:tr>
      <w:tr w:rsidR="00A95348" w:rsidRPr="001C0E1B" w14:paraId="6C39E90E" w14:textId="77777777" w:rsidTr="00A95348">
        <w:trPr>
          <w:cantSplit/>
          <w:trHeight w:val="113"/>
          <w:jc w:val="center"/>
          <w:ins w:id="806" w:author="LGE" w:date="2024-04-24T10:43:00Z"/>
        </w:trPr>
        <w:tc>
          <w:tcPr>
            <w:tcW w:w="3289" w:type="dxa"/>
            <w:gridSpan w:val="2"/>
            <w:tcBorders>
              <w:top w:val="single" w:sz="2" w:space="0" w:color="auto"/>
              <w:left w:val="single" w:sz="2" w:space="0" w:color="auto"/>
              <w:bottom w:val="single" w:sz="2" w:space="0" w:color="auto"/>
              <w:right w:val="single" w:sz="2" w:space="0" w:color="auto"/>
            </w:tcBorders>
            <w:hideMark/>
          </w:tcPr>
          <w:p w14:paraId="12289D15" w14:textId="77777777" w:rsidR="00A95348" w:rsidRPr="001C0E1B" w:rsidRDefault="00A95348" w:rsidP="00A95348">
            <w:pPr>
              <w:pStyle w:val="TAL"/>
              <w:rPr>
                <w:ins w:id="807" w:author="LGE" w:date="2024-04-24T10:43:00Z"/>
                <w:rFonts w:cs="Arial"/>
                <w:lang w:val="en-US"/>
              </w:rPr>
            </w:pPr>
            <w:ins w:id="808" w:author="LGE" w:date="2024-04-24T10:43:00Z">
              <w:r w:rsidRPr="001C0E1B">
                <w:rPr>
                  <w:rFonts w:cs="Arial"/>
                  <w:lang w:val="en-US"/>
                </w:rPr>
                <w:t>Access Barring Information</w:t>
              </w:r>
            </w:ins>
          </w:p>
        </w:tc>
        <w:tc>
          <w:tcPr>
            <w:tcW w:w="708" w:type="dxa"/>
            <w:tcBorders>
              <w:top w:val="single" w:sz="2" w:space="0" w:color="auto"/>
              <w:left w:val="single" w:sz="2" w:space="0" w:color="auto"/>
              <w:bottom w:val="single" w:sz="2" w:space="0" w:color="auto"/>
              <w:right w:val="single" w:sz="2" w:space="0" w:color="auto"/>
            </w:tcBorders>
            <w:hideMark/>
          </w:tcPr>
          <w:p w14:paraId="3B1EE03B" w14:textId="77777777" w:rsidR="00A95348" w:rsidRPr="001C0E1B" w:rsidRDefault="00A95348" w:rsidP="00A95348">
            <w:pPr>
              <w:pStyle w:val="TAC"/>
              <w:rPr>
                <w:ins w:id="809" w:author="LGE" w:date="2024-04-24T10:43:00Z"/>
                <w:lang w:val="en-US"/>
              </w:rPr>
            </w:pPr>
            <w:ins w:id="810" w:author="LGE" w:date="2024-04-24T10:43:00Z">
              <w:r w:rsidRPr="001C0E1B">
                <w:rPr>
                  <w:lang w:val="en-US"/>
                </w:rPr>
                <w:t>-</w:t>
              </w:r>
            </w:ins>
          </w:p>
        </w:tc>
        <w:tc>
          <w:tcPr>
            <w:tcW w:w="1701" w:type="dxa"/>
            <w:tcBorders>
              <w:top w:val="single" w:sz="2" w:space="0" w:color="auto"/>
              <w:left w:val="single" w:sz="2" w:space="0" w:color="auto"/>
              <w:bottom w:val="single" w:sz="2" w:space="0" w:color="auto"/>
              <w:right w:val="single" w:sz="2" w:space="0" w:color="auto"/>
            </w:tcBorders>
            <w:hideMark/>
          </w:tcPr>
          <w:p w14:paraId="2A8D1AB7" w14:textId="77777777" w:rsidR="00A95348" w:rsidRPr="001C0E1B" w:rsidRDefault="00A95348" w:rsidP="00A95348">
            <w:pPr>
              <w:pStyle w:val="TAC"/>
              <w:rPr>
                <w:ins w:id="811" w:author="LGE" w:date="2024-04-24T10:43:00Z"/>
                <w:lang w:val="en-US"/>
              </w:rPr>
            </w:pPr>
            <w:ins w:id="812" w:author="LGE" w:date="2024-04-24T10:43:00Z">
              <w:r w:rsidRPr="001C0E1B">
                <w:rPr>
                  <w:lang w:val="en-US"/>
                </w:rPr>
                <w:t>Not Sent</w:t>
              </w:r>
            </w:ins>
          </w:p>
        </w:tc>
        <w:tc>
          <w:tcPr>
            <w:tcW w:w="3402" w:type="dxa"/>
            <w:tcBorders>
              <w:top w:val="single" w:sz="2" w:space="0" w:color="auto"/>
              <w:left w:val="single" w:sz="2" w:space="0" w:color="auto"/>
              <w:bottom w:val="single" w:sz="2" w:space="0" w:color="auto"/>
              <w:right w:val="single" w:sz="2" w:space="0" w:color="auto"/>
            </w:tcBorders>
            <w:hideMark/>
          </w:tcPr>
          <w:p w14:paraId="0246ABD0" w14:textId="77777777" w:rsidR="00A95348" w:rsidRPr="001C0E1B" w:rsidRDefault="00A95348" w:rsidP="00A95348">
            <w:pPr>
              <w:pStyle w:val="TAL"/>
              <w:rPr>
                <w:ins w:id="813" w:author="LGE" w:date="2024-04-24T10:43:00Z"/>
                <w:lang w:val="en-US"/>
              </w:rPr>
            </w:pPr>
            <w:ins w:id="814" w:author="LGE" w:date="2024-04-24T10:43:00Z">
              <w:r w:rsidRPr="001C0E1B">
                <w:rPr>
                  <w:lang w:val="en-US"/>
                </w:rPr>
                <w:t>No additional delays in random access procedure.</w:t>
              </w:r>
            </w:ins>
          </w:p>
        </w:tc>
      </w:tr>
      <w:tr w:rsidR="00A95348" w:rsidRPr="001C0E1B" w14:paraId="225ECCEA" w14:textId="77777777" w:rsidTr="00A95348">
        <w:trPr>
          <w:cantSplit/>
          <w:trHeight w:val="113"/>
          <w:jc w:val="center"/>
          <w:ins w:id="815" w:author="LGE" w:date="2024-04-24T10:43:00Z"/>
        </w:trPr>
        <w:tc>
          <w:tcPr>
            <w:tcW w:w="3289" w:type="dxa"/>
            <w:gridSpan w:val="2"/>
            <w:tcBorders>
              <w:top w:val="single" w:sz="2" w:space="0" w:color="auto"/>
              <w:left w:val="single" w:sz="2" w:space="0" w:color="auto"/>
              <w:bottom w:val="single" w:sz="2" w:space="0" w:color="auto"/>
              <w:right w:val="single" w:sz="2" w:space="0" w:color="auto"/>
            </w:tcBorders>
            <w:hideMark/>
          </w:tcPr>
          <w:p w14:paraId="04AEBB86" w14:textId="77777777" w:rsidR="00A95348" w:rsidRPr="001C0E1B" w:rsidRDefault="00A95348" w:rsidP="00A95348">
            <w:pPr>
              <w:pStyle w:val="TAL"/>
              <w:rPr>
                <w:ins w:id="816" w:author="LGE" w:date="2024-04-24T10:43:00Z"/>
                <w:rFonts w:cs="Arial"/>
                <w:lang w:val="en-US"/>
              </w:rPr>
            </w:pPr>
            <w:ins w:id="817" w:author="LGE" w:date="2024-04-24T10:43:00Z">
              <w:r w:rsidRPr="001C0E1B">
                <w:rPr>
                  <w:rFonts w:cs="Arial"/>
                  <w:lang w:val="en-US"/>
                </w:rPr>
                <w:t>Time offset between cells</w:t>
              </w:r>
            </w:ins>
          </w:p>
        </w:tc>
        <w:tc>
          <w:tcPr>
            <w:tcW w:w="708" w:type="dxa"/>
            <w:tcBorders>
              <w:top w:val="single" w:sz="2" w:space="0" w:color="auto"/>
              <w:left w:val="single" w:sz="2" w:space="0" w:color="auto"/>
              <w:bottom w:val="single" w:sz="2" w:space="0" w:color="auto"/>
              <w:right w:val="single" w:sz="2" w:space="0" w:color="auto"/>
            </w:tcBorders>
          </w:tcPr>
          <w:p w14:paraId="3E5CAA6B" w14:textId="77777777" w:rsidR="00A95348" w:rsidRPr="001C0E1B" w:rsidRDefault="00A95348" w:rsidP="00A95348">
            <w:pPr>
              <w:pStyle w:val="TAC"/>
              <w:rPr>
                <w:ins w:id="818" w:author="LGE" w:date="2024-04-24T10:43:00Z"/>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0402A131" w14:textId="77777777" w:rsidR="00A95348" w:rsidRPr="001C0E1B" w:rsidRDefault="00A95348" w:rsidP="00A95348">
            <w:pPr>
              <w:pStyle w:val="TAC"/>
              <w:rPr>
                <w:ins w:id="819" w:author="LGE" w:date="2024-04-24T10:43:00Z"/>
                <w:lang w:val="en-US"/>
              </w:rPr>
            </w:pPr>
            <w:ins w:id="820" w:author="LGE" w:date="2024-04-24T10:43:00Z">
              <w:r w:rsidRPr="001C0E1B">
                <w:rPr>
                  <w:lang w:val="en-US"/>
                </w:rPr>
                <w:t xml:space="preserve">3 </w:t>
              </w:r>
              <w:r w:rsidRPr="001C0E1B">
                <w:rPr>
                  <w:lang w:val="en-US"/>
                </w:rPr>
                <w:sym w:font="Symbol" w:char="F06D"/>
              </w:r>
              <w:r w:rsidRPr="001C0E1B">
                <w:rPr>
                  <w:lang w:val="en-US"/>
                </w:rPr>
                <w:t>s</w:t>
              </w:r>
            </w:ins>
          </w:p>
        </w:tc>
        <w:tc>
          <w:tcPr>
            <w:tcW w:w="3402" w:type="dxa"/>
            <w:tcBorders>
              <w:top w:val="single" w:sz="2" w:space="0" w:color="auto"/>
              <w:left w:val="single" w:sz="2" w:space="0" w:color="auto"/>
              <w:bottom w:val="single" w:sz="2" w:space="0" w:color="auto"/>
              <w:right w:val="single" w:sz="2" w:space="0" w:color="auto"/>
            </w:tcBorders>
            <w:hideMark/>
          </w:tcPr>
          <w:p w14:paraId="73EE91DD" w14:textId="77777777" w:rsidR="00A95348" w:rsidRPr="001C0E1B" w:rsidRDefault="00A95348" w:rsidP="00A95348">
            <w:pPr>
              <w:pStyle w:val="TAL"/>
              <w:rPr>
                <w:ins w:id="821" w:author="LGE" w:date="2024-04-24T10:43:00Z"/>
                <w:lang w:val="en-US"/>
              </w:rPr>
            </w:pPr>
            <w:ins w:id="822" w:author="LGE" w:date="2024-04-24T10:43:00Z">
              <w:r w:rsidRPr="001C0E1B">
                <w:rPr>
                  <w:lang w:val="en-US"/>
                </w:rPr>
                <w:t>Synchronous cells</w:t>
              </w:r>
            </w:ins>
          </w:p>
        </w:tc>
      </w:tr>
      <w:tr w:rsidR="00A95348" w:rsidRPr="001C0E1B" w14:paraId="455CC9B0" w14:textId="77777777" w:rsidTr="00A95348">
        <w:trPr>
          <w:cantSplit/>
          <w:trHeight w:val="113"/>
          <w:jc w:val="center"/>
          <w:ins w:id="823" w:author="LGE" w:date="2024-04-24T10:43:00Z"/>
        </w:trPr>
        <w:tc>
          <w:tcPr>
            <w:tcW w:w="3289" w:type="dxa"/>
            <w:gridSpan w:val="2"/>
            <w:tcBorders>
              <w:top w:val="single" w:sz="2" w:space="0" w:color="auto"/>
              <w:left w:val="single" w:sz="2" w:space="0" w:color="auto"/>
              <w:bottom w:val="single" w:sz="2" w:space="0" w:color="auto"/>
              <w:right w:val="single" w:sz="2" w:space="0" w:color="auto"/>
            </w:tcBorders>
            <w:hideMark/>
          </w:tcPr>
          <w:p w14:paraId="29E7E9C7" w14:textId="77777777" w:rsidR="00A95348" w:rsidRPr="001C0E1B" w:rsidRDefault="00A95348" w:rsidP="00A95348">
            <w:pPr>
              <w:pStyle w:val="TAL"/>
              <w:rPr>
                <w:ins w:id="824" w:author="LGE" w:date="2024-04-24T10:43:00Z"/>
                <w:rFonts w:cs="Arial"/>
                <w:lang w:val="en-US"/>
              </w:rPr>
            </w:pPr>
            <w:ins w:id="825" w:author="LGE" w:date="2024-04-24T10:43:00Z">
              <w:r w:rsidRPr="001C0E1B">
                <w:rPr>
                  <w:rFonts w:cs="Arial"/>
                  <w:lang w:val="en-US"/>
                </w:rPr>
                <w:t>T1</w:t>
              </w:r>
            </w:ins>
          </w:p>
        </w:tc>
        <w:tc>
          <w:tcPr>
            <w:tcW w:w="708" w:type="dxa"/>
            <w:tcBorders>
              <w:top w:val="single" w:sz="2" w:space="0" w:color="auto"/>
              <w:left w:val="single" w:sz="2" w:space="0" w:color="auto"/>
              <w:bottom w:val="single" w:sz="2" w:space="0" w:color="auto"/>
              <w:right w:val="single" w:sz="2" w:space="0" w:color="auto"/>
            </w:tcBorders>
            <w:hideMark/>
          </w:tcPr>
          <w:p w14:paraId="410036AF" w14:textId="77777777" w:rsidR="00A95348" w:rsidRPr="001C0E1B" w:rsidRDefault="00A95348" w:rsidP="00A95348">
            <w:pPr>
              <w:pStyle w:val="TAC"/>
              <w:rPr>
                <w:ins w:id="826" w:author="LGE" w:date="2024-04-24T10:43:00Z"/>
                <w:lang w:val="en-US"/>
              </w:rPr>
            </w:pPr>
            <w:ins w:id="827" w:author="LGE" w:date="2024-04-24T10:43:00Z">
              <w:r w:rsidRPr="001C0E1B">
                <w:rPr>
                  <w:lang w:val="en-US"/>
                </w:rPr>
                <w:t>s</w:t>
              </w:r>
            </w:ins>
          </w:p>
        </w:tc>
        <w:tc>
          <w:tcPr>
            <w:tcW w:w="1701" w:type="dxa"/>
            <w:tcBorders>
              <w:top w:val="single" w:sz="2" w:space="0" w:color="auto"/>
              <w:left w:val="single" w:sz="2" w:space="0" w:color="auto"/>
              <w:bottom w:val="single" w:sz="2" w:space="0" w:color="auto"/>
              <w:right w:val="single" w:sz="2" w:space="0" w:color="auto"/>
            </w:tcBorders>
            <w:hideMark/>
          </w:tcPr>
          <w:p w14:paraId="403EA4AD" w14:textId="77777777" w:rsidR="00A95348" w:rsidRPr="001C0E1B" w:rsidRDefault="00A95348" w:rsidP="00A95348">
            <w:pPr>
              <w:pStyle w:val="TAC"/>
              <w:rPr>
                <w:ins w:id="828" w:author="LGE" w:date="2024-04-24T10:43:00Z"/>
                <w:lang w:val="en-US"/>
              </w:rPr>
            </w:pPr>
            <w:ins w:id="829" w:author="LGE" w:date="2024-04-24T10:43:00Z">
              <w:r w:rsidRPr="001C0E1B">
                <w:rPr>
                  <w:lang w:val="en-US"/>
                </w:rPr>
                <w:t>5</w:t>
              </w:r>
            </w:ins>
          </w:p>
        </w:tc>
        <w:tc>
          <w:tcPr>
            <w:tcW w:w="3402" w:type="dxa"/>
            <w:tcBorders>
              <w:top w:val="single" w:sz="2" w:space="0" w:color="auto"/>
              <w:left w:val="single" w:sz="2" w:space="0" w:color="auto"/>
              <w:bottom w:val="single" w:sz="2" w:space="0" w:color="auto"/>
              <w:right w:val="single" w:sz="2" w:space="0" w:color="auto"/>
            </w:tcBorders>
          </w:tcPr>
          <w:p w14:paraId="3E40572A" w14:textId="77777777" w:rsidR="00A95348" w:rsidRPr="001C0E1B" w:rsidRDefault="00A95348" w:rsidP="00A95348">
            <w:pPr>
              <w:pStyle w:val="TAL"/>
              <w:rPr>
                <w:ins w:id="830" w:author="LGE" w:date="2024-04-24T10:43:00Z"/>
                <w:lang w:val="en-US"/>
              </w:rPr>
            </w:pPr>
          </w:p>
        </w:tc>
      </w:tr>
      <w:tr w:rsidR="00A95348" w:rsidRPr="001C0E1B" w14:paraId="4E6B9C2C" w14:textId="77777777" w:rsidTr="00A95348">
        <w:trPr>
          <w:cantSplit/>
          <w:trHeight w:val="113"/>
          <w:jc w:val="center"/>
          <w:ins w:id="831" w:author="LGE" w:date="2024-04-24T10:43:00Z"/>
        </w:trPr>
        <w:tc>
          <w:tcPr>
            <w:tcW w:w="3289" w:type="dxa"/>
            <w:gridSpan w:val="2"/>
            <w:tcBorders>
              <w:top w:val="single" w:sz="2" w:space="0" w:color="auto"/>
              <w:left w:val="single" w:sz="2" w:space="0" w:color="auto"/>
              <w:bottom w:val="single" w:sz="2" w:space="0" w:color="auto"/>
              <w:right w:val="single" w:sz="2" w:space="0" w:color="auto"/>
            </w:tcBorders>
            <w:hideMark/>
          </w:tcPr>
          <w:p w14:paraId="13B24034" w14:textId="77777777" w:rsidR="00A95348" w:rsidRPr="001C0E1B" w:rsidRDefault="00A95348" w:rsidP="00A95348">
            <w:pPr>
              <w:pStyle w:val="TAL"/>
              <w:rPr>
                <w:ins w:id="832" w:author="LGE" w:date="2024-04-24T10:43:00Z"/>
                <w:rFonts w:cs="Arial"/>
                <w:lang w:val="en-US"/>
              </w:rPr>
            </w:pPr>
            <w:ins w:id="833" w:author="LGE" w:date="2024-04-24T10:43:00Z">
              <w:r w:rsidRPr="001C0E1B">
                <w:rPr>
                  <w:rFonts w:cs="Arial"/>
                  <w:lang w:val="en-US"/>
                </w:rPr>
                <w:t>T2</w:t>
              </w:r>
            </w:ins>
          </w:p>
        </w:tc>
        <w:tc>
          <w:tcPr>
            <w:tcW w:w="708" w:type="dxa"/>
            <w:tcBorders>
              <w:top w:val="single" w:sz="2" w:space="0" w:color="auto"/>
              <w:left w:val="single" w:sz="2" w:space="0" w:color="auto"/>
              <w:bottom w:val="single" w:sz="2" w:space="0" w:color="auto"/>
              <w:right w:val="single" w:sz="2" w:space="0" w:color="auto"/>
            </w:tcBorders>
            <w:hideMark/>
          </w:tcPr>
          <w:p w14:paraId="3855C782" w14:textId="77777777" w:rsidR="00A95348" w:rsidRPr="001C0E1B" w:rsidRDefault="00A95348" w:rsidP="00A95348">
            <w:pPr>
              <w:pStyle w:val="TAC"/>
              <w:rPr>
                <w:ins w:id="834" w:author="LGE" w:date="2024-04-24T10:43:00Z"/>
                <w:lang w:val="en-US"/>
              </w:rPr>
            </w:pPr>
            <w:ins w:id="835" w:author="LGE" w:date="2024-04-24T10:43:00Z">
              <w:r w:rsidRPr="001C0E1B">
                <w:rPr>
                  <w:lang w:val="en-US"/>
                </w:rPr>
                <w:t>s</w:t>
              </w:r>
            </w:ins>
          </w:p>
        </w:tc>
        <w:tc>
          <w:tcPr>
            <w:tcW w:w="1701" w:type="dxa"/>
            <w:tcBorders>
              <w:top w:val="single" w:sz="2" w:space="0" w:color="auto"/>
              <w:left w:val="single" w:sz="2" w:space="0" w:color="auto"/>
              <w:bottom w:val="single" w:sz="2" w:space="0" w:color="auto"/>
              <w:right w:val="single" w:sz="2" w:space="0" w:color="auto"/>
            </w:tcBorders>
            <w:hideMark/>
          </w:tcPr>
          <w:p w14:paraId="4DD39E0B" w14:textId="77777777" w:rsidR="00A95348" w:rsidRPr="001C0E1B" w:rsidRDefault="00A95348" w:rsidP="00A95348">
            <w:pPr>
              <w:pStyle w:val="TAC"/>
              <w:rPr>
                <w:ins w:id="836" w:author="LGE" w:date="2024-04-24T10:43:00Z"/>
                <w:lang w:val="en-US"/>
              </w:rPr>
            </w:pPr>
            <w:ins w:id="837" w:author="LGE" w:date="2024-04-24T10:43:00Z">
              <w:r w:rsidRPr="001C0E1B">
                <w:rPr>
                  <w:lang w:val="en-US"/>
                </w:rPr>
                <w:sym w:font="Symbol" w:char="F0A3"/>
              </w:r>
              <w:r>
                <w:rPr>
                  <w:rFonts w:hint="eastAsia"/>
                  <w:lang w:val="en-US" w:eastAsia="zh-CN"/>
                </w:rPr>
                <w:t xml:space="preserve"> </w:t>
              </w:r>
              <w:r w:rsidRPr="001C0E1B">
                <w:rPr>
                  <w:lang w:val="en-US"/>
                </w:rPr>
                <w:t>2</w:t>
              </w:r>
            </w:ins>
          </w:p>
        </w:tc>
        <w:tc>
          <w:tcPr>
            <w:tcW w:w="3402" w:type="dxa"/>
            <w:tcBorders>
              <w:top w:val="single" w:sz="2" w:space="0" w:color="auto"/>
              <w:left w:val="single" w:sz="2" w:space="0" w:color="auto"/>
              <w:bottom w:val="single" w:sz="2" w:space="0" w:color="auto"/>
              <w:right w:val="single" w:sz="2" w:space="0" w:color="auto"/>
            </w:tcBorders>
          </w:tcPr>
          <w:p w14:paraId="4A62E157" w14:textId="77777777" w:rsidR="00A95348" w:rsidRPr="001C0E1B" w:rsidRDefault="00A95348" w:rsidP="00A95348">
            <w:pPr>
              <w:pStyle w:val="TAL"/>
              <w:rPr>
                <w:ins w:id="838" w:author="LGE" w:date="2024-04-24T10:43:00Z"/>
                <w:lang w:val="en-US"/>
              </w:rPr>
            </w:pPr>
          </w:p>
        </w:tc>
      </w:tr>
    </w:tbl>
    <w:p w14:paraId="11532E76" w14:textId="77777777" w:rsidR="00A95348" w:rsidRPr="001C0E1B" w:rsidRDefault="00A95348" w:rsidP="00A95348">
      <w:pPr>
        <w:rPr>
          <w:ins w:id="839" w:author="LGE" w:date="2024-04-24T10:43:00Z"/>
        </w:rPr>
      </w:pPr>
    </w:p>
    <w:p w14:paraId="3F2A1C9D" w14:textId="136177A0" w:rsidR="00A95348" w:rsidRDefault="00A95348" w:rsidP="00A95348">
      <w:pPr>
        <w:pStyle w:val="TH"/>
        <w:rPr>
          <w:ins w:id="840" w:author="LGE" w:date="2024-04-24T10:43:00Z"/>
          <w:snapToGrid w:val="0"/>
        </w:rPr>
      </w:pPr>
      <w:ins w:id="841" w:author="LGE" w:date="2024-04-24T10:43:00Z">
        <w:r w:rsidRPr="001C0E1B">
          <w:t xml:space="preserve">Table </w:t>
        </w:r>
        <w:r w:rsidRPr="004256E9">
          <w:rPr>
            <w:snapToGrid w:val="0"/>
          </w:rPr>
          <w:t>A.14.2.1.</w:t>
        </w:r>
      </w:ins>
      <w:ins w:id="842" w:author="LGE" w:date="2024-04-24T14:49:00Z">
        <w:r w:rsidR="00E65EC8">
          <w:rPr>
            <w:snapToGrid w:val="0"/>
          </w:rPr>
          <w:t>y</w:t>
        </w:r>
      </w:ins>
      <w:ins w:id="843" w:author="LGE" w:date="2024-04-24T10:43:00Z">
        <w:r w:rsidRPr="001C0E1B">
          <w:rPr>
            <w:snapToGrid w:val="0"/>
          </w:rPr>
          <w:t>.2</w:t>
        </w:r>
        <w:r w:rsidRPr="001C0E1B">
          <w:t>-</w:t>
        </w:r>
        <w:r>
          <w:rPr>
            <w:lang w:eastAsia="zh-CN"/>
          </w:rPr>
          <w:t>3</w:t>
        </w:r>
        <w:r w:rsidRPr="001C0E1B">
          <w:rPr>
            <w:rFonts w:cs="v4.2.0"/>
          </w:rPr>
          <w:t xml:space="preserve">: Cell specific test parameters for </w:t>
        </w:r>
        <w:r w:rsidRPr="001C0E1B">
          <w:rPr>
            <w:snapToGrid w:val="0"/>
          </w:rPr>
          <w:t>Int</w:t>
        </w:r>
        <w:r>
          <w:rPr>
            <w:rFonts w:hint="eastAsia"/>
            <w:snapToGrid w:val="0"/>
            <w:lang w:eastAsia="zh-CN"/>
          </w:rPr>
          <w:t>er</w:t>
        </w:r>
        <w:r w:rsidRPr="001C0E1B">
          <w:rPr>
            <w:snapToGrid w:val="0"/>
          </w:rPr>
          <w:t xml:space="preserve">-frequency </w:t>
        </w:r>
        <w:r>
          <w:rPr>
            <w:rFonts w:hint="eastAsia"/>
            <w:snapToGrid w:val="0"/>
            <w:lang w:eastAsia="zh-CN"/>
          </w:rPr>
          <w:t xml:space="preserve">SAN time-based </w:t>
        </w:r>
        <w:r w:rsidRPr="001C0E1B">
          <w:rPr>
            <w:snapToGrid w:val="0"/>
          </w:rPr>
          <w:t>conditional handover from FR1 to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134"/>
        <w:gridCol w:w="907"/>
        <w:gridCol w:w="851"/>
        <w:gridCol w:w="851"/>
        <w:gridCol w:w="851"/>
        <w:gridCol w:w="851"/>
      </w:tblGrid>
      <w:tr w:rsidR="00A95348" w:rsidRPr="001C0E1B" w14:paraId="26541B89" w14:textId="77777777" w:rsidTr="00A95348">
        <w:trPr>
          <w:trHeight w:val="187"/>
          <w:jc w:val="center"/>
          <w:ins w:id="844" w:author="LGE" w:date="2024-04-24T10:43:00Z"/>
        </w:trPr>
        <w:tc>
          <w:tcPr>
            <w:tcW w:w="3402" w:type="dxa"/>
            <w:gridSpan w:val="2"/>
            <w:vMerge w:val="restart"/>
            <w:tcBorders>
              <w:top w:val="single" w:sz="4" w:space="0" w:color="auto"/>
              <w:left w:val="single" w:sz="4" w:space="0" w:color="auto"/>
              <w:right w:val="single" w:sz="4" w:space="0" w:color="auto"/>
            </w:tcBorders>
            <w:shd w:val="clear" w:color="auto" w:fill="auto"/>
            <w:vAlign w:val="center"/>
            <w:hideMark/>
          </w:tcPr>
          <w:p w14:paraId="4D989245" w14:textId="77777777" w:rsidR="00A95348" w:rsidRPr="001C0E1B" w:rsidRDefault="00A95348" w:rsidP="00A95348">
            <w:pPr>
              <w:pStyle w:val="TAH"/>
              <w:keepNext w:val="0"/>
              <w:rPr>
                <w:ins w:id="845" w:author="LGE" w:date="2024-04-24T10:43:00Z"/>
                <w:lang w:val="en-US"/>
              </w:rPr>
            </w:pPr>
            <w:ins w:id="846" w:author="LGE" w:date="2024-04-24T10:43:00Z">
              <w:r w:rsidRPr="001C0E1B">
                <w:rPr>
                  <w:lang w:val="en-US"/>
                </w:rPr>
                <w:t>Parameter</w:t>
              </w:r>
            </w:ins>
          </w:p>
        </w:tc>
        <w:tc>
          <w:tcPr>
            <w:tcW w:w="1134" w:type="dxa"/>
            <w:vMerge w:val="restart"/>
            <w:tcBorders>
              <w:top w:val="single" w:sz="4" w:space="0" w:color="auto"/>
              <w:left w:val="single" w:sz="4" w:space="0" w:color="auto"/>
              <w:right w:val="single" w:sz="4" w:space="0" w:color="auto"/>
            </w:tcBorders>
            <w:shd w:val="clear" w:color="auto" w:fill="auto"/>
            <w:vAlign w:val="center"/>
          </w:tcPr>
          <w:p w14:paraId="713035BC" w14:textId="77777777" w:rsidR="00A95348" w:rsidRPr="001C0E1B" w:rsidRDefault="00A95348" w:rsidP="00A95348">
            <w:pPr>
              <w:pStyle w:val="TAH"/>
              <w:keepNext w:val="0"/>
              <w:rPr>
                <w:ins w:id="847" w:author="LGE" w:date="2024-04-24T10:43:00Z"/>
                <w:lang w:val="en-US"/>
              </w:rPr>
            </w:pPr>
            <w:ins w:id="848" w:author="LGE" w:date="2024-04-24T10:43:00Z">
              <w:r>
                <w:rPr>
                  <w:lang w:eastAsia="zh-CN"/>
                </w:rPr>
                <w:t>T</w:t>
              </w:r>
              <w:r>
                <w:rPr>
                  <w:rFonts w:hint="eastAsia"/>
                  <w:lang w:eastAsia="zh-CN"/>
                </w:rPr>
                <w:t>est configuration</w:t>
              </w:r>
            </w:ins>
          </w:p>
        </w:tc>
        <w:tc>
          <w:tcPr>
            <w:tcW w:w="907" w:type="dxa"/>
            <w:vMerge w:val="restart"/>
            <w:tcBorders>
              <w:top w:val="single" w:sz="4" w:space="0" w:color="auto"/>
              <w:left w:val="single" w:sz="4" w:space="0" w:color="auto"/>
              <w:right w:val="single" w:sz="4" w:space="0" w:color="auto"/>
            </w:tcBorders>
            <w:shd w:val="clear" w:color="auto" w:fill="auto"/>
            <w:vAlign w:val="center"/>
            <w:hideMark/>
          </w:tcPr>
          <w:p w14:paraId="618A50E0" w14:textId="77777777" w:rsidR="00A95348" w:rsidRPr="001C0E1B" w:rsidRDefault="00A95348" w:rsidP="00A95348">
            <w:pPr>
              <w:pStyle w:val="TAH"/>
              <w:keepNext w:val="0"/>
              <w:rPr>
                <w:ins w:id="849" w:author="LGE" w:date="2024-04-24T10:43:00Z"/>
                <w:lang w:val="en-US"/>
              </w:rPr>
            </w:pPr>
            <w:ins w:id="850" w:author="LGE" w:date="2024-04-24T10:43:00Z">
              <w:r w:rsidRPr="001C0E1B">
                <w:rPr>
                  <w:lang w:val="en-US"/>
                </w:rPr>
                <w:t>Unit</w:t>
              </w:r>
            </w:ins>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124D8AA7" w14:textId="77777777" w:rsidR="00A95348" w:rsidRPr="001C0E1B" w:rsidRDefault="00A95348" w:rsidP="00A95348">
            <w:pPr>
              <w:pStyle w:val="TAH"/>
              <w:keepNext w:val="0"/>
              <w:rPr>
                <w:ins w:id="851" w:author="LGE" w:date="2024-04-24T10:43:00Z"/>
                <w:lang w:val="en-US"/>
              </w:rPr>
            </w:pPr>
            <w:ins w:id="852" w:author="LGE" w:date="2024-04-24T10:43:00Z">
              <w:r w:rsidRPr="001C0E1B">
                <w:rPr>
                  <w:lang w:val="en-US"/>
                </w:rPr>
                <w:t>Cell 1</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3CCE403" w14:textId="77777777" w:rsidR="00A95348" w:rsidRPr="001C0E1B" w:rsidRDefault="00A95348" w:rsidP="00A95348">
            <w:pPr>
              <w:pStyle w:val="TAH"/>
              <w:keepNext w:val="0"/>
              <w:rPr>
                <w:ins w:id="853" w:author="LGE" w:date="2024-04-24T10:43:00Z"/>
                <w:lang w:val="en-US"/>
              </w:rPr>
            </w:pPr>
            <w:ins w:id="854" w:author="LGE" w:date="2024-04-24T10:43:00Z">
              <w:r w:rsidRPr="001C0E1B">
                <w:rPr>
                  <w:lang w:val="en-US"/>
                </w:rPr>
                <w:t>Cell 2</w:t>
              </w:r>
            </w:ins>
          </w:p>
        </w:tc>
      </w:tr>
      <w:tr w:rsidR="00A95348" w:rsidRPr="001C0E1B" w14:paraId="6F59A8A8" w14:textId="77777777" w:rsidTr="00A95348">
        <w:trPr>
          <w:trHeight w:val="187"/>
          <w:jc w:val="center"/>
          <w:ins w:id="855" w:author="LGE" w:date="2024-04-24T10:43:00Z"/>
        </w:trPr>
        <w:tc>
          <w:tcPr>
            <w:tcW w:w="3402" w:type="dxa"/>
            <w:gridSpan w:val="2"/>
            <w:vMerge/>
            <w:tcBorders>
              <w:left w:val="single" w:sz="4" w:space="0" w:color="auto"/>
              <w:bottom w:val="single" w:sz="4" w:space="0" w:color="auto"/>
              <w:right w:val="single" w:sz="4" w:space="0" w:color="auto"/>
            </w:tcBorders>
            <w:shd w:val="clear" w:color="auto" w:fill="auto"/>
            <w:vAlign w:val="center"/>
            <w:hideMark/>
          </w:tcPr>
          <w:p w14:paraId="03B12573" w14:textId="77777777" w:rsidR="00A95348" w:rsidRPr="001C0E1B" w:rsidRDefault="00A95348" w:rsidP="00A95348">
            <w:pPr>
              <w:pStyle w:val="TAH"/>
              <w:keepNext w:val="0"/>
              <w:rPr>
                <w:ins w:id="856" w:author="LGE" w:date="2024-04-24T10:43:00Z"/>
                <w:lang w:val="en-US"/>
              </w:rPr>
            </w:pPr>
          </w:p>
        </w:tc>
        <w:tc>
          <w:tcPr>
            <w:tcW w:w="1134" w:type="dxa"/>
            <w:vMerge/>
            <w:tcBorders>
              <w:left w:val="single" w:sz="4" w:space="0" w:color="auto"/>
              <w:bottom w:val="single" w:sz="4" w:space="0" w:color="auto"/>
              <w:right w:val="single" w:sz="4" w:space="0" w:color="auto"/>
            </w:tcBorders>
            <w:shd w:val="clear" w:color="auto" w:fill="auto"/>
            <w:vAlign w:val="center"/>
          </w:tcPr>
          <w:p w14:paraId="3DF6559D" w14:textId="77777777" w:rsidR="00A95348" w:rsidRPr="001C0E1B" w:rsidRDefault="00A95348" w:rsidP="00A95348">
            <w:pPr>
              <w:pStyle w:val="TAH"/>
              <w:keepNext w:val="0"/>
              <w:rPr>
                <w:ins w:id="857" w:author="LGE" w:date="2024-04-24T10:43:00Z"/>
                <w:lang w:val="en-US"/>
              </w:rPr>
            </w:pPr>
          </w:p>
        </w:tc>
        <w:tc>
          <w:tcPr>
            <w:tcW w:w="907" w:type="dxa"/>
            <w:vMerge/>
            <w:tcBorders>
              <w:left w:val="single" w:sz="4" w:space="0" w:color="auto"/>
              <w:bottom w:val="single" w:sz="4" w:space="0" w:color="auto"/>
              <w:right w:val="single" w:sz="4" w:space="0" w:color="auto"/>
            </w:tcBorders>
            <w:shd w:val="clear" w:color="auto" w:fill="auto"/>
            <w:vAlign w:val="center"/>
            <w:hideMark/>
          </w:tcPr>
          <w:p w14:paraId="2E3F41A7" w14:textId="77777777" w:rsidR="00A95348" w:rsidRPr="001C0E1B" w:rsidRDefault="00A95348" w:rsidP="00A95348">
            <w:pPr>
              <w:pStyle w:val="TAH"/>
              <w:keepNext w:val="0"/>
              <w:rPr>
                <w:ins w:id="858" w:author="LGE" w:date="2024-04-24T10:43:00Z"/>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BC6606F" w14:textId="77777777" w:rsidR="00A95348" w:rsidRPr="001C0E1B" w:rsidRDefault="00A95348" w:rsidP="00A95348">
            <w:pPr>
              <w:pStyle w:val="TAH"/>
              <w:keepNext w:val="0"/>
              <w:rPr>
                <w:ins w:id="859" w:author="LGE" w:date="2024-04-24T10:43:00Z"/>
                <w:lang w:val="en-US"/>
              </w:rPr>
            </w:pPr>
            <w:ins w:id="860" w:author="LGE" w:date="2024-04-24T10:43:00Z">
              <w:r w:rsidRPr="001C0E1B">
                <w:rPr>
                  <w:lang w:val="en-US"/>
                </w:rPr>
                <w:t>T1</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46E6814" w14:textId="77777777" w:rsidR="00A95348" w:rsidRPr="001C0E1B" w:rsidRDefault="00A95348" w:rsidP="00A95348">
            <w:pPr>
              <w:pStyle w:val="TAH"/>
              <w:keepNext w:val="0"/>
              <w:rPr>
                <w:ins w:id="861" w:author="LGE" w:date="2024-04-24T10:43:00Z"/>
                <w:lang w:val="en-US"/>
              </w:rPr>
            </w:pPr>
            <w:ins w:id="862" w:author="LGE" w:date="2024-04-24T10:43:00Z">
              <w:r w:rsidRPr="001C0E1B">
                <w:rPr>
                  <w:lang w:val="en-US"/>
                </w:rPr>
                <w:t>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A9B945D" w14:textId="77777777" w:rsidR="00A95348" w:rsidRPr="001C0E1B" w:rsidRDefault="00A95348" w:rsidP="00A95348">
            <w:pPr>
              <w:pStyle w:val="TAH"/>
              <w:keepNext w:val="0"/>
              <w:rPr>
                <w:ins w:id="863" w:author="LGE" w:date="2024-04-24T10:43:00Z"/>
                <w:lang w:val="en-US"/>
              </w:rPr>
            </w:pPr>
            <w:ins w:id="864" w:author="LGE" w:date="2024-04-24T10:43:00Z">
              <w:r w:rsidRPr="001C0E1B">
                <w:rPr>
                  <w:lang w:val="en-US"/>
                </w:rPr>
                <w:t>T1</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D97B077" w14:textId="77777777" w:rsidR="00A95348" w:rsidRPr="001C0E1B" w:rsidRDefault="00A95348" w:rsidP="00A95348">
            <w:pPr>
              <w:pStyle w:val="TAH"/>
              <w:keepNext w:val="0"/>
              <w:rPr>
                <w:ins w:id="865" w:author="LGE" w:date="2024-04-24T10:43:00Z"/>
                <w:lang w:val="en-US"/>
              </w:rPr>
            </w:pPr>
            <w:ins w:id="866" w:author="LGE" w:date="2024-04-24T10:43:00Z">
              <w:r w:rsidRPr="001C0E1B">
                <w:rPr>
                  <w:lang w:val="en-US"/>
                </w:rPr>
                <w:t>T2</w:t>
              </w:r>
            </w:ins>
          </w:p>
        </w:tc>
      </w:tr>
      <w:tr w:rsidR="00A95348" w:rsidRPr="001C0E1B" w14:paraId="32935F0D" w14:textId="77777777" w:rsidTr="00A95348">
        <w:trPr>
          <w:trHeight w:val="187"/>
          <w:jc w:val="center"/>
          <w:ins w:id="867"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5DA836BB" w14:textId="77777777" w:rsidR="00A95348" w:rsidRPr="001C0E1B" w:rsidRDefault="00A95348" w:rsidP="00A95348">
            <w:pPr>
              <w:pStyle w:val="TAL"/>
              <w:keepNext w:val="0"/>
              <w:rPr>
                <w:ins w:id="868" w:author="LGE" w:date="2024-04-24T10:43:00Z"/>
                <w:lang w:val="en-US"/>
              </w:rPr>
            </w:pPr>
            <w:ins w:id="869" w:author="LGE" w:date="2024-04-24T10:43:00Z">
              <w:r w:rsidRPr="001C0E1B">
                <w:rPr>
                  <w:lang w:val="en-US"/>
                </w:rPr>
                <w:t>NR RF Channel Number</w:t>
              </w:r>
            </w:ins>
          </w:p>
        </w:tc>
        <w:tc>
          <w:tcPr>
            <w:tcW w:w="1134" w:type="dxa"/>
            <w:vMerge w:val="restart"/>
            <w:tcBorders>
              <w:top w:val="single" w:sz="4" w:space="0" w:color="auto"/>
              <w:left w:val="single" w:sz="4" w:space="0" w:color="auto"/>
              <w:right w:val="single" w:sz="4" w:space="0" w:color="auto"/>
            </w:tcBorders>
            <w:vAlign w:val="center"/>
          </w:tcPr>
          <w:p w14:paraId="19488DF6" w14:textId="0888DC4D" w:rsidR="00A95348" w:rsidRPr="005A698F" w:rsidRDefault="00A95348" w:rsidP="00AD0212">
            <w:pPr>
              <w:pStyle w:val="TAC"/>
              <w:keepNext w:val="0"/>
              <w:rPr>
                <w:ins w:id="870" w:author="LGE" w:date="2024-04-24T10:43:00Z"/>
                <w:lang w:eastAsia="zh-CN"/>
              </w:rPr>
            </w:pPr>
            <w:ins w:id="871" w:author="LGE" w:date="2024-04-24T10:43:00Z">
              <w:r w:rsidRPr="00BA2A05">
                <w:rPr>
                  <w:lang w:eastAsia="zh-CN"/>
                </w:rPr>
                <w:t>Config 1</w:t>
              </w:r>
              <w:del w:id="872" w:author="LGE_revision" w:date="2024-05-15T14:43:00Z">
                <w:r w:rsidDel="00AD0212">
                  <w:rPr>
                    <w:rFonts w:hint="eastAsia"/>
                    <w:lang w:eastAsia="zh-CN"/>
                  </w:rPr>
                  <w:delText>, 2</w:delText>
                </w:r>
              </w:del>
            </w:ins>
          </w:p>
        </w:tc>
        <w:tc>
          <w:tcPr>
            <w:tcW w:w="907" w:type="dxa"/>
            <w:tcBorders>
              <w:top w:val="single" w:sz="4" w:space="0" w:color="auto"/>
              <w:left w:val="single" w:sz="4" w:space="0" w:color="auto"/>
              <w:bottom w:val="single" w:sz="4" w:space="0" w:color="auto"/>
              <w:right w:val="single" w:sz="4" w:space="0" w:color="auto"/>
            </w:tcBorders>
            <w:vAlign w:val="center"/>
          </w:tcPr>
          <w:p w14:paraId="0F7ACAAC" w14:textId="77777777" w:rsidR="00A95348" w:rsidRPr="001C0E1B" w:rsidRDefault="00A95348" w:rsidP="00A95348">
            <w:pPr>
              <w:pStyle w:val="TAC"/>
              <w:keepNext w:val="0"/>
              <w:rPr>
                <w:ins w:id="873" w:author="LGE" w:date="2024-04-24T10:43:00Z"/>
                <w:lang w:val="en-US"/>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74BDD3B7" w14:textId="77777777" w:rsidR="00A95348" w:rsidRPr="001C0E1B" w:rsidRDefault="00A95348" w:rsidP="00A95348">
            <w:pPr>
              <w:keepLines/>
              <w:spacing w:after="0" w:line="256" w:lineRule="auto"/>
              <w:jc w:val="center"/>
              <w:rPr>
                <w:ins w:id="874" w:author="LGE" w:date="2024-04-24T10:43:00Z"/>
                <w:rFonts w:ascii="Arial" w:hAnsi="Arial" w:cs="Arial"/>
                <w:sz w:val="18"/>
                <w:lang w:val="en-US"/>
              </w:rPr>
            </w:pPr>
            <w:ins w:id="875" w:author="LGE" w:date="2024-04-24T10:43:00Z">
              <w:r w:rsidRPr="001C0E1B">
                <w:rPr>
                  <w:rFonts w:ascii="Arial" w:hAnsi="Arial" w:cs="Arial"/>
                  <w:sz w:val="18"/>
                  <w:lang w:val="en-US"/>
                </w:rPr>
                <w:t>1</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1700C44" w14:textId="77777777" w:rsidR="00A95348" w:rsidRPr="001C0E1B" w:rsidRDefault="00A95348" w:rsidP="00A95348">
            <w:pPr>
              <w:keepLines/>
              <w:spacing w:after="0" w:line="256" w:lineRule="auto"/>
              <w:jc w:val="center"/>
              <w:rPr>
                <w:ins w:id="876" w:author="LGE" w:date="2024-04-24T10:43:00Z"/>
                <w:rFonts w:ascii="Arial" w:hAnsi="Arial" w:cs="Arial"/>
                <w:sz w:val="18"/>
                <w:lang w:val="en-US"/>
              </w:rPr>
            </w:pPr>
            <w:ins w:id="877" w:author="LGE" w:date="2024-04-24T10:43:00Z">
              <w:r>
                <w:rPr>
                  <w:rFonts w:ascii="Arial" w:hAnsi="Arial" w:cs="Arial" w:hint="eastAsia"/>
                  <w:sz w:val="18"/>
                  <w:lang w:val="en-US" w:eastAsia="zh-CN"/>
                </w:rPr>
                <w:t>2</w:t>
              </w:r>
            </w:ins>
          </w:p>
        </w:tc>
      </w:tr>
      <w:tr w:rsidR="00A95348" w:rsidRPr="001C0E1B" w14:paraId="55A4EC60" w14:textId="77777777" w:rsidTr="00A95348">
        <w:trPr>
          <w:trHeight w:val="187"/>
          <w:jc w:val="center"/>
          <w:ins w:id="878"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AB24119" w14:textId="77777777" w:rsidR="00A95348" w:rsidRPr="001C0E1B" w:rsidRDefault="00A95348" w:rsidP="00A95348">
            <w:pPr>
              <w:pStyle w:val="TAL"/>
              <w:keepNext w:val="0"/>
              <w:rPr>
                <w:ins w:id="879" w:author="LGE" w:date="2024-04-24T10:43:00Z"/>
                <w:lang w:val="en-US"/>
              </w:rPr>
            </w:pPr>
            <w:ins w:id="880" w:author="LGE" w:date="2024-04-24T10:43:00Z">
              <w:r w:rsidRPr="004C4701">
                <w:t>BW</w:t>
              </w:r>
              <w:r w:rsidRPr="004C4701">
                <w:rPr>
                  <w:vertAlign w:val="subscript"/>
                </w:rPr>
                <w:t>channel</w:t>
              </w:r>
            </w:ins>
          </w:p>
        </w:tc>
        <w:tc>
          <w:tcPr>
            <w:tcW w:w="1134" w:type="dxa"/>
            <w:vMerge/>
            <w:tcBorders>
              <w:left w:val="single" w:sz="4" w:space="0" w:color="auto"/>
              <w:right w:val="single" w:sz="4" w:space="0" w:color="auto"/>
            </w:tcBorders>
            <w:vAlign w:val="center"/>
          </w:tcPr>
          <w:p w14:paraId="037851F3" w14:textId="77777777" w:rsidR="00A95348" w:rsidRPr="005A698F" w:rsidRDefault="00A95348" w:rsidP="00A95348">
            <w:pPr>
              <w:pStyle w:val="TAC"/>
              <w:keepNext w:val="0"/>
              <w:rPr>
                <w:ins w:id="881"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39EC800A" w14:textId="77777777" w:rsidR="00A95348" w:rsidRPr="001C0E1B" w:rsidRDefault="00A95348" w:rsidP="00A95348">
            <w:pPr>
              <w:pStyle w:val="TAC"/>
              <w:keepNext w:val="0"/>
              <w:rPr>
                <w:ins w:id="882" w:author="LGE" w:date="2024-04-24T10:43:00Z"/>
                <w:lang w:val="en-US"/>
              </w:rPr>
            </w:pPr>
            <w:ins w:id="883" w:author="LGE" w:date="2024-04-24T10:43:00Z">
              <w:r>
                <w:rPr>
                  <w:rFonts w:hint="eastAsia"/>
                  <w:lang w:eastAsia="zh-CN"/>
                </w:rPr>
                <w:t>MHz</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0F8D247" w14:textId="77777777" w:rsidR="00A95348" w:rsidRPr="001C0E1B" w:rsidRDefault="00A95348" w:rsidP="00A95348">
            <w:pPr>
              <w:keepLines/>
              <w:spacing w:after="0" w:line="256" w:lineRule="auto"/>
              <w:jc w:val="center"/>
              <w:rPr>
                <w:ins w:id="884" w:author="LGE" w:date="2024-04-24T10:43:00Z"/>
                <w:rFonts w:ascii="Arial" w:hAnsi="Arial" w:cs="Arial"/>
                <w:sz w:val="18"/>
                <w:lang w:val="en-US"/>
              </w:rPr>
            </w:pPr>
            <w:ins w:id="885" w:author="LGE" w:date="2024-04-24T10:43:00Z">
              <w:r>
                <w:rPr>
                  <w:rFonts w:hint="eastAsia"/>
                  <w:lang w:eastAsia="zh-CN"/>
                </w:rPr>
                <w:t>10</w:t>
              </w:r>
              <w:r w:rsidRPr="001C0E1B">
                <w:rPr>
                  <w:szCs w:val="18"/>
                </w:rPr>
                <w:t>: N</w:t>
              </w:r>
              <w:r w:rsidRPr="001C0E1B">
                <w:rPr>
                  <w:szCs w:val="18"/>
                  <w:vertAlign w:val="subscript"/>
                </w:rPr>
                <w:t>RB,c</w:t>
              </w:r>
              <w:r w:rsidRPr="001C0E1B">
                <w:rPr>
                  <w:szCs w:val="18"/>
                </w:rPr>
                <w:t xml:space="preserve"> = 52</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4A7D50C" w14:textId="77777777" w:rsidR="00A95348" w:rsidRPr="001C0E1B" w:rsidRDefault="00A95348" w:rsidP="00A95348">
            <w:pPr>
              <w:keepLines/>
              <w:spacing w:after="0" w:line="256" w:lineRule="auto"/>
              <w:jc w:val="center"/>
              <w:rPr>
                <w:ins w:id="886" w:author="LGE" w:date="2024-04-24T10:43:00Z"/>
                <w:rFonts w:ascii="Arial" w:hAnsi="Arial" w:cs="Arial"/>
                <w:sz w:val="18"/>
                <w:lang w:val="en-US"/>
              </w:rPr>
            </w:pPr>
            <w:ins w:id="887" w:author="LGE" w:date="2024-04-24T10:43:00Z">
              <w:r>
                <w:rPr>
                  <w:rFonts w:hint="eastAsia"/>
                  <w:lang w:eastAsia="zh-CN"/>
                </w:rPr>
                <w:t>10</w:t>
              </w:r>
              <w:r w:rsidRPr="001C0E1B">
                <w:rPr>
                  <w:szCs w:val="18"/>
                </w:rPr>
                <w:t>: N</w:t>
              </w:r>
              <w:r w:rsidRPr="001C0E1B">
                <w:rPr>
                  <w:szCs w:val="18"/>
                  <w:vertAlign w:val="subscript"/>
                </w:rPr>
                <w:t>RB,c</w:t>
              </w:r>
              <w:r w:rsidRPr="001C0E1B">
                <w:rPr>
                  <w:szCs w:val="18"/>
                </w:rPr>
                <w:t xml:space="preserve"> = 52</w:t>
              </w:r>
            </w:ins>
          </w:p>
        </w:tc>
      </w:tr>
      <w:tr w:rsidR="00A95348" w:rsidRPr="001C0E1B" w14:paraId="614474EE" w14:textId="77777777" w:rsidTr="00A95348">
        <w:trPr>
          <w:trHeight w:val="187"/>
          <w:jc w:val="center"/>
          <w:ins w:id="888"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30CEF80" w14:textId="77777777" w:rsidR="00A95348" w:rsidRPr="001C0E1B" w:rsidRDefault="00A95348" w:rsidP="00A95348">
            <w:pPr>
              <w:pStyle w:val="TAL"/>
              <w:keepNext w:val="0"/>
              <w:rPr>
                <w:ins w:id="889" w:author="LGE" w:date="2024-04-24T10:43:00Z"/>
                <w:lang w:val="en-US"/>
              </w:rPr>
            </w:pPr>
            <w:ins w:id="890" w:author="LGE" w:date="2024-04-24T10:43:00Z">
              <w:r>
                <w:rPr>
                  <w:rFonts w:hint="eastAsia"/>
                  <w:lang w:eastAsia="zh-CN"/>
                </w:rPr>
                <w:t>BWP BW</w:t>
              </w:r>
            </w:ins>
          </w:p>
        </w:tc>
        <w:tc>
          <w:tcPr>
            <w:tcW w:w="1134" w:type="dxa"/>
            <w:vMerge/>
            <w:tcBorders>
              <w:left w:val="single" w:sz="4" w:space="0" w:color="auto"/>
              <w:bottom w:val="single" w:sz="4" w:space="0" w:color="auto"/>
              <w:right w:val="single" w:sz="4" w:space="0" w:color="auto"/>
            </w:tcBorders>
            <w:vAlign w:val="center"/>
          </w:tcPr>
          <w:p w14:paraId="124CC610" w14:textId="77777777" w:rsidR="00A95348" w:rsidRPr="005A698F" w:rsidRDefault="00A95348" w:rsidP="00A95348">
            <w:pPr>
              <w:pStyle w:val="TAC"/>
              <w:keepNext w:val="0"/>
              <w:rPr>
                <w:ins w:id="891"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26570F02" w14:textId="77777777" w:rsidR="00A95348" w:rsidRPr="001C0E1B" w:rsidRDefault="00A95348" w:rsidP="00A95348">
            <w:pPr>
              <w:pStyle w:val="TAC"/>
              <w:keepNext w:val="0"/>
              <w:rPr>
                <w:ins w:id="892" w:author="LGE" w:date="2024-04-24T10:43:00Z"/>
                <w:lang w:val="en-US"/>
              </w:rPr>
            </w:pPr>
            <w:ins w:id="893" w:author="LGE" w:date="2024-04-24T10:43:00Z">
              <w:r>
                <w:rPr>
                  <w:rFonts w:hint="eastAsia"/>
                  <w:lang w:eastAsia="zh-CN"/>
                </w:rPr>
                <w:t>MHz</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4E7863B" w14:textId="77777777" w:rsidR="00A95348" w:rsidRPr="001C0E1B" w:rsidRDefault="00A95348" w:rsidP="00A95348">
            <w:pPr>
              <w:keepLines/>
              <w:spacing w:after="0" w:line="256" w:lineRule="auto"/>
              <w:jc w:val="center"/>
              <w:rPr>
                <w:ins w:id="894" w:author="LGE" w:date="2024-04-24T10:43:00Z"/>
                <w:rFonts w:ascii="Arial" w:hAnsi="Arial" w:cs="Arial"/>
                <w:sz w:val="18"/>
                <w:lang w:val="en-US"/>
              </w:rPr>
            </w:pPr>
            <w:ins w:id="895" w:author="LGE" w:date="2024-04-24T10:43:00Z">
              <w:r>
                <w:rPr>
                  <w:rFonts w:hint="eastAsia"/>
                  <w:lang w:eastAsia="zh-CN"/>
                </w:rPr>
                <w:t>10</w:t>
              </w:r>
              <w:r w:rsidRPr="001C0E1B">
                <w:rPr>
                  <w:szCs w:val="18"/>
                </w:rPr>
                <w:t>: N</w:t>
              </w:r>
              <w:r w:rsidRPr="001C0E1B">
                <w:rPr>
                  <w:szCs w:val="18"/>
                  <w:vertAlign w:val="subscript"/>
                </w:rPr>
                <w:t>RB,c</w:t>
              </w:r>
              <w:r w:rsidRPr="001C0E1B">
                <w:rPr>
                  <w:szCs w:val="18"/>
                </w:rPr>
                <w:t xml:space="preserve"> = 52</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11582B6" w14:textId="77777777" w:rsidR="00A95348" w:rsidRPr="001C0E1B" w:rsidRDefault="00A95348" w:rsidP="00A95348">
            <w:pPr>
              <w:keepLines/>
              <w:spacing w:after="0" w:line="256" w:lineRule="auto"/>
              <w:jc w:val="center"/>
              <w:rPr>
                <w:ins w:id="896" w:author="LGE" w:date="2024-04-24T10:43:00Z"/>
                <w:rFonts w:ascii="Arial" w:hAnsi="Arial" w:cs="Arial"/>
                <w:sz w:val="18"/>
                <w:lang w:val="en-US"/>
              </w:rPr>
            </w:pPr>
            <w:ins w:id="897" w:author="LGE" w:date="2024-04-24T10:43:00Z">
              <w:r>
                <w:rPr>
                  <w:rFonts w:hint="eastAsia"/>
                  <w:lang w:eastAsia="zh-CN"/>
                </w:rPr>
                <w:t>10</w:t>
              </w:r>
              <w:r w:rsidRPr="001C0E1B">
                <w:rPr>
                  <w:szCs w:val="18"/>
                </w:rPr>
                <w:t>: N</w:t>
              </w:r>
              <w:r w:rsidRPr="001C0E1B">
                <w:rPr>
                  <w:szCs w:val="18"/>
                  <w:vertAlign w:val="subscript"/>
                </w:rPr>
                <w:t>RB,c</w:t>
              </w:r>
              <w:r w:rsidRPr="001C0E1B">
                <w:rPr>
                  <w:szCs w:val="18"/>
                </w:rPr>
                <w:t xml:space="preserve"> = 52</w:t>
              </w:r>
            </w:ins>
          </w:p>
        </w:tc>
      </w:tr>
      <w:tr w:rsidR="00A95348" w:rsidRPr="001C0E1B" w14:paraId="0A745BB0" w14:textId="77777777" w:rsidTr="00A95348">
        <w:trPr>
          <w:trHeight w:val="187"/>
          <w:jc w:val="center"/>
          <w:ins w:id="898"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A46AF32" w14:textId="77777777" w:rsidR="00A95348" w:rsidRPr="001C0E1B" w:rsidRDefault="00A95348" w:rsidP="00A95348">
            <w:pPr>
              <w:pStyle w:val="TAL"/>
              <w:keepNext w:val="0"/>
              <w:rPr>
                <w:ins w:id="899" w:author="LGE" w:date="2024-04-24T10:43:00Z"/>
                <w:lang w:val="en-US"/>
              </w:rPr>
            </w:pPr>
            <w:ins w:id="900" w:author="LGE" w:date="2024-04-24T10:43:00Z">
              <w:r w:rsidRPr="00013D2C">
                <w:rPr>
                  <w:lang w:eastAsia="zh-CN"/>
                </w:rPr>
                <w:t>TA</w:t>
              </w:r>
              <w:r w:rsidRPr="00013D2C">
                <w:rPr>
                  <w:vertAlign w:val="subscript"/>
                  <w:lang w:eastAsia="zh-CN"/>
                </w:rPr>
                <w:t>Common</w:t>
              </w:r>
            </w:ins>
          </w:p>
        </w:tc>
        <w:tc>
          <w:tcPr>
            <w:tcW w:w="1134" w:type="dxa"/>
            <w:vMerge w:val="restart"/>
            <w:tcBorders>
              <w:left w:val="single" w:sz="4" w:space="0" w:color="auto"/>
              <w:right w:val="single" w:sz="4" w:space="0" w:color="auto"/>
            </w:tcBorders>
            <w:vAlign w:val="center"/>
          </w:tcPr>
          <w:p w14:paraId="24BBD7C0" w14:textId="0578319F" w:rsidR="00A95348" w:rsidRPr="005A698F" w:rsidRDefault="00A95348" w:rsidP="00AD0212">
            <w:pPr>
              <w:pStyle w:val="TAC"/>
              <w:keepNext w:val="0"/>
              <w:rPr>
                <w:ins w:id="901" w:author="LGE" w:date="2024-04-24T10:43:00Z"/>
                <w:lang w:eastAsia="zh-CN"/>
              </w:rPr>
            </w:pPr>
            <w:ins w:id="902" w:author="LGE" w:date="2024-04-24T10:43:00Z">
              <w:r w:rsidRPr="00BA2A05">
                <w:rPr>
                  <w:lang w:eastAsia="zh-CN"/>
                </w:rPr>
                <w:t>Config 1</w:t>
              </w:r>
              <w:del w:id="903" w:author="LGE_revision" w:date="2024-05-15T14:43:00Z">
                <w:r w:rsidDel="00AD0212">
                  <w:rPr>
                    <w:rFonts w:hint="eastAsia"/>
                    <w:lang w:eastAsia="zh-CN"/>
                  </w:rPr>
                  <w:delText>, 2</w:delText>
                </w:r>
              </w:del>
            </w:ins>
          </w:p>
        </w:tc>
        <w:tc>
          <w:tcPr>
            <w:tcW w:w="907" w:type="dxa"/>
            <w:tcBorders>
              <w:top w:val="single" w:sz="4" w:space="0" w:color="auto"/>
              <w:left w:val="single" w:sz="4" w:space="0" w:color="auto"/>
              <w:bottom w:val="single" w:sz="4" w:space="0" w:color="auto"/>
              <w:right w:val="single" w:sz="4" w:space="0" w:color="auto"/>
            </w:tcBorders>
            <w:vAlign w:val="center"/>
          </w:tcPr>
          <w:p w14:paraId="55509845" w14:textId="77777777" w:rsidR="00A95348" w:rsidRPr="001C0E1B" w:rsidRDefault="00A95348" w:rsidP="00A95348">
            <w:pPr>
              <w:pStyle w:val="TAC"/>
              <w:keepNext w:val="0"/>
              <w:rPr>
                <w:ins w:id="904" w:author="LGE" w:date="2024-04-24T10:43:00Z"/>
                <w:lang w:val="en-US"/>
              </w:rPr>
            </w:pPr>
            <w:ins w:id="905" w:author="LGE" w:date="2024-04-24T10:43:00Z">
              <w:r>
                <w:rPr>
                  <w:rFonts w:hint="eastAsia"/>
                  <w:lang w:eastAsia="zh-CN"/>
                </w:rPr>
                <w:t>s</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FEE7FC3" w14:textId="77777777" w:rsidR="00A95348" w:rsidRPr="001C0E1B" w:rsidRDefault="00A95348" w:rsidP="00A95348">
            <w:pPr>
              <w:keepLines/>
              <w:spacing w:after="0" w:line="256" w:lineRule="auto"/>
              <w:jc w:val="center"/>
              <w:rPr>
                <w:ins w:id="906" w:author="LGE" w:date="2024-04-24T10:43:00Z"/>
                <w:rFonts w:ascii="Arial" w:hAnsi="Arial" w:cs="Arial"/>
                <w:sz w:val="18"/>
                <w:lang w:val="en-US"/>
              </w:rPr>
            </w:pPr>
            <w:ins w:id="907" w:author="LGE" w:date="2024-04-24T10:43:00Z">
              <w:r>
                <w:rPr>
                  <w:rFonts w:hint="eastAsia"/>
                  <w:lang w:eastAsia="zh-CN"/>
                </w:rPr>
                <w:t>0</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BA81682" w14:textId="77777777" w:rsidR="00A95348" w:rsidRPr="001C0E1B" w:rsidRDefault="00A95348" w:rsidP="00A95348">
            <w:pPr>
              <w:keepLines/>
              <w:spacing w:after="0" w:line="256" w:lineRule="auto"/>
              <w:jc w:val="center"/>
              <w:rPr>
                <w:ins w:id="908" w:author="LGE" w:date="2024-04-24T10:43:00Z"/>
                <w:rFonts w:ascii="Arial" w:hAnsi="Arial" w:cs="Arial"/>
                <w:sz w:val="18"/>
                <w:lang w:val="en-US"/>
              </w:rPr>
            </w:pPr>
            <w:ins w:id="909" w:author="LGE" w:date="2024-04-24T10:43:00Z">
              <w:r>
                <w:rPr>
                  <w:rFonts w:hint="eastAsia"/>
                  <w:lang w:eastAsia="zh-CN"/>
                </w:rPr>
                <w:t>0</w:t>
              </w:r>
            </w:ins>
          </w:p>
        </w:tc>
      </w:tr>
      <w:tr w:rsidR="00A95348" w:rsidRPr="001C0E1B" w14:paraId="32D446BF" w14:textId="77777777" w:rsidTr="00A95348">
        <w:trPr>
          <w:trHeight w:val="187"/>
          <w:jc w:val="center"/>
          <w:ins w:id="910"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CEE15FA" w14:textId="77777777" w:rsidR="00A95348" w:rsidRPr="001C0E1B" w:rsidRDefault="00A95348" w:rsidP="00A95348">
            <w:pPr>
              <w:pStyle w:val="TAL"/>
              <w:keepNext w:val="0"/>
              <w:rPr>
                <w:ins w:id="911" w:author="LGE" w:date="2024-04-24T10:43:00Z"/>
                <w:lang w:val="en-US"/>
              </w:rPr>
            </w:pPr>
            <w:ins w:id="912" w:author="LGE" w:date="2024-04-24T10:43:00Z">
              <w:r w:rsidRPr="00013D2C">
                <w:rPr>
                  <w:lang w:eastAsia="zh-CN"/>
                </w:rPr>
                <w:t>TA</w:t>
              </w:r>
              <w:r w:rsidRPr="00013D2C">
                <w:rPr>
                  <w:vertAlign w:val="subscript"/>
                  <w:lang w:eastAsia="zh-CN"/>
                </w:rPr>
                <w:t>CommonDrift</w:t>
              </w:r>
            </w:ins>
          </w:p>
        </w:tc>
        <w:tc>
          <w:tcPr>
            <w:tcW w:w="1134" w:type="dxa"/>
            <w:vMerge/>
            <w:tcBorders>
              <w:left w:val="single" w:sz="4" w:space="0" w:color="auto"/>
              <w:right w:val="single" w:sz="4" w:space="0" w:color="auto"/>
            </w:tcBorders>
            <w:vAlign w:val="center"/>
          </w:tcPr>
          <w:p w14:paraId="44CDE3A6" w14:textId="77777777" w:rsidR="00A95348" w:rsidRPr="005A698F" w:rsidRDefault="00A95348" w:rsidP="00A95348">
            <w:pPr>
              <w:pStyle w:val="TAC"/>
              <w:keepNext w:val="0"/>
              <w:rPr>
                <w:ins w:id="913"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29A32A41" w14:textId="77777777" w:rsidR="00A95348" w:rsidRPr="001C0E1B" w:rsidRDefault="00A95348" w:rsidP="00A95348">
            <w:pPr>
              <w:pStyle w:val="TAC"/>
              <w:keepNext w:val="0"/>
              <w:rPr>
                <w:ins w:id="914" w:author="LGE" w:date="2024-04-24T10:43:00Z"/>
                <w:lang w:val="en-US"/>
              </w:rPr>
            </w:pPr>
            <w:ins w:id="915" w:author="LGE" w:date="2024-04-24T10:43:00Z">
              <w:r>
                <w:rPr>
                  <w:rFonts w:hint="eastAsia"/>
                  <w:lang w:eastAsia="zh-CN"/>
                </w:rPr>
                <w:t>s</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398B602" w14:textId="77777777" w:rsidR="00A95348" w:rsidRPr="001C0E1B" w:rsidRDefault="00A95348" w:rsidP="00A95348">
            <w:pPr>
              <w:keepLines/>
              <w:spacing w:after="0" w:line="256" w:lineRule="auto"/>
              <w:jc w:val="center"/>
              <w:rPr>
                <w:ins w:id="916" w:author="LGE" w:date="2024-04-24T10:43:00Z"/>
                <w:rFonts w:ascii="Arial" w:hAnsi="Arial" w:cs="Arial"/>
                <w:sz w:val="18"/>
                <w:lang w:val="en-US"/>
              </w:rPr>
            </w:pPr>
            <w:ins w:id="917" w:author="LGE" w:date="2024-04-24T10:43:00Z">
              <w:r>
                <w:rPr>
                  <w:rFonts w:hint="eastAsia"/>
                  <w:lang w:eastAsia="zh-CN"/>
                </w:rPr>
                <w:t>0</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48B65FC" w14:textId="77777777" w:rsidR="00A95348" w:rsidRPr="001C0E1B" w:rsidRDefault="00A95348" w:rsidP="00A95348">
            <w:pPr>
              <w:keepLines/>
              <w:spacing w:after="0" w:line="256" w:lineRule="auto"/>
              <w:jc w:val="center"/>
              <w:rPr>
                <w:ins w:id="918" w:author="LGE" w:date="2024-04-24T10:43:00Z"/>
                <w:rFonts w:ascii="Arial" w:hAnsi="Arial" w:cs="Arial"/>
                <w:sz w:val="18"/>
                <w:lang w:val="en-US"/>
              </w:rPr>
            </w:pPr>
            <w:ins w:id="919" w:author="LGE" w:date="2024-04-24T10:43:00Z">
              <w:r>
                <w:rPr>
                  <w:rFonts w:hint="eastAsia"/>
                  <w:lang w:eastAsia="zh-CN"/>
                </w:rPr>
                <w:t>0</w:t>
              </w:r>
            </w:ins>
          </w:p>
        </w:tc>
      </w:tr>
      <w:tr w:rsidR="00A95348" w:rsidRPr="001C0E1B" w14:paraId="11F663F2" w14:textId="77777777" w:rsidTr="00A95348">
        <w:trPr>
          <w:trHeight w:val="187"/>
          <w:jc w:val="center"/>
          <w:ins w:id="920"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4AACAD5" w14:textId="77777777" w:rsidR="00A95348" w:rsidRPr="001C0E1B" w:rsidRDefault="00A95348" w:rsidP="00A95348">
            <w:pPr>
              <w:pStyle w:val="TAL"/>
              <w:keepNext w:val="0"/>
              <w:rPr>
                <w:ins w:id="921" w:author="LGE" w:date="2024-04-24T10:43:00Z"/>
                <w:lang w:val="en-US"/>
              </w:rPr>
            </w:pPr>
            <w:ins w:id="922" w:author="LGE" w:date="2024-04-24T10:43:00Z">
              <w:r w:rsidRPr="00013D2C">
                <w:rPr>
                  <w:lang w:eastAsia="zh-CN"/>
                </w:rPr>
                <w:t>TA</w:t>
              </w:r>
              <w:r w:rsidRPr="005D61DF">
                <w:rPr>
                  <w:vertAlign w:val="subscript"/>
                  <w:lang w:eastAsia="zh-CN"/>
                </w:rPr>
                <w:t>CommonDriftVariation</w:t>
              </w:r>
            </w:ins>
          </w:p>
        </w:tc>
        <w:tc>
          <w:tcPr>
            <w:tcW w:w="1134" w:type="dxa"/>
            <w:vMerge/>
            <w:tcBorders>
              <w:left w:val="single" w:sz="4" w:space="0" w:color="auto"/>
              <w:bottom w:val="single" w:sz="4" w:space="0" w:color="auto"/>
              <w:right w:val="single" w:sz="4" w:space="0" w:color="auto"/>
            </w:tcBorders>
            <w:vAlign w:val="center"/>
          </w:tcPr>
          <w:p w14:paraId="7733FEC1" w14:textId="77777777" w:rsidR="00A95348" w:rsidRPr="005A698F" w:rsidRDefault="00A95348" w:rsidP="00A95348">
            <w:pPr>
              <w:pStyle w:val="TAC"/>
              <w:keepNext w:val="0"/>
              <w:rPr>
                <w:ins w:id="923"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20C126DB" w14:textId="77777777" w:rsidR="00A95348" w:rsidRPr="001C0E1B" w:rsidRDefault="00A95348" w:rsidP="00A95348">
            <w:pPr>
              <w:pStyle w:val="TAC"/>
              <w:keepNext w:val="0"/>
              <w:rPr>
                <w:ins w:id="924" w:author="LGE" w:date="2024-04-24T10:43:00Z"/>
                <w:lang w:val="en-US"/>
              </w:rPr>
            </w:pPr>
            <w:ins w:id="925" w:author="LGE" w:date="2024-04-24T10:43:00Z">
              <w:r>
                <w:rPr>
                  <w:rFonts w:hint="eastAsia"/>
                  <w:lang w:eastAsia="zh-CN"/>
                </w:rPr>
                <w:t>s</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CFC5309" w14:textId="77777777" w:rsidR="00A95348" w:rsidRPr="001C0E1B" w:rsidRDefault="00A95348" w:rsidP="00A95348">
            <w:pPr>
              <w:keepLines/>
              <w:spacing w:after="0" w:line="256" w:lineRule="auto"/>
              <w:jc w:val="center"/>
              <w:rPr>
                <w:ins w:id="926" w:author="LGE" w:date="2024-04-24T10:43:00Z"/>
                <w:rFonts w:ascii="Arial" w:hAnsi="Arial" w:cs="Arial"/>
                <w:sz w:val="18"/>
                <w:lang w:val="en-US"/>
              </w:rPr>
            </w:pPr>
            <w:ins w:id="927" w:author="LGE" w:date="2024-04-24T10:43:00Z">
              <w:r>
                <w:rPr>
                  <w:rFonts w:hint="eastAsia"/>
                  <w:lang w:eastAsia="zh-CN"/>
                </w:rPr>
                <w:t>0</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70A51F0" w14:textId="77777777" w:rsidR="00A95348" w:rsidRPr="001C0E1B" w:rsidRDefault="00A95348" w:rsidP="00A95348">
            <w:pPr>
              <w:keepLines/>
              <w:spacing w:after="0" w:line="256" w:lineRule="auto"/>
              <w:jc w:val="center"/>
              <w:rPr>
                <w:ins w:id="928" w:author="LGE" w:date="2024-04-24T10:43:00Z"/>
                <w:rFonts w:ascii="Arial" w:hAnsi="Arial" w:cs="Arial"/>
                <w:sz w:val="18"/>
                <w:lang w:val="en-US"/>
              </w:rPr>
            </w:pPr>
            <w:ins w:id="929" w:author="LGE" w:date="2024-04-24T10:43:00Z">
              <w:r>
                <w:rPr>
                  <w:rFonts w:hint="eastAsia"/>
                  <w:lang w:eastAsia="zh-CN"/>
                </w:rPr>
                <w:t>0</w:t>
              </w:r>
            </w:ins>
          </w:p>
        </w:tc>
      </w:tr>
      <w:tr w:rsidR="00A95348" w:rsidRPr="001C0E1B" w14:paraId="13EB9516" w14:textId="77777777" w:rsidTr="00A95348">
        <w:trPr>
          <w:trHeight w:val="187"/>
          <w:jc w:val="center"/>
          <w:ins w:id="930" w:author="LGE" w:date="2024-04-24T10:43:00Z"/>
        </w:trPr>
        <w:tc>
          <w:tcPr>
            <w:tcW w:w="3402" w:type="dxa"/>
            <w:gridSpan w:val="2"/>
            <w:tcBorders>
              <w:top w:val="single" w:sz="4" w:space="0" w:color="auto"/>
              <w:left w:val="single" w:sz="4" w:space="0" w:color="auto"/>
              <w:bottom w:val="nil"/>
              <w:right w:val="single" w:sz="4" w:space="0" w:color="auto"/>
            </w:tcBorders>
            <w:vAlign w:val="center"/>
          </w:tcPr>
          <w:p w14:paraId="3464E2C7" w14:textId="77777777" w:rsidR="00A95348" w:rsidRPr="00013D2C" w:rsidRDefault="00A95348" w:rsidP="00A95348">
            <w:pPr>
              <w:pStyle w:val="TAL"/>
              <w:rPr>
                <w:ins w:id="931" w:author="LGE" w:date="2024-04-24T10:43:00Z"/>
                <w:lang w:eastAsia="zh-CN"/>
              </w:rPr>
            </w:pPr>
            <w:ins w:id="932" w:author="LGE" w:date="2024-04-24T10:43:00Z">
              <w:r>
                <w:rPr>
                  <w:rFonts w:hint="eastAsia"/>
                  <w:lang w:eastAsia="zh-CN"/>
                </w:rPr>
                <w:t>K</w:t>
              </w:r>
              <w:r w:rsidRPr="005D61DF">
                <w:rPr>
                  <w:rFonts w:hint="eastAsia"/>
                  <w:vertAlign w:val="subscript"/>
                  <w:lang w:eastAsia="zh-CN"/>
                </w:rPr>
                <w:t>offset</w:t>
              </w:r>
            </w:ins>
          </w:p>
        </w:tc>
        <w:tc>
          <w:tcPr>
            <w:tcW w:w="1134" w:type="dxa"/>
            <w:tcBorders>
              <w:top w:val="single" w:sz="4" w:space="0" w:color="auto"/>
              <w:left w:val="single" w:sz="4" w:space="0" w:color="auto"/>
              <w:bottom w:val="single" w:sz="4" w:space="0" w:color="auto"/>
              <w:right w:val="single" w:sz="4" w:space="0" w:color="auto"/>
            </w:tcBorders>
            <w:vAlign w:val="center"/>
          </w:tcPr>
          <w:p w14:paraId="1D5CB80C" w14:textId="77777777" w:rsidR="00A95348" w:rsidRPr="005A698F" w:rsidRDefault="00A95348" w:rsidP="00A95348">
            <w:pPr>
              <w:pStyle w:val="TAC"/>
              <w:rPr>
                <w:ins w:id="933" w:author="LGE" w:date="2024-04-24T10:43:00Z"/>
                <w:lang w:eastAsia="zh-CN"/>
              </w:rPr>
            </w:pPr>
            <w:ins w:id="934" w:author="LGE" w:date="2024-04-24T10:43:00Z">
              <w:r w:rsidRPr="00BA2A05">
                <w:rPr>
                  <w:lang w:eastAsia="zh-CN"/>
                </w:rPr>
                <w:t>Config 1</w:t>
              </w:r>
            </w:ins>
          </w:p>
        </w:tc>
        <w:tc>
          <w:tcPr>
            <w:tcW w:w="907" w:type="dxa"/>
            <w:tcBorders>
              <w:top w:val="single" w:sz="4" w:space="0" w:color="auto"/>
              <w:left w:val="single" w:sz="4" w:space="0" w:color="auto"/>
              <w:bottom w:val="single" w:sz="4" w:space="0" w:color="auto"/>
              <w:right w:val="single" w:sz="4" w:space="0" w:color="auto"/>
            </w:tcBorders>
            <w:vAlign w:val="center"/>
          </w:tcPr>
          <w:p w14:paraId="090D7057" w14:textId="77777777" w:rsidR="00A95348" w:rsidRDefault="00A95348" w:rsidP="00A95348">
            <w:pPr>
              <w:pStyle w:val="TAC"/>
              <w:rPr>
                <w:ins w:id="935" w:author="LGE" w:date="2024-04-24T10:43:00Z"/>
                <w:lang w:eastAsia="zh-CN"/>
              </w:rPr>
            </w:pPr>
            <w:ins w:id="936" w:author="LGE" w:date="2024-04-24T10:43:00Z">
              <w:r>
                <w:rPr>
                  <w:rFonts w:hint="eastAsia"/>
                  <w:lang w:eastAsia="zh-CN"/>
                </w:rPr>
                <w:t>ms</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39B741F" w14:textId="727CDD9E" w:rsidR="00A95348" w:rsidRDefault="00AD0212" w:rsidP="00A95348">
            <w:pPr>
              <w:pStyle w:val="TAC"/>
              <w:rPr>
                <w:ins w:id="937" w:author="LGE" w:date="2024-04-24T10:43:00Z"/>
                <w:lang w:eastAsia="zh-CN"/>
              </w:rPr>
            </w:pPr>
            <w:ins w:id="938" w:author="LGE_revision" w:date="2024-05-15T14:43:00Z">
              <w:r>
                <w:rPr>
                  <w:rFonts w:hint="eastAsia"/>
                  <w:lang w:eastAsia="zh-CN"/>
                </w:rPr>
                <w:t>[4]</w:t>
              </w:r>
            </w:ins>
            <w:ins w:id="939" w:author="LGE" w:date="2024-04-24T10:43:00Z">
              <w:del w:id="940" w:author="LGE_revision" w:date="2024-05-15T14:43:00Z">
                <w:r w:rsidR="00A95348" w:rsidDel="00AD0212">
                  <w:rPr>
                    <w:rFonts w:hint="eastAsia"/>
                    <w:lang w:eastAsia="zh-CN"/>
                  </w:rPr>
                  <w:delText>[239]</w:delText>
                </w:r>
              </w:del>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DC2C425" w14:textId="5FB05FC2" w:rsidR="00A95348" w:rsidRDefault="00AD0212" w:rsidP="00A95348">
            <w:pPr>
              <w:pStyle w:val="TAC"/>
              <w:rPr>
                <w:ins w:id="941" w:author="LGE" w:date="2024-04-24T10:43:00Z"/>
                <w:lang w:eastAsia="zh-CN"/>
              </w:rPr>
            </w:pPr>
            <w:ins w:id="942" w:author="LGE_revision" w:date="2024-05-15T14:43:00Z">
              <w:r>
                <w:rPr>
                  <w:rFonts w:hint="eastAsia"/>
                  <w:lang w:eastAsia="zh-CN"/>
                </w:rPr>
                <w:t>[4]</w:t>
              </w:r>
            </w:ins>
            <w:ins w:id="943" w:author="LGE" w:date="2024-04-24T10:43:00Z">
              <w:del w:id="944" w:author="LGE_revision" w:date="2024-05-15T14:43:00Z">
                <w:r w:rsidR="00A95348" w:rsidDel="00AD0212">
                  <w:rPr>
                    <w:rFonts w:hint="eastAsia"/>
                    <w:lang w:eastAsia="zh-CN"/>
                  </w:rPr>
                  <w:delText>[239]</w:delText>
                </w:r>
              </w:del>
            </w:ins>
          </w:p>
        </w:tc>
      </w:tr>
      <w:tr w:rsidR="00A95348" w:rsidRPr="001C0E1B" w:rsidDel="00AD0212" w14:paraId="203D77A1" w14:textId="2CAE807F" w:rsidTr="00A95348">
        <w:trPr>
          <w:trHeight w:val="187"/>
          <w:jc w:val="center"/>
          <w:ins w:id="945" w:author="LGE" w:date="2024-04-24T10:43:00Z"/>
          <w:del w:id="946" w:author="LGE_revision" w:date="2024-05-15T14:43:00Z"/>
        </w:trPr>
        <w:tc>
          <w:tcPr>
            <w:tcW w:w="3402" w:type="dxa"/>
            <w:gridSpan w:val="2"/>
            <w:tcBorders>
              <w:top w:val="nil"/>
              <w:left w:val="single" w:sz="4" w:space="0" w:color="auto"/>
              <w:bottom w:val="single" w:sz="4" w:space="0" w:color="auto"/>
              <w:right w:val="single" w:sz="4" w:space="0" w:color="auto"/>
            </w:tcBorders>
            <w:vAlign w:val="center"/>
          </w:tcPr>
          <w:p w14:paraId="4FC33812" w14:textId="0C567025" w:rsidR="00A95348" w:rsidRPr="001C0E1B" w:rsidDel="00AD0212" w:rsidRDefault="00A95348" w:rsidP="00A95348">
            <w:pPr>
              <w:pStyle w:val="TAL"/>
              <w:keepNext w:val="0"/>
              <w:rPr>
                <w:ins w:id="947" w:author="LGE" w:date="2024-04-24T10:43:00Z"/>
                <w:del w:id="948" w:author="LGE_revision" w:date="2024-05-15T14:43:00Z"/>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0F4AE488" w14:textId="4ADF226A" w:rsidR="00A95348" w:rsidRPr="005A698F" w:rsidDel="00AD0212" w:rsidRDefault="00A95348" w:rsidP="00A95348">
            <w:pPr>
              <w:pStyle w:val="TAC"/>
              <w:rPr>
                <w:ins w:id="949" w:author="LGE" w:date="2024-04-24T10:43:00Z"/>
                <w:del w:id="950" w:author="LGE_revision" w:date="2024-05-15T14:43:00Z"/>
                <w:lang w:eastAsia="zh-CN"/>
              </w:rPr>
            </w:pPr>
            <w:ins w:id="951" w:author="LGE" w:date="2024-04-24T10:43:00Z">
              <w:del w:id="952" w:author="LGE_revision" w:date="2024-05-15T14:43:00Z">
                <w:r w:rsidRPr="00BA2A05" w:rsidDel="00AD0212">
                  <w:rPr>
                    <w:lang w:eastAsia="zh-CN"/>
                  </w:rPr>
                  <w:delText xml:space="preserve">Config </w:delText>
                </w:r>
                <w:r w:rsidDel="00AD0212">
                  <w:rPr>
                    <w:rFonts w:hint="eastAsia"/>
                    <w:lang w:eastAsia="zh-CN"/>
                  </w:rPr>
                  <w:delText>2</w:delText>
                </w:r>
              </w:del>
            </w:ins>
          </w:p>
        </w:tc>
        <w:tc>
          <w:tcPr>
            <w:tcW w:w="907" w:type="dxa"/>
            <w:tcBorders>
              <w:top w:val="single" w:sz="4" w:space="0" w:color="auto"/>
              <w:left w:val="single" w:sz="4" w:space="0" w:color="auto"/>
              <w:bottom w:val="single" w:sz="4" w:space="0" w:color="auto"/>
              <w:right w:val="single" w:sz="4" w:space="0" w:color="auto"/>
            </w:tcBorders>
            <w:vAlign w:val="center"/>
          </w:tcPr>
          <w:p w14:paraId="472DEEA7" w14:textId="19935EF7" w:rsidR="00A95348" w:rsidRPr="001C0E1B" w:rsidDel="00AD0212" w:rsidRDefault="00A95348" w:rsidP="00A95348">
            <w:pPr>
              <w:pStyle w:val="TAC"/>
              <w:rPr>
                <w:ins w:id="953" w:author="LGE" w:date="2024-04-24T10:43:00Z"/>
                <w:del w:id="954" w:author="LGE_revision" w:date="2024-05-15T14:43:00Z"/>
                <w:lang w:val="en-US"/>
              </w:rPr>
            </w:pPr>
            <w:ins w:id="955" w:author="LGE" w:date="2024-04-24T10:43:00Z">
              <w:del w:id="956" w:author="LGE_revision" w:date="2024-05-15T14:43:00Z">
                <w:r w:rsidDel="00AD0212">
                  <w:rPr>
                    <w:rFonts w:hint="eastAsia"/>
                    <w:lang w:eastAsia="zh-CN"/>
                  </w:rPr>
                  <w:delText>ms</w:delText>
                </w:r>
              </w:del>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8294DD1" w14:textId="64909C13" w:rsidR="00A95348" w:rsidRPr="001C0E1B" w:rsidDel="00AD0212" w:rsidRDefault="00A95348" w:rsidP="00A95348">
            <w:pPr>
              <w:pStyle w:val="TAC"/>
              <w:rPr>
                <w:ins w:id="957" w:author="LGE" w:date="2024-04-24T10:43:00Z"/>
                <w:del w:id="958" w:author="LGE_revision" w:date="2024-05-15T14:43:00Z"/>
                <w:rFonts w:cs="Arial"/>
                <w:lang w:val="en-US"/>
              </w:rPr>
            </w:pPr>
            <w:ins w:id="959" w:author="LGE" w:date="2024-04-24T10:43:00Z">
              <w:del w:id="960" w:author="LGE_revision" w:date="2024-05-15T14:43:00Z">
                <w:r w:rsidDel="00AD0212">
                  <w:rPr>
                    <w:rFonts w:hint="eastAsia"/>
                    <w:lang w:eastAsia="zh-CN"/>
                  </w:rPr>
                  <w:delText>[4]</w:delText>
                </w:r>
              </w:del>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39B19E6" w14:textId="6263E0A8" w:rsidR="00A95348" w:rsidRPr="001C0E1B" w:rsidDel="00AD0212" w:rsidRDefault="00A95348" w:rsidP="00A95348">
            <w:pPr>
              <w:pStyle w:val="TAC"/>
              <w:rPr>
                <w:ins w:id="961" w:author="LGE" w:date="2024-04-24T10:43:00Z"/>
                <w:del w:id="962" w:author="LGE_revision" w:date="2024-05-15T14:43:00Z"/>
                <w:rFonts w:cs="Arial"/>
                <w:lang w:val="en-US"/>
              </w:rPr>
            </w:pPr>
            <w:ins w:id="963" w:author="LGE" w:date="2024-04-24T10:43:00Z">
              <w:del w:id="964" w:author="LGE_revision" w:date="2024-05-15T14:43:00Z">
                <w:r w:rsidDel="00AD0212">
                  <w:rPr>
                    <w:rFonts w:hint="eastAsia"/>
                    <w:lang w:eastAsia="zh-CN"/>
                  </w:rPr>
                  <w:delText>[4]</w:delText>
                </w:r>
              </w:del>
            </w:ins>
          </w:p>
        </w:tc>
      </w:tr>
      <w:tr w:rsidR="00A95348" w:rsidRPr="001C0E1B" w14:paraId="2ED1484E" w14:textId="77777777" w:rsidTr="00A95348">
        <w:trPr>
          <w:trHeight w:val="187"/>
          <w:jc w:val="center"/>
          <w:ins w:id="965"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12324B1" w14:textId="77777777" w:rsidR="00A95348" w:rsidRPr="001C0E1B" w:rsidRDefault="00A95348" w:rsidP="00A95348">
            <w:pPr>
              <w:pStyle w:val="TAL"/>
              <w:keepNext w:val="0"/>
              <w:rPr>
                <w:ins w:id="966" w:author="LGE" w:date="2024-04-24T10:43:00Z"/>
                <w:lang w:val="en-US"/>
              </w:rPr>
            </w:pPr>
            <w:ins w:id="967" w:author="LGE" w:date="2024-04-24T10:43:00Z">
              <w:r>
                <w:rPr>
                  <w:rFonts w:hint="eastAsia"/>
                  <w:lang w:eastAsia="zh-CN"/>
                </w:rPr>
                <w:t>K</w:t>
              </w:r>
              <w:r w:rsidRPr="005D61DF">
                <w:rPr>
                  <w:rFonts w:hint="eastAsia"/>
                  <w:vertAlign w:val="subscript"/>
                  <w:lang w:eastAsia="zh-CN"/>
                </w:rPr>
                <w:t>mac</w:t>
              </w:r>
            </w:ins>
          </w:p>
        </w:tc>
        <w:tc>
          <w:tcPr>
            <w:tcW w:w="1134" w:type="dxa"/>
            <w:vMerge w:val="restart"/>
            <w:tcBorders>
              <w:top w:val="single" w:sz="4" w:space="0" w:color="auto"/>
              <w:left w:val="single" w:sz="4" w:space="0" w:color="auto"/>
              <w:right w:val="single" w:sz="4" w:space="0" w:color="auto"/>
            </w:tcBorders>
            <w:vAlign w:val="center"/>
          </w:tcPr>
          <w:p w14:paraId="6C4385E5" w14:textId="77777777" w:rsidR="00A95348" w:rsidRPr="005A698F" w:rsidRDefault="00A95348" w:rsidP="00A95348">
            <w:pPr>
              <w:pStyle w:val="TAC"/>
              <w:keepNext w:val="0"/>
              <w:rPr>
                <w:ins w:id="968" w:author="LGE" w:date="2024-04-24T10:43:00Z"/>
                <w:lang w:eastAsia="zh-CN"/>
              </w:rPr>
            </w:pPr>
            <w:ins w:id="969" w:author="LGE" w:date="2024-04-24T10:43:00Z">
              <w:r w:rsidRPr="00BA2A05">
                <w:rPr>
                  <w:lang w:eastAsia="zh-CN"/>
                </w:rPr>
                <w:t>Config 1</w:t>
              </w:r>
              <w:del w:id="970" w:author="LGE_revision" w:date="2024-05-15T14:43:00Z">
                <w:r w:rsidDel="00AD0212">
                  <w:rPr>
                    <w:rFonts w:hint="eastAsia"/>
                    <w:lang w:eastAsia="zh-CN"/>
                  </w:rPr>
                  <w:delText>, 2</w:delText>
                </w:r>
              </w:del>
            </w:ins>
          </w:p>
        </w:tc>
        <w:tc>
          <w:tcPr>
            <w:tcW w:w="907" w:type="dxa"/>
            <w:tcBorders>
              <w:top w:val="single" w:sz="4" w:space="0" w:color="auto"/>
              <w:left w:val="single" w:sz="4" w:space="0" w:color="auto"/>
              <w:bottom w:val="single" w:sz="4" w:space="0" w:color="auto"/>
              <w:right w:val="single" w:sz="4" w:space="0" w:color="auto"/>
            </w:tcBorders>
            <w:vAlign w:val="center"/>
          </w:tcPr>
          <w:p w14:paraId="75749C19" w14:textId="77777777" w:rsidR="00A95348" w:rsidRPr="001C0E1B" w:rsidRDefault="00A95348" w:rsidP="00A95348">
            <w:pPr>
              <w:pStyle w:val="TAC"/>
              <w:keepNext w:val="0"/>
              <w:rPr>
                <w:ins w:id="971" w:author="LGE" w:date="2024-04-24T10:43:00Z"/>
                <w:lang w:val="en-US"/>
              </w:rPr>
            </w:pPr>
            <w:ins w:id="972" w:author="LGE" w:date="2024-04-24T10:43:00Z">
              <w:r>
                <w:rPr>
                  <w:rFonts w:hint="eastAsia"/>
                  <w:lang w:eastAsia="zh-CN"/>
                </w:rPr>
                <w:t>ms</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595594E" w14:textId="77777777" w:rsidR="00A95348" w:rsidRPr="001C0E1B" w:rsidRDefault="00A95348" w:rsidP="00A95348">
            <w:pPr>
              <w:keepLines/>
              <w:spacing w:after="0" w:line="256" w:lineRule="auto"/>
              <w:jc w:val="center"/>
              <w:rPr>
                <w:ins w:id="973" w:author="LGE" w:date="2024-04-24T10:43:00Z"/>
                <w:rFonts w:ascii="Arial" w:hAnsi="Arial" w:cs="Arial"/>
                <w:sz w:val="18"/>
                <w:lang w:val="en-US"/>
              </w:rPr>
            </w:pPr>
            <w:ins w:id="974" w:author="LGE" w:date="2024-04-24T10:43:00Z">
              <w:r>
                <w:rPr>
                  <w:rFonts w:hint="eastAsia"/>
                  <w:lang w:eastAsia="zh-CN"/>
                </w:rPr>
                <w:t>0</w:t>
              </w:r>
            </w:ins>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D8FC04F" w14:textId="77777777" w:rsidR="00A95348" w:rsidRPr="001C0E1B" w:rsidRDefault="00A95348" w:rsidP="00A95348">
            <w:pPr>
              <w:keepLines/>
              <w:spacing w:after="0" w:line="256" w:lineRule="auto"/>
              <w:jc w:val="center"/>
              <w:rPr>
                <w:ins w:id="975" w:author="LGE" w:date="2024-04-24T10:43:00Z"/>
                <w:rFonts w:ascii="Arial" w:hAnsi="Arial" w:cs="Arial"/>
                <w:sz w:val="18"/>
                <w:lang w:val="en-US"/>
              </w:rPr>
            </w:pPr>
            <w:ins w:id="976" w:author="LGE" w:date="2024-04-24T10:43:00Z">
              <w:r>
                <w:rPr>
                  <w:rFonts w:hint="eastAsia"/>
                  <w:lang w:eastAsia="zh-CN"/>
                </w:rPr>
                <w:t>0</w:t>
              </w:r>
            </w:ins>
          </w:p>
        </w:tc>
      </w:tr>
      <w:tr w:rsidR="00A95348" w:rsidRPr="001C0E1B" w14:paraId="2D302401" w14:textId="77777777" w:rsidTr="00A95348">
        <w:trPr>
          <w:trHeight w:val="187"/>
          <w:jc w:val="center"/>
          <w:ins w:id="977"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2DCF9541" w14:textId="77777777" w:rsidR="00A95348" w:rsidRPr="001C0E1B" w:rsidRDefault="00A95348" w:rsidP="00A95348">
            <w:pPr>
              <w:pStyle w:val="TAL"/>
              <w:keepNext w:val="0"/>
              <w:rPr>
                <w:ins w:id="978" w:author="LGE" w:date="2024-04-24T10:43:00Z"/>
                <w:lang w:val="en-US"/>
              </w:rPr>
            </w:pPr>
            <w:ins w:id="979" w:author="LGE" w:date="2024-04-24T10:43:00Z">
              <w:r w:rsidRPr="001C0E1B">
                <w:rPr>
                  <w:lang w:val="en-US"/>
                </w:rPr>
                <w:t>DR</w:t>
              </w:r>
              <w:r>
                <w:rPr>
                  <w:rFonts w:hint="eastAsia"/>
                  <w:lang w:val="en-US" w:eastAsia="zh-CN"/>
                </w:rPr>
                <w:t>X</w:t>
              </w:r>
              <w:r w:rsidRPr="001C0E1B">
                <w:rPr>
                  <w:lang w:val="en-US"/>
                </w:rPr>
                <w:t xml:space="preserve"> Cycle</w:t>
              </w:r>
            </w:ins>
          </w:p>
        </w:tc>
        <w:tc>
          <w:tcPr>
            <w:tcW w:w="1134" w:type="dxa"/>
            <w:vMerge/>
            <w:tcBorders>
              <w:left w:val="single" w:sz="4" w:space="0" w:color="auto"/>
              <w:right w:val="single" w:sz="4" w:space="0" w:color="auto"/>
            </w:tcBorders>
          </w:tcPr>
          <w:p w14:paraId="0F9DABF1" w14:textId="77777777" w:rsidR="00A95348" w:rsidRPr="005A698F" w:rsidRDefault="00A95348" w:rsidP="00A95348">
            <w:pPr>
              <w:pStyle w:val="TAC"/>
              <w:keepNext w:val="0"/>
              <w:rPr>
                <w:ins w:id="980"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hideMark/>
          </w:tcPr>
          <w:p w14:paraId="2EDA0169" w14:textId="77777777" w:rsidR="00A95348" w:rsidRPr="001C0E1B" w:rsidRDefault="00A95348" w:rsidP="00A95348">
            <w:pPr>
              <w:pStyle w:val="TAC"/>
              <w:keepNext w:val="0"/>
              <w:rPr>
                <w:ins w:id="981" w:author="LGE" w:date="2024-04-24T10:43:00Z"/>
                <w:lang w:val="en-US"/>
              </w:rPr>
            </w:pPr>
            <w:ins w:id="982" w:author="LGE" w:date="2024-04-24T10:43:00Z">
              <w:r w:rsidRPr="001C0E1B">
                <w:rPr>
                  <w:lang w:val="en-US"/>
                </w:rPr>
                <w:t>ms</w:t>
              </w:r>
            </w:ins>
          </w:p>
        </w:tc>
        <w:tc>
          <w:tcPr>
            <w:tcW w:w="3404" w:type="dxa"/>
            <w:gridSpan w:val="4"/>
            <w:tcBorders>
              <w:top w:val="single" w:sz="4" w:space="0" w:color="auto"/>
              <w:left w:val="single" w:sz="4" w:space="0" w:color="auto"/>
              <w:bottom w:val="single" w:sz="4" w:space="0" w:color="auto"/>
              <w:right w:val="single" w:sz="4" w:space="0" w:color="auto"/>
            </w:tcBorders>
            <w:hideMark/>
          </w:tcPr>
          <w:p w14:paraId="7C74F035" w14:textId="77777777" w:rsidR="00A95348" w:rsidRPr="001C0E1B" w:rsidRDefault="00A95348" w:rsidP="00A95348">
            <w:pPr>
              <w:pStyle w:val="TAC"/>
              <w:keepNext w:val="0"/>
              <w:rPr>
                <w:ins w:id="983" w:author="LGE" w:date="2024-04-24T10:43:00Z"/>
                <w:lang w:val="en-US"/>
              </w:rPr>
            </w:pPr>
            <w:ins w:id="984" w:author="LGE" w:date="2024-04-24T10:43:00Z">
              <w:r w:rsidRPr="001C0E1B">
                <w:rPr>
                  <w:lang w:val="en-US"/>
                </w:rPr>
                <w:t>Not Applicable</w:t>
              </w:r>
            </w:ins>
          </w:p>
        </w:tc>
      </w:tr>
      <w:tr w:rsidR="00A95348" w:rsidRPr="001C0E1B" w14:paraId="22389483" w14:textId="77777777" w:rsidTr="00A95348">
        <w:trPr>
          <w:trHeight w:val="187"/>
          <w:jc w:val="center"/>
          <w:ins w:id="985"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AE212DB" w14:textId="77777777" w:rsidR="00A95348" w:rsidRPr="001C0E1B" w:rsidRDefault="00A95348" w:rsidP="00A95348">
            <w:pPr>
              <w:pStyle w:val="TAL"/>
              <w:keepNext w:val="0"/>
              <w:rPr>
                <w:ins w:id="986" w:author="LGE" w:date="2024-04-24T10:43:00Z"/>
                <w:lang w:val="en-US"/>
              </w:rPr>
            </w:pPr>
            <w:ins w:id="987" w:author="LGE" w:date="2024-04-24T10:43:00Z">
              <w:r w:rsidRPr="001C0E1B">
                <w:rPr>
                  <w:rFonts w:cs="Arial"/>
                </w:rPr>
                <w:t>PDSCH Reference measurement channel</w:t>
              </w:r>
            </w:ins>
          </w:p>
        </w:tc>
        <w:tc>
          <w:tcPr>
            <w:tcW w:w="1134" w:type="dxa"/>
            <w:vMerge/>
            <w:tcBorders>
              <w:left w:val="single" w:sz="4" w:space="0" w:color="auto"/>
              <w:right w:val="single" w:sz="4" w:space="0" w:color="auto"/>
            </w:tcBorders>
            <w:vAlign w:val="center"/>
          </w:tcPr>
          <w:p w14:paraId="3DFA22E4" w14:textId="77777777" w:rsidR="00A95348" w:rsidRPr="005A698F" w:rsidRDefault="00A95348" w:rsidP="00A95348">
            <w:pPr>
              <w:pStyle w:val="TAC"/>
              <w:keepNext w:val="0"/>
              <w:rPr>
                <w:ins w:id="988"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40195BAC" w14:textId="77777777" w:rsidR="00A95348" w:rsidRPr="001C0E1B" w:rsidRDefault="00A95348" w:rsidP="00A95348">
            <w:pPr>
              <w:pStyle w:val="TAC"/>
              <w:keepNext w:val="0"/>
              <w:rPr>
                <w:ins w:id="989"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27DE9CF8" w14:textId="77777777" w:rsidR="00A95348" w:rsidRPr="001C0E1B" w:rsidRDefault="00A95348" w:rsidP="00A95348">
            <w:pPr>
              <w:pStyle w:val="TAC"/>
              <w:keepNext w:val="0"/>
              <w:rPr>
                <w:ins w:id="990" w:author="LGE" w:date="2024-04-24T10:43:00Z"/>
                <w:lang w:val="en-US"/>
              </w:rPr>
            </w:pPr>
            <w:ins w:id="991" w:author="LGE" w:date="2024-04-24T10:43:00Z">
              <w:r w:rsidRPr="001C0E1B">
                <w:rPr>
                  <w:szCs w:val="18"/>
                </w:rPr>
                <w:t>SR.1.1 FDD</w:t>
              </w:r>
            </w:ins>
          </w:p>
        </w:tc>
      </w:tr>
      <w:tr w:rsidR="00A95348" w:rsidRPr="001C0E1B" w14:paraId="5C8F1B66" w14:textId="77777777" w:rsidTr="00A95348">
        <w:trPr>
          <w:trHeight w:val="187"/>
          <w:jc w:val="center"/>
          <w:ins w:id="992"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FA624D4" w14:textId="77777777" w:rsidR="00A95348" w:rsidRPr="001C0E1B" w:rsidRDefault="00A95348" w:rsidP="00A95348">
            <w:pPr>
              <w:pStyle w:val="TAL"/>
              <w:keepNext w:val="0"/>
              <w:rPr>
                <w:ins w:id="993" w:author="LGE" w:date="2024-04-24T10:43:00Z"/>
                <w:lang w:val="en-US"/>
              </w:rPr>
            </w:pPr>
            <w:ins w:id="994" w:author="LGE" w:date="2024-04-24T10:43:00Z">
              <w:r w:rsidRPr="001C0E1B">
                <w:rPr>
                  <w:rFonts w:cs="v5.0.0"/>
                </w:rPr>
                <w:t>CORESET Reference Channel</w:t>
              </w:r>
            </w:ins>
          </w:p>
        </w:tc>
        <w:tc>
          <w:tcPr>
            <w:tcW w:w="1134" w:type="dxa"/>
            <w:vMerge/>
            <w:tcBorders>
              <w:left w:val="single" w:sz="4" w:space="0" w:color="auto"/>
              <w:right w:val="single" w:sz="4" w:space="0" w:color="auto"/>
            </w:tcBorders>
            <w:vAlign w:val="center"/>
          </w:tcPr>
          <w:p w14:paraId="53DFBE8B" w14:textId="77777777" w:rsidR="00A95348" w:rsidRPr="005A698F" w:rsidRDefault="00A95348" w:rsidP="00A95348">
            <w:pPr>
              <w:pStyle w:val="TAC"/>
              <w:keepNext w:val="0"/>
              <w:rPr>
                <w:ins w:id="995"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499DB921" w14:textId="77777777" w:rsidR="00A95348" w:rsidRPr="001C0E1B" w:rsidRDefault="00A95348" w:rsidP="00A95348">
            <w:pPr>
              <w:pStyle w:val="TAC"/>
              <w:keepNext w:val="0"/>
              <w:rPr>
                <w:ins w:id="996"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42D410A3" w14:textId="77777777" w:rsidR="00A95348" w:rsidRPr="001C0E1B" w:rsidRDefault="00A95348" w:rsidP="00A95348">
            <w:pPr>
              <w:pStyle w:val="TAC"/>
              <w:keepNext w:val="0"/>
              <w:rPr>
                <w:ins w:id="997" w:author="LGE" w:date="2024-04-24T10:43:00Z"/>
                <w:lang w:val="en-US"/>
              </w:rPr>
            </w:pPr>
            <w:ins w:id="998" w:author="LGE" w:date="2024-04-24T10:43:00Z">
              <w:r w:rsidRPr="001C0E1B">
                <w:rPr>
                  <w:szCs w:val="18"/>
                </w:rPr>
                <w:t>CR.1.1 FDD</w:t>
              </w:r>
            </w:ins>
          </w:p>
        </w:tc>
      </w:tr>
      <w:tr w:rsidR="00A95348" w:rsidRPr="001C0E1B" w14:paraId="31B8276E" w14:textId="77777777" w:rsidTr="00A95348">
        <w:trPr>
          <w:trHeight w:val="187"/>
          <w:jc w:val="center"/>
          <w:ins w:id="999"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91AFE41" w14:textId="77777777" w:rsidR="00A95348" w:rsidRPr="001C0E1B" w:rsidRDefault="00A95348" w:rsidP="00A95348">
            <w:pPr>
              <w:pStyle w:val="TAL"/>
              <w:keepNext w:val="0"/>
              <w:rPr>
                <w:ins w:id="1000" w:author="LGE" w:date="2024-04-24T10:43:00Z"/>
                <w:lang w:val="en-US"/>
              </w:rPr>
            </w:pPr>
            <w:ins w:id="1001" w:author="LGE" w:date="2024-04-24T10:43:00Z">
              <w:r w:rsidRPr="001C0E1B">
                <w:t>TRS configuration</w:t>
              </w:r>
            </w:ins>
          </w:p>
        </w:tc>
        <w:tc>
          <w:tcPr>
            <w:tcW w:w="1134" w:type="dxa"/>
            <w:vMerge/>
            <w:tcBorders>
              <w:left w:val="single" w:sz="4" w:space="0" w:color="auto"/>
              <w:right w:val="single" w:sz="4" w:space="0" w:color="auto"/>
            </w:tcBorders>
            <w:vAlign w:val="center"/>
          </w:tcPr>
          <w:p w14:paraId="1B98FA87" w14:textId="77777777" w:rsidR="00A95348" w:rsidRPr="005A698F" w:rsidRDefault="00A95348" w:rsidP="00A95348">
            <w:pPr>
              <w:pStyle w:val="TAC"/>
              <w:keepNext w:val="0"/>
              <w:rPr>
                <w:ins w:id="1002"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56CFCAB5" w14:textId="77777777" w:rsidR="00A95348" w:rsidRPr="001C0E1B" w:rsidRDefault="00A95348" w:rsidP="00A95348">
            <w:pPr>
              <w:pStyle w:val="TAC"/>
              <w:keepNext w:val="0"/>
              <w:rPr>
                <w:ins w:id="1003"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CA06E66" w14:textId="77777777" w:rsidR="00A95348" w:rsidRPr="001C0E1B" w:rsidRDefault="00A95348" w:rsidP="00A95348">
            <w:pPr>
              <w:pStyle w:val="TAC"/>
              <w:keepNext w:val="0"/>
              <w:rPr>
                <w:ins w:id="1004" w:author="LGE" w:date="2024-04-24T10:43:00Z"/>
                <w:lang w:val="en-US"/>
              </w:rPr>
            </w:pPr>
            <w:ins w:id="1005" w:author="LGE" w:date="2024-04-24T10:43:00Z">
              <w:r w:rsidRPr="001C0E1B">
                <w:rPr>
                  <w:rFonts w:cs="v4.2.0"/>
                  <w:lang w:eastAsia="zh-CN"/>
                </w:rPr>
                <w:t>TRS.1.1 FDD</w:t>
              </w:r>
            </w:ins>
          </w:p>
        </w:tc>
      </w:tr>
      <w:tr w:rsidR="00A95348" w:rsidRPr="001C0E1B" w14:paraId="0D908472" w14:textId="77777777" w:rsidTr="00A95348">
        <w:trPr>
          <w:trHeight w:val="187"/>
          <w:jc w:val="center"/>
          <w:ins w:id="1006"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00CD81DA" w14:textId="77777777" w:rsidR="00A95348" w:rsidRPr="001C0E1B" w:rsidRDefault="00A95348" w:rsidP="00A95348">
            <w:pPr>
              <w:pStyle w:val="TAL"/>
              <w:keepNext w:val="0"/>
              <w:rPr>
                <w:ins w:id="1007" w:author="LGE" w:date="2024-04-24T10:43:00Z"/>
                <w:lang w:val="en-US"/>
              </w:rPr>
            </w:pPr>
            <w:ins w:id="1008" w:author="LGE" w:date="2024-04-24T10:43:00Z">
              <w:r w:rsidRPr="001C0E1B">
                <w:t>OCNG Patterns</w:t>
              </w:r>
            </w:ins>
          </w:p>
        </w:tc>
        <w:tc>
          <w:tcPr>
            <w:tcW w:w="1134" w:type="dxa"/>
            <w:vMerge/>
            <w:tcBorders>
              <w:left w:val="single" w:sz="4" w:space="0" w:color="auto"/>
              <w:right w:val="single" w:sz="4" w:space="0" w:color="auto"/>
            </w:tcBorders>
            <w:vAlign w:val="center"/>
          </w:tcPr>
          <w:p w14:paraId="66FB4855" w14:textId="77777777" w:rsidR="00A95348" w:rsidRPr="005A698F" w:rsidRDefault="00A95348" w:rsidP="00A95348">
            <w:pPr>
              <w:pStyle w:val="TAC"/>
              <w:keepNext w:val="0"/>
              <w:rPr>
                <w:ins w:id="1009"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5112D14D" w14:textId="77777777" w:rsidR="00A95348" w:rsidRPr="001C0E1B" w:rsidRDefault="00A95348" w:rsidP="00A95348">
            <w:pPr>
              <w:pStyle w:val="TAC"/>
              <w:keepNext w:val="0"/>
              <w:rPr>
                <w:ins w:id="1010"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59F455E8" w14:textId="77777777" w:rsidR="00A95348" w:rsidRPr="001C0E1B" w:rsidRDefault="00A95348" w:rsidP="00A95348">
            <w:pPr>
              <w:pStyle w:val="TAC"/>
              <w:keepNext w:val="0"/>
              <w:rPr>
                <w:ins w:id="1011" w:author="LGE" w:date="2024-04-24T10:43:00Z"/>
                <w:lang w:val="en-US"/>
              </w:rPr>
            </w:pPr>
            <w:ins w:id="1012" w:author="LGE" w:date="2024-04-24T10:43:00Z">
              <w:r w:rsidRPr="001C0E1B">
                <w:rPr>
                  <w:snapToGrid w:val="0"/>
                </w:rPr>
                <w:t>OP.1</w:t>
              </w:r>
            </w:ins>
          </w:p>
        </w:tc>
      </w:tr>
      <w:tr w:rsidR="00A95348" w:rsidRPr="001C0E1B" w14:paraId="63EAF70F" w14:textId="77777777" w:rsidTr="00A95348">
        <w:trPr>
          <w:trHeight w:val="187"/>
          <w:jc w:val="center"/>
          <w:ins w:id="1013"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C35B0C0" w14:textId="77777777" w:rsidR="00A95348" w:rsidRPr="001C0E1B" w:rsidRDefault="00A95348" w:rsidP="00A95348">
            <w:pPr>
              <w:pStyle w:val="TAL"/>
              <w:keepNext w:val="0"/>
              <w:rPr>
                <w:ins w:id="1014" w:author="LGE" w:date="2024-04-24T10:43:00Z"/>
                <w:lang w:val="en-US"/>
              </w:rPr>
            </w:pPr>
            <w:ins w:id="1015" w:author="LGE" w:date="2024-04-24T10:43:00Z">
              <w:r w:rsidRPr="001C0E1B">
                <w:rPr>
                  <w:szCs w:val="18"/>
                  <w:lang w:eastAsia="zh-CN"/>
                </w:rPr>
                <w:t>SMTC Configuration</w:t>
              </w:r>
            </w:ins>
          </w:p>
        </w:tc>
        <w:tc>
          <w:tcPr>
            <w:tcW w:w="1134" w:type="dxa"/>
            <w:vMerge/>
            <w:tcBorders>
              <w:left w:val="single" w:sz="4" w:space="0" w:color="auto"/>
              <w:right w:val="single" w:sz="4" w:space="0" w:color="auto"/>
            </w:tcBorders>
            <w:vAlign w:val="center"/>
          </w:tcPr>
          <w:p w14:paraId="32CA9D74" w14:textId="77777777" w:rsidR="00A95348" w:rsidRPr="005A698F" w:rsidRDefault="00A95348" w:rsidP="00A95348">
            <w:pPr>
              <w:pStyle w:val="TAC"/>
              <w:keepNext w:val="0"/>
              <w:rPr>
                <w:ins w:id="1016"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22072D9B" w14:textId="77777777" w:rsidR="00A95348" w:rsidRPr="001C0E1B" w:rsidRDefault="00A95348" w:rsidP="00A95348">
            <w:pPr>
              <w:pStyle w:val="TAC"/>
              <w:keepNext w:val="0"/>
              <w:rPr>
                <w:ins w:id="1017"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086D4B35" w14:textId="77777777" w:rsidR="00A95348" w:rsidRPr="001C0E1B" w:rsidRDefault="00A95348" w:rsidP="00A95348">
            <w:pPr>
              <w:pStyle w:val="TAC"/>
              <w:keepNext w:val="0"/>
              <w:rPr>
                <w:ins w:id="1018" w:author="LGE" w:date="2024-04-24T10:43:00Z"/>
                <w:lang w:val="en-US"/>
              </w:rPr>
            </w:pPr>
            <w:ins w:id="1019" w:author="LGE" w:date="2024-04-24T10:43:00Z">
              <w:r w:rsidRPr="001C0E1B">
                <w:rPr>
                  <w:snapToGrid w:val="0"/>
                  <w:szCs w:val="18"/>
                  <w:lang w:eastAsia="zh-CN"/>
                </w:rPr>
                <w:t>SMTC.1</w:t>
              </w:r>
            </w:ins>
          </w:p>
        </w:tc>
      </w:tr>
      <w:tr w:rsidR="00A95348" w:rsidRPr="001C0E1B" w14:paraId="18378AFD" w14:textId="77777777" w:rsidTr="00A95348">
        <w:trPr>
          <w:trHeight w:val="187"/>
          <w:jc w:val="center"/>
          <w:ins w:id="1020"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814ED3D" w14:textId="77777777" w:rsidR="00A95348" w:rsidRPr="001C0E1B" w:rsidRDefault="00A95348" w:rsidP="00A95348">
            <w:pPr>
              <w:pStyle w:val="TAL"/>
              <w:keepNext w:val="0"/>
              <w:rPr>
                <w:ins w:id="1021" w:author="LGE" w:date="2024-04-24T10:43:00Z"/>
                <w:lang w:val="en-US"/>
              </w:rPr>
            </w:pPr>
            <w:ins w:id="1022" w:author="LGE" w:date="2024-04-24T10:43:00Z">
              <w:r w:rsidRPr="001C0E1B">
                <w:rPr>
                  <w:rFonts w:cs="Arial"/>
                </w:rPr>
                <w:t>SSB Configuration</w:t>
              </w:r>
            </w:ins>
          </w:p>
        </w:tc>
        <w:tc>
          <w:tcPr>
            <w:tcW w:w="1134" w:type="dxa"/>
            <w:vMerge/>
            <w:tcBorders>
              <w:left w:val="single" w:sz="4" w:space="0" w:color="auto"/>
              <w:right w:val="single" w:sz="4" w:space="0" w:color="auto"/>
            </w:tcBorders>
            <w:vAlign w:val="center"/>
          </w:tcPr>
          <w:p w14:paraId="65DE217D" w14:textId="77777777" w:rsidR="00A95348" w:rsidRPr="005A698F" w:rsidRDefault="00A95348" w:rsidP="00A95348">
            <w:pPr>
              <w:pStyle w:val="TAC"/>
              <w:keepNext w:val="0"/>
              <w:rPr>
                <w:ins w:id="1023"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15B79A92" w14:textId="77777777" w:rsidR="00A95348" w:rsidRPr="001C0E1B" w:rsidRDefault="00A95348" w:rsidP="00A95348">
            <w:pPr>
              <w:pStyle w:val="TAC"/>
              <w:keepNext w:val="0"/>
              <w:rPr>
                <w:ins w:id="1024"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3FB18491" w14:textId="77777777" w:rsidR="00A95348" w:rsidRPr="001C0E1B" w:rsidRDefault="00A95348" w:rsidP="00A95348">
            <w:pPr>
              <w:pStyle w:val="TAC"/>
              <w:keepNext w:val="0"/>
              <w:rPr>
                <w:ins w:id="1025" w:author="LGE" w:date="2024-04-24T10:43:00Z"/>
                <w:lang w:val="en-US"/>
              </w:rPr>
            </w:pPr>
            <w:ins w:id="1026" w:author="LGE" w:date="2024-04-24T10:43:00Z">
              <w:r w:rsidRPr="001C0E1B">
                <w:rPr>
                  <w:rFonts w:cs="v4.2.0"/>
                </w:rPr>
                <w:t>SSB.1 FR1</w:t>
              </w:r>
            </w:ins>
          </w:p>
        </w:tc>
      </w:tr>
      <w:tr w:rsidR="00A95348" w:rsidRPr="001C0E1B" w14:paraId="33EFC6FE" w14:textId="77777777" w:rsidTr="00A95348">
        <w:trPr>
          <w:trHeight w:val="187"/>
          <w:jc w:val="center"/>
          <w:ins w:id="1027"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5DBDD5C" w14:textId="77777777" w:rsidR="00A95348" w:rsidRPr="001C0E1B" w:rsidRDefault="00A95348" w:rsidP="00A95348">
            <w:pPr>
              <w:pStyle w:val="TAL"/>
              <w:keepNext w:val="0"/>
              <w:rPr>
                <w:ins w:id="1028" w:author="LGE" w:date="2024-04-24T10:43:00Z"/>
                <w:lang w:val="en-US"/>
              </w:rPr>
            </w:pPr>
            <w:ins w:id="1029" w:author="LGE" w:date="2024-04-24T10:43:00Z">
              <w:r w:rsidRPr="001C0E1B">
                <w:rPr>
                  <w:rFonts w:cs="Arial"/>
                </w:rPr>
                <w:t>PDSCH/PDCCH subcarrier spacing</w:t>
              </w:r>
            </w:ins>
          </w:p>
        </w:tc>
        <w:tc>
          <w:tcPr>
            <w:tcW w:w="1134" w:type="dxa"/>
            <w:vMerge/>
            <w:tcBorders>
              <w:left w:val="single" w:sz="4" w:space="0" w:color="auto"/>
              <w:right w:val="single" w:sz="4" w:space="0" w:color="auto"/>
            </w:tcBorders>
            <w:vAlign w:val="center"/>
          </w:tcPr>
          <w:p w14:paraId="7EC7D6E7" w14:textId="77777777" w:rsidR="00A95348" w:rsidRPr="005A698F" w:rsidRDefault="00A95348" w:rsidP="00A95348">
            <w:pPr>
              <w:pStyle w:val="TAC"/>
              <w:keepNext w:val="0"/>
              <w:rPr>
                <w:ins w:id="1030"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538C5CDE" w14:textId="77777777" w:rsidR="00A95348" w:rsidRPr="001C0E1B" w:rsidRDefault="00A95348" w:rsidP="00A95348">
            <w:pPr>
              <w:pStyle w:val="TAC"/>
              <w:keepNext w:val="0"/>
              <w:rPr>
                <w:ins w:id="1031" w:author="LGE" w:date="2024-04-24T10:43:00Z"/>
                <w:lang w:val="en-US"/>
              </w:rPr>
            </w:pPr>
            <w:ins w:id="1032" w:author="LGE" w:date="2024-04-24T10:43:00Z">
              <w:r w:rsidRPr="001C0E1B">
                <w:t>kHz</w:t>
              </w:r>
            </w:ins>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4AD3A1B7" w14:textId="77777777" w:rsidR="00A95348" w:rsidRPr="001C0E1B" w:rsidRDefault="00A95348" w:rsidP="00A95348">
            <w:pPr>
              <w:pStyle w:val="TAC"/>
              <w:keepNext w:val="0"/>
              <w:rPr>
                <w:ins w:id="1033" w:author="LGE" w:date="2024-04-24T10:43:00Z"/>
                <w:lang w:val="en-US"/>
              </w:rPr>
            </w:pPr>
            <w:ins w:id="1034" w:author="LGE" w:date="2024-04-24T10:43:00Z">
              <w:r w:rsidRPr="001C0E1B">
                <w:t>15 kHz</w:t>
              </w:r>
            </w:ins>
          </w:p>
        </w:tc>
      </w:tr>
      <w:tr w:rsidR="00A95348" w:rsidRPr="001C0E1B" w14:paraId="7512CE55" w14:textId="77777777" w:rsidTr="00A95348">
        <w:trPr>
          <w:trHeight w:val="187"/>
          <w:jc w:val="center"/>
          <w:ins w:id="1035"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0B1CC21" w14:textId="77777777" w:rsidR="00A95348" w:rsidRPr="001C0E1B" w:rsidRDefault="00A95348" w:rsidP="00A95348">
            <w:pPr>
              <w:pStyle w:val="TAL"/>
              <w:keepNext w:val="0"/>
              <w:rPr>
                <w:ins w:id="1036" w:author="LGE" w:date="2024-04-24T10:43:00Z"/>
                <w:lang w:val="en-US"/>
              </w:rPr>
            </w:pPr>
            <w:ins w:id="1037" w:author="LGE" w:date="2024-04-24T10:43:00Z">
              <w:r w:rsidRPr="001C0E1B">
                <w:rPr>
                  <w:rFonts w:cs="Arial"/>
                </w:rPr>
                <w:t>PUCCH/PUSCH subcarrier spacing</w:t>
              </w:r>
            </w:ins>
          </w:p>
        </w:tc>
        <w:tc>
          <w:tcPr>
            <w:tcW w:w="1134" w:type="dxa"/>
            <w:vMerge/>
            <w:tcBorders>
              <w:left w:val="single" w:sz="4" w:space="0" w:color="auto"/>
              <w:right w:val="single" w:sz="4" w:space="0" w:color="auto"/>
            </w:tcBorders>
            <w:vAlign w:val="center"/>
          </w:tcPr>
          <w:p w14:paraId="0FF0B6E7" w14:textId="77777777" w:rsidR="00A95348" w:rsidRPr="005A698F" w:rsidRDefault="00A95348" w:rsidP="00A95348">
            <w:pPr>
              <w:pStyle w:val="TAC"/>
              <w:keepNext w:val="0"/>
              <w:rPr>
                <w:ins w:id="1038"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20A57624" w14:textId="77777777" w:rsidR="00A95348" w:rsidRPr="001C0E1B" w:rsidRDefault="00A95348" w:rsidP="00A95348">
            <w:pPr>
              <w:pStyle w:val="TAC"/>
              <w:keepNext w:val="0"/>
              <w:rPr>
                <w:ins w:id="1039" w:author="LGE" w:date="2024-04-24T10:43:00Z"/>
                <w:lang w:val="en-US"/>
              </w:rPr>
            </w:pPr>
            <w:ins w:id="1040" w:author="LGE" w:date="2024-04-24T10:43:00Z">
              <w:r w:rsidRPr="001C0E1B">
                <w:t>kHz</w:t>
              </w:r>
            </w:ins>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06B1FBBA" w14:textId="77777777" w:rsidR="00A95348" w:rsidRPr="001C0E1B" w:rsidRDefault="00A95348" w:rsidP="00A95348">
            <w:pPr>
              <w:pStyle w:val="TAC"/>
              <w:keepNext w:val="0"/>
              <w:rPr>
                <w:ins w:id="1041" w:author="LGE" w:date="2024-04-24T10:43:00Z"/>
                <w:lang w:val="en-US"/>
              </w:rPr>
            </w:pPr>
            <w:ins w:id="1042" w:author="LGE" w:date="2024-04-24T10:43:00Z">
              <w:r w:rsidRPr="001C0E1B">
                <w:t>15 kHz</w:t>
              </w:r>
            </w:ins>
          </w:p>
        </w:tc>
      </w:tr>
      <w:tr w:rsidR="00A95348" w:rsidRPr="001C0E1B" w14:paraId="4CC45111" w14:textId="77777777" w:rsidTr="00A95348">
        <w:trPr>
          <w:trHeight w:val="187"/>
          <w:jc w:val="center"/>
          <w:ins w:id="1043" w:author="LGE" w:date="2024-04-24T10:43:00Z"/>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D8282D2" w14:textId="77777777" w:rsidR="00A95348" w:rsidRPr="001C0E1B" w:rsidRDefault="00A95348" w:rsidP="00A95348">
            <w:pPr>
              <w:pStyle w:val="TAL"/>
              <w:keepNext w:val="0"/>
              <w:rPr>
                <w:ins w:id="1044" w:author="LGE" w:date="2024-04-24T10:43:00Z"/>
                <w:lang w:val="en-US"/>
              </w:rPr>
            </w:pPr>
            <w:ins w:id="1045" w:author="LGE" w:date="2024-04-24T10:43:00Z">
              <w:r w:rsidRPr="001C0E1B">
                <w:t xml:space="preserve">PRACH configuration </w:t>
              </w:r>
            </w:ins>
          </w:p>
        </w:tc>
        <w:tc>
          <w:tcPr>
            <w:tcW w:w="1134" w:type="dxa"/>
            <w:vMerge/>
            <w:tcBorders>
              <w:left w:val="single" w:sz="4" w:space="0" w:color="auto"/>
              <w:bottom w:val="single" w:sz="4" w:space="0" w:color="auto"/>
              <w:right w:val="single" w:sz="4" w:space="0" w:color="auto"/>
            </w:tcBorders>
            <w:vAlign w:val="center"/>
          </w:tcPr>
          <w:p w14:paraId="42E19A84" w14:textId="77777777" w:rsidR="00A95348" w:rsidRPr="005A698F" w:rsidRDefault="00A95348" w:rsidP="00A95348">
            <w:pPr>
              <w:pStyle w:val="TAC"/>
              <w:keepNext w:val="0"/>
              <w:rPr>
                <w:ins w:id="1046"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vAlign w:val="center"/>
          </w:tcPr>
          <w:p w14:paraId="63F186E7" w14:textId="77777777" w:rsidR="00A95348" w:rsidRPr="001C0E1B" w:rsidRDefault="00A95348" w:rsidP="00A95348">
            <w:pPr>
              <w:pStyle w:val="TAC"/>
              <w:keepNext w:val="0"/>
              <w:rPr>
                <w:ins w:id="1047" w:author="LGE" w:date="2024-04-24T10:43:00Z"/>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43D13AA9" w14:textId="77777777" w:rsidR="00A95348" w:rsidRPr="001C0E1B" w:rsidRDefault="00A95348" w:rsidP="00A95348">
            <w:pPr>
              <w:pStyle w:val="TAC"/>
              <w:keepNext w:val="0"/>
              <w:rPr>
                <w:ins w:id="1048" w:author="LGE" w:date="2024-04-24T10:43:00Z"/>
                <w:lang w:val="en-US"/>
              </w:rPr>
            </w:pPr>
            <w:ins w:id="1049" w:author="LGE" w:date="2024-04-24T10:43:00Z">
              <w:r w:rsidRPr="001C0E1B">
                <w:rPr>
                  <w:lang w:eastAsia="zh-CN"/>
                </w:rPr>
                <w:t>FR1 PRACH configuration 1</w:t>
              </w:r>
            </w:ins>
          </w:p>
        </w:tc>
      </w:tr>
      <w:tr w:rsidR="00A95348" w:rsidRPr="001C0E1B" w14:paraId="35D499DE" w14:textId="77777777" w:rsidTr="00A95348">
        <w:trPr>
          <w:trHeight w:val="187"/>
          <w:jc w:val="center"/>
          <w:ins w:id="1050" w:author="LGE" w:date="2024-04-24T10:43:00Z"/>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266D3B1" w14:textId="77777777" w:rsidR="00A95348" w:rsidRPr="001C0E1B" w:rsidRDefault="00A95348" w:rsidP="00A95348">
            <w:pPr>
              <w:pStyle w:val="TAL"/>
              <w:keepNext w:val="0"/>
              <w:rPr>
                <w:ins w:id="1051" w:author="LGE" w:date="2024-04-24T10:43:00Z"/>
                <w:lang w:val="da-DK"/>
              </w:rPr>
            </w:pPr>
            <w:ins w:id="1052" w:author="LGE" w:date="2024-04-24T10:43:00Z">
              <w:r w:rsidRPr="001C0E1B">
                <w:rPr>
                  <w:lang w:val="en-US"/>
                </w:rPr>
                <w:t>BWP configuration</w:t>
              </w:r>
            </w:ins>
          </w:p>
        </w:tc>
        <w:tc>
          <w:tcPr>
            <w:tcW w:w="1701" w:type="dxa"/>
            <w:tcBorders>
              <w:top w:val="single" w:sz="4" w:space="0" w:color="auto"/>
              <w:left w:val="single" w:sz="4" w:space="0" w:color="auto"/>
              <w:bottom w:val="single" w:sz="4" w:space="0" w:color="auto"/>
              <w:right w:val="single" w:sz="4" w:space="0" w:color="auto"/>
            </w:tcBorders>
            <w:hideMark/>
          </w:tcPr>
          <w:p w14:paraId="5DD3F0F6" w14:textId="77777777" w:rsidR="00A95348" w:rsidRPr="001C0E1B" w:rsidRDefault="00A95348" w:rsidP="00A95348">
            <w:pPr>
              <w:pStyle w:val="TAL"/>
              <w:keepNext w:val="0"/>
              <w:rPr>
                <w:ins w:id="1053" w:author="LGE" w:date="2024-04-24T10:43:00Z"/>
                <w:lang w:val="en-US"/>
              </w:rPr>
            </w:pPr>
            <w:ins w:id="1054" w:author="LGE" w:date="2024-04-24T10:43:00Z">
              <w:r w:rsidRPr="001C0E1B">
                <w:rPr>
                  <w:lang w:val="en-US"/>
                </w:rPr>
                <w:t>Initial DL BWP</w:t>
              </w:r>
            </w:ins>
          </w:p>
        </w:tc>
        <w:tc>
          <w:tcPr>
            <w:tcW w:w="1134" w:type="dxa"/>
            <w:vMerge w:val="restart"/>
            <w:tcBorders>
              <w:top w:val="single" w:sz="4" w:space="0" w:color="auto"/>
              <w:left w:val="single" w:sz="4" w:space="0" w:color="auto"/>
              <w:right w:val="single" w:sz="4" w:space="0" w:color="auto"/>
            </w:tcBorders>
            <w:vAlign w:val="center"/>
          </w:tcPr>
          <w:p w14:paraId="26CFE808" w14:textId="77777777" w:rsidR="00A95348" w:rsidRPr="005A698F" w:rsidRDefault="00A95348" w:rsidP="00A95348">
            <w:pPr>
              <w:pStyle w:val="TAC"/>
              <w:keepNext w:val="0"/>
              <w:rPr>
                <w:ins w:id="1055" w:author="LGE" w:date="2024-04-24T10:43:00Z"/>
                <w:lang w:eastAsia="zh-CN"/>
              </w:rPr>
            </w:pPr>
            <w:ins w:id="1056" w:author="LGE" w:date="2024-04-24T10:43:00Z">
              <w:r w:rsidRPr="00BA2A05">
                <w:rPr>
                  <w:lang w:eastAsia="zh-CN"/>
                </w:rPr>
                <w:t>Config 1</w:t>
              </w:r>
              <w:del w:id="1057" w:author="LGE_revision" w:date="2024-05-15T14:43:00Z">
                <w:r w:rsidDel="00AD0212">
                  <w:rPr>
                    <w:rFonts w:hint="eastAsia"/>
                    <w:lang w:eastAsia="zh-CN"/>
                  </w:rPr>
                  <w:delText>, 2</w:delText>
                </w:r>
              </w:del>
            </w:ins>
          </w:p>
        </w:tc>
        <w:tc>
          <w:tcPr>
            <w:tcW w:w="907" w:type="dxa"/>
            <w:tcBorders>
              <w:top w:val="single" w:sz="4" w:space="0" w:color="auto"/>
              <w:left w:val="single" w:sz="4" w:space="0" w:color="auto"/>
              <w:bottom w:val="single" w:sz="4" w:space="0" w:color="auto"/>
              <w:right w:val="single" w:sz="4" w:space="0" w:color="auto"/>
            </w:tcBorders>
          </w:tcPr>
          <w:p w14:paraId="11054C82" w14:textId="77777777" w:rsidR="00A95348" w:rsidRPr="001C0E1B" w:rsidRDefault="00A95348" w:rsidP="00A95348">
            <w:pPr>
              <w:pStyle w:val="TAC"/>
              <w:keepNext w:val="0"/>
              <w:rPr>
                <w:ins w:id="1058" w:author="LGE" w:date="2024-04-24T10:43:00Z"/>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1354C34A" w14:textId="77777777" w:rsidR="00A95348" w:rsidRPr="001C0E1B" w:rsidRDefault="00A95348" w:rsidP="00A95348">
            <w:pPr>
              <w:pStyle w:val="TAC"/>
              <w:keepNext w:val="0"/>
              <w:rPr>
                <w:ins w:id="1059" w:author="LGE" w:date="2024-04-24T10:43:00Z"/>
                <w:lang w:val="en-US"/>
              </w:rPr>
            </w:pPr>
            <w:ins w:id="1060" w:author="LGE" w:date="2024-04-24T10:43:00Z">
              <w:r w:rsidRPr="001C0E1B">
                <w:rPr>
                  <w:rFonts w:cs="v3.7.0"/>
                  <w:lang w:val="en-US"/>
                </w:rPr>
                <w:t>DLBWP.0.1</w:t>
              </w:r>
            </w:ins>
          </w:p>
        </w:tc>
      </w:tr>
      <w:tr w:rsidR="00A95348" w:rsidRPr="001C0E1B" w14:paraId="41627AC9" w14:textId="77777777" w:rsidTr="00A95348">
        <w:trPr>
          <w:trHeight w:val="187"/>
          <w:jc w:val="center"/>
          <w:ins w:id="1061" w:author="LGE" w:date="2024-04-24T10:43:00Z"/>
        </w:trPr>
        <w:tc>
          <w:tcPr>
            <w:tcW w:w="1701" w:type="dxa"/>
            <w:vMerge/>
            <w:tcBorders>
              <w:left w:val="single" w:sz="4" w:space="0" w:color="auto"/>
              <w:right w:val="single" w:sz="4" w:space="0" w:color="auto"/>
            </w:tcBorders>
            <w:shd w:val="clear" w:color="auto" w:fill="auto"/>
            <w:hideMark/>
          </w:tcPr>
          <w:p w14:paraId="381FA507" w14:textId="77777777" w:rsidR="00A95348" w:rsidRPr="001C0E1B" w:rsidRDefault="00A95348" w:rsidP="00A95348">
            <w:pPr>
              <w:pStyle w:val="TAL"/>
              <w:keepNext w:val="0"/>
              <w:rPr>
                <w:ins w:id="1062" w:author="LGE" w:date="2024-04-24T10:43:00Z"/>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310ACD0B" w14:textId="77777777" w:rsidR="00A95348" w:rsidRPr="001C0E1B" w:rsidRDefault="00A95348" w:rsidP="00A95348">
            <w:pPr>
              <w:pStyle w:val="TAL"/>
              <w:keepNext w:val="0"/>
              <w:rPr>
                <w:ins w:id="1063" w:author="LGE" w:date="2024-04-24T10:43:00Z"/>
                <w:lang w:val="en-US"/>
              </w:rPr>
            </w:pPr>
            <w:ins w:id="1064" w:author="LGE" w:date="2024-04-24T10:43:00Z">
              <w:r w:rsidRPr="001C0E1B">
                <w:rPr>
                  <w:lang w:val="en-US"/>
                </w:rPr>
                <w:t>Dedicated DL BWP</w:t>
              </w:r>
            </w:ins>
          </w:p>
        </w:tc>
        <w:tc>
          <w:tcPr>
            <w:tcW w:w="1134" w:type="dxa"/>
            <w:vMerge/>
            <w:tcBorders>
              <w:left w:val="single" w:sz="4" w:space="0" w:color="auto"/>
              <w:right w:val="single" w:sz="4" w:space="0" w:color="auto"/>
            </w:tcBorders>
          </w:tcPr>
          <w:p w14:paraId="0668EE20" w14:textId="77777777" w:rsidR="00A95348" w:rsidRPr="005A698F" w:rsidRDefault="00A95348" w:rsidP="00A95348">
            <w:pPr>
              <w:pStyle w:val="TAC"/>
              <w:keepNext w:val="0"/>
              <w:rPr>
                <w:ins w:id="1065"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tcPr>
          <w:p w14:paraId="0283EDE9" w14:textId="77777777" w:rsidR="00A95348" w:rsidRPr="001C0E1B" w:rsidRDefault="00A95348" w:rsidP="00A95348">
            <w:pPr>
              <w:pStyle w:val="TAC"/>
              <w:keepNext w:val="0"/>
              <w:rPr>
                <w:ins w:id="1066" w:author="LGE" w:date="2024-04-24T10:43:00Z"/>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1A4AC489" w14:textId="77777777" w:rsidR="00A95348" w:rsidRPr="001C0E1B" w:rsidRDefault="00A95348" w:rsidP="00A95348">
            <w:pPr>
              <w:pStyle w:val="TAC"/>
              <w:keepNext w:val="0"/>
              <w:rPr>
                <w:ins w:id="1067" w:author="LGE" w:date="2024-04-24T10:43:00Z"/>
                <w:lang w:val="en-US"/>
              </w:rPr>
            </w:pPr>
            <w:ins w:id="1068" w:author="LGE" w:date="2024-04-24T10:43:00Z">
              <w:r w:rsidRPr="001C0E1B">
                <w:rPr>
                  <w:rFonts w:cs="v3.7.0"/>
                  <w:lang w:val="en-US"/>
                </w:rPr>
                <w:t>DLBWP.1.1</w:t>
              </w:r>
            </w:ins>
          </w:p>
        </w:tc>
      </w:tr>
      <w:tr w:rsidR="00A95348" w:rsidRPr="001C0E1B" w14:paraId="5A8AF3E8" w14:textId="77777777" w:rsidTr="00A95348">
        <w:trPr>
          <w:trHeight w:val="187"/>
          <w:jc w:val="center"/>
          <w:ins w:id="1069" w:author="LGE" w:date="2024-04-24T10:43:00Z"/>
        </w:trPr>
        <w:tc>
          <w:tcPr>
            <w:tcW w:w="1701" w:type="dxa"/>
            <w:vMerge/>
            <w:tcBorders>
              <w:left w:val="single" w:sz="4" w:space="0" w:color="auto"/>
              <w:right w:val="single" w:sz="4" w:space="0" w:color="auto"/>
            </w:tcBorders>
            <w:shd w:val="clear" w:color="auto" w:fill="auto"/>
            <w:hideMark/>
          </w:tcPr>
          <w:p w14:paraId="7A0D58A4" w14:textId="77777777" w:rsidR="00A95348" w:rsidRPr="001C0E1B" w:rsidRDefault="00A95348" w:rsidP="00A95348">
            <w:pPr>
              <w:pStyle w:val="TAL"/>
              <w:keepNext w:val="0"/>
              <w:rPr>
                <w:ins w:id="1070" w:author="LGE" w:date="2024-04-24T10:43:00Z"/>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6D0E93CC" w14:textId="77777777" w:rsidR="00A95348" w:rsidRPr="001C0E1B" w:rsidRDefault="00A95348" w:rsidP="00A95348">
            <w:pPr>
              <w:pStyle w:val="TAL"/>
              <w:keepNext w:val="0"/>
              <w:rPr>
                <w:ins w:id="1071" w:author="LGE" w:date="2024-04-24T10:43:00Z"/>
                <w:lang w:val="en-US"/>
              </w:rPr>
            </w:pPr>
            <w:ins w:id="1072" w:author="LGE" w:date="2024-04-24T10:43:00Z">
              <w:r w:rsidRPr="001C0E1B">
                <w:rPr>
                  <w:lang w:val="en-US"/>
                </w:rPr>
                <w:t>Initial UL BWP</w:t>
              </w:r>
            </w:ins>
          </w:p>
        </w:tc>
        <w:tc>
          <w:tcPr>
            <w:tcW w:w="1134" w:type="dxa"/>
            <w:vMerge/>
            <w:tcBorders>
              <w:left w:val="single" w:sz="4" w:space="0" w:color="auto"/>
              <w:right w:val="single" w:sz="4" w:space="0" w:color="auto"/>
            </w:tcBorders>
          </w:tcPr>
          <w:p w14:paraId="6348DBA3" w14:textId="77777777" w:rsidR="00A95348" w:rsidRPr="005A698F" w:rsidRDefault="00A95348" w:rsidP="00A95348">
            <w:pPr>
              <w:pStyle w:val="TAC"/>
              <w:keepNext w:val="0"/>
              <w:rPr>
                <w:ins w:id="1073"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tcPr>
          <w:p w14:paraId="7D1EF705" w14:textId="77777777" w:rsidR="00A95348" w:rsidRPr="001C0E1B" w:rsidRDefault="00A95348" w:rsidP="00A95348">
            <w:pPr>
              <w:pStyle w:val="TAC"/>
              <w:keepNext w:val="0"/>
              <w:rPr>
                <w:ins w:id="1074" w:author="LGE" w:date="2024-04-24T10:43:00Z"/>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27F76FDB" w14:textId="77777777" w:rsidR="00A95348" w:rsidRPr="001C0E1B" w:rsidRDefault="00A95348" w:rsidP="00A95348">
            <w:pPr>
              <w:pStyle w:val="TAC"/>
              <w:keepNext w:val="0"/>
              <w:rPr>
                <w:ins w:id="1075" w:author="LGE" w:date="2024-04-24T10:43:00Z"/>
                <w:lang w:val="en-US"/>
              </w:rPr>
            </w:pPr>
            <w:ins w:id="1076" w:author="LGE" w:date="2024-04-24T10:43:00Z">
              <w:r w:rsidRPr="001C0E1B">
                <w:rPr>
                  <w:rFonts w:cs="v3.7.0"/>
                  <w:lang w:val="en-US"/>
                </w:rPr>
                <w:t>ULBWP.0.1</w:t>
              </w:r>
            </w:ins>
          </w:p>
        </w:tc>
      </w:tr>
      <w:tr w:rsidR="00A95348" w:rsidRPr="001C0E1B" w14:paraId="15BDAA96" w14:textId="77777777" w:rsidTr="00A95348">
        <w:trPr>
          <w:trHeight w:val="187"/>
          <w:jc w:val="center"/>
          <w:ins w:id="1077" w:author="LGE" w:date="2024-04-24T10:43:00Z"/>
        </w:trPr>
        <w:tc>
          <w:tcPr>
            <w:tcW w:w="1701" w:type="dxa"/>
            <w:vMerge/>
            <w:tcBorders>
              <w:left w:val="single" w:sz="4" w:space="0" w:color="auto"/>
              <w:bottom w:val="single" w:sz="4" w:space="0" w:color="auto"/>
              <w:right w:val="single" w:sz="4" w:space="0" w:color="auto"/>
            </w:tcBorders>
            <w:shd w:val="clear" w:color="auto" w:fill="auto"/>
            <w:hideMark/>
          </w:tcPr>
          <w:p w14:paraId="1FBBF2D6" w14:textId="77777777" w:rsidR="00A95348" w:rsidRPr="001C0E1B" w:rsidRDefault="00A95348" w:rsidP="00A95348">
            <w:pPr>
              <w:pStyle w:val="TAL"/>
              <w:keepNext w:val="0"/>
              <w:rPr>
                <w:ins w:id="1078" w:author="LGE" w:date="2024-04-24T10:43:00Z"/>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085FB045" w14:textId="77777777" w:rsidR="00A95348" w:rsidRPr="001C0E1B" w:rsidRDefault="00A95348" w:rsidP="00A95348">
            <w:pPr>
              <w:pStyle w:val="TAL"/>
              <w:keepNext w:val="0"/>
              <w:rPr>
                <w:ins w:id="1079" w:author="LGE" w:date="2024-04-24T10:43:00Z"/>
                <w:lang w:val="en-US"/>
              </w:rPr>
            </w:pPr>
            <w:ins w:id="1080" w:author="LGE" w:date="2024-04-24T10:43:00Z">
              <w:r w:rsidRPr="001C0E1B">
                <w:rPr>
                  <w:lang w:val="en-US"/>
                </w:rPr>
                <w:t>Dedicated UL BWP</w:t>
              </w:r>
            </w:ins>
          </w:p>
        </w:tc>
        <w:tc>
          <w:tcPr>
            <w:tcW w:w="1134" w:type="dxa"/>
            <w:vMerge/>
            <w:tcBorders>
              <w:left w:val="single" w:sz="4" w:space="0" w:color="auto"/>
              <w:bottom w:val="single" w:sz="4" w:space="0" w:color="auto"/>
              <w:right w:val="single" w:sz="4" w:space="0" w:color="auto"/>
            </w:tcBorders>
          </w:tcPr>
          <w:p w14:paraId="59FA0734" w14:textId="77777777" w:rsidR="00A95348" w:rsidRPr="005A698F" w:rsidRDefault="00A95348" w:rsidP="00A95348">
            <w:pPr>
              <w:pStyle w:val="TAC"/>
              <w:keepNext w:val="0"/>
              <w:rPr>
                <w:ins w:id="1081"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tcPr>
          <w:p w14:paraId="67F3424F" w14:textId="77777777" w:rsidR="00A95348" w:rsidRPr="001C0E1B" w:rsidRDefault="00A95348" w:rsidP="00A95348">
            <w:pPr>
              <w:pStyle w:val="TAC"/>
              <w:keepNext w:val="0"/>
              <w:rPr>
                <w:ins w:id="1082" w:author="LGE" w:date="2024-04-24T10:43:00Z"/>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7A43CA88" w14:textId="77777777" w:rsidR="00A95348" w:rsidRPr="001C0E1B" w:rsidRDefault="00A95348" w:rsidP="00A95348">
            <w:pPr>
              <w:pStyle w:val="TAC"/>
              <w:keepNext w:val="0"/>
              <w:rPr>
                <w:ins w:id="1083" w:author="LGE" w:date="2024-04-24T10:43:00Z"/>
                <w:lang w:val="en-US"/>
              </w:rPr>
            </w:pPr>
            <w:ins w:id="1084" w:author="LGE" w:date="2024-04-24T10:43:00Z">
              <w:r w:rsidRPr="001C0E1B">
                <w:rPr>
                  <w:rFonts w:cs="v3.7.0"/>
                  <w:lang w:val="en-US"/>
                </w:rPr>
                <w:t>ULBWP.1.1</w:t>
              </w:r>
            </w:ins>
          </w:p>
        </w:tc>
      </w:tr>
      <w:tr w:rsidR="00A95348" w:rsidRPr="001C0E1B" w14:paraId="7AEE290B" w14:textId="77777777" w:rsidTr="00A95348">
        <w:trPr>
          <w:trHeight w:val="187"/>
          <w:jc w:val="center"/>
          <w:ins w:id="1085"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2845F49E" w14:textId="77777777" w:rsidR="00A95348" w:rsidRPr="001C0E1B" w:rsidRDefault="00A95348" w:rsidP="00A95348">
            <w:pPr>
              <w:pStyle w:val="TAL"/>
              <w:keepNext w:val="0"/>
              <w:rPr>
                <w:ins w:id="1086" w:author="LGE" w:date="2024-04-24T10:43:00Z"/>
                <w:lang w:val="en-US"/>
              </w:rPr>
            </w:pPr>
            <w:ins w:id="1087" w:author="LGE" w:date="2024-04-24T10:43:00Z">
              <w:r w:rsidRPr="001C0E1B">
                <w:rPr>
                  <w:szCs w:val="16"/>
                  <w:lang w:val="en-US" w:eastAsia="ja-JP"/>
                </w:rPr>
                <w:t>EPRE ratio of PSS to SSS</w:t>
              </w:r>
            </w:ins>
          </w:p>
        </w:tc>
        <w:tc>
          <w:tcPr>
            <w:tcW w:w="1134" w:type="dxa"/>
            <w:vMerge w:val="restart"/>
            <w:tcBorders>
              <w:top w:val="single" w:sz="4" w:space="0" w:color="auto"/>
              <w:left w:val="single" w:sz="4" w:space="0" w:color="auto"/>
              <w:right w:val="single" w:sz="4" w:space="0" w:color="auto"/>
            </w:tcBorders>
            <w:vAlign w:val="center"/>
          </w:tcPr>
          <w:p w14:paraId="1EC606C0" w14:textId="77777777" w:rsidR="00A95348" w:rsidRPr="005A698F" w:rsidRDefault="00A95348" w:rsidP="00A95348">
            <w:pPr>
              <w:pStyle w:val="TAC"/>
              <w:keepNext w:val="0"/>
              <w:rPr>
                <w:ins w:id="1088" w:author="LGE" w:date="2024-04-24T10:43:00Z"/>
                <w:lang w:eastAsia="zh-CN"/>
              </w:rPr>
            </w:pPr>
            <w:ins w:id="1089" w:author="LGE" w:date="2024-04-24T10:43:00Z">
              <w:r w:rsidRPr="00BA2A05">
                <w:rPr>
                  <w:lang w:eastAsia="zh-CN"/>
                </w:rPr>
                <w:t>Config 1</w:t>
              </w:r>
              <w:del w:id="1090" w:author="LGE_revision" w:date="2024-05-15T14:43:00Z">
                <w:r w:rsidDel="00AD0212">
                  <w:rPr>
                    <w:rFonts w:hint="eastAsia"/>
                    <w:lang w:eastAsia="zh-CN"/>
                  </w:rPr>
                  <w:delText>, 2</w:delText>
                </w:r>
              </w:del>
            </w:ins>
          </w:p>
        </w:tc>
        <w:tc>
          <w:tcPr>
            <w:tcW w:w="907" w:type="dxa"/>
            <w:vMerge w:val="restart"/>
            <w:tcBorders>
              <w:top w:val="single" w:sz="4" w:space="0" w:color="auto"/>
              <w:left w:val="single" w:sz="4" w:space="0" w:color="auto"/>
              <w:right w:val="single" w:sz="4" w:space="0" w:color="auto"/>
            </w:tcBorders>
            <w:shd w:val="clear" w:color="auto" w:fill="auto"/>
            <w:vAlign w:val="center"/>
            <w:hideMark/>
          </w:tcPr>
          <w:p w14:paraId="2DFDB3D1" w14:textId="77777777" w:rsidR="00A95348" w:rsidRPr="001C0E1B" w:rsidRDefault="00A95348" w:rsidP="00A95348">
            <w:pPr>
              <w:pStyle w:val="TAC"/>
              <w:keepNext w:val="0"/>
              <w:rPr>
                <w:ins w:id="1091" w:author="LGE" w:date="2024-04-24T10:43:00Z"/>
                <w:szCs w:val="18"/>
                <w:lang w:val="en-US"/>
              </w:rPr>
            </w:pPr>
            <w:ins w:id="1092" w:author="LGE" w:date="2024-04-24T10:43:00Z">
              <w:r w:rsidRPr="001C0E1B">
                <w:rPr>
                  <w:szCs w:val="18"/>
                  <w:lang w:val="en-US" w:eastAsia="ja-JP"/>
                </w:rPr>
                <w:t>dB</w:t>
              </w:r>
            </w:ins>
          </w:p>
        </w:tc>
        <w:tc>
          <w:tcPr>
            <w:tcW w:w="3404" w:type="dxa"/>
            <w:gridSpan w:val="4"/>
            <w:vMerge w:val="restart"/>
            <w:tcBorders>
              <w:top w:val="single" w:sz="4" w:space="0" w:color="auto"/>
              <w:left w:val="single" w:sz="4" w:space="0" w:color="auto"/>
              <w:right w:val="single" w:sz="4" w:space="0" w:color="auto"/>
            </w:tcBorders>
            <w:shd w:val="clear" w:color="auto" w:fill="auto"/>
            <w:vAlign w:val="center"/>
            <w:hideMark/>
          </w:tcPr>
          <w:p w14:paraId="78E81803" w14:textId="77777777" w:rsidR="00A95348" w:rsidRPr="001C0E1B" w:rsidRDefault="00A95348" w:rsidP="00A95348">
            <w:pPr>
              <w:pStyle w:val="TAC"/>
              <w:keepNext w:val="0"/>
              <w:rPr>
                <w:ins w:id="1093" w:author="LGE" w:date="2024-04-24T10:43:00Z"/>
                <w:szCs w:val="18"/>
                <w:lang w:val="en-US"/>
              </w:rPr>
            </w:pPr>
            <w:ins w:id="1094" w:author="LGE" w:date="2024-04-24T10:43:00Z">
              <w:r w:rsidRPr="001C0E1B">
                <w:rPr>
                  <w:szCs w:val="18"/>
                  <w:lang w:val="en-US" w:eastAsia="ja-JP"/>
                </w:rPr>
                <w:t>0</w:t>
              </w:r>
            </w:ins>
          </w:p>
        </w:tc>
      </w:tr>
      <w:tr w:rsidR="00A95348" w:rsidRPr="001C0E1B" w14:paraId="19906DD2" w14:textId="77777777" w:rsidTr="00A95348">
        <w:trPr>
          <w:trHeight w:val="187"/>
          <w:jc w:val="center"/>
          <w:ins w:id="1095"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1DA971E0" w14:textId="77777777" w:rsidR="00A95348" w:rsidRPr="001C0E1B" w:rsidRDefault="00A95348" w:rsidP="00A95348">
            <w:pPr>
              <w:pStyle w:val="TAL"/>
              <w:keepNext w:val="0"/>
              <w:rPr>
                <w:ins w:id="1096" w:author="LGE" w:date="2024-04-24T10:43:00Z"/>
                <w:lang w:val="en-US"/>
              </w:rPr>
            </w:pPr>
            <w:ins w:id="1097" w:author="LGE" w:date="2024-04-24T10:43:00Z">
              <w:r w:rsidRPr="001C0E1B">
                <w:rPr>
                  <w:szCs w:val="16"/>
                  <w:lang w:val="en-US" w:eastAsia="ja-JP"/>
                </w:rPr>
                <w:t>EPRE ratio of PBCH DMRS to SSS</w:t>
              </w:r>
            </w:ins>
          </w:p>
        </w:tc>
        <w:tc>
          <w:tcPr>
            <w:tcW w:w="1134" w:type="dxa"/>
            <w:vMerge/>
            <w:tcBorders>
              <w:left w:val="single" w:sz="4" w:space="0" w:color="auto"/>
              <w:right w:val="single" w:sz="4" w:space="0" w:color="auto"/>
            </w:tcBorders>
          </w:tcPr>
          <w:p w14:paraId="088260FD" w14:textId="77777777" w:rsidR="00A95348" w:rsidRPr="005A698F" w:rsidRDefault="00A95348" w:rsidP="00A95348">
            <w:pPr>
              <w:pStyle w:val="TAC"/>
              <w:keepNext w:val="0"/>
              <w:rPr>
                <w:ins w:id="1098" w:author="LGE" w:date="2024-04-24T10:43:00Z"/>
                <w:lang w:eastAsia="zh-CN"/>
              </w:rPr>
            </w:pPr>
          </w:p>
        </w:tc>
        <w:tc>
          <w:tcPr>
            <w:tcW w:w="907" w:type="dxa"/>
            <w:vMerge/>
            <w:tcBorders>
              <w:left w:val="single" w:sz="4" w:space="0" w:color="auto"/>
              <w:right w:val="single" w:sz="4" w:space="0" w:color="auto"/>
            </w:tcBorders>
            <w:shd w:val="clear" w:color="auto" w:fill="auto"/>
            <w:hideMark/>
          </w:tcPr>
          <w:p w14:paraId="0CCF8FBF" w14:textId="77777777" w:rsidR="00A95348" w:rsidRPr="001C0E1B" w:rsidRDefault="00A95348" w:rsidP="00A95348">
            <w:pPr>
              <w:pStyle w:val="TAC"/>
              <w:keepNext w:val="0"/>
              <w:rPr>
                <w:ins w:id="1099"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11CA50F4" w14:textId="77777777" w:rsidR="00A95348" w:rsidRPr="001C0E1B" w:rsidRDefault="00A95348" w:rsidP="00A95348">
            <w:pPr>
              <w:pStyle w:val="TAC"/>
              <w:keepNext w:val="0"/>
              <w:rPr>
                <w:ins w:id="1100" w:author="LGE" w:date="2024-04-24T10:43:00Z"/>
                <w:szCs w:val="18"/>
                <w:lang w:val="en-US"/>
              </w:rPr>
            </w:pPr>
          </w:p>
        </w:tc>
      </w:tr>
      <w:tr w:rsidR="00A95348" w:rsidRPr="001C0E1B" w14:paraId="512781B0" w14:textId="77777777" w:rsidTr="00A95348">
        <w:trPr>
          <w:trHeight w:val="187"/>
          <w:jc w:val="center"/>
          <w:ins w:id="1101"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54D1C836" w14:textId="77777777" w:rsidR="00A95348" w:rsidRPr="001C0E1B" w:rsidRDefault="00A95348" w:rsidP="00A95348">
            <w:pPr>
              <w:pStyle w:val="TAL"/>
              <w:keepNext w:val="0"/>
              <w:rPr>
                <w:ins w:id="1102" w:author="LGE" w:date="2024-04-24T10:43:00Z"/>
                <w:lang w:val="en-US"/>
              </w:rPr>
            </w:pPr>
            <w:ins w:id="1103" w:author="LGE" w:date="2024-04-24T10:43:00Z">
              <w:r w:rsidRPr="001C0E1B">
                <w:rPr>
                  <w:szCs w:val="16"/>
                  <w:lang w:val="en-US" w:eastAsia="ja-JP"/>
                </w:rPr>
                <w:t>EPRE ratio of PBCH to PBCH DMRS</w:t>
              </w:r>
            </w:ins>
          </w:p>
        </w:tc>
        <w:tc>
          <w:tcPr>
            <w:tcW w:w="1134" w:type="dxa"/>
            <w:vMerge/>
            <w:tcBorders>
              <w:left w:val="single" w:sz="4" w:space="0" w:color="auto"/>
              <w:right w:val="single" w:sz="4" w:space="0" w:color="auto"/>
            </w:tcBorders>
          </w:tcPr>
          <w:p w14:paraId="0EFA9EEE" w14:textId="77777777" w:rsidR="00A95348" w:rsidRPr="005A698F" w:rsidRDefault="00A95348" w:rsidP="00A95348">
            <w:pPr>
              <w:pStyle w:val="TAC"/>
              <w:keepNext w:val="0"/>
              <w:rPr>
                <w:ins w:id="1104" w:author="LGE" w:date="2024-04-24T10:43:00Z"/>
                <w:lang w:eastAsia="zh-CN"/>
              </w:rPr>
            </w:pPr>
          </w:p>
        </w:tc>
        <w:tc>
          <w:tcPr>
            <w:tcW w:w="907" w:type="dxa"/>
            <w:vMerge/>
            <w:tcBorders>
              <w:left w:val="single" w:sz="4" w:space="0" w:color="auto"/>
              <w:right w:val="single" w:sz="4" w:space="0" w:color="auto"/>
            </w:tcBorders>
            <w:shd w:val="clear" w:color="auto" w:fill="auto"/>
            <w:hideMark/>
          </w:tcPr>
          <w:p w14:paraId="3FAFC5BC" w14:textId="77777777" w:rsidR="00A95348" w:rsidRPr="001C0E1B" w:rsidRDefault="00A95348" w:rsidP="00A95348">
            <w:pPr>
              <w:pStyle w:val="TAC"/>
              <w:keepNext w:val="0"/>
              <w:rPr>
                <w:ins w:id="1105"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55419CC1" w14:textId="77777777" w:rsidR="00A95348" w:rsidRPr="001C0E1B" w:rsidRDefault="00A95348" w:rsidP="00A95348">
            <w:pPr>
              <w:pStyle w:val="TAC"/>
              <w:keepNext w:val="0"/>
              <w:rPr>
                <w:ins w:id="1106" w:author="LGE" w:date="2024-04-24T10:43:00Z"/>
                <w:szCs w:val="18"/>
                <w:lang w:val="en-US"/>
              </w:rPr>
            </w:pPr>
          </w:p>
        </w:tc>
      </w:tr>
      <w:tr w:rsidR="00A95348" w:rsidRPr="001C0E1B" w14:paraId="3093D003" w14:textId="77777777" w:rsidTr="00A95348">
        <w:trPr>
          <w:trHeight w:val="187"/>
          <w:jc w:val="center"/>
          <w:ins w:id="1107"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73A71427" w14:textId="77777777" w:rsidR="00A95348" w:rsidRPr="001C0E1B" w:rsidRDefault="00A95348" w:rsidP="00A95348">
            <w:pPr>
              <w:pStyle w:val="TAL"/>
              <w:keepNext w:val="0"/>
              <w:rPr>
                <w:ins w:id="1108" w:author="LGE" w:date="2024-04-24T10:43:00Z"/>
                <w:lang w:val="en-US"/>
              </w:rPr>
            </w:pPr>
            <w:ins w:id="1109" w:author="LGE" w:date="2024-04-24T10:43:00Z">
              <w:r w:rsidRPr="001C0E1B">
                <w:rPr>
                  <w:szCs w:val="16"/>
                  <w:lang w:val="en-US" w:eastAsia="ja-JP"/>
                </w:rPr>
                <w:t>EPRE ratio of PDCCH DMRS to SSS</w:t>
              </w:r>
            </w:ins>
          </w:p>
        </w:tc>
        <w:tc>
          <w:tcPr>
            <w:tcW w:w="1134" w:type="dxa"/>
            <w:vMerge/>
            <w:tcBorders>
              <w:left w:val="single" w:sz="4" w:space="0" w:color="auto"/>
              <w:right w:val="single" w:sz="4" w:space="0" w:color="auto"/>
            </w:tcBorders>
          </w:tcPr>
          <w:p w14:paraId="6BBD067D" w14:textId="77777777" w:rsidR="00A95348" w:rsidRPr="005A698F" w:rsidRDefault="00A95348" w:rsidP="00A95348">
            <w:pPr>
              <w:pStyle w:val="TAC"/>
              <w:keepNext w:val="0"/>
              <w:rPr>
                <w:ins w:id="1110" w:author="LGE" w:date="2024-04-24T10:43:00Z"/>
                <w:lang w:eastAsia="zh-CN"/>
              </w:rPr>
            </w:pPr>
          </w:p>
        </w:tc>
        <w:tc>
          <w:tcPr>
            <w:tcW w:w="907" w:type="dxa"/>
            <w:vMerge/>
            <w:tcBorders>
              <w:left w:val="single" w:sz="4" w:space="0" w:color="auto"/>
              <w:right w:val="single" w:sz="4" w:space="0" w:color="auto"/>
            </w:tcBorders>
            <w:shd w:val="clear" w:color="auto" w:fill="auto"/>
            <w:hideMark/>
          </w:tcPr>
          <w:p w14:paraId="4DAEE005" w14:textId="77777777" w:rsidR="00A95348" w:rsidRPr="001C0E1B" w:rsidRDefault="00A95348" w:rsidP="00A95348">
            <w:pPr>
              <w:pStyle w:val="TAC"/>
              <w:keepNext w:val="0"/>
              <w:rPr>
                <w:ins w:id="1111"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48D50E56" w14:textId="77777777" w:rsidR="00A95348" w:rsidRPr="001C0E1B" w:rsidRDefault="00A95348" w:rsidP="00A95348">
            <w:pPr>
              <w:pStyle w:val="TAC"/>
              <w:keepNext w:val="0"/>
              <w:rPr>
                <w:ins w:id="1112" w:author="LGE" w:date="2024-04-24T10:43:00Z"/>
                <w:szCs w:val="18"/>
                <w:lang w:val="en-US"/>
              </w:rPr>
            </w:pPr>
          </w:p>
        </w:tc>
      </w:tr>
      <w:tr w:rsidR="00A95348" w:rsidRPr="001C0E1B" w14:paraId="1A1F1449" w14:textId="77777777" w:rsidTr="00A95348">
        <w:trPr>
          <w:trHeight w:val="187"/>
          <w:jc w:val="center"/>
          <w:ins w:id="1113"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319FC39B" w14:textId="77777777" w:rsidR="00A95348" w:rsidRPr="001C0E1B" w:rsidRDefault="00A95348" w:rsidP="00A95348">
            <w:pPr>
              <w:pStyle w:val="TAL"/>
              <w:keepNext w:val="0"/>
              <w:rPr>
                <w:ins w:id="1114" w:author="LGE" w:date="2024-04-24T10:43:00Z"/>
                <w:lang w:val="en-US"/>
              </w:rPr>
            </w:pPr>
            <w:ins w:id="1115" w:author="LGE" w:date="2024-04-24T10:43:00Z">
              <w:r w:rsidRPr="001C0E1B">
                <w:rPr>
                  <w:szCs w:val="16"/>
                  <w:lang w:val="en-US" w:eastAsia="ja-JP"/>
                </w:rPr>
                <w:t>EPRE ratio of PDCCH to PDCCH DMRS</w:t>
              </w:r>
            </w:ins>
          </w:p>
        </w:tc>
        <w:tc>
          <w:tcPr>
            <w:tcW w:w="1134" w:type="dxa"/>
            <w:vMerge/>
            <w:tcBorders>
              <w:left w:val="single" w:sz="4" w:space="0" w:color="auto"/>
              <w:right w:val="single" w:sz="4" w:space="0" w:color="auto"/>
            </w:tcBorders>
          </w:tcPr>
          <w:p w14:paraId="591FD3D8" w14:textId="77777777" w:rsidR="00A95348" w:rsidRPr="005A698F" w:rsidRDefault="00A95348" w:rsidP="00A95348">
            <w:pPr>
              <w:pStyle w:val="TAC"/>
              <w:keepNext w:val="0"/>
              <w:rPr>
                <w:ins w:id="1116" w:author="LGE" w:date="2024-04-24T10:43:00Z"/>
                <w:lang w:eastAsia="zh-CN"/>
              </w:rPr>
            </w:pPr>
          </w:p>
        </w:tc>
        <w:tc>
          <w:tcPr>
            <w:tcW w:w="907" w:type="dxa"/>
            <w:vMerge/>
            <w:tcBorders>
              <w:left w:val="single" w:sz="4" w:space="0" w:color="auto"/>
              <w:right w:val="single" w:sz="4" w:space="0" w:color="auto"/>
            </w:tcBorders>
            <w:shd w:val="clear" w:color="auto" w:fill="auto"/>
            <w:hideMark/>
          </w:tcPr>
          <w:p w14:paraId="350EEAB3" w14:textId="77777777" w:rsidR="00A95348" w:rsidRPr="001C0E1B" w:rsidRDefault="00A95348" w:rsidP="00A95348">
            <w:pPr>
              <w:pStyle w:val="TAC"/>
              <w:keepNext w:val="0"/>
              <w:rPr>
                <w:ins w:id="1117"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184E97B7" w14:textId="77777777" w:rsidR="00A95348" w:rsidRPr="001C0E1B" w:rsidRDefault="00A95348" w:rsidP="00A95348">
            <w:pPr>
              <w:pStyle w:val="TAC"/>
              <w:keepNext w:val="0"/>
              <w:rPr>
                <w:ins w:id="1118" w:author="LGE" w:date="2024-04-24T10:43:00Z"/>
                <w:szCs w:val="18"/>
                <w:lang w:val="en-US"/>
              </w:rPr>
            </w:pPr>
          </w:p>
        </w:tc>
      </w:tr>
      <w:tr w:rsidR="00A95348" w:rsidRPr="001C0E1B" w14:paraId="2AE08C33" w14:textId="77777777" w:rsidTr="00A95348">
        <w:trPr>
          <w:trHeight w:val="187"/>
          <w:jc w:val="center"/>
          <w:ins w:id="1119"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3559EEF7" w14:textId="77777777" w:rsidR="00A95348" w:rsidRPr="001C0E1B" w:rsidRDefault="00A95348" w:rsidP="00A95348">
            <w:pPr>
              <w:pStyle w:val="TAL"/>
              <w:keepNext w:val="0"/>
              <w:rPr>
                <w:ins w:id="1120" w:author="LGE" w:date="2024-04-24T10:43:00Z"/>
                <w:lang w:val="en-US"/>
              </w:rPr>
            </w:pPr>
            <w:ins w:id="1121" w:author="LGE" w:date="2024-04-24T10:43:00Z">
              <w:r w:rsidRPr="001C0E1B">
                <w:rPr>
                  <w:szCs w:val="16"/>
                  <w:lang w:val="en-US" w:eastAsia="ja-JP"/>
                </w:rPr>
                <w:t xml:space="preserve">EPRE ratio of PDSCH DMRS to SSS </w:t>
              </w:r>
            </w:ins>
          </w:p>
        </w:tc>
        <w:tc>
          <w:tcPr>
            <w:tcW w:w="1134" w:type="dxa"/>
            <w:vMerge/>
            <w:tcBorders>
              <w:left w:val="single" w:sz="4" w:space="0" w:color="auto"/>
              <w:right w:val="single" w:sz="4" w:space="0" w:color="auto"/>
            </w:tcBorders>
          </w:tcPr>
          <w:p w14:paraId="56314748" w14:textId="77777777" w:rsidR="00A95348" w:rsidRPr="005A698F" w:rsidRDefault="00A95348" w:rsidP="00A95348">
            <w:pPr>
              <w:pStyle w:val="TAC"/>
              <w:keepNext w:val="0"/>
              <w:rPr>
                <w:ins w:id="1122" w:author="LGE" w:date="2024-04-24T10:43:00Z"/>
                <w:lang w:eastAsia="zh-CN"/>
              </w:rPr>
            </w:pPr>
          </w:p>
        </w:tc>
        <w:tc>
          <w:tcPr>
            <w:tcW w:w="907" w:type="dxa"/>
            <w:vMerge/>
            <w:tcBorders>
              <w:left w:val="single" w:sz="4" w:space="0" w:color="auto"/>
              <w:right w:val="single" w:sz="4" w:space="0" w:color="auto"/>
            </w:tcBorders>
            <w:shd w:val="clear" w:color="auto" w:fill="auto"/>
            <w:hideMark/>
          </w:tcPr>
          <w:p w14:paraId="3B886EEC" w14:textId="77777777" w:rsidR="00A95348" w:rsidRPr="001C0E1B" w:rsidRDefault="00A95348" w:rsidP="00A95348">
            <w:pPr>
              <w:pStyle w:val="TAC"/>
              <w:keepNext w:val="0"/>
              <w:rPr>
                <w:ins w:id="1123"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7C141E6F" w14:textId="77777777" w:rsidR="00A95348" w:rsidRPr="001C0E1B" w:rsidRDefault="00A95348" w:rsidP="00A95348">
            <w:pPr>
              <w:pStyle w:val="TAC"/>
              <w:keepNext w:val="0"/>
              <w:rPr>
                <w:ins w:id="1124" w:author="LGE" w:date="2024-04-24T10:43:00Z"/>
                <w:szCs w:val="18"/>
                <w:lang w:val="en-US"/>
              </w:rPr>
            </w:pPr>
          </w:p>
        </w:tc>
      </w:tr>
      <w:tr w:rsidR="00A95348" w:rsidRPr="001C0E1B" w14:paraId="61D24C66" w14:textId="77777777" w:rsidTr="00A95348">
        <w:trPr>
          <w:trHeight w:val="187"/>
          <w:jc w:val="center"/>
          <w:ins w:id="1125"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036F4E62" w14:textId="77777777" w:rsidR="00A95348" w:rsidRPr="001C0E1B" w:rsidRDefault="00A95348" w:rsidP="00A95348">
            <w:pPr>
              <w:pStyle w:val="TAL"/>
              <w:keepNext w:val="0"/>
              <w:rPr>
                <w:ins w:id="1126" w:author="LGE" w:date="2024-04-24T10:43:00Z"/>
                <w:lang w:val="en-US"/>
              </w:rPr>
            </w:pPr>
            <w:ins w:id="1127" w:author="LGE" w:date="2024-04-24T10:43:00Z">
              <w:r w:rsidRPr="001C0E1B">
                <w:rPr>
                  <w:szCs w:val="16"/>
                  <w:lang w:val="en-US" w:eastAsia="ja-JP"/>
                </w:rPr>
                <w:t xml:space="preserve">EPRE ratio of PDSCH to PDSCH </w:t>
              </w:r>
            </w:ins>
          </w:p>
        </w:tc>
        <w:tc>
          <w:tcPr>
            <w:tcW w:w="1134" w:type="dxa"/>
            <w:vMerge/>
            <w:tcBorders>
              <w:left w:val="single" w:sz="4" w:space="0" w:color="auto"/>
              <w:right w:val="single" w:sz="4" w:space="0" w:color="auto"/>
            </w:tcBorders>
          </w:tcPr>
          <w:p w14:paraId="601EAE83" w14:textId="77777777" w:rsidR="00A95348" w:rsidRPr="005A698F" w:rsidRDefault="00A95348" w:rsidP="00A95348">
            <w:pPr>
              <w:pStyle w:val="TAC"/>
              <w:keepNext w:val="0"/>
              <w:rPr>
                <w:ins w:id="1128" w:author="LGE" w:date="2024-04-24T10:43:00Z"/>
                <w:lang w:eastAsia="zh-CN"/>
              </w:rPr>
            </w:pPr>
          </w:p>
        </w:tc>
        <w:tc>
          <w:tcPr>
            <w:tcW w:w="907" w:type="dxa"/>
            <w:vMerge/>
            <w:tcBorders>
              <w:left w:val="single" w:sz="4" w:space="0" w:color="auto"/>
              <w:right w:val="single" w:sz="4" w:space="0" w:color="auto"/>
            </w:tcBorders>
            <w:shd w:val="clear" w:color="auto" w:fill="auto"/>
            <w:hideMark/>
          </w:tcPr>
          <w:p w14:paraId="1419B82D" w14:textId="77777777" w:rsidR="00A95348" w:rsidRPr="001C0E1B" w:rsidRDefault="00A95348" w:rsidP="00A95348">
            <w:pPr>
              <w:pStyle w:val="TAC"/>
              <w:keepNext w:val="0"/>
              <w:rPr>
                <w:ins w:id="1129"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39BB4EFF" w14:textId="77777777" w:rsidR="00A95348" w:rsidRPr="001C0E1B" w:rsidRDefault="00A95348" w:rsidP="00A95348">
            <w:pPr>
              <w:pStyle w:val="TAC"/>
              <w:keepNext w:val="0"/>
              <w:rPr>
                <w:ins w:id="1130" w:author="LGE" w:date="2024-04-24T10:43:00Z"/>
                <w:szCs w:val="18"/>
                <w:lang w:val="en-US"/>
              </w:rPr>
            </w:pPr>
          </w:p>
        </w:tc>
      </w:tr>
      <w:tr w:rsidR="00A95348" w:rsidRPr="001C0E1B" w14:paraId="264F7883" w14:textId="77777777" w:rsidTr="00A95348">
        <w:trPr>
          <w:trHeight w:val="187"/>
          <w:jc w:val="center"/>
          <w:ins w:id="1131"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5BC9D4FF" w14:textId="77777777" w:rsidR="00A95348" w:rsidRPr="001C0E1B" w:rsidRDefault="00A95348" w:rsidP="00A95348">
            <w:pPr>
              <w:pStyle w:val="TAL"/>
              <w:keepNext w:val="0"/>
              <w:rPr>
                <w:ins w:id="1132" w:author="LGE" w:date="2024-04-24T10:43:00Z"/>
                <w:lang w:val="en-US"/>
              </w:rPr>
            </w:pPr>
            <w:ins w:id="1133" w:author="LGE" w:date="2024-04-24T10:43:00Z">
              <w:r w:rsidRPr="001C0E1B">
                <w:rPr>
                  <w:szCs w:val="16"/>
                  <w:lang w:val="en-US" w:eastAsia="ja-JP"/>
                </w:rPr>
                <w:t>EPRE ratio of OCNG DMRS to SSS(Note 1)</w:t>
              </w:r>
            </w:ins>
          </w:p>
        </w:tc>
        <w:tc>
          <w:tcPr>
            <w:tcW w:w="1134" w:type="dxa"/>
            <w:vMerge/>
            <w:tcBorders>
              <w:left w:val="single" w:sz="4" w:space="0" w:color="auto"/>
              <w:right w:val="single" w:sz="4" w:space="0" w:color="auto"/>
            </w:tcBorders>
          </w:tcPr>
          <w:p w14:paraId="68FD22B6" w14:textId="77777777" w:rsidR="00A95348" w:rsidRPr="005A698F" w:rsidRDefault="00A95348" w:rsidP="00A95348">
            <w:pPr>
              <w:pStyle w:val="TAC"/>
              <w:keepNext w:val="0"/>
              <w:rPr>
                <w:ins w:id="1134" w:author="LGE" w:date="2024-04-24T10:43:00Z"/>
                <w:lang w:eastAsia="zh-CN"/>
              </w:rPr>
            </w:pPr>
          </w:p>
        </w:tc>
        <w:tc>
          <w:tcPr>
            <w:tcW w:w="907" w:type="dxa"/>
            <w:vMerge/>
            <w:tcBorders>
              <w:left w:val="single" w:sz="4" w:space="0" w:color="auto"/>
              <w:right w:val="single" w:sz="4" w:space="0" w:color="auto"/>
            </w:tcBorders>
            <w:shd w:val="clear" w:color="auto" w:fill="auto"/>
            <w:hideMark/>
          </w:tcPr>
          <w:p w14:paraId="5229856B" w14:textId="77777777" w:rsidR="00A95348" w:rsidRPr="001C0E1B" w:rsidRDefault="00A95348" w:rsidP="00A95348">
            <w:pPr>
              <w:pStyle w:val="TAC"/>
              <w:keepNext w:val="0"/>
              <w:rPr>
                <w:ins w:id="1135" w:author="LGE" w:date="2024-04-24T10:43:00Z"/>
                <w:szCs w:val="18"/>
                <w:lang w:val="en-US"/>
              </w:rPr>
            </w:pPr>
          </w:p>
        </w:tc>
        <w:tc>
          <w:tcPr>
            <w:tcW w:w="3404" w:type="dxa"/>
            <w:gridSpan w:val="4"/>
            <w:vMerge/>
            <w:tcBorders>
              <w:left w:val="single" w:sz="4" w:space="0" w:color="auto"/>
              <w:right w:val="single" w:sz="4" w:space="0" w:color="auto"/>
            </w:tcBorders>
            <w:shd w:val="clear" w:color="auto" w:fill="auto"/>
            <w:hideMark/>
          </w:tcPr>
          <w:p w14:paraId="1DF049E4" w14:textId="77777777" w:rsidR="00A95348" w:rsidRPr="001C0E1B" w:rsidRDefault="00A95348" w:rsidP="00A95348">
            <w:pPr>
              <w:pStyle w:val="TAC"/>
              <w:keepNext w:val="0"/>
              <w:rPr>
                <w:ins w:id="1136" w:author="LGE" w:date="2024-04-24T10:43:00Z"/>
                <w:szCs w:val="18"/>
                <w:lang w:val="en-US"/>
              </w:rPr>
            </w:pPr>
          </w:p>
        </w:tc>
      </w:tr>
      <w:tr w:rsidR="00A95348" w:rsidRPr="001C0E1B" w14:paraId="77D822BC" w14:textId="77777777" w:rsidTr="00A95348">
        <w:trPr>
          <w:trHeight w:val="187"/>
          <w:jc w:val="center"/>
          <w:ins w:id="1137"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51CEF468" w14:textId="77777777" w:rsidR="00A95348" w:rsidRPr="001C0E1B" w:rsidRDefault="00A95348" w:rsidP="00A95348">
            <w:pPr>
              <w:pStyle w:val="TAL"/>
              <w:keepNext w:val="0"/>
              <w:rPr>
                <w:ins w:id="1138" w:author="LGE" w:date="2024-04-24T10:43:00Z"/>
                <w:lang w:val="en-US"/>
              </w:rPr>
            </w:pPr>
            <w:ins w:id="1139" w:author="LGE" w:date="2024-04-24T10:43:00Z">
              <w:r w:rsidRPr="001C0E1B">
                <w:rPr>
                  <w:szCs w:val="16"/>
                  <w:lang w:val="en-US"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0B832A2D" w14:textId="77777777" w:rsidR="00A95348" w:rsidRPr="005A698F" w:rsidRDefault="00A95348" w:rsidP="00A95348">
            <w:pPr>
              <w:pStyle w:val="TAC"/>
              <w:keepNext w:val="0"/>
              <w:rPr>
                <w:ins w:id="1140" w:author="LGE" w:date="2024-04-24T10:43:00Z"/>
                <w:lang w:eastAsia="zh-CN"/>
              </w:rPr>
            </w:pPr>
          </w:p>
        </w:tc>
        <w:tc>
          <w:tcPr>
            <w:tcW w:w="907" w:type="dxa"/>
            <w:vMerge/>
            <w:tcBorders>
              <w:left w:val="single" w:sz="4" w:space="0" w:color="auto"/>
              <w:bottom w:val="single" w:sz="4" w:space="0" w:color="auto"/>
              <w:right w:val="single" w:sz="4" w:space="0" w:color="auto"/>
            </w:tcBorders>
            <w:shd w:val="clear" w:color="auto" w:fill="auto"/>
            <w:hideMark/>
          </w:tcPr>
          <w:p w14:paraId="41F5C582" w14:textId="77777777" w:rsidR="00A95348" w:rsidRPr="001C0E1B" w:rsidRDefault="00A95348" w:rsidP="00A95348">
            <w:pPr>
              <w:pStyle w:val="TAC"/>
              <w:keepNext w:val="0"/>
              <w:rPr>
                <w:ins w:id="1141" w:author="LGE" w:date="2024-04-24T10:43:00Z"/>
                <w:szCs w:val="18"/>
                <w:lang w:val="en-US"/>
              </w:rPr>
            </w:pPr>
          </w:p>
        </w:tc>
        <w:tc>
          <w:tcPr>
            <w:tcW w:w="3404" w:type="dxa"/>
            <w:gridSpan w:val="4"/>
            <w:vMerge/>
            <w:tcBorders>
              <w:left w:val="single" w:sz="4" w:space="0" w:color="auto"/>
              <w:bottom w:val="single" w:sz="4" w:space="0" w:color="auto"/>
              <w:right w:val="single" w:sz="4" w:space="0" w:color="auto"/>
            </w:tcBorders>
            <w:shd w:val="clear" w:color="auto" w:fill="auto"/>
            <w:hideMark/>
          </w:tcPr>
          <w:p w14:paraId="0CA6D8CF" w14:textId="77777777" w:rsidR="00A95348" w:rsidRPr="001C0E1B" w:rsidRDefault="00A95348" w:rsidP="00A95348">
            <w:pPr>
              <w:pStyle w:val="TAC"/>
              <w:keepNext w:val="0"/>
              <w:rPr>
                <w:ins w:id="1142" w:author="LGE" w:date="2024-04-24T10:43:00Z"/>
                <w:szCs w:val="18"/>
                <w:lang w:val="en-US"/>
              </w:rPr>
            </w:pPr>
          </w:p>
        </w:tc>
      </w:tr>
      <w:tr w:rsidR="00A95348" w:rsidRPr="001C0E1B" w14:paraId="7C897490" w14:textId="77777777" w:rsidTr="00A95348">
        <w:trPr>
          <w:trHeight w:val="187"/>
          <w:jc w:val="center"/>
          <w:ins w:id="1143"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39B98693" w14:textId="77777777" w:rsidR="00A95348" w:rsidRPr="001C0E1B" w:rsidRDefault="00A95348" w:rsidP="00A95348">
            <w:pPr>
              <w:pStyle w:val="TAL"/>
              <w:keepNext w:val="0"/>
              <w:rPr>
                <w:ins w:id="1144" w:author="LGE" w:date="2024-04-24T10:43:00Z"/>
                <w:lang w:val="en-US"/>
              </w:rPr>
            </w:pPr>
            <w:ins w:id="1145" w:author="LGE" w:date="2024-04-24T10:43:00Z">
              <w:r w:rsidRPr="001C0E1B">
                <w:rPr>
                  <w:position w:val="-12"/>
                  <w:lang w:val="en-US"/>
                </w:rPr>
                <w:object w:dxaOrig="345" w:dyaOrig="345" w14:anchorId="4F3E9D87">
                  <v:shape id="_x0000_i1030" type="#_x0000_t75" style="width:15.7pt;height:15.7pt" o:ole="" fillcolor="window">
                    <v:imagedata r:id="rId13" o:title=""/>
                  </v:shape>
                  <o:OLEObject Type="Embed" ProgID="Equation.3" ShapeID="_x0000_i1030" DrawAspect="Content" ObjectID="_1778053030" r:id="rId21"/>
                </w:object>
              </w:r>
            </w:ins>
            <w:ins w:id="1146" w:author="LGE" w:date="2024-04-24T10:43:00Z">
              <w:r w:rsidRPr="001C0E1B">
                <w:rPr>
                  <w:vertAlign w:val="superscript"/>
                  <w:lang w:val="en-US"/>
                </w:rPr>
                <w:t>Note2</w:t>
              </w:r>
            </w:ins>
          </w:p>
        </w:tc>
        <w:tc>
          <w:tcPr>
            <w:tcW w:w="1134" w:type="dxa"/>
            <w:vMerge w:val="restart"/>
            <w:tcBorders>
              <w:top w:val="single" w:sz="4" w:space="0" w:color="auto"/>
              <w:left w:val="single" w:sz="4" w:space="0" w:color="auto"/>
              <w:right w:val="single" w:sz="4" w:space="0" w:color="auto"/>
            </w:tcBorders>
            <w:vAlign w:val="center"/>
          </w:tcPr>
          <w:p w14:paraId="1D6C8E0C" w14:textId="77777777" w:rsidR="00A95348" w:rsidRPr="005A698F" w:rsidRDefault="00A95348" w:rsidP="00A95348">
            <w:pPr>
              <w:pStyle w:val="TAC"/>
              <w:keepNext w:val="0"/>
              <w:rPr>
                <w:ins w:id="1147" w:author="LGE" w:date="2024-04-24T10:43:00Z"/>
                <w:lang w:eastAsia="zh-CN"/>
              </w:rPr>
            </w:pPr>
            <w:ins w:id="1148" w:author="LGE" w:date="2024-04-24T10:43:00Z">
              <w:r w:rsidRPr="00BA2A05">
                <w:rPr>
                  <w:lang w:eastAsia="zh-CN"/>
                </w:rPr>
                <w:t>Config 1</w:t>
              </w:r>
              <w:del w:id="1149" w:author="LGE_revision" w:date="2024-05-15T14:43:00Z">
                <w:r w:rsidDel="00AD0212">
                  <w:rPr>
                    <w:rFonts w:hint="eastAsia"/>
                    <w:lang w:eastAsia="zh-CN"/>
                  </w:rPr>
                  <w:delText>, 2</w:delText>
                </w:r>
              </w:del>
            </w:ins>
          </w:p>
        </w:tc>
        <w:tc>
          <w:tcPr>
            <w:tcW w:w="907" w:type="dxa"/>
            <w:tcBorders>
              <w:top w:val="single" w:sz="4" w:space="0" w:color="auto"/>
              <w:left w:val="single" w:sz="4" w:space="0" w:color="auto"/>
              <w:bottom w:val="single" w:sz="4" w:space="0" w:color="auto"/>
              <w:right w:val="single" w:sz="4" w:space="0" w:color="auto"/>
            </w:tcBorders>
            <w:hideMark/>
          </w:tcPr>
          <w:p w14:paraId="68921143" w14:textId="77777777" w:rsidR="00A95348" w:rsidRPr="001C0E1B" w:rsidRDefault="00A95348" w:rsidP="00A95348">
            <w:pPr>
              <w:pStyle w:val="TAC"/>
              <w:keepNext w:val="0"/>
              <w:rPr>
                <w:ins w:id="1150" w:author="LGE" w:date="2024-04-24T10:43:00Z"/>
                <w:lang w:val="en-US"/>
              </w:rPr>
            </w:pPr>
            <w:ins w:id="1151" w:author="LGE" w:date="2024-04-24T10:43:00Z">
              <w:r w:rsidRPr="001C0E1B">
                <w:rPr>
                  <w:lang w:val="en-US"/>
                </w:rPr>
                <w:t>dBm/</w:t>
              </w:r>
              <w:r>
                <w:rPr>
                  <w:rFonts w:hint="eastAsia"/>
                  <w:lang w:val="en-US" w:eastAsia="zh-CN"/>
                </w:rPr>
                <w:br/>
              </w:r>
              <w:r w:rsidRPr="001C0E1B">
                <w:rPr>
                  <w:lang w:val="en-US"/>
                </w:rPr>
                <w:t>15kHz</w:t>
              </w:r>
            </w:ins>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46AD2C4E" w14:textId="77777777" w:rsidR="00A95348" w:rsidRPr="001C0E1B" w:rsidRDefault="00A95348" w:rsidP="00A95348">
            <w:pPr>
              <w:pStyle w:val="TAC"/>
              <w:keepNext w:val="0"/>
              <w:rPr>
                <w:ins w:id="1152" w:author="LGE" w:date="2024-04-24T10:43:00Z"/>
                <w:lang w:val="en-US"/>
              </w:rPr>
            </w:pPr>
            <w:ins w:id="1153" w:author="LGE" w:date="2024-04-24T10:43:00Z">
              <w:r w:rsidRPr="001C0E1B">
                <w:rPr>
                  <w:lang w:val="en-US"/>
                </w:rPr>
                <w:t>-98</w:t>
              </w:r>
            </w:ins>
          </w:p>
        </w:tc>
      </w:tr>
      <w:tr w:rsidR="00A95348" w:rsidRPr="001C0E1B" w14:paraId="54391DDA" w14:textId="77777777" w:rsidTr="00A95348">
        <w:trPr>
          <w:trHeight w:val="187"/>
          <w:jc w:val="center"/>
          <w:ins w:id="1154" w:author="LGE" w:date="2024-04-24T10:43:00Z"/>
        </w:trPr>
        <w:tc>
          <w:tcPr>
            <w:tcW w:w="3402" w:type="dxa"/>
            <w:gridSpan w:val="2"/>
            <w:tcBorders>
              <w:top w:val="single" w:sz="4" w:space="0" w:color="auto"/>
              <w:left w:val="single" w:sz="4" w:space="0" w:color="auto"/>
              <w:right w:val="single" w:sz="4" w:space="0" w:color="auto"/>
            </w:tcBorders>
            <w:shd w:val="clear" w:color="auto" w:fill="auto"/>
            <w:hideMark/>
          </w:tcPr>
          <w:p w14:paraId="4049BC69" w14:textId="77777777" w:rsidR="00A95348" w:rsidRPr="001C0E1B" w:rsidRDefault="00A95348" w:rsidP="00A95348">
            <w:pPr>
              <w:pStyle w:val="TAL"/>
              <w:keepNext w:val="0"/>
              <w:rPr>
                <w:ins w:id="1155" w:author="LGE" w:date="2024-04-24T10:43:00Z"/>
                <w:lang w:val="en-US"/>
              </w:rPr>
            </w:pPr>
            <w:ins w:id="1156" w:author="LGE" w:date="2024-04-24T10:43:00Z">
              <w:r w:rsidRPr="001C0E1B">
                <w:rPr>
                  <w:position w:val="-12"/>
                  <w:lang w:val="en-US"/>
                </w:rPr>
                <w:object w:dxaOrig="345" w:dyaOrig="345" w14:anchorId="302E339D">
                  <v:shape id="_x0000_i1031" type="#_x0000_t75" style="width:15.7pt;height:15.7pt" o:ole="" fillcolor="window">
                    <v:imagedata r:id="rId13" o:title=""/>
                  </v:shape>
                  <o:OLEObject Type="Embed" ProgID="Equation.3" ShapeID="_x0000_i1031" DrawAspect="Content" ObjectID="_1778053031" r:id="rId22"/>
                </w:object>
              </w:r>
            </w:ins>
            <w:ins w:id="1157" w:author="LGE" w:date="2024-04-24T10:43:00Z">
              <w:r w:rsidRPr="001C0E1B">
                <w:rPr>
                  <w:vertAlign w:val="superscript"/>
                  <w:lang w:val="en-US"/>
                </w:rPr>
                <w:t>Note2</w:t>
              </w:r>
            </w:ins>
          </w:p>
        </w:tc>
        <w:tc>
          <w:tcPr>
            <w:tcW w:w="1134" w:type="dxa"/>
            <w:vMerge/>
            <w:tcBorders>
              <w:left w:val="single" w:sz="4" w:space="0" w:color="auto"/>
              <w:right w:val="single" w:sz="4" w:space="0" w:color="auto"/>
            </w:tcBorders>
            <w:shd w:val="clear" w:color="auto" w:fill="auto"/>
          </w:tcPr>
          <w:p w14:paraId="67CDEAF9" w14:textId="77777777" w:rsidR="00A95348" w:rsidRPr="005A698F" w:rsidRDefault="00A95348" w:rsidP="00A95348">
            <w:pPr>
              <w:pStyle w:val="TAC"/>
              <w:keepNext w:val="0"/>
              <w:rPr>
                <w:ins w:id="1158" w:author="LGE" w:date="2024-04-24T10:43:00Z"/>
                <w:lang w:eastAsia="zh-CN"/>
              </w:rPr>
            </w:pPr>
          </w:p>
        </w:tc>
        <w:tc>
          <w:tcPr>
            <w:tcW w:w="907" w:type="dxa"/>
            <w:tcBorders>
              <w:top w:val="single" w:sz="4" w:space="0" w:color="auto"/>
              <w:left w:val="single" w:sz="4" w:space="0" w:color="auto"/>
              <w:right w:val="single" w:sz="4" w:space="0" w:color="auto"/>
            </w:tcBorders>
            <w:shd w:val="clear" w:color="auto" w:fill="auto"/>
            <w:vAlign w:val="center"/>
            <w:hideMark/>
          </w:tcPr>
          <w:p w14:paraId="61BC42B3" w14:textId="77777777" w:rsidR="00A95348" w:rsidRPr="001C0E1B" w:rsidRDefault="00A95348" w:rsidP="00A95348">
            <w:pPr>
              <w:pStyle w:val="TAC"/>
              <w:keepNext w:val="0"/>
              <w:rPr>
                <w:ins w:id="1159" w:author="LGE" w:date="2024-04-24T10:43:00Z"/>
                <w:lang w:val="en-US"/>
              </w:rPr>
            </w:pPr>
            <w:ins w:id="1160" w:author="LGE" w:date="2024-04-24T10:43:00Z">
              <w:r w:rsidRPr="001C0E1B">
                <w:rPr>
                  <w:lang w:val="en-US"/>
                </w:rPr>
                <w:t>dBm/</w:t>
              </w:r>
              <w:r>
                <w:rPr>
                  <w:rFonts w:hint="eastAsia"/>
                  <w:lang w:val="en-US" w:eastAsia="zh-CN"/>
                </w:rPr>
                <w:br/>
              </w:r>
              <w:r w:rsidRPr="001C0E1B">
                <w:rPr>
                  <w:lang w:val="en-US"/>
                </w:rPr>
                <w:t>SCS</w:t>
              </w:r>
            </w:ins>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0E57AA9E" w14:textId="77777777" w:rsidR="00A95348" w:rsidRPr="001C0E1B" w:rsidRDefault="00A95348" w:rsidP="00A95348">
            <w:pPr>
              <w:pStyle w:val="TAC"/>
              <w:keepNext w:val="0"/>
              <w:rPr>
                <w:ins w:id="1161" w:author="LGE" w:date="2024-04-24T10:43:00Z"/>
                <w:lang w:val="en-US"/>
              </w:rPr>
            </w:pPr>
            <w:ins w:id="1162" w:author="LGE" w:date="2024-04-24T10:43:00Z">
              <w:r w:rsidRPr="001C0E1B">
                <w:rPr>
                  <w:lang w:val="en-US"/>
                </w:rPr>
                <w:t>-98</w:t>
              </w:r>
            </w:ins>
          </w:p>
        </w:tc>
      </w:tr>
      <w:tr w:rsidR="00A95348" w:rsidRPr="001C0E1B" w14:paraId="1E0F439E" w14:textId="77777777" w:rsidTr="00A95348">
        <w:trPr>
          <w:trHeight w:val="187"/>
          <w:jc w:val="center"/>
          <w:ins w:id="1163"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2E3B25B7" w14:textId="77777777" w:rsidR="00A95348" w:rsidRPr="001C0E1B" w:rsidRDefault="00A95348" w:rsidP="00A95348">
            <w:pPr>
              <w:pStyle w:val="TAL"/>
              <w:keepNext w:val="0"/>
              <w:rPr>
                <w:ins w:id="1164" w:author="LGE" w:date="2024-04-24T10:43:00Z"/>
                <w:i/>
                <w:lang w:val="en-US"/>
              </w:rPr>
            </w:pPr>
            <w:ins w:id="1165" w:author="LGE" w:date="2024-04-24T10:43:00Z">
              <w:r w:rsidRPr="001C0E1B">
                <w:rPr>
                  <w:i/>
                  <w:position w:val="-12"/>
                  <w:lang w:val="en-US"/>
                </w:rPr>
                <w:object w:dxaOrig="600" w:dyaOrig="345" w14:anchorId="777ED344">
                  <v:shape id="_x0000_i1032" type="#_x0000_t75" style="width:30.9pt;height:15.7pt" o:ole="" fillcolor="window">
                    <v:imagedata r:id="rId16" o:title=""/>
                  </v:shape>
                  <o:OLEObject Type="Embed" ProgID="Equation.3" ShapeID="_x0000_i1032" DrawAspect="Content" ObjectID="_1778053032" r:id="rId23"/>
                </w:object>
              </w:r>
            </w:ins>
          </w:p>
        </w:tc>
        <w:tc>
          <w:tcPr>
            <w:tcW w:w="1134" w:type="dxa"/>
            <w:vMerge/>
            <w:tcBorders>
              <w:left w:val="single" w:sz="4" w:space="0" w:color="auto"/>
              <w:right w:val="single" w:sz="4" w:space="0" w:color="auto"/>
            </w:tcBorders>
          </w:tcPr>
          <w:p w14:paraId="2E229813" w14:textId="77777777" w:rsidR="00A95348" w:rsidRPr="005A698F" w:rsidRDefault="00A95348" w:rsidP="00A95348">
            <w:pPr>
              <w:pStyle w:val="TAC"/>
              <w:keepNext w:val="0"/>
              <w:rPr>
                <w:ins w:id="1166"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hideMark/>
          </w:tcPr>
          <w:p w14:paraId="0030EC65" w14:textId="77777777" w:rsidR="00A95348" w:rsidRPr="001C0E1B" w:rsidRDefault="00A95348" w:rsidP="00A95348">
            <w:pPr>
              <w:pStyle w:val="TAC"/>
              <w:keepNext w:val="0"/>
              <w:rPr>
                <w:ins w:id="1167" w:author="LGE" w:date="2024-04-24T10:43:00Z"/>
                <w:lang w:val="en-US"/>
              </w:rPr>
            </w:pPr>
            <w:ins w:id="1168" w:author="LGE" w:date="2024-04-24T10:43:00Z">
              <w:r w:rsidRPr="001C0E1B">
                <w:rPr>
                  <w:lang w:val="en-US"/>
                </w:rPr>
                <w:t>dB</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FE989D9" w14:textId="77777777" w:rsidR="00A95348" w:rsidRPr="001C0E1B" w:rsidRDefault="00A95348" w:rsidP="00A95348">
            <w:pPr>
              <w:pStyle w:val="TAC"/>
              <w:keepNext w:val="0"/>
              <w:rPr>
                <w:ins w:id="1169" w:author="LGE" w:date="2024-04-24T10:43:00Z"/>
                <w:lang w:val="en-US"/>
              </w:rPr>
            </w:pPr>
            <w:ins w:id="1170" w:author="LGE" w:date="2024-04-24T10:43:00Z">
              <w:r>
                <w:rPr>
                  <w:rFonts w:hint="eastAsia"/>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D5A3BA6" w14:textId="77777777" w:rsidR="00A95348" w:rsidRPr="001C0E1B" w:rsidRDefault="00A95348" w:rsidP="00A95348">
            <w:pPr>
              <w:pStyle w:val="TAC"/>
              <w:keepNext w:val="0"/>
              <w:rPr>
                <w:ins w:id="1171" w:author="LGE" w:date="2024-04-24T10:43:00Z"/>
                <w:lang w:val="en-US"/>
              </w:rPr>
            </w:pPr>
            <w:ins w:id="1172" w:author="LGE" w:date="2024-04-24T10:43:00Z">
              <w:r>
                <w:rPr>
                  <w:rFonts w:hint="eastAsia"/>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9AF343C" w14:textId="77777777" w:rsidR="00A95348" w:rsidRPr="001C0E1B" w:rsidRDefault="00A95348" w:rsidP="00A95348">
            <w:pPr>
              <w:pStyle w:val="TAC"/>
              <w:keepNext w:val="0"/>
              <w:rPr>
                <w:ins w:id="1173" w:author="LGE" w:date="2024-04-24T10:43:00Z"/>
                <w:lang w:val="en-US"/>
              </w:rPr>
            </w:pPr>
            <w:ins w:id="1174" w:author="LGE" w:date="2024-04-24T10:43:00Z">
              <w:r w:rsidRPr="001C0E1B">
                <w:rPr>
                  <w:lang w:val="en-US"/>
                </w:rPr>
                <w:t>-Infinity</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173AF0D" w14:textId="77777777" w:rsidR="00A95348" w:rsidRPr="001C0E1B" w:rsidRDefault="00A95348" w:rsidP="00A95348">
            <w:pPr>
              <w:pStyle w:val="TAC"/>
              <w:keepNext w:val="0"/>
              <w:rPr>
                <w:ins w:id="1175" w:author="LGE" w:date="2024-04-24T10:43:00Z"/>
                <w:lang w:val="en-US"/>
              </w:rPr>
            </w:pPr>
            <w:ins w:id="1176" w:author="LGE" w:date="2024-04-24T10:43:00Z">
              <w:r>
                <w:rPr>
                  <w:rFonts w:hint="eastAsia"/>
                  <w:lang w:val="en-US" w:eastAsia="zh-CN"/>
                </w:rPr>
                <w:t>9</w:t>
              </w:r>
            </w:ins>
          </w:p>
        </w:tc>
      </w:tr>
      <w:tr w:rsidR="00A95348" w:rsidRPr="001C0E1B" w14:paraId="66530C4A" w14:textId="77777777" w:rsidTr="00A95348">
        <w:trPr>
          <w:trHeight w:val="187"/>
          <w:jc w:val="center"/>
          <w:ins w:id="1177"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4AA1B939" w14:textId="77777777" w:rsidR="00A95348" w:rsidRPr="001C0E1B" w:rsidRDefault="00A95348" w:rsidP="00A95348">
            <w:pPr>
              <w:pStyle w:val="TAL"/>
              <w:keepNext w:val="0"/>
              <w:rPr>
                <w:ins w:id="1178" w:author="LGE" w:date="2024-04-24T10:43:00Z"/>
                <w:lang w:val="en-US"/>
              </w:rPr>
            </w:pPr>
            <w:ins w:id="1179" w:author="LGE" w:date="2024-04-24T10:43:00Z">
              <w:r w:rsidRPr="001C0E1B">
                <w:rPr>
                  <w:position w:val="-12"/>
                  <w:lang w:val="en-US"/>
                </w:rPr>
                <w:object w:dxaOrig="840" w:dyaOrig="345" w14:anchorId="577BD19C">
                  <v:shape id="_x0000_i1033" type="#_x0000_t75" style="width:40.6pt;height:15.7pt" o:ole="" fillcolor="window">
                    <v:imagedata r:id="rId18" o:title=""/>
                  </v:shape>
                  <o:OLEObject Type="Embed" ProgID="Equation.3" ShapeID="_x0000_i1033" DrawAspect="Content" ObjectID="_1778053033" r:id="rId24"/>
                </w:object>
              </w:r>
            </w:ins>
          </w:p>
        </w:tc>
        <w:tc>
          <w:tcPr>
            <w:tcW w:w="1134" w:type="dxa"/>
            <w:vMerge/>
            <w:tcBorders>
              <w:left w:val="single" w:sz="4" w:space="0" w:color="auto"/>
              <w:right w:val="single" w:sz="4" w:space="0" w:color="auto"/>
            </w:tcBorders>
          </w:tcPr>
          <w:p w14:paraId="394B9BB8" w14:textId="77777777" w:rsidR="00A95348" w:rsidRPr="005A698F" w:rsidRDefault="00A95348" w:rsidP="00A95348">
            <w:pPr>
              <w:pStyle w:val="TAC"/>
              <w:keepNext w:val="0"/>
              <w:rPr>
                <w:ins w:id="1180"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hideMark/>
          </w:tcPr>
          <w:p w14:paraId="24A1BDC8" w14:textId="77777777" w:rsidR="00A95348" w:rsidRPr="001C0E1B" w:rsidRDefault="00A95348" w:rsidP="00A95348">
            <w:pPr>
              <w:pStyle w:val="TAC"/>
              <w:keepNext w:val="0"/>
              <w:rPr>
                <w:ins w:id="1181" w:author="LGE" w:date="2024-04-24T10:43:00Z"/>
                <w:lang w:val="en-US"/>
              </w:rPr>
            </w:pPr>
            <w:ins w:id="1182" w:author="LGE" w:date="2024-04-24T10:43:00Z">
              <w:r w:rsidRPr="001C0E1B">
                <w:rPr>
                  <w:lang w:val="en-US"/>
                </w:rPr>
                <w:t>dB</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6BFA769F" w14:textId="77777777" w:rsidR="00A95348" w:rsidRPr="001C0E1B" w:rsidRDefault="00A95348" w:rsidP="00A95348">
            <w:pPr>
              <w:pStyle w:val="TAC"/>
              <w:keepNext w:val="0"/>
              <w:rPr>
                <w:ins w:id="1183" w:author="LGE" w:date="2024-04-24T10:43:00Z"/>
                <w:lang w:val="en-US"/>
              </w:rPr>
            </w:pPr>
            <w:ins w:id="1184" w:author="LGE" w:date="2024-04-24T10:43:00Z">
              <w:r>
                <w:rPr>
                  <w:rFonts w:hint="eastAsia"/>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2A5B138" w14:textId="77777777" w:rsidR="00A95348" w:rsidRPr="001C0E1B" w:rsidRDefault="00A95348" w:rsidP="00A95348">
            <w:pPr>
              <w:pStyle w:val="TAC"/>
              <w:keepNext w:val="0"/>
              <w:rPr>
                <w:ins w:id="1185" w:author="LGE" w:date="2024-04-24T10:43:00Z"/>
                <w:lang w:val="en-US"/>
              </w:rPr>
            </w:pPr>
            <w:ins w:id="1186" w:author="LGE" w:date="2024-04-24T10:43:00Z">
              <w:r>
                <w:rPr>
                  <w:rFonts w:hint="eastAsia"/>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98C63C6" w14:textId="77777777" w:rsidR="00A95348" w:rsidRPr="001C0E1B" w:rsidRDefault="00A95348" w:rsidP="00A95348">
            <w:pPr>
              <w:pStyle w:val="TAC"/>
              <w:keepNext w:val="0"/>
              <w:rPr>
                <w:ins w:id="1187" w:author="LGE" w:date="2024-04-24T10:43:00Z"/>
                <w:lang w:val="en-US"/>
              </w:rPr>
            </w:pPr>
            <w:ins w:id="1188" w:author="LGE" w:date="2024-04-24T10:43:00Z">
              <w:r w:rsidRPr="001C0E1B">
                <w:rPr>
                  <w:lang w:val="en-US"/>
                </w:rPr>
                <w:t>-Infinity</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09DC5FC7" w14:textId="77777777" w:rsidR="00A95348" w:rsidRPr="001C0E1B" w:rsidRDefault="00A95348" w:rsidP="00A95348">
            <w:pPr>
              <w:pStyle w:val="TAC"/>
              <w:keepNext w:val="0"/>
              <w:rPr>
                <w:ins w:id="1189" w:author="LGE" w:date="2024-04-24T10:43:00Z"/>
                <w:lang w:val="en-US"/>
              </w:rPr>
            </w:pPr>
            <w:ins w:id="1190" w:author="LGE" w:date="2024-04-24T10:43:00Z">
              <w:r>
                <w:rPr>
                  <w:rFonts w:hint="eastAsia"/>
                  <w:lang w:val="en-US" w:eastAsia="zh-CN"/>
                </w:rPr>
                <w:t>9</w:t>
              </w:r>
            </w:ins>
          </w:p>
        </w:tc>
      </w:tr>
      <w:tr w:rsidR="00A95348" w:rsidRPr="001C0E1B" w14:paraId="3834B0D1" w14:textId="77777777" w:rsidTr="00A95348">
        <w:trPr>
          <w:trHeight w:val="187"/>
          <w:jc w:val="center"/>
          <w:ins w:id="1191" w:author="LGE" w:date="2024-04-24T10:43:00Z"/>
        </w:trPr>
        <w:tc>
          <w:tcPr>
            <w:tcW w:w="3402" w:type="dxa"/>
            <w:gridSpan w:val="2"/>
            <w:tcBorders>
              <w:top w:val="single" w:sz="4" w:space="0" w:color="auto"/>
              <w:left w:val="single" w:sz="4" w:space="0" w:color="auto"/>
              <w:bottom w:val="nil"/>
              <w:right w:val="single" w:sz="4" w:space="0" w:color="auto"/>
            </w:tcBorders>
            <w:shd w:val="clear" w:color="auto" w:fill="auto"/>
            <w:hideMark/>
          </w:tcPr>
          <w:p w14:paraId="1B0B592A" w14:textId="77777777" w:rsidR="00A95348" w:rsidRPr="001C0E1B" w:rsidRDefault="00A95348" w:rsidP="00A95348">
            <w:pPr>
              <w:pStyle w:val="TAL"/>
              <w:keepNext w:val="0"/>
              <w:rPr>
                <w:ins w:id="1192" w:author="LGE" w:date="2024-04-24T10:43:00Z"/>
                <w:lang w:val="en-US"/>
              </w:rPr>
            </w:pPr>
            <w:ins w:id="1193" w:author="LGE" w:date="2024-04-24T10:43:00Z">
              <w:r w:rsidRPr="001C0E1B">
                <w:rPr>
                  <w:lang w:val="en-US"/>
                </w:rPr>
                <w:t>SSB_RP</w:t>
              </w:r>
            </w:ins>
          </w:p>
        </w:tc>
        <w:tc>
          <w:tcPr>
            <w:tcW w:w="1134" w:type="dxa"/>
            <w:vMerge/>
            <w:tcBorders>
              <w:left w:val="single" w:sz="4" w:space="0" w:color="auto"/>
              <w:right w:val="single" w:sz="4" w:space="0" w:color="auto"/>
            </w:tcBorders>
            <w:shd w:val="clear" w:color="auto" w:fill="auto"/>
          </w:tcPr>
          <w:p w14:paraId="1D68516A" w14:textId="77777777" w:rsidR="00A95348" w:rsidRPr="005A698F" w:rsidRDefault="00A95348" w:rsidP="00A95348">
            <w:pPr>
              <w:pStyle w:val="TAC"/>
              <w:keepNext w:val="0"/>
              <w:rPr>
                <w:ins w:id="1194"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hideMark/>
          </w:tcPr>
          <w:p w14:paraId="460808FA" w14:textId="77777777" w:rsidR="00A95348" w:rsidRPr="001C0E1B" w:rsidRDefault="00A95348" w:rsidP="00A95348">
            <w:pPr>
              <w:pStyle w:val="TAC"/>
              <w:keepNext w:val="0"/>
              <w:rPr>
                <w:ins w:id="1195" w:author="LGE" w:date="2024-04-24T10:43:00Z"/>
                <w:lang w:val="en-US"/>
              </w:rPr>
            </w:pPr>
            <w:ins w:id="1196" w:author="LGE" w:date="2024-04-24T10:43:00Z">
              <w:r w:rsidRPr="001C0E1B">
                <w:rPr>
                  <w:lang w:val="en-US"/>
                </w:rPr>
                <w:t>dBm/</w:t>
              </w:r>
              <w:r>
                <w:rPr>
                  <w:rFonts w:hint="eastAsia"/>
                  <w:lang w:val="en-US" w:eastAsia="zh-CN"/>
                </w:rPr>
                <w:br/>
              </w:r>
              <w:r w:rsidRPr="001C0E1B">
                <w:rPr>
                  <w:lang w:val="en-US"/>
                </w:rPr>
                <w:t>SCS</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D4D44E0" w14:textId="77777777" w:rsidR="00A95348" w:rsidRPr="001C0E1B" w:rsidRDefault="00A95348" w:rsidP="00A95348">
            <w:pPr>
              <w:pStyle w:val="TAC"/>
              <w:keepNext w:val="0"/>
              <w:rPr>
                <w:ins w:id="1197" w:author="LGE" w:date="2024-04-24T10:43:00Z"/>
                <w:lang w:val="en-US"/>
              </w:rPr>
            </w:pPr>
            <w:ins w:id="1198" w:author="LGE" w:date="2024-04-24T10:43:00Z">
              <w:r w:rsidRPr="001C0E1B">
                <w:rPr>
                  <w:lang w:val="en-US"/>
                </w:rPr>
                <w:t>-9</w:t>
              </w:r>
              <w:r>
                <w:rPr>
                  <w:rFonts w:hint="eastAsia"/>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85807FC" w14:textId="77777777" w:rsidR="00A95348" w:rsidRPr="001C0E1B" w:rsidRDefault="00A95348" w:rsidP="00A95348">
            <w:pPr>
              <w:pStyle w:val="TAC"/>
              <w:keepNext w:val="0"/>
              <w:rPr>
                <w:ins w:id="1199" w:author="LGE" w:date="2024-04-24T10:43:00Z"/>
                <w:lang w:val="en-US"/>
              </w:rPr>
            </w:pPr>
            <w:ins w:id="1200" w:author="LGE" w:date="2024-04-24T10:43:00Z">
              <w:r w:rsidRPr="001C0E1B">
                <w:rPr>
                  <w:lang w:val="en-US"/>
                </w:rPr>
                <w:t>-9</w:t>
              </w:r>
              <w:r>
                <w:rPr>
                  <w:rFonts w:hint="eastAsia"/>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4373ABE" w14:textId="77777777" w:rsidR="00A95348" w:rsidRPr="001C0E1B" w:rsidRDefault="00A95348" w:rsidP="00A95348">
            <w:pPr>
              <w:pStyle w:val="TAC"/>
              <w:keepNext w:val="0"/>
              <w:rPr>
                <w:ins w:id="1201" w:author="LGE" w:date="2024-04-24T10:43:00Z"/>
                <w:lang w:val="en-US"/>
              </w:rPr>
            </w:pPr>
            <w:ins w:id="1202" w:author="LGE" w:date="2024-04-24T10:43:00Z">
              <w:r w:rsidRPr="001C0E1B">
                <w:rPr>
                  <w:lang w:val="en-US"/>
                </w:rPr>
                <w:t>-Infinity</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5D56FF4" w14:textId="77777777" w:rsidR="00A95348" w:rsidRPr="001C0E1B" w:rsidRDefault="00A95348" w:rsidP="00A95348">
            <w:pPr>
              <w:pStyle w:val="TAC"/>
              <w:keepNext w:val="0"/>
              <w:rPr>
                <w:ins w:id="1203" w:author="LGE" w:date="2024-04-24T10:43:00Z"/>
                <w:lang w:val="en-US"/>
              </w:rPr>
            </w:pPr>
            <w:ins w:id="1204" w:author="LGE" w:date="2024-04-24T10:43:00Z">
              <w:r w:rsidRPr="001C0E1B">
                <w:rPr>
                  <w:lang w:val="en-US"/>
                </w:rPr>
                <w:t>-8</w:t>
              </w:r>
              <w:r>
                <w:rPr>
                  <w:rFonts w:hint="eastAsia"/>
                  <w:lang w:val="en-US" w:eastAsia="zh-CN"/>
                </w:rPr>
                <w:t>9</w:t>
              </w:r>
            </w:ins>
          </w:p>
        </w:tc>
      </w:tr>
      <w:tr w:rsidR="00A95348" w:rsidRPr="001C0E1B" w14:paraId="768502F2" w14:textId="77777777" w:rsidTr="00A95348">
        <w:trPr>
          <w:trHeight w:val="187"/>
          <w:jc w:val="center"/>
          <w:ins w:id="1205" w:author="LGE" w:date="2024-04-24T10:43:00Z"/>
        </w:trPr>
        <w:tc>
          <w:tcPr>
            <w:tcW w:w="3402" w:type="dxa"/>
            <w:gridSpan w:val="2"/>
            <w:tcBorders>
              <w:top w:val="single" w:sz="4" w:space="0" w:color="auto"/>
              <w:left w:val="single" w:sz="4" w:space="0" w:color="auto"/>
              <w:bottom w:val="nil"/>
              <w:right w:val="single" w:sz="4" w:space="0" w:color="auto"/>
            </w:tcBorders>
            <w:shd w:val="clear" w:color="auto" w:fill="auto"/>
            <w:vAlign w:val="center"/>
            <w:hideMark/>
          </w:tcPr>
          <w:p w14:paraId="58701F36" w14:textId="77777777" w:rsidR="00A95348" w:rsidRPr="001C0E1B" w:rsidRDefault="00A95348" w:rsidP="00A95348">
            <w:pPr>
              <w:pStyle w:val="TAL"/>
              <w:keepNext w:val="0"/>
              <w:rPr>
                <w:ins w:id="1206" w:author="LGE" w:date="2024-04-24T10:43:00Z"/>
                <w:lang w:val="en-US"/>
              </w:rPr>
            </w:pPr>
            <w:ins w:id="1207" w:author="LGE" w:date="2024-04-24T10:43:00Z">
              <w:r w:rsidRPr="001C0E1B">
                <w:rPr>
                  <w:lang w:val="en-US"/>
                </w:rPr>
                <w:t>Io</w:t>
              </w:r>
              <w:r w:rsidRPr="001C0E1B">
                <w:rPr>
                  <w:vertAlign w:val="superscript"/>
                  <w:lang w:val="en-US"/>
                </w:rPr>
                <w:t>Note3</w:t>
              </w:r>
            </w:ins>
          </w:p>
        </w:tc>
        <w:tc>
          <w:tcPr>
            <w:tcW w:w="1134" w:type="dxa"/>
            <w:vMerge/>
            <w:tcBorders>
              <w:left w:val="single" w:sz="4" w:space="0" w:color="auto"/>
              <w:right w:val="single" w:sz="4" w:space="0" w:color="auto"/>
            </w:tcBorders>
            <w:shd w:val="clear" w:color="auto" w:fill="auto"/>
            <w:vAlign w:val="center"/>
          </w:tcPr>
          <w:p w14:paraId="606A39ED" w14:textId="77777777" w:rsidR="00A95348" w:rsidRPr="005A698F" w:rsidRDefault="00A95348" w:rsidP="00A95348">
            <w:pPr>
              <w:pStyle w:val="TAC"/>
              <w:keepNext w:val="0"/>
              <w:rPr>
                <w:ins w:id="1208"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63D14BC" w14:textId="77777777" w:rsidR="00A95348" w:rsidRPr="001C0E1B" w:rsidRDefault="00A95348" w:rsidP="00A95348">
            <w:pPr>
              <w:pStyle w:val="TAC"/>
              <w:keepNext w:val="0"/>
              <w:rPr>
                <w:ins w:id="1209" w:author="LGE" w:date="2024-04-24T10:43:00Z"/>
                <w:lang w:val="en-US"/>
              </w:rPr>
            </w:pPr>
            <w:ins w:id="1210" w:author="LGE" w:date="2024-04-24T10:43:00Z">
              <w:r w:rsidRPr="001C0E1B">
                <w:rPr>
                  <w:lang w:val="en-US"/>
                </w:rPr>
                <w:t>dBm/</w:t>
              </w:r>
              <w:r>
                <w:rPr>
                  <w:rFonts w:hint="eastAsia"/>
                  <w:lang w:val="en-US" w:eastAsia="zh-CN"/>
                </w:rPr>
                <w:br/>
              </w:r>
              <w:r w:rsidRPr="001C0E1B">
                <w:rPr>
                  <w:lang w:val="en-US"/>
                </w:rPr>
                <w:t>9.36MHz</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0514FC1" w14:textId="77777777" w:rsidR="00A95348" w:rsidRPr="001C0E1B" w:rsidRDefault="00A95348" w:rsidP="00A95348">
            <w:pPr>
              <w:pStyle w:val="TAC"/>
              <w:keepNext w:val="0"/>
              <w:rPr>
                <w:ins w:id="1211" w:author="LGE" w:date="2024-04-24T10:43:00Z"/>
                <w:lang w:val="en-US"/>
              </w:rPr>
            </w:pPr>
            <w:ins w:id="1212" w:author="LGE" w:date="2024-04-24T10:43:00Z">
              <w:r w:rsidRPr="001C0E1B">
                <w:rPr>
                  <w:lang w:val="en-US"/>
                </w:rPr>
                <w:t>-6</w:t>
              </w:r>
              <w:r>
                <w:rPr>
                  <w:rFonts w:hint="eastAsia"/>
                  <w:lang w:val="en-US" w:eastAsia="zh-CN"/>
                </w:rPr>
                <w:t>4</w:t>
              </w:r>
              <w:r w:rsidRPr="001C0E1B">
                <w:rPr>
                  <w:lang w:val="en-US"/>
                </w:rPr>
                <w:t>.</w:t>
              </w:r>
              <w:r>
                <w:rPr>
                  <w:rFonts w:hint="eastAsia"/>
                  <w:lang w:val="en-US" w:eastAsia="zh-CN"/>
                </w:rPr>
                <w:t>59</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A6D88B0" w14:textId="77777777" w:rsidR="00A95348" w:rsidRPr="001C0E1B" w:rsidRDefault="00A95348" w:rsidP="00A95348">
            <w:pPr>
              <w:pStyle w:val="TAC"/>
              <w:keepNext w:val="0"/>
              <w:rPr>
                <w:ins w:id="1213" w:author="LGE" w:date="2024-04-24T10:43:00Z"/>
                <w:lang w:val="en-US"/>
              </w:rPr>
            </w:pPr>
            <w:ins w:id="1214" w:author="LGE" w:date="2024-04-24T10:43:00Z">
              <w:r w:rsidRPr="001C0E1B">
                <w:rPr>
                  <w:lang w:val="en-US"/>
                </w:rPr>
                <w:t>-</w:t>
              </w:r>
              <w:r>
                <w:rPr>
                  <w:rFonts w:hint="eastAsia"/>
                  <w:lang w:val="en-US" w:eastAsia="zh-CN"/>
                </w:rPr>
                <w:t>64</w:t>
              </w:r>
              <w:r w:rsidRPr="001C0E1B">
                <w:rPr>
                  <w:lang w:val="en-US"/>
                </w:rPr>
                <w:t>.</w:t>
              </w:r>
              <w:r>
                <w:rPr>
                  <w:rFonts w:hint="eastAsia"/>
                  <w:lang w:val="en-US" w:eastAsia="zh-CN"/>
                </w:rPr>
                <w:t>59</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37219F28" w14:textId="77777777" w:rsidR="00A95348" w:rsidRPr="001C0E1B" w:rsidRDefault="00A95348" w:rsidP="00A95348">
            <w:pPr>
              <w:pStyle w:val="TAC"/>
              <w:keepNext w:val="0"/>
              <w:rPr>
                <w:ins w:id="1215" w:author="LGE" w:date="2024-04-24T10:43:00Z"/>
                <w:lang w:val="en-US"/>
              </w:rPr>
            </w:pPr>
            <w:ins w:id="1216" w:author="LGE" w:date="2024-04-24T10:43:00Z">
              <w:r w:rsidRPr="001C0E1B">
                <w:t>-</w:t>
              </w:r>
              <w:r>
                <w:rPr>
                  <w:rFonts w:hint="eastAsia"/>
                  <w:lang w:eastAsia="zh-CN"/>
                </w:rPr>
                <w:t>70.05</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FE3857E" w14:textId="77777777" w:rsidR="00A95348" w:rsidRPr="001C0E1B" w:rsidRDefault="00A95348" w:rsidP="00A95348">
            <w:pPr>
              <w:pStyle w:val="TAC"/>
              <w:keepNext w:val="0"/>
              <w:rPr>
                <w:ins w:id="1217" w:author="LGE" w:date="2024-04-24T10:43:00Z"/>
                <w:lang w:val="en-US"/>
              </w:rPr>
            </w:pPr>
            <w:ins w:id="1218" w:author="LGE" w:date="2024-04-24T10:43:00Z">
              <w:r w:rsidRPr="001C0E1B">
                <w:t>-</w:t>
              </w:r>
              <w:r>
                <w:rPr>
                  <w:rFonts w:hint="eastAsia"/>
                  <w:lang w:eastAsia="zh-CN"/>
                </w:rPr>
                <w:t>60.53</w:t>
              </w:r>
            </w:ins>
          </w:p>
        </w:tc>
      </w:tr>
      <w:tr w:rsidR="00A95348" w:rsidRPr="001C0E1B" w14:paraId="434687A0" w14:textId="77777777" w:rsidTr="00A95348">
        <w:trPr>
          <w:trHeight w:val="187"/>
          <w:jc w:val="center"/>
          <w:ins w:id="1219" w:author="LGE" w:date="2024-04-24T10:43:00Z"/>
        </w:trPr>
        <w:tc>
          <w:tcPr>
            <w:tcW w:w="3402" w:type="dxa"/>
            <w:gridSpan w:val="2"/>
            <w:tcBorders>
              <w:top w:val="single" w:sz="4" w:space="0" w:color="auto"/>
              <w:left w:val="single" w:sz="4" w:space="0" w:color="auto"/>
              <w:bottom w:val="single" w:sz="4" w:space="0" w:color="auto"/>
              <w:right w:val="single" w:sz="4" w:space="0" w:color="auto"/>
            </w:tcBorders>
            <w:hideMark/>
          </w:tcPr>
          <w:p w14:paraId="67CEE563" w14:textId="77777777" w:rsidR="00A95348" w:rsidRPr="001C0E1B" w:rsidRDefault="00A95348" w:rsidP="00A95348">
            <w:pPr>
              <w:pStyle w:val="TAL"/>
              <w:keepNext w:val="0"/>
              <w:rPr>
                <w:ins w:id="1220" w:author="LGE" w:date="2024-04-24T10:43:00Z"/>
                <w:lang w:val="en-US"/>
              </w:rPr>
            </w:pPr>
            <w:ins w:id="1221" w:author="LGE" w:date="2024-04-24T10:43:00Z">
              <w:r w:rsidRPr="001C0E1B">
                <w:rPr>
                  <w:lang w:val="en-US"/>
                </w:rPr>
                <w:t>Propagation condition</w:t>
              </w:r>
            </w:ins>
          </w:p>
        </w:tc>
        <w:tc>
          <w:tcPr>
            <w:tcW w:w="1134" w:type="dxa"/>
            <w:vMerge/>
            <w:tcBorders>
              <w:left w:val="single" w:sz="4" w:space="0" w:color="auto"/>
              <w:bottom w:val="single" w:sz="4" w:space="0" w:color="auto"/>
              <w:right w:val="single" w:sz="4" w:space="0" w:color="auto"/>
            </w:tcBorders>
          </w:tcPr>
          <w:p w14:paraId="07430154" w14:textId="77777777" w:rsidR="00A95348" w:rsidRPr="005A698F" w:rsidRDefault="00A95348" w:rsidP="00A95348">
            <w:pPr>
              <w:pStyle w:val="TAC"/>
              <w:keepNext w:val="0"/>
              <w:rPr>
                <w:ins w:id="1222" w:author="LGE" w:date="2024-04-24T10:43:00Z"/>
                <w:lang w:eastAsia="zh-CN"/>
              </w:rPr>
            </w:pPr>
          </w:p>
        </w:tc>
        <w:tc>
          <w:tcPr>
            <w:tcW w:w="907" w:type="dxa"/>
            <w:tcBorders>
              <w:top w:val="single" w:sz="4" w:space="0" w:color="auto"/>
              <w:left w:val="single" w:sz="4" w:space="0" w:color="auto"/>
              <w:bottom w:val="single" w:sz="4" w:space="0" w:color="auto"/>
              <w:right w:val="single" w:sz="4" w:space="0" w:color="auto"/>
            </w:tcBorders>
            <w:hideMark/>
          </w:tcPr>
          <w:p w14:paraId="30969862" w14:textId="77777777" w:rsidR="00A95348" w:rsidRPr="001C0E1B" w:rsidRDefault="00A95348" w:rsidP="00A95348">
            <w:pPr>
              <w:pStyle w:val="TAC"/>
              <w:keepNext w:val="0"/>
              <w:rPr>
                <w:ins w:id="1223" w:author="LGE" w:date="2024-04-24T10:43:00Z"/>
                <w:rFonts w:cs="Arial"/>
                <w:lang w:val="en-US"/>
              </w:rPr>
            </w:pPr>
            <w:ins w:id="1224" w:author="LGE" w:date="2024-04-24T10:43:00Z">
              <w:r w:rsidRPr="001C0E1B">
                <w:rPr>
                  <w:rFonts w:cs="Arial"/>
                  <w:lang w:val="en-US"/>
                </w:rPr>
                <w:t>-</w:t>
              </w:r>
            </w:ins>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1C60A92B" w14:textId="77777777" w:rsidR="00A95348" w:rsidRPr="001C0E1B" w:rsidRDefault="00A95348" w:rsidP="00A95348">
            <w:pPr>
              <w:pStyle w:val="TAC"/>
              <w:keepNext w:val="0"/>
              <w:rPr>
                <w:ins w:id="1225" w:author="LGE" w:date="2024-04-24T10:43:00Z"/>
                <w:rFonts w:cs="Arial"/>
                <w:lang w:val="en-US"/>
              </w:rPr>
            </w:pPr>
            <w:ins w:id="1226" w:author="LGE" w:date="2024-04-24T10:43:00Z">
              <w:r w:rsidRPr="001C0E1B">
                <w:rPr>
                  <w:rFonts w:cs="Arial"/>
                  <w:lang w:val="en-US"/>
                </w:rPr>
                <w:t>AWGN</w:t>
              </w:r>
            </w:ins>
          </w:p>
        </w:tc>
      </w:tr>
      <w:tr w:rsidR="00A95348" w:rsidRPr="001C0E1B" w14:paraId="3B5F58EF" w14:textId="77777777" w:rsidTr="00A95348">
        <w:trPr>
          <w:trHeight w:val="187"/>
          <w:jc w:val="center"/>
          <w:ins w:id="1227" w:author="LGE" w:date="2024-04-24T10:43:00Z"/>
        </w:trPr>
        <w:tc>
          <w:tcPr>
            <w:tcW w:w="8847" w:type="dxa"/>
            <w:gridSpan w:val="8"/>
            <w:tcBorders>
              <w:top w:val="single" w:sz="4" w:space="0" w:color="auto"/>
              <w:left w:val="single" w:sz="4" w:space="0" w:color="auto"/>
              <w:bottom w:val="single" w:sz="4" w:space="0" w:color="auto"/>
              <w:right w:val="single" w:sz="4" w:space="0" w:color="auto"/>
            </w:tcBorders>
            <w:vAlign w:val="center"/>
            <w:hideMark/>
          </w:tcPr>
          <w:p w14:paraId="03CDD707" w14:textId="77777777" w:rsidR="00A95348" w:rsidRPr="001C0E1B" w:rsidRDefault="00A95348" w:rsidP="00A95348">
            <w:pPr>
              <w:pStyle w:val="TAN"/>
              <w:keepNext w:val="0"/>
              <w:rPr>
                <w:ins w:id="1228" w:author="LGE" w:date="2024-04-24T10:43:00Z"/>
                <w:lang w:val="en-US"/>
              </w:rPr>
            </w:pPr>
            <w:ins w:id="1229" w:author="LGE" w:date="2024-04-24T10:43:00Z">
              <w:r w:rsidRPr="001C0E1B">
                <w:rPr>
                  <w:lang w:val="en-US"/>
                </w:rPr>
                <w:t>Note 1:</w:t>
              </w:r>
              <w:r w:rsidRPr="001C0E1B">
                <w:rPr>
                  <w:lang w:val="en-US"/>
                </w:rPr>
                <w:tab/>
                <w:t>OCNG shall be used such that both cells are fully allocated and a constant total transmitted power spectral density is achieved for all OFDM symbols.</w:t>
              </w:r>
            </w:ins>
          </w:p>
          <w:p w14:paraId="0ABEC91D" w14:textId="77777777" w:rsidR="00A95348" w:rsidRPr="001C0E1B" w:rsidRDefault="00A95348" w:rsidP="00A95348">
            <w:pPr>
              <w:pStyle w:val="TAN"/>
              <w:keepNext w:val="0"/>
              <w:rPr>
                <w:ins w:id="1230" w:author="LGE" w:date="2024-04-24T10:43:00Z"/>
                <w:lang w:val="en-US"/>
              </w:rPr>
            </w:pPr>
            <w:ins w:id="1231" w:author="LGE" w:date="2024-04-24T10:43:00Z">
              <w:r w:rsidRPr="001C0E1B">
                <w:rPr>
                  <w:lang w:val="en-US"/>
                </w:rPr>
                <w:t>Note 2:</w:t>
              </w:r>
              <w:r w:rsidRPr="001C0E1B">
                <w:rPr>
                  <w:lang w:val="en-US"/>
                </w:rPr>
                <w:tab/>
                <w:t xml:space="preserve">Interference from other cells and noise sources not specified in the test is assumed to be constant over subcarriers and time and shall be modelled as AWGN of appropriate power for </w:t>
              </w:r>
            </w:ins>
            <w:ins w:id="1232" w:author="LGE" w:date="2024-04-24T10:43:00Z">
              <w:r w:rsidRPr="001C0E1B">
                <w:rPr>
                  <w:rFonts w:eastAsia="Calibri" w:cs="v4.2.0"/>
                  <w:position w:val="-12"/>
                  <w:szCs w:val="22"/>
                  <w:lang w:val="en-US"/>
                </w:rPr>
                <w:object w:dxaOrig="345" w:dyaOrig="345" w14:anchorId="44253BE4">
                  <v:shape id="_x0000_i1034" type="#_x0000_t75" style="width:15.7pt;height:15.7pt" o:ole="" fillcolor="window">
                    <v:imagedata r:id="rId13" o:title=""/>
                  </v:shape>
                  <o:OLEObject Type="Embed" ProgID="Equation.3" ShapeID="_x0000_i1034" DrawAspect="Content" ObjectID="_1778053034" r:id="rId25"/>
                </w:object>
              </w:r>
            </w:ins>
            <w:ins w:id="1233" w:author="LGE" w:date="2024-04-24T10:43:00Z">
              <w:r w:rsidRPr="001C0E1B">
                <w:rPr>
                  <w:lang w:val="en-US"/>
                </w:rPr>
                <w:t xml:space="preserve"> to be fulfilled.</w:t>
              </w:r>
            </w:ins>
          </w:p>
          <w:p w14:paraId="54361F65" w14:textId="77777777" w:rsidR="00A95348" w:rsidRPr="001C0E1B" w:rsidRDefault="00A95348" w:rsidP="00A95348">
            <w:pPr>
              <w:pStyle w:val="TAN"/>
              <w:keepNext w:val="0"/>
              <w:rPr>
                <w:ins w:id="1234" w:author="LGE" w:date="2024-04-24T10:43:00Z"/>
                <w:lang w:val="en-US"/>
              </w:rPr>
            </w:pPr>
            <w:ins w:id="1235" w:author="LGE" w:date="2024-04-24T10:43:00Z">
              <w:r w:rsidRPr="001C0E1B">
                <w:rPr>
                  <w:lang w:val="en-US"/>
                </w:rPr>
                <w:t>Note 3:</w:t>
              </w:r>
              <w:r w:rsidRPr="001C0E1B">
                <w:rPr>
                  <w:lang w:val="en-US"/>
                </w:rPr>
                <w:tab/>
                <w:t>Io levels have been derived from other parameters for information purposes. They are not settable parameters themselves.</w:t>
              </w:r>
            </w:ins>
          </w:p>
        </w:tc>
      </w:tr>
    </w:tbl>
    <w:p w14:paraId="53E38A3C" w14:textId="77777777" w:rsidR="00A95348" w:rsidRPr="001C0E1B" w:rsidRDefault="00A95348" w:rsidP="00A95348">
      <w:pPr>
        <w:rPr>
          <w:ins w:id="1236" w:author="LGE" w:date="2024-04-24T10:43:00Z"/>
        </w:rPr>
      </w:pPr>
    </w:p>
    <w:p w14:paraId="5B3B0F97" w14:textId="5EB42B8C" w:rsidR="00A95348" w:rsidRPr="001C0E1B" w:rsidRDefault="00A95348" w:rsidP="00A95348">
      <w:pPr>
        <w:pStyle w:val="5"/>
        <w:rPr>
          <w:ins w:id="1237" w:author="LGE" w:date="2024-04-24T10:43:00Z"/>
          <w:snapToGrid w:val="0"/>
        </w:rPr>
      </w:pPr>
      <w:ins w:id="1238" w:author="LGE" w:date="2024-04-24T10:43:00Z">
        <w:r w:rsidRPr="004256E9">
          <w:rPr>
            <w:snapToGrid w:val="0"/>
          </w:rPr>
          <w:t>A.14.2.1.</w:t>
        </w:r>
      </w:ins>
      <w:ins w:id="1239" w:author="LGE" w:date="2024-04-24T14:49:00Z">
        <w:r w:rsidR="00E65EC8">
          <w:rPr>
            <w:snapToGrid w:val="0"/>
          </w:rPr>
          <w:t>y</w:t>
        </w:r>
      </w:ins>
      <w:ins w:id="1240" w:author="LGE" w:date="2024-04-24T10:43:00Z">
        <w:r w:rsidRPr="001C0E1B">
          <w:rPr>
            <w:snapToGrid w:val="0"/>
          </w:rPr>
          <w:t>.3</w:t>
        </w:r>
        <w:r>
          <w:rPr>
            <w:snapToGrid w:val="0"/>
          </w:rPr>
          <w:tab/>
        </w:r>
        <w:r w:rsidRPr="001C0E1B">
          <w:rPr>
            <w:snapToGrid w:val="0"/>
          </w:rPr>
          <w:t>Test Requirements</w:t>
        </w:r>
      </w:ins>
    </w:p>
    <w:p w14:paraId="03D1EE00" w14:textId="55C9879F" w:rsidR="00A95348" w:rsidRPr="001C0E1B" w:rsidRDefault="00A95348" w:rsidP="00A95348">
      <w:pPr>
        <w:rPr>
          <w:ins w:id="1241" w:author="LGE" w:date="2024-04-24T10:43:00Z"/>
          <w:rFonts w:eastAsia="MS Mincho"/>
        </w:rPr>
      </w:pPr>
      <w:ins w:id="1242" w:author="LGE" w:date="2024-04-24T10:43:00Z">
        <w:r w:rsidRPr="001C0E1B">
          <w:rPr>
            <w:rFonts w:eastAsia="MS Mincho"/>
          </w:rPr>
          <w:t xml:space="preserve">The UE shall start to transmit the PRACH to Cell 2 less than </w:t>
        </w:r>
      </w:ins>
      <w:ins w:id="1243" w:author="LGE" w:date="2024-04-24T15:48:00Z">
        <w:r w:rsidR="00603890">
          <w:rPr>
            <w:lang w:eastAsia="zh-CN"/>
          </w:rPr>
          <w:t>132</w:t>
        </w:r>
      </w:ins>
      <w:ins w:id="1244" w:author="LGE" w:date="2024-04-24T10:43:00Z">
        <w:r w:rsidRPr="001C0E1B">
          <w:rPr>
            <w:rFonts w:eastAsia="MS Mincho"/>
          </w:rPr>
          <w:t xml:space="preserve"> ms from the beginning of time period T</w:t>
        </w:r>
        <w:r>
          <w:rPr>
            <w:rFonts w:hint="eastAsia"/>
            <w:lang w:eastAsia="zh-CN"/>
          </w:rPr>
          <w:t>2</w:t>
        </w:r>
        <w:r w:rsidRPr="001C0E1B">
          <w:rPr>
            <w:rFonts w:eastAsia="MS Mincho"/>
          </w:rPr>
          <w:t>.</w:t>
        </w:r>
      </w:ins>
    </w:p>
    <w:p w14:paraId="27A416D2" w14:textId="77777777" w:rsidR="00A95348" w:rsidRPr="001C0E1B" w:rsidRDefault="00A95348" w:rsidP="00A95348">
      <w:pPr>
        <w:rPr>
          <w:ins w:id="1245" w:author="LGE" w:date="2024-04-24T10:43:00Z"/>
        </w:rPr>
      </w:pPr>
      <w:ins w:id="1246" w:author="LGE" w:date="2024-04-24T10:43:00Z">
        <w:r w:rsidRPr="001C0E1B">
          <w:t>The rate of correct handovers observed during repeated tests shall be at least 90%.</w:t>
        </w:r>
      </w:ins>
    </w:p>
    <w:p w14:paraId="5D0C3F31" w14:textId="2E7F69FD" w:rsidR="00A95348" w:rsidRDefault="00A95348" w:rsidP="00A95348">
      <w:pPr>
        <w:pStyle w:val="NO"/>
        <w:rPr>
          <w:ins w:id="1247" w:author="LGE" w:date="2024-04-24T10:43:00Z"/>
          <w:lang w:eastAsia="zh-CN"/>
        </w:rPr>
      </w:pPr>
      <w:ins w:id="1248" w:author="LGE" w:date="2024-04-24T10:43:00Z">
        <w:r w:rsidRPr="001C0E1B">
          <w:t>NOTE:</w:t>
        </w:r>
        <w:r w:rsidRPr="001C0E1B">
          <w:tab/>
          <w:t xml:space="preserve">The handover delay </w:t>
        </w:r>
        <w:r>
          <w:rPr>
            <w:rFonts w:hint="eastAsia"/>
            <w:lang w:eastAsia="zh-CN"/>
          </w:rPr>
          <w:t xml:space="preserve">is defined </w:t>
        </w:r>
        <w:r w:rsidRPr="001C0E1B">
          <w:t>in clause </w:t>
        </w:r>
        <w:r w:rsidRPr="00A123F8">
          <w:t>6.1C.2</w:t>
        </w:r>
      </w:ins>
      <w:ins w:id="1249" w:author="LGE" w:date="2024-04-24T14:50:00Z">
        <w:r w:rsidR="00E65EC8">
          <w:t>.3</w:t>
        </w:r>
      </w:ins>
      <w:ins w:id="1250" w:author="LGE" w:date="2024-04-24T10:43:00Z">
        <w:r>
          <w:rPr>
            <w:rFonts w:hint="eastAsia"/>
            <w:lang w:eastAsia="zh-CN"/>
          </w:rPr>
          <w:t xml:space="preserve">, </w:t>
        </w:r>
        <w:r w:rsidRPr="001C0E1B">
          <w:t>can be expressed as:</w:t>
        </w:r>
      </w:ins>
    </w:p>
    <w:p w14:paraId="39E130E3" w14:textId="59D830CE" w:rsidR="00A95348" w:rsidRPr="009C5807" w:rsidRDefault="00A95348" w:rsidP="00A95348">
      <w:pPr>
        <w:pStyle w:val="EQ"/>
        <w:rPr>
          <w:ins w:id="1251" w:author="LGE" w:date="2024-04-24T10:43:00Z"/>
          <w:lang w:val="en-US" w:eastAsia="zh-CN"/>
        </w:rPr>
      </w:pPr>
      <w:ins w:id="1252" w:author="LGE" w:date="2024-04-24T10:43:00Z">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w:t>
        </w:r>
        <w:r w:rsidRPr="009C5807">
          <w:rPr>
            <w:lang w:val="en-US" w:eastAsia="zh-CN"/>
          </w:rPr>
          <w:t xml:space="preserve">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ins>
    </w:p>
    <w:p w14:paraId="0F1D587F" w14:textId="77777777" w:rsidR="00A95348" w:rsidRPr="001C0E1B" w:rsidRDefault="00A95348" w:rsidP="00A95348">
      <w:pPr>
        <w:pStyle w:val="NO"/>
        <w:rPr>
          <w:ins w:id="1253" w:author="LGE" w:date="2024-04-24T10:43:00Z"/>
        </w:rPr>
      </w:pPr>
      <w:ins w:id="1254" w:author="LGE" w:date="2024-04-24T10:43:00Z">
        <w:r w:rsidRPr="001C0E1B">
          <w:t>where:</w:t>
        </w:r>
      </w:ins>
    </w:p>
    <w:p w14:paraId="73D8C66B" w14:textId="77777777" w:rsidR="00A95348" w:rsidRDefault="00A95348" w:rsidP="00A95348">
      <w:pPr>
        <w:pStyle w:val="B10"/>
        <w:rPr>
          <w:ins w:id="1255" w:author="LGE" w:date="2024-04-24T10:43:00Z"/>
          <w:lang w:eastAsia="zh-CN"/>
        </w:rPr>
      </w:pPr>
      <w:ins w:id="1256" w:author="LGE" w:date="2024-04-24T10:43:00Z">
        <w:r w:rsidRPr="001C0E1B">
          <w:t xml:space="preserve">RRC procedure delay </w:t>
        </w:r>
        <w:r>
          <w:rPr>
            <w:rFonts w:hint="eastAsia"/>
            <w:lang w:eastAsia="zh-CN"/>
          </w:rPr>
          <w:t>T</w:t>
        </w:r>
        <w:r w:rsidRPr="00A86198">
          <w:rPr>
            <w:rFonts w:hint="eastAsia"/>
            <w:vertAlign w:val="subscript"/>
            <w:lang w:eastAsia="zh-CN"/>
          </w:rPr>
          <w:t>RRC</w:t>
        </w:r>
        <w:r>
          <w:rPr>
            <w:rFonts w:hint="eastAsia"/>
            <w:lang w:eastAsia="zh-CN"/>
          </w:rPr>
          <w:t xml:space="preserve"> </w:t>
        </w:r>
        <w:r w:rsidRPr="001C0E1B">
          <w:t>= 10 ms and is specified in clause 12 in TS 38.331 [2].</w:t>
        </w:r>
      </w:ins>
    </w:p>
    <w:p w14:paraId="5E40DF3F" w14:textId="77777777" w:rsidR="00A95348" w:rsidRPr="001C0E1B" w:rsidRDefault="00A95348" w:rsidP="00A95348">
      <w:pPr>
        <w:pStyle w:val="B10"/>
        <w:rPr>
          <w:ins w:id="1257" w:author="LGE" w:date="2024-04-24T10:43:00Z"/>
          <w:lang w:eastAsia="zh-CN"/>
        </w:rPr>
      </w:pPr>
      <w:ins w:id="1258" w:author="LGE" w:date="2024-04-24T10:43:00Z">
        <w:r w:rsidRPr="009C5807">
          <w:rPr>
            <w:iCs/>
          </w:rPr>
          <w:t>T</w:t>
        </w:r>
        <w:r w:rsidRPr="009C5807">
          <w:rPr>
            <w:iCs/>
            <w:vertAlign w:val="subscript"/>
          </w:rPr>
          <w:t>Event_DU</w:t>
        </w:r>
        <w:r>
          <w:rPr>
            <w:rFonts w:hint="eastAsia"/>
            <w:lang w:eastAsia="zh-CN"/>
          </w:rPr>
          <w:t xml:space="preserve"> = start of T2</w:t>
        </w:r>
      </w:ins>
    </w:p>
    <w:p w14:paraId="79C14EC6" w14:textId="711D1F44" w:rsidR="00A95348" w:rsidRDefault="00A95348" w:rsidP="00A95348">
      <w:pPr>
        <w:pStyle w:val="B10"/>
        <w:rPr>
          <w:ins w:id="1259" w:author="LGE" w:date="2024-04-24T10:43:00Z"/>
          <w:lang w:eastAsia="zh-CN"/>
        </w:rPr>
      </w:pPr>
      <w:ins w:id="1260" w:author="LGE" w:date="2024-04-24T10:43:00Z">
        <w:r w:rsidRPr="009C5807">
          <w:rPr>
            <w:lang w:eastAsia="zh-CN"/>
          </w:rPr>
          <w:t>T</w:t>
        </w:r>
        <w:r w:rsidRPr="009C5807">
          <w:rPr>
            <w:vertAlign w:val="subscript"/>
            <w:lang w:eastAsia="zh-CN"/>
          </w:rPr>
          <w:t>interrupt</w:t>
        </w:r>
        <w:r>
          <w:rPr>
            <w:rFonts w:hint="eastAsia"/>
            <w:lang w:eastAsia="zh-CN"/>
          </w:rPr>
          <w:t xml:space="preserve"> = </w:t>
        </w:r>
      </w:ins>
      <w:ins w:id="1261" w:author="LGE" w:date="2024-04-24T15:48:00Z">
        <w:r w:rsidR="00603890">
          <w:rPr>
            <w:lang w:eastAsia="zh-CN"/>
          </w:rPr>
          <w:t>12</w:t>
        </w:r>
      </w:ins>
      <w:ins w:id="1262" w:author="LGE" w:date="2024-04-24T10:43:00Z">
        <w:r>
          <w:rPr>
            <w:rFonts w:hint="eastAsia"/>
            <w:lang w:eastAsia="zh-CN"/>
          </w:rPr>
          <w:t>2ms;</w:t>
        </w:r>
        <w:r w:rsidRPr="004D18A6">
          <w:rPr>
            <w:rFonts w:hint="eastAsia"/>
            <w:lang w:eastAsia="zh-CN"/>
          </w:rPr>
          <w:t xml:space="preserve"> </w:t>
        </w:r>
        <w:r w:rsidRPr="009C5807">
          <w:t>T</w:t>
        </w:r>
        <w:r w:rsidRPr="009C5807">
          <w:rPr>
            <w:vertAlign w:val="subscript"/>
          </w:rPr>
          <w:t>CHO_execution</w:t>
        </w:r>
        <w:r>
          <w:rPr>
            <w:rFonts w:hint="eastAsia"/>
            <w:lang w:eastAsia="zh-CN"/>
          </w:rPr>
          <w:t xml:space="preserve"> = 10ms.</w:t>
        </w:r>
      </w:ins>
    </w:p>
    <w:p w14:paraId="07F7E86F" w14:textId="46322F90" w:rsidR="00A95348" w:rsidRPr="001C0E1B" w:rsidRDefault="00A95348" w:rsidP="00A95348">
      <w:pPr>
        <w:rPr>
          <w:ins w:id="1263" w:author="LGE" w:date="2024-04-24T10:43:00Z"/>
        </w:rPr>
      </w:pPr>
      <w:ins w:id="1264" w:author="LGE" w:date="2024-04-24T10:43:00Z">
        <w:r w:rsidRPr="001C0E1B">
          <w:t xml:space="preserve">This gives a total of </w:t>
        </w:r>
      </w:ins>
      <w:ins w:id="1265" w:author="LGE" w:date="2024-04-24T15:48:00Z">
        <w:r w:rsidR="00603890">
          <w:rPr>
            <w:lang w:eastAsia="zh-CN"/>
          </w:rPr>
          <w:t>132</w:t>
        </w:r>
      </w:ins>
      <w:ins w:id="1266" w:author="LGE" w:date="2024-04-24T10:43:00Z">
        <w:r w:rsidRPr="001C0E1B">
          <w:t xml:space="preserve"> ms.</w:t>
        </w:r>
      </w:ins>
    </w:p>
    <w:p w14:paraId="63D3228C" w14:textId="6E5BA7CB" w:rsidR="00CC1B0C" w:rsidRDefault="00CC1B0C" w:rsidP="00CC1B0C">
      <w:pPr>
        <w:jc w:val="center"/>
        <w:rPr>
          <w:noProof/>
          <w:color w:val="00B0F0"/>
          <w:sz w:val="24"/>
          <w:lang w:eastAsia="ko-KR"/>
        </w:rPr>
      </w:pPr>
      <w:r w:rsidRPr="005F1E26">
        <w:rPr>
          <w:rFonts w:hint="eastAsia"/>
          <w:noProof/>
          <w:color w:val="00B0F0"/>
          <w:sz w:val="24"/>
          <w:lang w:eastAsia="ko-KR"/>
        </w:rPr>
        <w:t xml:space="preserve">-------------- </w:t>
      </w:r>
      <w:r>
        <w:rPr>
          <w:noProof/>
          <w:color w:val="00B0F0"/>
          <w:sz w:val="24"/>
          <w:lang w:eastAsia="ko-KR"/>
        </w:rPr>
        <w:t>End</w:t>
      </w:r>
      <w:r w:rsidRPr="005F1E26">
        <w:rPr>
          <w:rFonts w:hint="eastAsia"/>
          <w:noProof/>
          <w:color w:val="00B0F0"/>
          <w:sz w:val="24"/>
          <w:lang w:eastAsia="ko-KR"/>
        </w:rPr>
        <w:t xml:space="preserve"> of Change </w:t>
      </w:r>
      <w:r>
        <w:rPr>
          <w:noProof/>
          <w:color w:val="00B0F0"/>
          <w:sz w:val="24"/>
          <w:lang w:eastAsia="ko-KR"/>
        </w:rPr>
        <w:t>&lt;</w:t>
      </w:r>
      <w:r w:rsidR="00024C83">
        <w:rPr>
          <w:noProof/>
          <w:color w:val="00B0F0"/>
          <w:sz w:val="24"/>
          <w:lang w:eastAsia="ko-KR"/>
        </w:rPr>
        <w:t>1</w:t>
      </w:r>
      <w:r>
        <w:rPr>
          <w:noProof/>
          <w:color w:val="00B0F0"/>
          <w:sz w:val="24"/>
          <w:lang w:eastAsia="ko-KR"/>
        </w:rPr>
        <w:t xml:space="preserve">&gt; </w:t>
      </w:r>
      <w:r w:rsidRPr="005F1E26">
        <w:rPr>
          <w:rFonts w:hint="eastAsia"/>
          <w:noProof/>
          <w:color w:val="00B0F0"/>
          <w:sz w:val="24"/>
          <w:lang w:eastAsia="ko-KR"/>
        </w:rPr>
        <w:t>--------------</w:t>
      </w:r>
    </w:p>
    <w:p w14:paraId="68C9CD36" w14:textId="77777777" w:rsidR="001E41F3" w:rsidRPr="00CC1B0C" w:rsidRDefault="001E41F3">
      <w:pPr>
        <w:rPr>
          <w:noProof/>
        </w:rPr>
      </w:pPr>
    </w:p>
    <w:sectPr w:rsidR="001E41F3" w:rsidRPr="00CC1B0C"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1BBC1" w14:textId="77777777" w:rsidR="005D6444" w:rsidRDefault="005D6444">
      <w:r>
        <w:separator/>
      </w:r>
    </w:p>
  </w:endnote>
  <w:endnote w:type="continuationSeparator" w:id="0">
    <w:p w14:paraId="01BB4B29" w14:textId="77777777" w:rsidR="005D6444" w:rsidRDefault="005D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ZapfDingbats">
    <w:altName w:val="Wingdings"/>
    <w:charset w:val="00"/>
    <w:family w:val="roman"/>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charset w:val="00"/>
    <w:family w:val="roman"/>
    <w:pitch w:val="default"/>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2767C" w14:textId="77777777" w:rsidR="005D6444" w:rsidRDefault="005D6444">
      <w:r>
        <w:separator/>
      </w:r>
    </w:p>
  </w:footnote>
  <w:footnote w:type="continuationSeparator" w:id="0">
    <w:p w14:paraId="1BFAC302" w14:textId="77777777" w:rsidR="005D6444" w:rsidRDefault="005D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82700" w:rsidRDefault="004827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82700" w:rsidRDefault="0048270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82700" w:rsidRDefault="00482700">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82700" w:rsidRDefault="004827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nsid w:val="207D228E"/>
    <w:multiLevelType w:val="hybridMultilevel"/>
    <w:tmpl w:val="138A114E"/>
    <w:lvl w:ilvl="0" w:tplc="DE807872">
      <w:start w:val="1"/>
      <w:numFmt w:val="bullet"/>
      <w:lvlText w:val="-"/>
      <w:lvlJc w:val="left"/>
      <w:pPr>
        <w:ind w:left="929" w:hanging="360"/>
      </w:pPr>
      <w:rPr>
        <w:rFonts w:ascii="Times New Roman" w:eastAsia="Times New Roman" w:hAnsi="Times New Roman" w:cs="Times New Roman" w:hint="default"/>
        <w:i/>
      </w:rPr>
    </w:lvl>
    <w:lvl w:ilvl="1" w:tplc="20000003" w:tentative="1">
      <w:start w:val="1"/>
      <w:numFmt w:val="bullet"/>
      <w:lvlText w:val="o"/>
      <w:lvlJc w:val="left"/>
      <w:pPr>
        <w:ind w:left="1649" w:hanging="360"/>
      </w:pPr>
      <w:rPr>
        <w:rFonts w:ascii="Courier New" w:hAnsi="Courier New" w:cs="Courier New" w:hint="default"/>
      </w:rPr>
    </w:lvl>
    <w:lvl w:ilvl="2" w:tplc="20000005" w:tentative="1">
      <w:start w:val="1"/>
      <w:numFmt w:val="bullet"/>
      <w:lvlText w:val=""/>
      <w:lvlJc w:val="left"/>
      <w:pPr>
        <w:ind w:left="2369" w:hanging="360"/>
      </w:pPr>
      <w:rPr>
        <w:rFonts w:ascii="Wingdings" w:hAnsi="Wingdings" w:hint="default"/>
      </w:rPr>
    </w:lvl>
    <w:lvl w:ilvl="3" w:tplc="20000001" w:tentative="1">
      <w:start w:val="1"/>
      <w:numFmt w:val="bullet"/>
      <w:lvlText w:val=""/>
      <w:lvlJc w:val="left"/>
      <w:pPr>
        <w:ind w:left="3089" w:hanging="360"/>
      </w:pPr>
      <w:rPr>
        <w:rFonts w:ascii="Symbol" w:hAnsi="Symbol" w:hint="default"/>
      </w:rPr>
    </w:lvl>
    <w:lvl w:ilvl="4" w:tplc="20000003" w:tentative="1">
      <w:start w:val="1"/>
      <w:numFmt w:val="bullet"/>
      <w:lvlText w:val="o"/>
      <w:lvlJc w:val="left"/>
      <w:pPr>
        <w:ind w:left="3809" w:hanging="360"/>
      </w:pPr>
      <w:rPr>
        <w:rFonts w:ascii="Courier New" w:hAnsi="Courier New" w:cs="Courier New" w:hint="default"/>
      </w:rPr>
    </w:lvl>
    <w:lvl w:ilvl="5" w:tplc="20000005" w:tentative="1">
      <w:start w:val="1"/>
      <w:numFmt w:val="bullet"/>
      <w:lvlText w:val=""/>
      <w:lvlJc w:val="left"/>
      <w:pPr>
        <w:ind w:left="4529" w:hanging="360"/>
      </w:pPr>
      <w:rPr>
        <w:rFonts w:ascii="Wingdings" w:hAnsi="Wingdings" w:hint="default"/>
      </w:rPr>
    </w:lvl>
    <w:lvl w:ilvl="6" w:tplc="20000001" w:tentative="1">
      <w:start w:val="1"/>
      <w:numFmt w:val="bullet"/>
      <w:lvlText w:val=""/>
      <w:lvlJc w:val="left"/>
      <w:pPr>
        <w:ind w:left="5249" w:hanging="360"/>
      </w:pPr>
      <w:rPr>
        <w:rFonts w:ascii="Symbol" w:hAnsi="Symbol" w:hint="default"/>
      </w:rPr>
    </w:lvl>
    <w:lvl w:ilvl="7" w:tplc="20000003" w:tentative="1">
      <w:start w:val="1"/>
      <w:numFmt w:val="bullet"/>
      <w:lvlText w:val="o"/>
      <w:lvlJc w:val="left"/>
      <w:pPr>
        <w:ind w:left="5969" w:hanging="360"/>
      </w:pPr>
      <w:rPr>
        <w:rFonts w:ascii="Courier New" w:hAnsi="Courier New" w:cs="Courier New" w:hint="default"/>
      </w:rPr>
    </w:lvl>
    <w:lvl w:ilvl="8" w:tplc="20000005" w:tentative="1">
      <w:start w:val="1"/>
      <w:numFmt w:val="bullet"/>
      <w:lvlText w:val=""/>
      <w:lvlJc w:val="left"/>
      <w:pPr>
        <w:ind w:left="6689" w:hanging="360"/>
      </w:pPr>
      <w:rPr>
        <w:rFonts w:ascii="Wingdings" w:hAnsi="Wingdings" w:hint="default"/>
      </w:rPr>
    </w:lvl>
  </w:abstractNum>
  <w:abstractNum w:abstractNumId="5">
    <w:nsid w:val="29C5253B"/>
    <w:multiLevelType w:val="hybridMultilevel"/>
    <w:tmpl w:val="9AC61A38"/>
    <w:lvl w:ilvl="0" w:tplc="E0220A54">
      <w:start w:val="1"/>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nsid w:val="2D647F4A"/>
    <w:multiLevelType w:val="hybridMultilevel"/>
    <w:tmpl w:val="0994CC34"/>
    <w:lvl w:ilvl="0" w:tplc="1842F0C2">
      <w:start w:val="2"/>
      <w:numFmt w:val="bullet"/>
      <w:lvlText w:val="-"/>
      <w:lvlJc w:val="left"/>
      <w:pPr>
        <w:ind w:left="647" w:hanging="360"/>
      </w:pPr>
      <w:rPr>
        <w:rFonts w:ascii="Calibri" w:eastAsia="Yu Mincho" w:hAnsi="Calibri" w:cs="Calibri" w:hint="default"/>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9">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4C23382"/>
    <w:multiLevelType w:val="hybridMultilevel"/>
    <w:tmpl w:val="495E2232"/>
    <w:lvl w:ilvl="0" w:tplc="15363C78">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41180"/>
    <w:multiLevelType w:val="hybridMultilevel"/>
    <w:tmpl w:val="ABB861E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7"/>
  </w:num>
  <w:num w:numId="6">
    <w:abstractNumId w:val="0"/>
  </w:num>
  <w:num w:numId="7">
    <w:abstractNumId w:val="9"/>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11"/>
  </w:num>
  <w:num w:numId="13">
    <w:abstractNumId w:val="16"/>
  </w:num>
  <w:num w:numId="14">
    <w:abstractNumId w:val="18"/>
  </w:num>
  <w:num w:numId="15">
    <w:abstractNumId w:val="20"/>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4"/>
  </w:num>
  <w:num w:numId="21">
    <w:abstractNumId w:val="8"/>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w15:presenceInfo w15:providerId="None" w15:userId="LGE"/>
  </w15:person>
  <w15:person w15:author="LGE_revision">
    <w15:presenceInfo w15:providerId="None" w15:userId="LGE_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C83"/>
    <w:rsid w:val="00060782"/>
    <w:rsid w:val="00070E09"/>
    <w:rsid w:val="00074287"/>
    <w:rsid w:val="000A6394"/>
    <w:rsid w:val="000B39AF"/>
    <w:rsid w:val="000B7FED"/>
    <w:rsid w:val="000C038A"/>
    <w:rsid w:val="000C6598"/>
    <w:rsid w:val="000D44B3"/>
    <w:rsid w:val="001033AC"/>
    <w:rsid w:val="00145D43"/>
    <w:rsid w:val="00192C46"/>
    <w:rsid w:val="001A08B3"/>
    <w:rsid w:val="001A3121"/>
    <w:rsid w:val="001A7B60"/>
    <w:rsid w:val="001B52F0"/>
    <w:rsid w:val="001B7A65"/>
    <w:rsid w:val="001E41F3"/>
    <w:rsid w:val="0026004D"/>
    <w:rsid w:val="002640DD"/>
    <w:rsid w:val="00275D12"/>
    <w:rsid w:val="00284FEB"/>
    <w:rsid w:val="002856F1"/>
    <w:rsid w:val="002860C4"/>
    <w:rsid w:val="002B5741"/>
    <w:rsid w:val="002E472E"/>
    <w:rsid w:val="002F3FF4"/>
    <w:rsid w:val="00301A9A"/>
    <w:rsid w:val="00305409"/>
    <w:rsid w:val="00352758"/>
    <w:rsid w:val="003609EF"/>
    <w:rsid w:val="0036231A"/>
    <w:rsid w:val="00374DD4"/>
    <w:rsid w:val="003E1A36"/>
    <w:rsid w:val="00410371"/>
    <w:rsid w:val="004242F1"/>
    <w:rsid w:val="00473581"/>
    <w:rsid w:val="00482700"/>
    <w:rsid w:val="004A71DB"/>
    <w:rsid w:val="004B75B7"/>
    <w:rsid w:val="005141D9"/>
    <w:rsid w:val="0051580D"/>
    <w:rsid w:val="00547111"/>
    <w:rsid w:val="00554212"/>
    <w:rsid w:val="00567208"/>
    <w:rsid w:val="00592810"/>
    <w:rsid w:val="00592D74"/>
    <w:rsid w:val="00593411"/>
    <w:rsid w:val="005A4A34"/>
    <w:rsid w:val="005B2D6E"/>
    <w:rsid w:val="005D6444"/>
    <w:rsid w:val="005E2C44"/>
    <w:rsid w:val="00603890"/>
    <w:rsid w:val="00612F90"/>
    <w:rsid w:val="00621188"/>
    <w:rsid w:val="006215CD"/>
    <w:rsid w:val="006257ED"/>
    <w:rsid w:val="006510E2"/>
    <w:rsid w:val="00653DE4"/>
    <w:rsid w:val="00665C47"/>
    <w:rsid w:val="00695808"/>
    <w:rsid w:val="006B46FB"/>
    <w:rsid w:val="006E21FB"/>
    <w:rsid w:val="00792342"/>
    <w:rsid w:val="007977A8"/>
    <w:rsid w:val="007B512A"/>
    <w:rsid w:val="007C2097"/>
    <w:rsid w:val="007D6A07"/>
    <w:rsid w:val="007F7259"/>
    <w:rsid w:val="008040A8"/>
    <w:rsid w:val="00805B8C"/>
    <w:rsid w:val="008279FA"/>
    <w:rsid w:val="008626E7"/>
    <w:rsid w:val="00870EE7"/>
    <w:rsid w:val="008863B9"/>
    <w:rsid w:val="008A45A6"/>
    <w:rsid w:val="008C5003"/>
    <w:rsid w:val="008D3CCC"/>
    <w:rsid w:val="008F3789"/>
    <w:rsid w:val="008F686C"/>
    <w:rsid w:val="009148DE"/>
    <w:rsid w:val="00941E30"/>
    <w:rsid w:val="009531B0"/>
    <w:rsid w:val="009741B3"/>
    <w:rsid w:val="009777D9"/>
    <w:rsid w:val="009811A1"/>
    <w:rsid w:val="00991B88"/>
    <w:rsid w:val="0099279A"/>
    <w:rsid w:val="00996230"/>
    <w:rsid w:val="009A5753"/>
    <w:rsid w:val="009A579D"/>
    <w:rsid w:val="009E3297"/>
    <w:rsid w:val="009F734F"/>
    <w:rsid w:val="00A246B6"/>
    <w:rsid w:val="00A47E70"/>
    <w:rsid w:val="00A50CF0"/>
    <w:rsid w:val="00A7671C"/>
    <w:rsid w:val="00A95348"/>
    <w:rsid w:val="00AA2CBC"/>
    <w:rsid w:val="00AC5820"/>
    <w:rsid w:val="00AD0212"/>
    <w:rsid w:val="00AD1CD8"/>
    <w:rsid w:val="00B258BB"/>
    <w:rsid w:val="00B67B97"/>
    <w:rsid w:val="00B968C8"/>
    <w:rsid w:val="00BA3EC5"/>
    <w:rsid w:val="00BA51D9"/>
    <w:rsid w:val="00BB5DFC"/>
    <w:rsid w:val="00BD279D"/>
    <w:rsid w:val="00BD6BB8"/>
    <w:rsid w:val="00BF6BF6"/>
    <w:rsid w:val="00C66BA2"/>
    <w:rsid w:val="00C870F6"/>
    <w:rsid w:val="00C95985"/>
    <w:rsid w:val="00CA676E"/>
    <w:rsid w:val="00CC1B0C"/>
    <w:rsid w:val="00CC5026"/>
    <w:rsid w:val="00CC68D0"/>
    <w:rsid w:val="00D03F9A"/>
    <w:rsid w:val="00D06D51"/>
    <w:rsid w:val="00D107CC"/>
    <w:rsid w:val="00D24991"/>
    <w:rsid w:val="00D50255"/>
    <w:rsid w:val="00D66520"/>
    <w:rsid w:val="00D84AE9"/>
    <w:rsid w:val="00D9124E"/>
    <w:rsid w:val="00D95768"/>
    <w:rsid w:val="00DD3B95"/>
    <w:rsid w:val="00DE34CF"/>
    <w:rsid w:val="00E13F3D"/>
    <w:rsid w:val="00E34898"/>
    <w:rsid w:val="00E65EC8"/>
    <w:rsid w:val="00EB09B7"/>
    <w:rsid w:val="00EE7D7C"/>
    <w:rsid w:val="00EF20C1"/>
    <w:rsid w:val="00F0490A"/>
    <w:rsid w:val="00F0670B"/>
    <w:rsid w:val="00F25D98"/>
    <w:rsid w:val="00F300FB"/>
    <w:rsid w:val="00F52CB4"/>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aliases w:val="L7,Header 7"/>
    <w:basedOn w:val="H6"/>
    <w:next w:val="a"/>
    <w:link w:val="7Char"/>
    <w:qFormat/>
    <w:rsid w:val="000B7FED"/>
    <w:pPr>
      <w:outlineLvl w:val="6"/>
    </w:pPr>
  </w:style>
  <w:style w:type="paragraph" w:styleId="8">
    <w:name w:val="heading 8"/>
    <w:aliases w:val="Table Heading"/>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basedOn w:val="a0"/>
    <w:link w:val="1"/>
    <w:qFormat/>
    <w:rsid w:val="00A95348"/>
    <w:rPr>
      <w:rFonts w:ascii="Arial" w:hAnsi="Arial"/>
      <w:sz w:val="36"/>
      <w:lang w:val="en-GB" w:eastAsia="en-US"/>
    </w:rPr>
  </w:style>
  <w:style w:type="character" w:customStyle="1" w:styleId="2Char">
    <w:name w:val="제목 2 Char"/>
    <w:aliases w:val="DO NOT USE_h2 Char,h2 Char,h21 Char,H2 Char,Head2A Char,2 Char,UNDERRUBRIK 1-2 Char,level 2 Char,Heading 2 3GPP Char,H21 Char,Head 2 Char,l2 Char,TitreProp Char,Header 2 Char,ITT t2 Char,PA Major Section Char,Livello 2 Char,R2 Char,Head1 Char"/>
    <w:link w:val="2"/>
    <w:qFormat/>
    <w:rsid w:val="00CC1B0C"/>
    <w:rPr>
      <w:rFonts w:ascii="Arial" w:hAnsi="Arial"/>
      <w:sz w:val="32"/>
      <w:lang w:val="en-GB" w:eastAsia="en-US"/>
    </w:rPr>
  </w:style>
  <w:style w:type="character" w:customStyle="1" w:styleId="3Char">
    <w:name w:val="제목 3 Char"/>
    <w:aliases w:val="Heading 3 3GPP Char,Underrubrik2 Char,H3 Char,Memo Heading 3 Char,h3 Char,no break Char,Heading 3 Char Char,Heading 3 Char1 Char Char,Heading 3 Char Char Char Char,Heading 3 Char1 Char Char Char Char,Heading 3 Char Char Char Char Char Char"/>
    <w:basedOn w:val="a0"/>
    <w:link w:val="30"/>
    <w:qFormat/>
    <w:rsid w:val="00CC1B0C"/>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CC1B0C"/>
    <w:rPr>
      <w:rFonts w:ascii="Arial" w:hAnsi="Arial"/>
      <w:sz w:val="24"/>
      <w:lang w:val="en-GB" w:eastAsia="en-US"/>
    </w:rPr>
  </w:style>
  <w:style w:type="character" w:customStyle="1" w:styleId="5Char">
    <w:name w:val="제목 5 Char"/>
    <w:aliases w:val="h5 Char,Heading5 Char,H5 Char,Head5 Char,M5 Char,mh2 Char,Module heading 2 Char,heading 8 Char,Numbered Sub-list Char,Heading 81 Char,标题 81 Char,Heading 811 Char,Heading 8111 Char,Heading 81111 Char,Level_2 Char,标题 811 Char,标题 8111 Char"/>
    <w:basedOn w:val="a0"/>
    <w:link w:val="5"/>
    <w:qFormat/>
    <w:rsid w:val="00A95348"/>
    <w:rPr>
      <w:rFonts w:ascii="Arial" w:hAnsi="Arial"/>
      <w:sz w:val="22"/>
      <w:lang w:val="en-GB" w:eastAsia="en-US"/>
    </w:rPr>
  </w:style>
  <w:style w:type="paragraph" w:customStyle="1" w:styleId="H6">
    <w:name w:val="H6"/>
    <w:basedOn w:val="5"/>
    <w:next w:val="a"/>
    <w:link w:val="H6Char"/>
    <w:rsid w:val="000B7FED"/>
    <w:pPr>
      <w:ind w:left="1985" w:hanging="1985"/>
      <w:outlineLvl w:val="9"/>
    </w:pPr>
    <w:rPr>
      <w:sz w:val="20"/>
    </w:rPr>
  </w:style>
  <w:style w:type="character" w:customStyle="1" w:styleId="H6Char">
    <w:name w:val="H6 Char"/>
    <w:link w:val="H6"/>
    <w:qFormat/>
    <w:rsid w:val="00A95348"/>
    <w:rPr>
      <w:rFonts w:ascii="Arial" w:hAnsi="Arial"/>
      <w:lang w:val="en-GB" w:eastAsia="en-US"/>
    </w:rPr>
  </w:style>
  <w:style w:type="character" w:customStyle="1" w:styleId="6Char">
    <w:name w:val="제목 6 Char"/>
    <w:aliases w:val="T1 Char4,Header 6 Char"/>
    <w:basedOn w:val="a0"/>
    <w:link w:val="6"/>
    <w:qFormat/>
    <w:rsid w:val="00A95348"/>
    <w:rPr>
      <w:rFonts w:ascii="Arial" w:hAnsi="Arial"/>
      <w:lang w:val="en-GB" w:eastAsia="en-US"/>
    </w:rPr>
  </w:style>
  <w:style w:type="character" w:customStyle="1" w:styleId="7Char">
    <w:name w:val="제목 7 Char"/>
    <w:aliases w:val="L7 Char,Header 7 Char"/>
    <w:basedOn w:val="a0"/>
    <w:link w:val="7"/>
    <w:qFormat/>
    <w:rsid w:val="00A95348"/>
    <w:rPr>
      <w:rFonts w:ascii="Arial" w:hAnsi="Arial"/>
      <w:lang w:val="en-GB" w:eastAsia="en-US"/>
    </w:rPr>
  </w:style>
  <w:style w:type="character" w:customStyle="1" w:styleId="8Char">
    <w:name w:val="제목 8 Char"/>
    <w:aliases w:val="Table Heading Char"/>
    <w:basedOn w:val="a0"/>
    <w:link w:val="8"/>
    <w:qFormat/>
    <w:rsid w:val="00A95348"/>
    <w:rPr>
      <w:rFonts w:ascii="Arial" w:hAnsi="Arial"/>
      <w:sz w:val="36"/>
      <w:lang w:val="en-GB" w:eastAsia="en-US"/>
    </w:rPr>
  </w:style>
  <w:style w:type="character" w:customStyle="1" w:styleId="9Char">
    <w:name w:val="제목 9 Char"/>
    <w:aliases w:val="Figure Heading Char,FH Char"/>
    <w:basedOn w:val="a0"/>
    <w:link w:val="9"/>
    <w:qFormat/>
    <w:rsid w:val="00A95348"/>
    <w:rPr>
      <w:rFonts w:ascii="Arial" w:hAnsi="Arial"/>
      <w:sz w:val="36"/>
      <w:lang w:val="en-GB" w:eastAsia="en-US"/>
    </w:rPr>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Char"/>
    <w:rsid w:val="000B7FED"/>
    <w:pPr>
      <w:ind w:left="568" w:hanging="284"/>
    </w:pPr>
  </w:style>
  <w:style w:type="character" w:customStyle="1" w:styleId="Char">
    <w:name w:val="목록 Char"/>
    <w:link w:val="a4"/>
    <w:qFormat/>
    <w:rsid w:val="00A95348"/>
    <w:rPr>
      <w:rFonts w:ascii="Times New Roman" w:hAnsi="Times New Roman"/>
      <w:lang w:val="en-GB" w:eastAsia="en-US"/>
    </w:r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rsid w:val="000B7FED"/>
    <w:pPr>
      <w:widowControl w:val="0"/>
    </w:pPr>
    <w:rPr>
      <w:rFonts w:ascii="Arial" w:hAnsi="Arial"/>
      <w:b/>
      <w:noProof/>
      <w:sz w:val="18"/>
      <w:lang w:val="en-GB" w:eastAsia="en-US"/>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h Char"/>
    <w:basedOn w:val="a0"/>
    <w:link w:val="a5"/>
    <w:qFormat/>
    <w:rsid w:val="00A95348"/>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Char1"/>
    <w:rsid w:val="000B7FED"/>
    <w:pPr>
      <w:keepLines/>
      <w:spacing w:after="0"/>
      <w:ind w:left="454" w:hanging="454"/>
    </w:pPr>
    <w:rPr>
      <w:sz w:val="16"/>
    </w:rPr>
  </w:style>
  <w:style w:type="character" w:customStyle="1" w:styleId="Char1">
    <w:name w:val="각주 텍스트 Char"/>
    <w:aliases w:val="footnote text1 Char,footnote text2 Char,footnote text3 Char,footnote text4 Char,footnote text5 Char,footnote text6 Char,footnote text7 Char,footnote text11 Char,footnote text21 Char,footnote text31 Char,footnote text41 Char"/>
    <w:basedOn w:val="a0"/>
    <w:link w:val="a7"/>
    <w:qFormat/>
    <w:rsid w:val="00A95348"/>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rsid w:val="000B7FED"/>
    <w:pPr>
      <w:keepNext/>
      <w:keepLines/>
      <w:spacing w:after="0"/>
    </w:pPr>
    <w:rPr>
      <w:rFonts w:ascii="Arial" w:hAnsi="Arial"/>
      <w:sz w:val="18"/>
    </w:rPr>
  </w:style>
  <w:style w:type="character" w:customStyle="1" w:styleId="TALCar">
    <w:name w:val="TAL Car"/>
    <w:link w:val="TAL"/>
    <w:qFormat/>
    <w:rsid w:val="001033AC"/>
    <w:rPr>
      <w:rFonts w:ascii="Arial" w:hAnsi="Arial"/>
      <w:sz w:val="18"/>
      <w:lang w:val="en-GB" w:eastAsia="en-US"/>
    </w:rPr>
  </w:style>
  <w:style w:type="character" w:customStyle="1" w:styleId="TACChar">
    <w:name w:val="TAC Char"/>
    <w:link w:val="TAC"/>
    <w:qFormat/>
    <w:rsid w:val="00CC1B0C"/>
    <w:rPr>
      <w:rFonts w:ascii="Arial" w:hAnsi="Arial"/>
      <w:sz w:val="18"/>
      <w:lang w:val="en-GB" w:eastAsia="en-US"/>
    </w:rPr>
  </w:style>
  <w:style w:type="character" w:customStyle="1" w:styleId="TAHCar">
    <w:name w:val="TAH Car"/>
    <w:link w:val="TAH"/>
    <w:qFormat/>
    <w:rsid w:val="00CC1B0C"/>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CC1B0C"/>
    <w:rPr>
      <w:rFonts w:ascii="Arial" w:hAnsi="Arial"/>
      <w:b/>
      <w:lang w:val="en-GB" w:eastAsia="en-US"/>
    </w:rPr>
  </w:style>
  <w:style w:type="character" w:customStyle="1" w:styleId="TFChar">
    <w:name w:val="TF Char"/>
    <w:link w:val="TF"/>
    <w:qFormat/>
    <w:rsid w:val="00A95348"/>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qFormat/>
    <w:rsid w:val="00A95348"/>
    <w:rPr>
      <w:rFonts w:ascii="Times New Roman" w:hAnsi="Times New Roman"/>
      <w:lang w:val="en-GB" w:eastAsia="en-US"/>
    </w:r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qFormat/>
    <w:rsid w:val="00A95348"/>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aliases w:val="lb2"/>
    <w:basedOn w:val="a8"/>
    <w:link w:val="2Char0"/>
    <w:rsid w:val="000B7FED"/>
    <w:pPr>
      <w:ind w:left="851"/>
    </w:pPr>
  </w:style>
  <w:style w:type="paragraph" w:styleId="a8">
    <w:name w:val="List Bullet"/>
    <w:aliases w:val="UL"/>
    <w:basedOn w:val="a4"/>
    <w:link w:val="Char2"/>
    <w:rsid w:val="000B7FED"/>
  </w:style>
  <w:style w:type="character" w:customStyle="1" w:styleId="Char2">
    <w:name w:val="글머리 기호 Char"/>
    <w:aliases w:val="UL Char"/>
    <w:link w:val="a8"/>
    <w:qFormat/>
    <w:rsid w:val="00A95348"/>
    <w:rPr>
      <w:rFonts w:ascii="Times New Roman" w:hAnsi="Times New Roman"/>
      <w:lang w:val="en-GB" w:eastAsia="en-US"/>
    </w:rPr>
  </w:style>
  <w:style w:type="character" w:customStyle="1" w:styleId="2Char0">
    <w:name w:val="글머리 기호 2 Char"/>
    <w:aliases w:val="lb2 Char"/>
    <w:link w:val="23"/>
    <w:qFormat/>
    <w:rsid w:val="00A95348"/>
    <w:rPr>
      <w:rFonts w:ascii="Times New Roman" w:hAnsi="Times New Roman"/>
      <w:lang w:val="en-GB" w:eastAsia="en-US"/>
    </w:rPr>
  </w:style>
  <w:style w:type="paragraph" w:styleId="32">
    <w:name w:val="List Bullet 3"/>
    <w:basedOn w:val="23"/>
    <w:link w:val="3Char0"/>
    <w:rsid w:val="000B7FED"/>
    <w:pPr>
      <w:ind w:left="1135"/>
    </w:pPr>
  </w:style>
  <w:style w:type="character" w:customStyle="1" w:styleId="3Char0">
    <w:name w:val="글머리 기호 3 Char"/>
    <w:link w:val="32"/>
    <w:qFormat/>
    <w:rsid w:val="00A95348"/>
    <w:rPr>
      <w:rFonts w:ascii="Times New Roman" w:hAnsi="Times New Roman"/>
      <w:lang w:val="en-GB" w:eastAsia="en-US"/>
    </w:rPr>
  </w:style>
  <w:style w:type="paragraph" w:customStyle="1" w:styleId="EQ">
    <w:name w:val="EQ"/>
    <w:basedOn w:val="a"/>
    <w:next w:val="a"/>
    <w:link w:val="EQChar"/>
    <w:rsid w:val="000B7FED"/>
    <w:pPr>
      <w:keepLines/>
      <w:tabs>
        <w:tab w:val="center" w:pos="4536"/>
        <w:tab w:val="right" w:pos="9072"/>
      </w:tabs>
    </w:pPr>
    <w:rPr>
      <w:noProof/>
    </w:rPr>
  </w:style>
  <w:style w:type="character" w:customStyle="1" w:styleId="EQChar">
    <w:name w:val="EQ Char"/>
    <w:link w:val="EQ"/>
    <w:qFormat/>
    <w:locked/>
    <w:rsid w:val="00A95348"/>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A95348"/>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CC1B0C"/>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link w:val="2Char1"/>
    <w:rsid w:val="000B7FED"/>
    <w:pPr>
      <w:ind w:left="851"/>
    </w:pPr>
  </w:style>
  <w:style w:type="character" w:customStyle="1" w:styleId="2Char1">
    <w:name w:val="목록 2 Char"/>
    <w:link w:val="24"/>
    <w:qFormat/>
    <w:rsid w:val="00A95348"/>
    <w:rPr>
      <w:rFonts w:ascii="Times New Roman" w:hAnsi="Times New Roman"/>
      <w:lang w:val="en-GB" w:eastAsia="en-US"/>
    </w:r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character" w:customStyle="1" w:styleId="EditorsNoteChar">
    <w:name w:val="Editor's Note Char"/>
    <w:aliases w:val="EN Char"/>
    <w:link w:val="EditorsNote"/>
    <w:qFormat/>
    <w:rsid w:val="00A95348"/>
    <w:rPr>
      <w:rFonts w:ascii="Times New Roman" w:hAnsi="Times New Roman"/>
      <w:color w:val="FF0000"/>
      <w:lang w:val="en-GB" w:eastAsia="en-US"/>
    </w:rPr>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CC1B0C"/>
    <w:rPr>
      <w:rFonts w:ascii="Times New Roman" w:hAnsi="Times New Roman"/>
      <w:lang w:val="en-GB" w:eastAsia="en-US"/>
    </w:rPr>
  </w:style>
  <w:style w:type="paragraph" w:customStyle="1" w:styleId="B20">
    <w:name w:val="B2"/>
    <w:basedOn w:val="24"/>
    <w:link w:val="B2Char"/>
    <w:rsid w:val="000B7FED"/>
  </w:style>
  <w:style w:type="character" w:customStyle="1" w:styleId="B2Char">
    <w:name w:val="B2 Char"/>
    <w:link w:val="B20"/>
    <w:qFormat/>
    <w:rsid w:val="00A95348"/>
    <w:rPr>
      <w:rFonts w:ascii="Times New Roman" w:hAnsi="Times New Roman"/>
      <w:lang w:val="en-GB" w:eastAsia="en-US"/>
    </w:rPr>
  </w:style>
  <w:style w:type="paragraph" w:customStyle="1" w:styleId="B30">
    <w:name w:val="B3"/>
    <w:basedOn w:val="33"/>
    <w:link w:val="B3Char"/>
    <w:rsid w:val="000B7FED"/>
  </w:style>
  <w:style w:type="character" w:customStyle="1" w:styleId="B3Char">
    <w:name w:val="B3 Char"/>
    <w:link w:val="B30"/>
    <w:qFormat/>
    <w:rsid w:val="00A95348"/>
    <w:rPr>
      <w:rFonts w:ascii="Times New Roman" w:hAnsi="Times New Roman"/>
      <w:lang w:val="en-GB" w:eastAsia="en-US"/>
    </w:rPr>
  </w:style>
  <w:style w:type="paragraph" w:customStyle="1" w:styleId="B4">
    <w:name w:val="B4"/>
    <w:basedOn w:val="42"/>
    <w:link w:val="B4Char"/>
    <w:rsid w:val="000B7FED"/>
  </w:style>
  <w:style w:type="character" w:customStyle="1" w:styleId="B4Char">
    <w:name w:val="B4 Char"/>
    <w:link w:val="B4"/>
    <w:qFormat/>
    <w:rsid w:val="00A95348"/>
    <w:rPr>
      <w:rFonts w:ascii="Times New Roman" w:hAnsi="Times New Roman"/>
      <w:lang w:val="en-GB" w:eastAsia="en-US"/>
    </w:rPr>
  </w:style>
  <w:style w:type="paragraph" w:customStyle="1" w:styleId="B5">
    <w:name w:val="B5"/>
    <w:basedOn w:val="51"/>
    <w:rsid w:val="000B7FED"/>
  </w:style>
  <w:style w:type="paragraph" w:styleId="a9">
    <w:name w:val="footer"/>
    <w:aliases w:val="footer odd,footer,fo,pie de página"/>
    <w:basedOn w:val="a5"/>
    <w:link w:val="Char3"/>
    <w:rsid w:val="000B7FED"/>
    <w:pPr>
      <w:jc w:val="center"/>
    </w:pPr>
    <w:rPr>
      <w:i/>
    </w:rPr>
  </w:style>
  <w:style w:type="character" w:customStyle="1" w:styleId="Char3">
    <w:name w:val="바닥글 Char"/>
    <w:aliases w:val="footer odd Char,footer Char,fo Char,pie de página Char"/>
    <w:basedOn w:val="a0"/>
    <w:link w:val="a9"/>
    <w:qFormat/>
    <w:rsid w:val="00A95348"/>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A95348"/>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customStyle="1" w:styleId="Char4">
    <w:name w:val="메모 텍스트 Char"/>
    <w:basedOn w:val="a0"/>
    <w:link w:val="ac"/>
    <w:uiPriority w:val="99"/>
    <w:qFormat/>
    <w:rsid w:val="00A95348"/>
    <w:rPr>
      <w:rFonts w:ascii="Times New Roman" w:hAnsi="Times New Roman"/>
      <w:lang w:val="en-GB" w:eastAsia="en-US"/>
    </w:rPr>
  </w:style>
  <w:style w:type="character" w:styleId="ad">
    <w:name w:val="FollowedHyperlink"/>
    <w:qFormat/>
    <w:rsid w:val="000B7FED"/>
    <w:rPr>
      <w:color w:val="800080"/>
      <w:u w:val="single"/>
    </w:rPr>
  </w:style>
  <w:style w:type="paragraph" w:styleId="ae">
    <w:name w:val="Balloon Text"/>
    <w:basedOn w:val="a"/>
    <w:link w:val="Char5"/>
    <w:qFormat/>
    <w:rsid w:val="000B7FED"/>
    <w:rPr>
      <w:rFonts w:ascii="Tahoma" w:hAnsi="Tahoma" w:cs="Tahoma"/>
      <w:sz w:val="16"/>
      <w:szCs w:val="16"/>
    </w:rPr>
  </w:style>
  <w:style w:type="character" w:customStyle="1" w:styleId="Char5">
    <w:name w:val="풍선 도움말 텍스트 Char"/>
    <w:basedOn w:val="a0"/>
    <w:link w:val="ae"/>
    <w:qFormat/>
    <w:rsid w:val="00A95348"/>
    <w:rPr>
      <w:rFonts w:ascii="Tahoma" w:hAnsi="Tahoma" w:cs="Tahoma"/>
      <w:sz w:val="16"/>
      <w:szCs w:val="16"/>
      <w:lang w:val="en-GB" w:eastAsia="en-US"/>
    </w:rPr>
  </w:style>
  <w:style w:type="paragraph" w:styleId="af">
    <w:name w:val="annotation subject"/>
    <w:basedOn w:val="ac"/>
    <w:next w:val="ac"/>
    <w:link w:val="Char6"/>
    <w:qFormat/>
    <w:rsid w:val="000B7FED"/>
    <w:rPr>
      <w:b/>
      <w:bCs/>
    </w:rPr>
  </w:style>
  <w:style w:type="character" w:customStyle="1" w:styleId="Char6">
    <w:name w:val="메모 주제 Char"/>
    <w:basedOn w:val="Char4"/>
    <w:link w:val="af"/>
    <w:qFormat/>
    <w:rsid w:val="00A95348"/>
    <w:rPr>
      <w:rFonts w:ascii="Times New Roman" w:hAnsi="Times New Roman"/>
      <w:b/>
      <w:bCs/>
      <w:lang w:val="en-GB" w:eastAsia="en-US"/>
    </w:rPr>
  </w:style>
  <w:style w:type="paragraph" w:styleId="af0">
    <w:name w:val="Document Map"/>
    <w:basedOn w:val="a"/>
    <w:link w:val="Char7"/>
    <w:qFormat/>
    <w:rsid w:val="005E2C44"/>
    <w:pPr>
      <w:shd w:val="clear" w:color="auto" w:fill="000080"/>
    </w:pPr>
    <w:rPr>
      <w:rFonts w:ascii="Tahoma" w:hAnsi="Tahoma" w:cs="Tahoma"/>
    </w:rPr>
  </w:style>
  <w:style w:type="character" w:customStyle="1" w:styleId="Char7">
    <w:name w:val="문서 구조 Char"/>
    <w:basedOn w:val="a0"/>
    <w:link w:val="af0"/>
    <w:qFormat/>
    <w:rsid w:val="00A95348"/>
    <w:rPr>
      <w:rFonts w:ascii="Tahoma" w:hAnsi="Tahoma" w:cs="Tahoma"/>
      <w:shd w:val="clear" w:color="auto" w:fill="00008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
    <w:basedOn w:val="a0"/>
    <w:qFormat/>
    <w:rsid w:val="00A95348"/>
    <w:rPr>
      <w:rFonts w:asciiTheme="majorHAnsi" w:eastAsiaTheme="majorEastAsia" w:hAnsiTheme="majorHAnsi" w:cstheme="majorBidi"/>
      <w:color w:val="243F60" w:themeColor="accent1" w:themeShade="7F"/>
      <w:sz w:val="24"/>
      <w:szCs w:val="24"/>
      <w:lang w:val="en-GB" w:eastAsia="en-US"/>
    </w:rPr>
  </w:style>
  <w:style w:type="paragraph" w:customStyle="1" w:styleId="TAJ">
    <w:name w:val="TAJ"/>
    <w:basedOn w:val="TH"/>
    <w:uiPriority w:val="99"/>
    <w:qFormat/>
    <w:rsid w:val="00A95348"/>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A95348"/>
    <w:pPr>
      <w:overflowPunct w:val="0"/>
      <w:autoSpaceDE w:val="0"/>
      <w:autoSpaceDN w:val="0"/>
      <w:adjustRightInd w:val="0"/>
      <w:textAlignment w:val="baseline"/>
    </w:pPr>
    <w:rPr>
      <w:rFonts w:eastAsia="Times New Roman"/>
      <w:i/>
      <w:color w:val="0000FF"/>
      <w:lang w:eastAsia="en-GB"/>
    </w:rPr>
  </w:style>
  <w:style w:type="paragraph" w:styleId="af1">
    <w:name w:val="index heading"/>
    <w:basedOn w:val="a"/>
    <w:next w:val="a"/>
    <w:uiPriority w:val="99"/>
    <w:qFormat/>
    <w:rsid w:val="00A95348"/>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A95348"/>
    <w:pPr>
      <w:tabs>
        <w:tab w:val="left" w:pos="1134"/>
      </w:tabs>
      <w:overflowPunct w:val="0"/>
      <w:autoSpaceDE w:val="0"/>
      <w:autoSpaceDN w:val="0"/>
      <w:adjustRightInd w:val="0"/>
      <w:spacing w:after="0"/>
      <w:textAlignment w:val="baseline"/>
    </w:pPr>
    <w:rPr>
      <w:rFonts w:eastAsia="MS Mincho"/>
      <w:lang w:eastAsia="en-GB"/>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C,cap3"/>
    <w:basedOn w:val="a"/>
    <w:next w:val="a"/>
    <w:link w:val="Char8"/>
    <w:uiPriority w:val="35"/>
    <w:qFormat/>
    <w:rsid w:val="00A95348"/>
    <w:pPr>
      <w:overflowPunct w:val="0"/>
      <w:autoSpaceDE w:val="0"/>
      <w:autoSpaceDN w:val="0"/>
      <w:adjustRightInd w:val="0"/>
      <w:spacing w:before="120" w:after="120"/>
      <w:textAlignment w:val="baseline"/>
    </w:pPr>
    <w:rPr>
      <w:rFonts w:eastAsia="MS Mincho"/>
      <w:b/>
      <w:lang w:eastAsia="en-GB"/>
    </w:rPr>
  </w:style>
  <w:style w:type="character" w:customStyle="1" w:styleId="Char8">
    <w:name w:val="캡션 Char"/>
    <w:aliases w:val="cap Char1,cap Char Char,Caption Char1 Char Char,cap Char Char1 Char,Caption Char Char1 Char Char,cap Char2 Char,3GPP Caption Table Char,Ca Char,Caption Char C... Char,cap1 Char,cap2 Char,cap11 Char,Légende-figure Char1,Légende-figure Char Char"/>
    <w:link w:val="af2"/>
    <w:uiPriority w:val="35"/>
    <w:qFormat/>
    <w:locked/>
    <w:rsid w:val="00A95348"/>
    <w:rPr>
      <w:rFonts w:ascii="Times New Roman" w:eastAsia="MS Mincho" w:hAnsi="Times New Roman"/>
      <w:b/>
      <w:lang w:val="en-GB" w:eastAsia="en-GB"/>
    </w:rPr>
  </w:style>
  <w:style w:type="paragraph" w:customStyle="1" w:styleId="tabletext">
    <w:name w:val="table text"/>
    <w:basedOn w:val="a"/>
    <w:next w:val="table"/>
    <w:uiPriority w:val="99"/>
    <w:qFormat/>
    <w:rsid w:val="00A9534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A95348"/>
    <w:pPr>
      <w:overflowPunct w:val="0"/>
      <w:autoSpaceDE w:val="0"/>
      <w:autoSpaceDN w:val="0"/>
      <w:adjustRightInd w:val="0"/>
      <w:spacing w:after="0"/>
      <w:jc w:val="center"/>
      <w:textAlignment w:val="baseline"/>
    </w:pPr>
    <w:rPr>
      <w:rFonts w:eastAsia="MS Mincho"/>
      <w:lang w:val="en-US" w:eastAsia="en-GB"/>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qFormat/>
    <w:rsid w:val="00A95348"/>
    <w:pPr>
      <w:widowControl w:val="0"/>
      <w:overflowPunct w:val="0"/>
      <w:autoSpaceDE w:val="0"/>
      <w:autoSpaceDN w:val="0"/>
      <w:adjustRightInd w:val="0"/>
      <w:spacing w:after="120"/>
      <w:textAlignment w:val="baseline"/>
    </w:pPr>
    <w:rPr>
      <w:rFonts w:eastAsia="MS Mincho"/>
      <w:sz w:val="24"/>
      <w:lang w:eastAsia="en-GB"/>
    </w:rPr>
  </w:style>
  <w:style w:type="character" w:customStyle="1" w:styleId="Char9">
    <w:name w:val="본문 Char"/>
    <w:aliases w:val="bt Char1,Corps de texte Car Char1,Corps de texte Car1 Car Char1,Corps de texte Car Car Car Char1,Corps de texte Car1 Car Car Car Char1,Corps de texte Car Car Car Car Car Char1,Corps de texte Car1 Car Car Car Car Car Char1,bt Car Char1"/>
    <w:basedOn w:val="a0"/>
    <w:link w:val="af3"/>
    <w:qFormat/>
    <w:rsid w:val="00A95348"/>
    <w:rPr>
      <w:rFonts w:ascii="Times New Roman" w:eastAsia="MS Mincho" w:hAnsi="Times New Roman"/>
      <w:sz w:val="24"/>
      <w:lang w:val="en-GB" w:eastAsia="en-GB"/>
    </w:rPr>
  </w:style>
  <w:style w:type="paragraph" w:customStyle="1" w:styleId="HE">
    <w:name w:val="HE"/>
    <w:basedOn w:val="a"/>
    <w:uiPriority w:val="99"/>
    <w:qFormat/>
    <w:rsid w:val="00A95348"/>
    <w:pPr>
      <w:overflowPunct w:val="0"/>
      <w:autoSpaceDE w:val="0"/>
      <w:autoSpaceDN w:val="0"/>
      <w:adjustRightInd w:val="0"/>
      <w:spacing w:after="0"/>
      <w:textAlignment w:val="baseline"/>
    </w:pPr>
    <w:rPr>
      <w:rFonts w:eastAsia="MS Mincho"/>
      <w:b/>
      <w:lang w:eastAsia="en-GB"/>
    </w:rPr>
  </w:style>
  <w:style w:type="paragraph" w:styleId="af4">
    <w:name w:val="Plain Text"/>
    <w:basedOn w:val="a"/>
    <w:link w:val="Chara"/>
    <w:uiPriority w:val="99"/>
    <w:qFormat/>
    <w:rsid w:val="00A95348"/>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Chara">
    <w:name w:val="글자만 Char"/>
    <w:basedOn w:val="a0"/>
    <w:link w:val="af4"/>
    <w:uiPriority w:val="99"/>
    <w:qFormat/>
    <w:rsid w:val="00A95348"/>
    <w:rPr>
      <w:rFonts w:ascii="Courier New" w:eastAsia="MS Mincho" w:hAnsi="Courier New"/>
      <w:lang w:val="en-GB" w:eastAsia="en-GB"/>
    </w:rPr>
  </w:style>
  <w:style w:type="paragraph" w:customStyle="1" w:styleId="text">
    <w:name w:val="text"/>
    <w:basedOn w:val="a"/>
    <w:uiPriority w:val="99"/>
    <w:qFormat/>
    <w:rsid w:val="00A95348"/>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A95348"/>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A95348"/>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A95348"/>
    <w:rPr>
      <w:rFonts w:ascii="Arial" w:eastAsia="MS Mincho" w:hAnsi="Arial"/>
      <w:lang w:val="en-GB" w:eastAsia="en-US"/>
    </w:rPr>
  </w:style>
  <w:style w:type="paragraph" w:customStyle="1" w:styleId="textintend1">
    <w:name w:val="text intend 1"/>
    <w:basedOn w:val="text"/>
    <w:uiPriority w:val="99"/>
    <w:qFormat/>
    <w:rsid w:val="00A95348"/>
    <w:pPr>
      <w:widowControl/>
      <w:tabs>
        <w:tab w:val="num" w:pos="992"/>
      </w:tabs>
      <w:spacing w:after="120"/>
      <w:ind w:left="992" w:hanging="425"/>
    </w:pPr>
    <w:rPr>
      <w:lang w:val="en-US"/>
    </w:rPr>
  </w:style>
  <w:style w:type="paragraph" w:customStyle="1" w:styleId="textintend2">
    <w:name w:val="text intend 2"/>
    <w:basedOn w:val="text"/>
    <w:uiPriority w:val="99"/>
    <w:qFormat/>
    <w:rsid w:val="00A95348"/>
    <w:pPr>
      <w:widowControl/>
      <w:tabs>
        <w:tab w:val="num" w:pos="1418"/>
      </w:tabs>
      <w:spacing w:after="120"/>
      <w:ind w:left="1418" w:hanging="426"/>
    </w:pPr>
    <w:rPr>
      <w:lang w:val="en-US"/>
    </w:rPr>
  </w:style>
  <w:style w:type="paragraph" w:customStyle="1" w:styleId="textintend3">
    <w:name w:val="text intend 3"/>
    <w:basedOn w:val="text"/>
    <w:uiPriority w:val="99"/>
    <w:qFormat/>
    <w:rsid w:val="00A95348"/>
    <w:pPr>
      <w:widowControl/>
      <w:tabs>
        <w:tab w:val="num" w:pos="1843"/>
      </w:tabs>
      <w:spacing w:after="120"/>
      <w:ind w:left="1843" w:hanging="425"/>
    </w:pPr>
    <w:rPr>
      <w:lang w:val="en-US"/>
    </w:rPr>
  </w:style>
  <w:style w:type="paragraph" w:customStyle="1" w:styleId="normalpuce">
    <w:name w:val="normal puce"/>
    <w:basedOn w:val="a"/>
    <w:uiPriority w:val="99"/>
    <w:qFormat/>
    <w:rsid w:val="00A95348"/>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5">
    <w:name w:val="Body Text Indent"/>
    <w:basedOn w:val="a"/>
    <w:link w:val="Charb"/>
    <w:uiPriority w:val="99"/>
    <w:qFormat/>
    <w:rsid w:val="00A95348"/>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Charb">
    <w:name w:val="본문 들여쓰기 Char"/>
    <w:basedOn w:val="a0"/>
    <w:link w:val="af5"/>
    <w:uiPriority w:val="99"/>
    <w:qFormat/>
    <w:rsid w:val="00A95348"/>
    <w:rPr>
      <w:rFonts w:ascii="Times New Roman" w:eastAsia="MS Mincho" w:hAnsi="Times New Roman"/>
      <w:i/>
      <w:sz w:val="22"/>
      <w:lang w:val="en-GB" w:eastAsia="en-GB"/>
    </w:rPr>
  </w:style>
  <w:style w:type="character" w:styleId="af6">
    <w:name w:val="page number"/>
    <w:basedOn w:val="a0"/>
    <w:qFormat/>
    <w:rsid w:val="00A95348"/>
  </w:style>
  <w:style w:type="paragraph" w:styleId="25">
    <w:name w:val="Body Text 2"/>
    <w:basedOn w:val="a"/>
    <w:link w:val="2Char2"/>
    <w:uiPriority w:val="99"/>
    <w:qFormat/>
    <w:rsid w:val="00A95348"/>
    <w:pPr>
      <w:overflowPunct w:val="0"/>
      <w:autoSpaceDE w:val="0"/>
      <w:autoSpaceDN w:val="0"/>
      <w:adjustRightInd w:val="0"/>
      <w:spacing w:after="0"/>
      <w:jc w:val="both"/>
      <w:textAlignment w:val="baseline"/>
    </w:pPr>
    <w:rPr>
      <w:rFonts w:eastAsia="MS Mincho"/>
      <w:sz w:val="24"/>
      <w:lang w:eastAsia="en-GB"/>
    </w:rPr>
  </w:style>
  <w:style w:type="character" w:customStyle="1" w:styleId="2Char2">
    <w:name w:val="본문 2 Char"/>
    <w:basedOn w:val="a0"/>
    <w:link w:val="25"/>
    <w:uiPriority w:val="99"/>
    <w:qFormat/>
    <w:rsid w:val="00A95348"/>
    <w:rPr>
      <w:rFonts w:ascii="Times New Roman" w:eastAsia="MS Mincho" w:hAnsi="Times New Roman"/>
      <w:sz w:val="24"/>
      <w:lang w:val="en-GB" w:eastAsia="en-GB"/>
    </w:rPr>
  </w:style>
  <w:style w:type="paragraph" w:customStyle="1" w:styleId="para">
    <w:name w:val="para"/>
    <w:basedOn w:val="a"/>
    <w:uiPriority w:val="99"/>
    <w:qFormat/>
    <w:rsid w:val="00A95348"/>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A95348"/>
    <w:rPr>
      <w:noProof w:val="0"/>
      <w:vanish w:val="0"/>
      <w:color w:val="FF0000"/>
      <w:lang w:eastAsia="en-US"/>
    </w:rPr>
  </w:style>
  <w:style w:type="paragraph" w:customStyle="1" w:styleId="MTDisplayEquation">
    <w:name w:val="MTDisplayEquation"/>
    <w:basedOn w:val="a"/>
    <w:uiPriority w:val="99"/>
    <w:qFormat/>
    <w:rsid w:val="00A95348"/>
    <w:pPr>
      <w:tabs>
        <w:tab w:val="center" w:pos="4820"/>
        <w:tab w:val="right" w:pos="9640"/>
      </w:tabs>
      <w:overflowPunct w:val="0"/>
      <w:autoSpaceDE w:val="0"/>
      <w:autoSpaceDN w:val="0"/>
      <w:adjustRightInd w:val="0"/>
      <w:textAlignment w:val="baseline"/>
    </w:pPr>
    <w:rPr>
      <w:rFonts w:eastAsia="MS Mincho"/>
      <w:lang w:eastAsia="en-GB"/>
    </w:rPr>
  </w:style>
  <w:style w:type="paragraph" w:styleId="26">
    <w:name w:val="Body Text Indent 2"/>
    <w:basedOn w:val="a"/>
    <w:link w:val="2Char3"/>
    <w:uiPriority w:val="99"/>
    <w:qFormat/>
    <w:rsid w:val="00A95348"/>
    <w:pPr>
      <w:overflowPunct w:val="0"/>
      <w:autoSpaceDE w:val="0"/>
      <w:autoSpaceDN w:val="0"/>
      <w:adjustRightInd w:val="0"/>
      <w:ind w:left="568" w:hanging="568"/>
      <w:textAlignment w:val="baseline"/>
    </w:pPr>
    <w:rPr>
      <w:rFonts w:eastAsia="MS Mincho"/>
      <w:lang w:eastAsia="en-GB"/>
    </w:rPr>
  </w:style>
  <w:style w:type="character" w:customStyle="1" w:styleId="2Char3">
    <w:name w:val="본문 들여쓰기 2 Char"/>
    <w:basedOn w:val="a0"/>
    <w:link w:val="26"/>
    <w:uiPriority w:val="99"/>
    <w:qFormat/>
    <w:rsid w:val="00A95348"/>
    <w:rPr>
      <w:rFonts w:ascii="Times New Roman" w:eastAsia="MS Mincho" w:hAnsi="Times New Roman"/>
      <w:lang w:val="en-GB" w:eastAsia="en-GB"/>
    </w:rPr>
  </w:style>
  <w:style w:type="paragraph" w:customStyle="1" w:styleId="List1">
    <w:name w:val="List1"/>
    <w:basedOn w:val="a"/>
    <w:uiPriority w:val="99"/>
    <w:qFormat/>
    <w:rsid w:val="00A95348"/>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4">
    <w:name w:val="Body Text 3"/>
    <w:basedOn w:val="a"/>
    <w:link w:val="3Char1"/>
    <w:uiPriority w:val="99"/>
    <w:qFormat/>
    <w:rsid w:val="00A95348"/>
    <w:pPr>
      <w:overflowPunct w:val="0"/>
      <w:autoSpaceDE w:val="0"/>
      <w:autoSpaceDN w:val="0"/>
      <w:adjustRightInd w:val="0"/>
      <w:textAlignment w:val="baseline"/>
    </w:pPr>
    <w:rPr>
      <w:rFonts w:eastAsia="MS Mincho"/>
      <w:b/>
      <w:i/>
      <w:lang w:eastAsia="en-GB"/>
    </w:rPr>
  </w:style>
  <w:style w:type="character" w:customStyle="1" w:styleId="3Char1">
    <w:name w:val="본문 3 Char"/>
    <w:basedOn w:val="a0"/>
    <w:link w:val="34"/>
    <w:uiPriority w:val="99"/>
    <w:qFormat/>
    <w:rsid w:val="00A95348"/>
    <w:rPr>
      <w:rFonts w:ascii="Times New Roman" w:eastAsia="MS Mincho" w:hAnsi="Times New Roman"/>
      <w:b/>
      <w:i/>
      <w:lang w:val="en-GB" w:eastAsia="en-GB"/>
    </w:rPr>
  </w:style>
  <w:style w:type="paragraph" w:customStyle="1" w:styleId="TdocText">
    <w:name w:val="Tdoc_Text"/>
    <w:basedOn w:val="a"/>
    <w:uiPriority w:val="99"/>
    <w:qFormat/>
    <w:rsid w:val="00A95348"/>
    <w:pPr>
      <w:overflowPunct w:val="0"/>
      <w:autoSpaceDE w:val="0"/>
      <w:autoSpaceDN w:val="0"/>
      <w:adjustRightInd w:val="0"/>
      <w:spacing w:before="120" w:after="0"/>
      <w:jc w:val="both"/>
      <w:textAlignment w:val="baseline"/>
    </w:pPr>
    <w:rPr>
      <w:rFonts w:eastAsia="MS Mincho"/>
      <w:lang w:val="en-US" w:eastAsia="en-GB"/>
    </w:rPr>
  </w:style>
  <w:style w:type="paragraph" w:customStyle="1" w:styleId="centered">
    <w:name w:val="centered"/>
    <w:basedOn w:val="a"/>
    <w:uiPriority w:val="99"/>
    <w:qFormat/>
    <w:rsid w:val="00A95348"/>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A95348"/>
    <w:rPr>
      <w:rFonts w:ascii="Bookman" w:hAnsi="Bookman"/>
      <w:position w:val="6"/>
      <w:sz w:val="18"/>
    </w:rPr>
  </w:style>
  <w:style w:type="paragraph" w:customStyle="1" w:styleId="References">
    <w:name w:val="References"/>
    <w:basedOn w:val="a"/>
    <w:uiPriority w:val="99"/>
    <w:qFormat/>
    <w:rsid w:val="00A95348"/>
    <w:pPr>
      <w:numPr>
        <w:numId w:val="2"/>
      </w:numPr>
      <w:overflowPunct w:val="0"/>
      <w:autoSpaceDE w:val="0"/>
      <w:autoSpaceDN w:val="0"/>
      <w:adjustRightInd w:val="0"/>
      <w:spacing w:after="80"/>
      <w:textAlignment w:val="baseline"/>
    </w:pPr>
    <w:rPr>
      <w:rFonts w:eastAsia="MS Mincho"/>
      <w:sz w:val="18"/>
      <w:lang w:val="en-US" w:eastAsia="en-GB"/>
    </w:rPr>
  </w:style>
  <w:style w:type="paragraph" w:customStyle="1" w:styleId="ZchnZchn">
    <w:name w:val="Zchn Zchn"/>
    <w:uiPriority w:val="99"/>
    <w:semiHidden/>
    <w:qFormat/>
    <w:rsid w:val="00A95348"/>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A95348"/>
    <w:rPr>
      <w:rFonts w:eastAsia="MS Mincho"/>
      <w:lang w:val="en-GB" w:eastAsia="en-US" w:bidi="ar-SA"/>
    </w:rPr>
  </w:style>
  <w:style w:type="character" w:customStyle="1" w:styleId="B1Char1">
    <w:name w:val="B1 Char1"/>
    <w:qFormat/>
    <w:rsid w:val="00A95348"/>
    <w:rPr>
      <w:rFonts w:eastAsia="MS Mincho"/>
      <w:lang w:val="en-GB" w:eastAsia="en-US" w:bidi="ar-SA"/>
    </w:rPr>
  </w:style>
  <w:style w:type="paragraph" w:customStyle="1" w:styleId="TableText0">
    <w:name w:val="TableText"/>
    <w:basedOn w:val="af5"/>
    <w:uiPriority w:val="99"/>
    <w:qFormat/>
    <w:rsid w:val="00A95348"/>
    <w:pPr>
      <w:keepNext/>
      <w:keepLines/>
      <w:spacing w:before="0" w:after="180"/>
      <w:ind w:left="0"/>
      <w:jc w:val="center"/>
    </w:pPr>
    <w:rPr>
      <w:i w:val="0"/>
      <w:snapToGrid w:val="0"/>
      <w:kern w:val="2"/>
      <w:sz w:val="20"/>
    </w:rPr>
  </w:style>
  <w:style w:type="character" w:customStyle="1" w:styleId="msoins0">
    <w:name w:val="msoins"/>
    <w:basedOn w:val="a0"/>
    <w:qFormat/>
    <w:rsid w:val="00A95348"/>
  </w:style>
  <w:style w:type="paragraph" w:customStyle="1" w:styleId="B1">
    <w:name w:val="B1+"/>
    <w:basedOn w:val="B10"/>
    <w:uiPriority w:val="99"/>
    <w:qFormat/>
    <w:rsid w:val="00A95348"/>
    <w:pPr>
      <w:numPr>
        <w:numId w:val="4"/>
      </w:numPr>
      <w:tabs>
        <w:tab w:val="clear" w:pos="737"/>
        <w:tab w:val="num" w:pos="502"/>
      </w:tabs>
      <w:overflowPunct w:val="0"/>
      <w:autoSpaceDE w:val="0"/>
      <w:autoSpaceDN w:val="0"/>
      <w:adjustRightInd w:val="0"/>
      <w:ind w:left="502" w:hanging="360"/>
      <w:textAlignment w:val="baseline"/>
    </w:pPr>
    <w:rPr>
      <w:rFonts w:eastAsia="Times New Roman"/>
      <w:lang w:eastAsia="zh-CN"/>
    </w:rPr>
  </w:style>
  <w:style w:type="paragraph" w:styleId="af7">
    <w:name w:val="List Paragraph"/>
    <w:aliases w:val="- Bullets,?? ??,?????,????,リスト段落,清單段落1,Lista1,列出段落1,中等深浅网格 1 - 着色 21,列表段落,R4_bullets,列表段落1,—ño’i—Ž,¥¡¡¡¡ì¬º¥¹¥È¶ÎÂä,ÁÐ³ö¶ÎÂä,¥ê¥¹¥È¶ÎÂä,1st level - Bullet List Paragraph,Lettre d'introduction,Paragrafo elenco,Normal bullet 2,列出段落,列"/>
    <w:basedOn w:val="a"/>
    <w:link w:val="Charc"/>
    <w:uiPriority w:val="34"/>
    <w:qFormat/>
    <w:rsid w:val="00A95348"/>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Charc">
    <w:name w:val="목록 단락 Char"/>
    <w:aliases w:val="- Bullets Char,?? ?? Char,????? Char,???? Char,リスト段落 Char,清單段落1 Char,Lista1 Char,列出段落1 Char,中等深浅网格 1 - 着色 21 Char,列表段落 Char,R4_bullets Char,列表段落1 Char,—ño’i—Ž Char,¥¡¡¡¡ì¬º¥¹¥È¶ÎÂä Char,ÁÐ³ö¶ÎÂä Char,¥ê¥¹¥È¶ÎÂä Char,Paragrafo elenco Char"/>
    <w:link w:val="af7"/>
    <w:uiPriority w:val="34"/>
    <w:qFormat/>
    <w:rsid w:val="00A95348"/>
    <w:rPr>
      <w:rFonts w:ascii="Times New Roman" w:eastAsia="Times New Roman" w:hAnsi="Times New Roman"/>
      <w:sz w:val="24"/>
      <w:szCs w:val="24"/>
      <w:lang w:val="en-GB" w:eastAsia="en-GB"/>
    </w:rPr>
  </w:style>
  <w:style w:type="paragraph" w:styleId="af8">
    <w:name w:val="Normal (Web)"/>
    <w:basedOn w:val="a"/>
    <w:uiPriority w:val="99"/>
    <w:unhideWhenUsed/>
    <w:qFormat/>
    <w:rsid w:val="00A95348"/>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TdocHeading1">
    <w:name w:val="Tdoc_Heading_1"/>
    <w:basedOn w:val="1"/>
    <w:next w:val="af3"/>
    <w:autoRedefine/>
    <w:uiPriority w:val="99"/>
    <w:qFormat/>
    <w:rsid w:val="00A95348"/>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바탕"/>
      <w:b/>
      <w:noProof/>
      <w:kern w:val="28"/>
      <w:sz w:val="24"/>
      <w:lang w:val="en-US" w:eastAsia="en-GB"/>
    </w:rPr>
  </w:style>
  <w:style w:type="character" w:customStyle="1" w:styleId="GuidanceChar">
    <w:name w:val="Guidance Char"/>
    <w:qFormat/>
    <w:rsid w:val="00A95348"/>
    <w:rPr>
      <w:rFonts w:eastAsia="SimSun"/>
      <w:i/>
      <w:color w:val="0000FF"/>
      <w:lang w:val="en-GB" w:eastAsia="en-US"/>
    </w:rPr>
  </w:style>
  <w:style w:type="paragraph" w:customStyle="1" w:styleId="Bulletedo1">
    <w:name w:val="Bulleted o 1"/>
    <w:basedOn w:val="a"/>
    <w:uiPriority w:val="99"/>
    <w:qFormat/>
    <w:rsid w:val="00A95348"/>
    <w:pPr>
      <w:numPr>
        <w:numId w:val="5"/>
      </w:numPr>
      <w:tabs>
        <w:tab w:val="clear" w:pos="360"/>
      </w:tabs>
      <w:overflowPunct w:val="0"/>
      <w:autoSpaceDE w:val="0"/>
      <w:autoSpaceDN w:val="0"/>
      <w:adjustRightInd w:val="0"/>
      <w:spacing w:before="120" w:after="120"/>
      <w:textAlignment w:val="baseline"/>
    </w:pPr>
    <w:rPr>
      <w:rFonts w:eastAsia="Times New Roman"/>
      <w:lang w:eastAsia="en-GB"/>
    </w:rPr>
  </w:style>
  <w:style w:type="paragraph" w:styleId="TOC">
    <w:name w:val="TOC Heading"/>
    <w:basedOn w:val="1"/>
    <w:next w:val="a"/>
    <w:uiPriority w:val="39"/>
    <w:unhideWhenUsed/>
    <w:qFormat/>
    <w:rsid w:val="00A9534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A95348"/>
    <w:rPr>
      <w:rFonts w:ascii="Arial" w:hAnsi="Arial"/>
      <w:sz w:val="18"/>
      <w:lang w:val="en-GB"/>
    </w:rPr>
  </w:style>
  <w:style w:type="paragraph" w:styleId="af9">
    <w:name w:val="Revision"/>
    <w:hidden/>
    <w:uiPriority w:val="99"/>
    <w:rsid w:val="00A95348"/>
    <w:rPr>
      <w:rFonts w:ascii="Times New Roman" w:eastAsia="SimSun" w:hAnsi="Times New Roman"/>
      <w:lang w:val="en-GB" w:eastAsia="en-US"/>
    </w:rPr>
  </w:style>
  <w:style w:type="character" w:styleId="afa">
    <w:name w:val="Strong"/>
    <w:aliases w:val="Level 2"/>
    <w:qFormat/>
    <w:rsid w:val="00A95348"/>
    <w:rPr>
      <w:b/>
      <w:bCs/>
    </w:rPr>
  </w:style>
  <w:style w:type="character" w:customStyle="1" w:styleId="TAL0">
    <w:name w:val="TAL (文字)"/>
    <w:qFormat/>
    <w:rsid w:val="00A95348"/>
    <w:rPr>
      <w:rFonts w:ascii="Arial" w:hAnsi="Arial"/>
      <w:sz w:val="18"/>
      <w:lang w:val="en-GB" w:eastAsia="ko-KR" w:bidi="ar-SA"/>
    </w:rPr>
  </w:style>
  <w:style w:type="character" w:customStyle="1" w:styleId="CharChar3">
    <w:name w:val="Char Char3"/>
    <w:qFormat/>
    <w:rsid w:val="00A9534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A95348"/>
    <w:rPr>
      <w:lang w:val="en-GB" w:eastAsia="en-US" w:bidi="ar-SA"/>
    </w:rPr>
  </w:style>
  <w:style w:type="character" w:customStyle="1" w:styleId="msoins00">
    <w:name w:val="msoins0"/>
    <w:qFormat/>
    <w:rsid w:val="00A95348"/>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9534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95348"/>
    <w:rPr>
      <w:rFonts w:ascii="Arial" w:hAnsi="Arial"/>
      <w:sz w:val="24"/>
      <w:lang w:val="en-GB" w:eastAsia="en-US" w:bidi="ar-SA"/>
    </w:rPr>
  </w:style>
  <w:style w:type="paragraph" w:customStyle="1" w:styleId="no0">
    <w:name w:val="no"/>
    <w:basedOn w:val="a"/>
    <w:uiPriority w:val="99"/>
    <w:qFormat/>
    <w:rsid w:val="00A95348"/>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A95348"/>
    <w:rPr>
      <w:sz w:val="24"/>
      <w:lang w:val="en-US" w:eastAsia="en-US"/>
    </w:rPr>
  </w:style>
  <w:style w:type="paragraph" w:customStyle="1" w:styleId="IvDbodytext">
    <w:name w:val="IvD bodytext"/>
    <w:basedOn w:val="af3"/>
    <w:link w:val="IvDbodytextChar"/>
    <w:qFormat/>
    <w:rsid w:val="00A95348"/>
    <w:pPr>
      <w:keepLines/>
      <w:widowControl/>
      <w:tabs>
        <w:tab w:val="left" w:pos="2552"/>
        <w:tab w:val="left" w:pos="3856"/>
        <w:tab w:val="left" w:pos="5216"/>
        <w:tab w:val="left" w:pos="6464"/>
        <w:tab w:val="left" w:pos="7768"/>
        <w:tab w:val="left" w:pos="9072"/>
        <w:tab w:val="left" w:pos="9639"/>
      </w:tabs>
      <w:spacing w:before="240" w:after="0"/>
    </w:pPr>
    <w:rPr>
      <w:rFonts w:ascii="Arial" w:eastAsia="맑은 고딕" w:hAnsi="Arial"/>
      <w:spacing w:val="2"/>
      <w:sz w:val="20"/>
    </w:rPr>
  </w:style>
  <w:style w:type="character" w:customStyle="1" w:styleId="IvDbodytextChar">
    <w:name w:val="IvD bodytext Char"/>
    <w:link w:val="IvDbodytext"/>
    <w:qFormat/>
    <w:rsid w:val="00A95348"/>
    <w:rPr>
      <w:rFonts w:ascii="Arial" w:eastAsia="맑은 고딕" w:hAnsi="Arial"/>
      <w:spacing w:val="2"/>
      <w:lang w:val="en-GB" w:eastAsia="en-GB"/>
    </w:rPr>
  </w:style>
  <w:style w:type="paragraph" w:customStyle="1" w:styleId="BL">
    <w:name w:val="BL"/>
    <w:basedOn w:val="a"/>
    <w:uiPriority w:val="99"/>
    <w:qFormat/>
    <w:rsid w:val="00A95348"/>
    <w:pPr>
      <w:numPr>
        <w:numId w:val="6"/>
      </w:numPr>
      <w:tabs>
        <w:tab w:val="clear" w:pos="644"/>
        <w:tab w:val="num" w:pos="397"/>
        <w:tab w:val="left" w:pos="851"/>
      </w:tabs>
      <w:overflowPunct w:val="0"/>
      <w:autoSpaceDE w:val="0"/>
      <w:autoSpaceDN w:val="0"/>
      <w:adjustRightInd w:val="0"/>
      <w:ind w:left="624" w:hanging="624"/>
      <w:textAlignment w:val="baseline"/>
    </w:pPr>
    <w:rPr>
      <w:rFonts w:eastAsia="PMingLiU"/>
      <w:lang w:eastAsia="en-GB"/>
    </w:rPr>
  </w:style>
  <w:style w:type="character" w:styleId="afb">
    <w:name w:val="Placeholder Text"/>
    <w:uiPriority w:val="99"/>
    <w:qFormat/>
    <w:rsid w:val="00A95348"/>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A95348"/>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A95348"/>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1"/>
    <w:qFormat/>
    <w:rsid w:val="00A95348"/>
    <w:rPr>
      <w:rFonts w:ascii="Calibri Light" w:eastAsia="Times New Roman" w:hAnsi="Calibri Light" w:cs="Times New Roman"/>
      <w:color w:val="2F5496"/>
      <w:lang w:eastAsia="en-US"/>
    </w:rPr>
  </w:style>
  <w:style w:type="paragraph" w:customStyle="1" w:styleId="msonormal0">
    <w:name w:val="msonormal"/>
    <w:basedOn w:val="a"/>
    <w:uiPriority w:val="99"/>
    <w:qFormat/>
    <w:rsid w:val="00A95348"/>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A95348"/>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A95348"/>
    <w:rPr>
      <w:rFonts w:ascii="Times New Roman" w:eastAsia="SimSun" w:hAnsi="Times New Roman"/>
      <w:lang w:eastAsia="en-US"/>
    </w:rPr>
  </w:style>
  <w:style w:type="character" w:customStyle="1" w:styleId="CharChar31">
    <w:name w:val="Char Char31"/>
    <w:qFormat/>
    <w:rsid w:val="00A95348"/>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A95348"/>
    <w:rPr>
      <w:rFonts w:ascii="Arial" w:hAnsi="Arial" w:cs="Times New Roman"/>
      <w:sz w:val="28"/>
      <w:szCs w:val="20"/>
      <w:lang w:val="en-GB" w:eastAsia="en-US"/>
    </w:rPr>
  </w:style>
  <w:style w:type="paragraph" w:customStyle="1" w:styleId="Chard">
    <w:name w:val="Char"/>
    <w:rsid w:val="00A9534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A9534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A95348"/>
    <w:rPr>
      <w:lang w:val="en-GB" w:eastAsia="ja-JP" w:bidi="ar-SA"/>
    </w:rPr>
  </w:style>
  <w:style w:type="paragraph" w:customStyle="1" w:styleId="CharChar1CharChar">
    <w:name w:val="Char Char1 Char Char"/>
    <w:uiPriority w:val="99"/>
    <w:qFormat/>
    <w:rsid w:val="00A9534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uiPriority w:val="99"/>
    <w:qFormat/>
    <w:rsid w:val="00A95348"/>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바탕"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A9534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95348"/>
    <w:rPr>
      <w:rFonts w:ascii="Arial" w:hAnsi="Arial"/>
      <w:sz w:val="32"/>
      <w:lang w:val="en-GB" w:eastAsia="ja-JP" w:bidi="ar-SA"/>
    </w:rPr>
  </w:style>
  <w:style w:type="character" w:customStyle="1" w:styleId="CharChar4">
    <w:name w:val="Char Char4"/>
    <w:qFormat/>
    <w:rsid w:val="00A95348"/>
    <w:rPr>
      <w:rFonts w:ascii="Courier New" w:hAnsi="Courier New"/>
      <w:lang w:val="nb-NO" w:eastAsia="ja-JP" w:bidi="ar-SA"/>
    </w:rPr>
  </w:style>
  <w:style w:type="character" w:customStyle="1" w:styleId="NOCharChar">
    <w:name w:val="NO Char Char"/>
    <w:qFormat/>
    <w:rsid w:val="00A95348"/>
    <w:rPr>
      <w:lang w:val="en-GB" w:eastAsia="en-US" w:bidi="ar-SA"/>
    </w:rPr>
  </w:style>
  <w:style w:type="character" w:customStyle="1" w:styleId="NOZchn">
    <w:name w:val="NO Zchn"/>
    <w:qFormat/>
    <w:rsid w:val="00A95348"/>
    <w:rPr>
      <w:lang w:val="en-GB" w:eastAsia="en-US" w:bidi="ar-SA"/>
    </w:rPr>
  </w:style>
  <w:style w:type="character" w:customStyle="1" w:styleId="TACCar">
    <w:name w:val="TAC Car"/>
    <w:qFormat/>
    <w:rsid w:val="00A95348"/>
    <w:rPr>
      <w:rFonts w:ascii="Arial" w:hAnsi="Arial"/>
      <w:sz w:val="18"/>
      <w:lang w:val="en-GB" w:eastAsia="ja-JP" w:bidi="ar-SA"/>
    </w:rPr>
  </w:style>
  <w:style w:type="character" w:customStyle="1" w:styleId="T1Char">
    <w:name w:val="T1 Char"/>
    <w:aliases w:val="Header 6 Char Char,标题 6 Char1"/>
    <w:rsid w:val="00A95348"/>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A95348"/>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95348"/>
    <w:rPr>
      <w:rFonts w:ascii="Arial" w:hAnsi="Arial"/>
      <w:sz w:val="32"/>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95348"/>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95348"/>
    <w:rPr>
      <w:rFonts w:ascii="Arial" w:hAnsi="Arial"/>
      <w:sz w:val="32"/>
      <w:lang w:val="en-GB" w:eastAsia="en-US" w:bidi="ar-SA"/>
    </w:rPr>
  </w:style>
  <w:style w:type="character" w:customStyle="1" w:styleId="T1Char2">
    <w:name w:val="T1 Char2"/>
    <w:aliases w:val="Header 6 Char Char2"/>
    <w:qFormat/>
    <w:rsid w:val="00A95348"/>
    <w:rPr>
      <w:rFonts w:ascii="Arial" w:hAnsi="Arial" w:cs="Times New Roman"/>
      <w:sz w:val="20"/>
      <w:szCs w:val="20"/>
      <w:lang w:val="en-GB" w:eastAsia="en-US"/>
    </w:rPr>
  </w:style>
  <w:style w:type="paragraph" w:styleId="a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A95348"/>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A9534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A95348"/>
    <w:pPr>
      <w:numPr>
        <w:numId w:val="8"/>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
    <w:uiPriority w:val="99"/>
    <w:qFormat/>
    <w:rsid w:val="00A95348"/>
    <w:pPr>
      <w:numPr>
        <w:numId w:val="7"/>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A95348"/>
    <w:rPr>
      <w:rFonts w:ascii="Tahoma" w:hAnsi="Tahoma" w:cs="Tahoma"/>
      <w:shd w:val="clear" w:color="auto" w:fill="000080"/>
      <w:lang w:val="en-GB" w:eastAsia="en-US"/>
    </w:rPr>
  </w:style>
  <w:style w:type="character" w:customStyle="1" w:styleId="ZchnZchn5">
    <w:name w:val="Zchn Zchn5"/>
    <w:qFormat/>
    <w:rsid w:val="00A95348"/>
    <w:rPr>
      <w:rFonts w:ascii="Courier New" w:eastAsia="바탕" w:hAnsi="Courier New"/>
      <w:lang w:val="nb-NO" w:eastAsia="en-US" w:bidi="ar-SA"/>
    </w:rPr>
  </w:style>
  <w:style w:type="character" w:customStyle="1" w:styleId="CharChar10">
    <w:name w:val="Char Char10"/>
    <w:qFormat/>
    <w:rsid w:val="00A95348"/>
    <w:rPr>
      <w:rFonts w:ascii="Times New Roman" w:hAnsi="Times New Roman"/>
      <w:lang w:val="en-GB" w:eastAsia="en-US"/>
    </w:rPr>
  </w:style>
  <w:style w:type="character" w:customStyle="1" w:styleId="CharChar9">
    <w:name w:val="Char Char9"/>
    <w:qFormat/>
    <w:rsid w:val="00A95348"/>
    <w:rPr>
      <w:rFonts w:ascii="Tahoma" w:hAnsi="Tahoma" w:cs="Tahoma"/>
      <w:sz w:val="16"/>
      <w:szCs w:val="16"/>
      <w:lang w:val="en-GB" w:eastAsia="en-US"/>
    </w:rPr>
  </w:style>
  <w:style w:type="character" w:customStyle="1" w:styleId="CharChar8">
    <w:name w:val="Char Char8"/>
    <w:qFormat/>
    <w:rsid w:val="00A95348"/>
    <w:rPr>
      <w:rFonts w:ascii="Times New Roman" w:hAnsi="Times New Roman"/>
      <w:b/>
      <w:bCs/>
      <w:lang w:val="en-GB" w:eastAsia="en-US"/>
    </w:rPr>
  </w:style>
  <w:style w:type="paragraph" w:styleId="afd">
    <w:name w:val="endnote text"/>
    <w:basedOn w:val="a"/>
    <w:link w:val="Chare"/>
    <w:uiPriority w:val="99"/>
    <w:qFormat/>
    <w:rsid w:val="00A95348"/>
    <w:pPr>
      <w:overflowPunct w:val="0"/>
      <w:autoSpaceDE w:val="0"/>
      <w:autoSpaceDN w:val="0"/>
      <w:adjustRightInd w:val="0"/>
      <w:snapToGrid w:val="0"/>
      <w:textAlignment w:val="baseline"/>
    </w:pPr>
    <w:rPr>
      <w:rFonts w:eastAsia="Times New Roman"/>
      <w:lang w:eastAsia="en-GB"/>
    </w:rPr>
  </w:style>
  <w:style w:type="character" w:customStyle="1" w:styleId="Chare">
    <w:name w:val="미주 텍스트 Char"/>
    <w:basedOn w:val="a0"/>
    <w:link w:val="afd"/>
    <w:uiPriority w:val="99"/>
    <w:qFormat/>
    <w:rsid w:val="00A95348"/>
    <w:rPr>
      <w:rFonts w:ascii="Times New Roman" w:eastAsia="Times New Roman" w:hAnsi="Times New Roman"/>
      <w:lang w:val="en-GB" w:eastAsia="en-GB"/>
    </w:rPr>
  </w:style>
  <w:style w:type="character" w:styleId="afe">
    <w:name w:val="endnote reference"/>
    <w:qFormat/>
    <w:rsid w:val="00A95348"/>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A95348"/>
    <w:rPr>
      <w:lang w:val="en-GB" w:eastAsia="ja-JP" w:bidi="ar-SA"/>
    </w:rPr>
  </w:style>
  <w:style w:type="paragraph" w:styleId="aff">
    <w:name w:val="Title"/>
    <w:aliases w:val="Section Header"/>
    <w:basedOn w:val="a"/>
    <w:next w:val="a"/>
    <w:link w:val="Charf"/>
    <w:uiPriority w:val="99"/>
    <w:qFormat/>
    <w:rsid w:val="00A95348"/>
    <w:pPr>
      <w:overflowPunct w:val="0"/>
      <w:autoSpaceDE w:val="0"/>
      <w:autoSpaceDN w:val="0"/>
      <w:adjustRightInd w:val="0"/>
      <w:spacing w:before="240" w:after="60"/>
      <w:textAlignment w:val="baseline"/>
      <w:outlineLvl w:val="0"/>
    </w:pPr>
    <w:rPr>
      <w:rFonts w:ascii="Courier New" w:eastAsia="맑은 고딕" w:hAnsi="Courier New"/>
      <w:lang w:val="nb-NO" w:eastAsia="en-GB"/>
    </w:rPr>
  </w:style>
  <w:style w:type="character" w:customStyle="1" w:styleId="Charf">
    <w:name w:val="제목 Char"/>
    <w:aliases w:val="Section Header Char"/>
    <w:basedOn w:val="a0"/>
    <w:link w:val="aff"/>
    <w:uiPriority w:val="99"/>
    <w:qFormat/>
    <w:rsid w:val="00A95348"/>
    <w:rPr>
      <w:rFonts w:ascii="Courier New" w:eastAsia="맑은 고딕" w:hAnsi="Courier New"/>
      <w:lang w:val="nb-NO" w:eastAsia="en-GB"/>
    </w:rPr>
  </w:style>
  <w:style w:type="paragraph" w:customStyle="1" w:styleId="FL">
    <w:name w:val="FL"/>
    <w:basedOn w:val="a"/>
    <w:uiPriority w:val="99"/>
    <w:qFormat/>
    <w:rsid w:val="00A95348"/>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A95348"/>
    <w:rPr>
      <w:rFonts w:ascii="Arial" w:hAnsi="Arial"/>
      <w:sz w:val="22"/>
      <w:lang w:val="en-GB" w:eastAsia="ja-JP" w:bidi="ar-SA"/>
    </w:rPr>
  </w:style>
  <w:style w:type="paragraph" w:styleId="aff0">
    <w:name w:val="Date"/>
    <w:basedOn w:val="a"/>
    <w:next w:val="a"/>
    <w:link w:val="Charf0"/>
    <w:uiPriority w:val="99"/>
    <w:qFormat/>
    <w:rsid w:val="00A95348"/>
    <w:pPr>
      <w:overflowPunct w:val="0"/>
      <w:autoSpaceDE w:val="0"/>
      <w:autoSpaceDN w:val="0"/>
      <w:adjustRightInd w:val="0"/>
      <w:textAlignment w:val="baseline"/>
    </w:pPr>
    <w:rPr>
      <w:rFonts w:eastAsia="맑은 고딕"/>
      <w:lang w:eastAsia="en-GB"/>
    </w:rPr>
  </w:style>
  <w:style w:type="character" w:customStyle="1" w:styleId="Charf0">
    <w:name w:val="날짜 Char"/>
    <w:basedOn w:val="a0"/>
    <w:link w:val="aff0"/>
    <w:uiPriority w:val="99"/>
    <w:qFormat/>
    <w:rsid w:val="00A95348"/>
    <w:rPr>
      <w:rFonts w:ascii="Times New Roman" w:eastAsia="맑은 고딕" w:hAnsi="Times New Roman"/>
      <w:lang w:val="en-GB" w:eastAsia="en-GB"/>
    </w:rPr>
  </w:style>
  <w:style w:type="paragraph" w:customStyle="1" w:styleId="AutoCorrect">
    <w:name w:val="AutoCorrect"/>
    <w:uiPriority w:val="99"/>
    <w:qFormat/>
    <w:rsid w:val="00A95348"/>
    <w:rPr>
      <w:rFonts w:ascii="Times New Roman" w:eastAsia="맑은 고딕" w:hAnsi="Times New Roman"/>
      <w:sz w:val="24"/>
      <w:szCs w:val="24"/>
      <w:lang w:val="en-GB" w:eastAsia="ko-KR"/>
    </w:rPr>
  </w:style>
  <w:style w:type="paragraph" w:customStyle="1" w:styleId="-PAGE-">
    <w:name w:val="- PAGE -"/>
    <w:uiPriority w:val="99"/>
    <w:qFormat/>
    <w:rsid w:val="00A95348"/>
    <w:rPr>
      <w:rFonts w:ascii="Times New Roman" w:eastAsia="맑은 고딕" w:hAnsi="Times New Roman"/>
      <w:sz w:val="24"/>
      <w:szCs w:val="24"/>
      <w:lang w:val="en-GB" w:eastAsia="ko-KR"/>
    </w:rPr>
  </w:style>
  <w:style w:type="paragraph" w:customStyle="1" w:styleId="PageXofY">
    <w:name w:val="Page X of Y"/>
    <w:uiPriority w:val="99"/>
    <w:qFormat/>
    <w:rsid w:val="00A95348"/>
    <w:rPr>
      <w:rFonts w:ascii="Times New Roman" w:eastAsia="맑은 고딕" w:hAnsi="Times New Roman"/>
      <w:sz w:val="24"/>
      <w:szCs w:val="24"/>
      <w:lang w:val="en-GB" w:eastAsia="ko-KR"/>
    </w:rPr>
  </w:style>
  <w:style w:type="paragraph" w:customStyle="1" w:styleId="Createdby">
    <w:name w:val="Created by"/>
    <w:uiPriority w:val="99"/>
    <w:qFormat/>
    <w:rsid w:val="00A95348"/>
    <w:rPr>
      <w:rFonts w:ascii="Times New Roman" w:eastAsia="맑은 고딕" w:hAnsi="Times New Roman"/>
      <w:sz w:val="24"/>
      <w:szCs w:val="24"/>
      <w:lang w:val="en-GB" w:eastAsia="ko-KR"/>
    </w:rPr>
  </w:style>
  <w:style w:type="paragraph" w:customStyle="1" w:styleId="Createdon">
    <w:name w:val="Created on"/>
    <w:uiPriority w:val="99"/>
    <w:qFormat/>
    <w:rsid w:val="00A95348"/>
    <w:rPr>
      <w:rFonts w:ascii="Times New Roman" w:eastAsia="맑은 고딕" w:hAnsi="Times New Roman"/>
      <w:sz w:val="24"/>
      <w:szCs w:val="24"/>
      <w:lang w:val="en-GB" w:eastAsia="ko-KR"/>
    </w:rPr>
  </w:style>
  <w:style w:type="paragraph" w:customStyle="1" w:styleId="Lastprinted">
    <w:name w:val="Last printed"/>
    <w:uiPriority w:val="99"/>
    <w:qFormat/>
    <w:rsid w:val="00A95348"/>
    <w:rPr>
      <w:rFonts w:ascii="Times New Roman" w:eastAsia="맑은 고딕" w:hAnsi="Times New Roman"/>
      <w:sz w:val="24"/>
      <w:szCs w:val="24"/>
      <w:lang w:val="en-GB" w:eastAsia="ko-KR"/>
    </w:rPr>
  </w:style>
  <w:style w:type="paragraph" w:customStyle="1" w:styleId="Lastsavedby">
    <w:name w:val="Last saved by"/>
    <w:uiPriority w:val="99"/>
    <w:qFormat/>
    <w:rsid w:val="00A95348"/>
    <w:rPr>
      <w:rFonts w:ascii="Times New Roman" w:eastAsia="맑은 고딕" w:hAnsi="Times New Roman"/>
      <w:sz w:val="24"/>
      <w:szCs w:val="24"/>
      <w:lang w:val="en-GB" w:eastAsia="ko-KR"/>
    </w:rPr>
  </w:style>
  <w:style w:type="paragraph" w:customStyle="1" w:styleId="Filename">
    <w:name w:val="Filename"/>
    <w:uiPriority w:val="99"/>
    <w:qFormat/>
    <w:rsid w:val="00A95348"/>
    <w:rPr>
      <w:rFonts w:ascii="Times New Roman" w:eastAsia="맑은 고딕" w:hAnsi="Times New Roman"/>
      <w:sz w:val="24"/>
      <w:szCs w:val="24"/>
      <w:lang w:val="en-GB" w:eastAsia="ko-KR"/>
    </w:rPr>
  </w:style>
  <w:style w:type="paragraph" w:customStyle="1" w:styleId="Filenameandpath">
    <w:name w:val="Filename and path"/>
    <w:uiPriority w:val="99"/>
    <w:qFormat/>
    <w:rsid w:val="00A95348"/>
    <w:rPr>
      <w:rFonts w:ascii="Times New Roman" w:eastAsia="맑은 고딕" w:hAnsi="Times New Roman"/>
      <w:sz w:val="24"/>
      <w:szCs w:val="24"/>
      <w:lang w:val="en-GB" w:eastAsia="ko-KR"/>
    </w:rPr>
  </w:style>
  <w:style w:type="paragraph" w:customStyle="1" w:styleId="AuthorPageDate">
    <w:name w:val="Author  Page #  Date"/>
    <w:uiPriority w:val="99"/>
    <w:qFormat/>
    <w:rsid w:val="00A95348"/>
    <w:rPr>
      <w:rFonts w:ascii="Times New Roman" w:eastAsia="맑은 고딕" w:hAnsi="Times New Roman"/>
      <w:sz w:val="24"/>
      <w:szCs w:val="24"/>
      <w:lang w:val="en-GB" w:eastAsia="ko-KR"/>
    </w:rPr>
  </w:style>
  <w:style w:type="paragraph" w:customStyle="1" w:styleId="ConfidentialPageDate">
    <w:name w:val="Confidential  Page #  Date"/>
    <w:uiPriority w:val="99"/>
    <w:qFormat/>
    <w:rsid w:val="00A95348"/>
    <w:rPr>
      <w:rFonts w:ascii="Times New Roman" w:eastAsia="맑은 고딕" w:hAnsi="Times New Roman"/>
      <w:sz w:val="24"/>
      <w:szCs w:val="24"/>
      <w:lang w:val="en-GB" w:eastAsia="ko-KR"/>
    </w:rPr>
  </w:style>
  <w:style w:type="paragraph" w:customStyle="1" w:styleId="INDENT1">
    <w:name w:val="INDENT1"/>
    <w:basedOn w:val="a"/>
    <w:uiPriority w:val="99"/>
    <w:qFormat/>
    <w:rsid w:val="00A95348"/>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A95348"/>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A95348"/>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A9534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A95348"/>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A9534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A9534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A95348"/>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a"/>
    <w:uiPriority w:val="99"/>
    <w:qFormat/>
    <w:rsid w:val="00A95348"/>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qFormat/>
    <w:rsid w:val="00A95348"/>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A95348"/>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A95348"/>
    <w:pPr>
      <w:overflowPunct w:val="0"/>
      <w:autoSpaceDE w:val="0"/>
      <w:autoSpaceDN w:val="0"/>
      <w:adjustRightInd w:val="0"/>
      <w:textAlignment w:val="baseline"/>
    </w:pPr>
    <w:rPr>
      <w:rFonts w:eastAsia="Times New Roman"/>
      <w:lang w:eastAsia="ja-JP"/>
    </w:rPr>
  </w:style>
  <w:style w:type="paragraph" w:customStyle="1" w:styleId="xl40">
    <w:name w:val="xl40"/>
    <w:basedOn w:val="a"/>
    <w:uiPriority w:val="99"/>
    <w:qFormat/>
    <w:rsid w:val="00A95348"/>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A95348"/>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A95348"/>
    <w:rPr>
      <w:rFonts w:ascii="Arial" w:hAnsi="Arial"/>
      <w:lang w:val="en-GB" w:eastAsia="en-US" w:bidi="ar-SA"/>
    </w:rPr>
  </w:style>
  <w:style w:type="paragraph" w:customStyle="1" w:styleId="Bullet">
    <w:name w:val="Bullet"/>
    <w:basedOn w:val="a"/>
    <w:uiPriority w:val="99"/>
    <w:qFormat/>
    <w:rsid w:val="00A95348"/>
    <w:pPr>
      <w:tabs>
        <w:tab w:val="num" w:pos="928"/>
      </w:tabs>
      <w:overflowPunct w:val="0"/>
      <w:autoSpaceDE w:val="0"/>
      <w:autoSpaceDN w:val="0"/>
      <w:adjustRightInd w:val="0"/>
      <w:ind w:left="928" w:hanging="360"/>
      <w:textAlignment w:val="baseline"/>
    </w:pPr>
    <w:rPr>
      <w:rFonts w:eastAsia="바탕"/>
      <w:lang w:eastAsia="en-GB"/>
    </w:rPr>
  </w:style>
  <w:style w:type="paragraph" w:customStyle="1" w:styleId="StyleHeading6Left0cmHanging349cmAfter9pt">
    <w:name w:val="Style Heading 6 + Left:  0 cm Hanging:  3.49 cm After:  9 pt"/>
    <w:basedOn w:val="6"/>
    <w:uiPriority w:val="99"/>
    <w:qFormat/>
    <w:rsid w:val="00A95348"/>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A95348"/>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JK-text-simpledoc">
    <w:name w:val="JK - text - simple doc"/>
    <w:basedOn w:val="af3"/>
    <w:autoRedefine/>
    <w:uiPriority w:val="99"/>
    <w:qFormat/>
    <w:rsid w:val="00A95348"/>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a"/>
    <w:uiPriority w:val="99"/>
    <w:qFormat/>
    <w:rsid w:val="00A95348"/>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2">
    <w:name w:val="吹き出し1"/>
    <w:basedOn w:val="a"/>
    <w:uiPriority w:val="99"/>
    <w:qFormat/>
    <w:rsid w:val="00A95348"/>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qFormat/>
    <w:rsid w:val="00A95348"/>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qFormat/>
    <w:rsid w:val="00A95348"/>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a"/>
    <w:next w:val="a"/>
    <w:uiPriority w:val="99"/>
    <w:qFormat/>
    <w:rsid w:val="00A9534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A9534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A95348"/>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9534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A95348"/>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qFormat/>
    <w:rsid w:val="00A9534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95348"/>
    <w:pPr>
      <w:tabs>
        <w:tab w:val="left" w:pos="360"/>
      </w:tabs>
      <w:ind w:left="360" w:hanging="360"/>
    </w:pPr>
    <w:rPr>
      <w:sz w:val="24"/>
      <w:szCs w:val="24"/>
    </w:rPr>
  </w:style>
  <w:style w:type="paragraph" w:customStyle="1" w:styleId="Para1">
    <w:name w:val="Para1"/>
    <w:basedOn w:val="a"/>
    <w:uiPriority w:val="99"/>
    <w:qFormat/>
    <w:rsid w:val="00A95348"/>
    <w:pPr>
      <w:overflowPunct w:val="0"/>
      <w:autoSpaceDE w:val="0"/>
      <w:autoSpaceDN w:val="0"/>
      <w:adjustRightInd w:val="0"/>
      <w:spacing w:before="120" w:after="120"/>
      <w:textAlignment w:val="baseline"/>
    </w:pPr>
    <w:rPr>
      <w:rFonts w:eastAsia="MS Mincho"/>
      <w:lang w:val="en-US" w:eastAsia="en-GB"/>
    </w:rPr>
  </w:style>
  <w:style w:type="character" w:customStyle="1" w:styleId="NumberedListChar">
    <w:name w:val="Numbered List Char"/>
    <w:basedOn w:val="Charc"/>
    <w:link w:val="NumberedList"/>
    <w:qFormat/>
    <w:rsid w:val="00A95348"/>
    <w:rPr>
      <w:rFonts w:ascii="Times New Roman" w:eastAsia="MS Mincho" w:hAnsi="Times New Roman"/>
      <w:sz w:val="24"/>
      <w:szCs w:val="24"/>
      <w:lang w:val="en-US" w:eastAsia="en-GB"/>
    </w:rPr>
  </w:style>
  <w:style w:type="paragraph" w:customStyle="1" w:styleId="Teststep">
    <w:name w:val="Test step"/>
    <w:basedOn w:val="a"/>
    <w:uiPriority w:val="99"/>
    <w:qFormat/>
    <w:rsid w:val="00A9534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A95348"/>
    <w:pPr>
      <w:keepNext/>
      <w:keepLines/>
      <w:spacing w:after="60"/>
      <w:ind w:left="210"/>
      <w:jc w:val="center"/>
    </w:pPr>
    <w:rPr>
      <w:b/>
      <w:sz w:val="20"/>
    </w:rPr>
  </w:style>
  <w:style w:type="paragraph" w:customStyle="1" w:styleId="14">
    <w:name w:val="図表目次1"/>
    <w:basedOn w:val="a"/>
    <w:next w:val="a"/>
    <w:uiPriority w:val="99"/>
    <w:qFormat/>
    <w:rsid w:val="00A9534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A9534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A9534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A95348"/>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95348"/>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
    <w:qFormat/>
    <w:rsid w:val="00A95348"/>
    <w:pPr>
      <w:spacing w:before="120"/>
      <w:outlineLvl w:val="2"/>
    </w:pPr>
    <w:rPr>
      <w:sz w:val="28"/>
    </w:rPr>
  </w:style>
  <w:style w:type="paragraph" w:customStyle="1" w:styleId="Heading2Head2A2">
    <w:name w:val="Heading 2.Head2A.2"/>
    <w:basedOn w:val="1"/>
    <w:next w:val="a"/>
    <w:uiPriority w:val="99"/>
    <w:qFormat/>
    <w:rsid w:val="00A95348"/>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A9534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A95348"/>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A95348"/>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3"/>
    <w:uiPriority w:val="99"/>
    <w:qFormat/>
    <w:rsid w:val="00A95348"/>
    <w:pPr>
      <w:ind w:left="283" w:hanging="283"/>
    </w:pPr>
    <w:rPr>
      <w:sz w:val="20"/>
      <w:lang w:eastAsia="de-DE"/>
    </w:rPr>
  </w:style>
  <w:style w:type="paragraph" w:customStyle="1" w:styleId="11BodyText">
    <w:name w:val="11 BodyText"/>
    <w:aliases w:val="Block_Text,np,b"/>
    <w:basedOn w:val="a"/>
    <w:uiPriority w:val="99"/>
    <w:qFormat/>
    <w:rsid w:val="00A95348"/>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A95348"/>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paragraph" w:customStyle="1" w:styleId="NormalArial">
    <w:name w:val="Normal + Arial"/>
    <w:aliases w:val="9 pt,Right,Right:  0,24 cm,After:  0 pt,Normal + Times New Roman"/>
    <w:basedOn w:val="a"/>
    <w:uiPriority w:val="99"/>
    <w:qFormat/>
    <w:rsid w:val="00A9534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qFormat/>
    <w:rsid w:val="00A95348"/>
    <w:pPr>
      <w:overflowPunct w:val="0"/>
      <w:autoSpaceDE w:val="0"/>
      <w:autoSpaceDN w:val="0"/>
      <w:adjustRightInd w:val="0"/>
      <w:textAlignment w:val="baseline"/>
    </w:pPr>
    <w:rPr>
      <w:rFonts w:eastAsia="맑은 고딕"/>
      <w:kern w:val="2"/>
      <w:lang w:eastAsia="en-GB"/>
    </w:rPr>
  </w:style>
  <w:style w:type="character" w:customStyle="1" w:styleId="StyleTACChar">
    <w:name w:val="Style TAC + Char"/>
    <w:link w:val="StyleTAC"/>
    <w:qFormat/>
    <w:rsid w:val="00A95348"/>
    <w:rPr>
      <w:rFonts w:ascii="Arial" w:eastAsia="맑은 고딕" w:hAnsi="Arial"/>
      <w:kern w:val="2"/>
      <w:sz w:val="18"/>
      <w:lang w:val="en-GB" w:eastAsia="en-GB"/>
    </w:rPr>
  </w:style>
  <w:style w:type="character" w:customStyle="1" w:styleId="CharChar29">
    <w:name w:val="Char Char29"/>
    <w:qFormat/>
    <w:rsid w:val="00A95348"/>
    <w:rPr>
      <w:rFonts w:ascii="Arial" w:hAnsi="Arial"/>
      <w:sz w:val="36"/>
      <w:lang w:val="en-GB" w:eastAsia="en-US" w:bidi="ar-SA"/>
    </w:rPr>
  </w:style>
  <w:style w:type="character" w:customStyle="1" w:styleId="CharChar28">
    <w:name w:val="Char Char28"/>
    <w:qFormat/>
    <w:rsid w:val="00A9534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9534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5 Char4,M5 Char4,mh2 Char4,heading 8 Char4,Numbered Sub-list Char3,Heading5 Char4,5 Cha"/>
    <w:qFormat/>
    <w:rsid w:val="00A95348"/>
    <w:rPr>
      <w:rFonts w:ascii="Arial" w:hAnsi="Arial"/>
      <w:sz w:val="22"/>
      <w:lang w:val="en-GB" w:eastAsia="en-GB" w:bidi="ar-SA"/>
    </w:rPr>
  </w:style>
  <w:style w:type="paragraph" w:customStyle="1" w:styleId="Default">
    <w:name w:val="Default"/>
    <w:uiPriority w:val="99"/>
    <w:qFormat/>
    <w:rsid w:val="00A95348"/>
    <w:pPr>
      <w:widowControl w:val="0"/>
      <w:autoSpaceDE w:val="0"/>
      <w:autoSpaceDN w:val="0"/>
      <w:adjustRightInd w:val="0"/>
    </w:pPr>
    <w:rPr>
      <w:rFonts w:ascii="Arial" w:eastAsia="맑은 고딕" w:hAnsi="Arial" w:cs="Arial"/>
      <w:color w:val="000000"/>
      <w:sz w:val="24"/>
      <w:szCs w:val="24"/>
      <w:lang w:val="en-US" w:eastAsia="ja-JP"/>
    </w:rPr>
  </w:style>
  <w:style w:type="character" w:customStyle="1" w:styleId="B1Zchn">
    <w:name w:val="B1 Zchn"/>
    <w:qFormat/>
    <w:rsid w:val="00A95348"/>
    <w:rPr>
      <w:rFonts w:ascii="Times New Roman" w:hAnsi="Times New Roman"/>
      <w:lang w:val="en-GB"/>
    </w:rPr>
  </w:style>
  <w:style w:type="character" w:styleId="HTML">
    <w:name w:val="HTML Acronym"/>
    <w:uiPriority w:val="99"/>
    <w:unhideWhenUsed/>
    <w:qFormat/>
    <w:rsid w:val="00A95348"/>
  </w:style>
  <w:style w:type="paragraph" w:customStyle="1" w:styleId="3GPPNormalText">
    <w:name w:val="3GPP Normal Text"/>
    <w:basedOn w:val="af3"/>
    <w:link w:val="3GPPNormalTextChar"/>
    <w:qFormat/>
    <w:rsid w:val="00A95348"/>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A95348"/>
    <w:rPr>
      <w:rFonts w:ascii="Arial" w:eastAsia="MS Mincho" w:hAnsi="Arial" w:cs="Arial"/>
      <w:sz w:val="24"/>
      <w:szCs w:val="24"/>
      <w:lang w:val="en-US" w:eastAsia="en-GB"/>
    </w:rPr>
  </w:style>
  <w:style w:type="character" w:customStyle="1" w:styleId="apple-converted-space">
    <w:name w:val="apple-converted-space"/>
    <w:qFormat/>
    <w:rsid w:val="00A95348"/>
  </w:style>
  <w:style w:type="paragraph" w:customStyle="1" w:styleId="H53GPP">
    <w:name w:val="H5 3GPP"/>
    <w:basedOn w:val="a"/>
    <w:link w:val="H53GPPChar"/>
    <w:qFormat/>
    <w:rsid w:val="00A95348"/>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A95348"/>
    <w:rPr>
      <w:rFonts w:ascii="Arial" w:eastAsia="Times New Roman" w:hAnsi="Arial"/>
      <w:snapToGrid w:val="0"/>
      <w:sz w:val="22"/>
      <w:szCs w:val="22"/>
      <w:lang w:val="en-GB" w:eastAsia="en-GB"/>
    </w:rPr>
  </w:style>
  <w:style w:type="paragraph" w:styleId="aff1">
    <w:name w:val="Subtitle"/>
    <w:basedOn w:val="a"/>
    <w:next w:val="a"/>
    <w:link w:val="Charf1"/>
    <w:uiPriority w:val="11"/>
    <w:qFormat/>
    <w:rsid w:val="00A95348"/>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Charf1">
    <w:name w:val="부제 Char"/>
    <w:basedOn w:val="a0"/>
    <w:link w:val="aff1"/>
    <w:uiPriority w:val="11"/>
    <w:qFormat/>
    <w:rsid w:val="00A95348"/>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A95348"/>
    <w:rPr>
      <w:rFonts w:ascii="Arial" w:eastAsia="바탕" w:hAnsi="Arial" w:cs="Times New Roman"/>
      <w:b/>
      <w:bCs/>
      <w:i/>
      <w:iCs/>
      <w:sz w:val="28"/>
      <w:szCs w:val="28"/>
      <w:lang w:val="en-GB" w:eastAsia="en-US" w:bidi="ar-SA"/>
    </w:rPr>
  </w:style>
  <w:style w:type="character" w:customStyle="1" w:styleId="Heading9Char1">
    <w:name w:val="Heading 9 Char1"/>
    <w:aliases w:val="Figure Heading Char1,FH Char1,标题 9 Char1,Figure Heading Char2,FH Char2,제목 9 Char1"/>
    <w:basedOn w:val="a0"/>
    <w:qFormat/>
    <w:rsid w:val="00A95348"/>
    <w:rPr>
      <w:rFonts w:asciiTheme="majorHAnsi" w:eastAsiaTheme="majorEastAsia" w:hAnsiTheme="majorHAnsi" w:cstheme="majorBidi"/>
      <w:i/>
      <w:iCs/>
      <w:color w:val="272727" w:themeColor="text1" w:themeTint="D8"/>
      <w:sz w:val="21"/>
      <w:szCs w:val="21"/>
      <w:lang w:val="en-GB"/>
    </w:rPr>
  </w:style>
  <w:style w:type="paragraph" w:customStyle="1" w:styleId="Subtitle1">
    <w:name w:val="Subtitle1"/>
    <w:basedOn w:val="a"/>
    <w:next w:val="a"/>
    <w:uiPriority w:val="11"/>
    <w:qFormat/>
    <w:rsid w:val="00A9534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a0"/>
    <w:qFormat/>
    <w:rsid w:val="00A95348"/>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A95348"/>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A95348"/>
    <w:rPr>
      <w:rFonts w:ascii="Arial" w:hAnsi="Arial"/>
      <w:sz w:val="28"/>
      <w:lang w:val="en-GB" w:eastAsia="ko-KR" w:bidi="ar-SA"/>
    </w:rPr>
  </w:style>
  <w:style w:type="paragraph" w:styleId="aff2">
    <w:name w:val="Intense Quote"/>
    <w:basedOn w:val="a"/>
    <w:next w:val="a"/>
    <w:link w:val="Charf2"/>
    <w:uiPriority w:val="30"/>
    <w:qFormat/>
    <w:rsid w:val="00A9534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f2">
    <w:name w:val="강한 인용 Char"/>
    <w:basedOn w:val="a0"/>
    <w:link w:val="aff2"/>
    <w:uiPriority w:val="30"/>
    <w:qFormat/>
    <w:rsid w:val="00A95348"/>
    <w:rPr>
      <w:rFonts w:ascii="Times New Roman" w:eastAsia="Times New Roman" w:hAnsi="Times New Roman"/>
      <w:i/>
      <w:iCs/>
      <w:color w:val="4F81BD" w:themeColor="accent1"/>
      <w:lang w:val="en-GB" w:eastAsia="en-GB"/>
    </w:rPr>
  </w:style>
  <w:style w:type="paragraph" w:customStyle="1" w:styleId="15">
    <w:name w:val="副标题1"/>
    <w:basedOn w:val="a"/>
    <w:next w:val="a"/>
    <w:uiPriority w:val="11"/>
    <w:qFormat/>
    <w:rsid w:val="00A9534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a0"/>
    <w:qFormat/>
    <w:rsid w:val="00A95348"/>
    <w:rPr>
      <w:rFonts w:asciiTheme="majorHAnsi" w:eastAsia="SimSun" w:hAnsiTheme="majorHAnsi" w:cstheme="majorBidi"/>
      <w:b/>
      <w:bCs/>
      <w:kern w:val="28"/>
      <w:sz w:val="32"/>
      <w:szCs w:val="32"/>
      <w:lang w:val="en-GB" w:eastAsia="en-US"/>
    </w:rPr>
  </w:style>
  <w:style w:type="paragraph" w:customStyle="1" w:styleId="16">
    <w:name w:val="明显引用1"/>
    <w:basedOn w:val="a"/>
    <w:next w:val="a"/>
    <w:uiPriority w:val="30"/>
    <w:qFormat/>
    <w:rsid w:val="00A9534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A95348"/>
    <w:rPr>
      <w:rFonts w:ascii="Times New Roman" w:hAnsi="Times New Roman"/>
      <w:i/>
      <w:iCs/>
      <w:color w:val="4F81BD" w:themeColor="accent1"/>
      <w:lang w:val="en-GB" w:eastAsia="en-US"/>
    </w:rPr>
  </w:style>
  <w:style w:type="paragraph" w:customStyle="1" w:styleId="IntenseQuote1">
    <w:name w:val="Intense Quote1"/>
    <w:basedOn w:val="a"/>
    <w:next w:val="a"/>
    <w:uiPriority w:val="30"/>
    <w:qFormat/>
    <w:rsid w:val="00A9534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qFormat/>
    <w:rsid w:val="00A95348"/>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qFormat/>
    <w:rsid w:val="00A95348"/>
    <w:rPr>
      <w:rFonts w:ascii="Times New Roman" w:hAnsi="Times New Roman"/>
      <w:i/>
      <w:iCs/>
      <w:color w:val="4F81BD" w:themeColor="accent1"/>
      <w:lang w:val="en-GB" w:eastAsia="en-US"/>
    </w:rPr>
  </w:style>
  <w:style w:type="paragraph" w:styleId="aff3">
    <w:name w:val="No Spacing"/>
    <w:basedOn w:val="a"/>
    <w:uiPriority w:val="1"/>
    <w:qFormat/>
    <w:rsid w:val="00A95348"/>
    <w:pPr>
      <w:overflowPunct w:val="0"/>
      <w:autoSpaceDE w:val="0"/>
      <w:autoSpaceDN w:val="0"/>
      <w:adjustRightInd w:val="0"/>
      <w:spacing w:before="120" w:after="120"/>
      <w:jc w:val="both"/>
      <w:textAlignment w:val="baseline"/>
    </w:pPr>
    <w:rPr>
      <w:rFonts w:eastAsia="Calibri"/>
      <w:lang w:eastAsia="ja-JP"/>
    </w:rPr>
  </w:style>
  <w:style w:type="character" w:styleId="aff4">
    <w:name w:val="Subtle Reference"/>
    <w:uiPriority w:val="31"/>
    <w:qFormat/>
    <w:rsid w:val="00A95348"/>
    <w:rPr>
      <w:smallCaps/>
      <w:color w:val="C0504D"/>
      <w:u w:val="single"/>
    </w:rPr>
  </w:style>
  <w:style w:type="paragraph" w:customStyle="1" w:styleId="Doc-text2">
    <w:name w:val="Doc-text2"/>
    <w:basedOn w:val="a"/>
    <w:link w:val="Doc-text2Char"/>
    <w:qFormat/>
    <w:rsid w:val="00A95348"/>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A95348"/>
    <w:rPr>
      <w:rFonts w:ascii="Arial" w:eastAsia="MS Mincho" w:hAnsi="Arial" w:cs="Arial"/>
      <w:lang w:val="en-GB" w:eastAsia="ja-JP"/>
    </w:rPr>
  </w:style>
  <w:style w:type="paragraph" w:customStyle="1" w:styleId="110">
    <w:name w:val="1.1"/>
    <w:basedOn w:val="30"/>
    <w:link w:val="11Char"/>
    <w:qFormat/>
    <w:rsid w:val="00A95348"/>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0"/>
    <w:qFormat/>
    <w:rsid w:val="00A95348"/>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A95348"/>
    <w:rPr>
      <w:rFonts w:ascii="Intel Clear" w:eastAsiaTheme="majorEastAsia" w:hAnsi="Intel Clear" w:cs="Intel Clear"/>
      <w:sz w:val="28"/>
      <w:lang w:val="en-GB" w:eastAsia="en-GB"/>
    </w:rPr>
  </w:style>
  <w:style w:type="character" w:customStyle="1" w:styleId="17">
    <w:name w:val="明显强调1"/>
    <w:uiPriority w:val="21"/>
    <w:qFormat/>
    <w:rsid w:val="00A95348"/>
    <w:rPr>
      <w:b/>
      <w:bCs/>
      <w:i/>
      <w:iCs/>
      <w:color w:val="4F81BD"/>
    </w:rPr>
  </w:style>
  <w:style w:type="paragraph" w:customStyle="1" w:styleId="MediumGrid21">
    <w:name w:val="Medium Grid 21"/>
    <w:uiPriority w:val="1"/>
    <w:qFormat/>
    <w:rsid w:val="00A95348"/>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A95348"/>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A95348"/>
    <w:pPr>
      <w:numPr>
        <w:numId w:val="9"/>
      </w:numPr>
      <w:tabs>
        <w:tab w:val="left" w:pos="1701"/>
      </w:tabs>
      <w:overflowPunct w:val="0"/>
      <w:autoSpaceDE w:val="0"/>
      <w:autoSpaceDN w:val="0"/>
      <w:adjustRightInd w:val="0"/>
      <w:spacing w:before="120" w:after="120"/>
      <w:ind w:left="720" w:hanging="420"/>
      <w:jc w:val="both"/>
      <w:textAlignment w:val="baseline"/>
    </w:pPr>
    <w:rPr>
      <w:rFonts w:ascii="Arial" w:eastAsia="Times New Roman" w:hAnsi="Arial"/>
      <w:b/>
      <w:bCs/>
      <w:lang w:eastAsia="en-GB"/>
    </w:rPr>
  </w:style>
  <w:style w:type="character" w:styleId="aff5">
    <w:name w:val="Emphasis"/>
    <w:qFormat/>
    <w:rsid w:val="00A95348"/>
    <w:rPr>
      <w:rFonts w:ascii="Times New Roman" w:hAnsi="Times New Roman" w:cs="Times New Roman" w:hint="default"/>
      <w:i/>
      <w:iCs/>
    </w:rPr>
  </w:style>
  <w:style w:type="character" w:styleId="aff6">
    <w:name w:val="Intense Emphasis"/>
    <w:uiPriority w:val="21"/>
    <w:qFormat/>
    <w:rsid w:val="00A95348"/>
    <w:rPr>
      <w:b/>
      <w:bCs w:val="0"/>
      <w:i/>
      <w:iCs w:val="0"/>
      <w:color w:val="4F81BD"/>
    </w:rPr>
  </w:style>
  <w:style w:type="character" w:styleId="aff7">
    <w:name w:val="Intense Reference"/>
    <w:qFormat/>
    <w:rsid w:val="00A95348"/>
    <w:rPr>
      <w:b/>
      <w:bCs w:val="0"/>
      <w:smallCaps/>
      <w:color w:val="C0504D"/>
      <w:spacing w:val="5"/>
      <w:u w:val="single"/>
    </w:rPr>
  </w:style>
  <w:style w:type="paragraph" w:customStyle="1" w:styleId="Header-3gppTdoc">
    <w:name w:val="Header-3gpp Tdoc"/>
    <w:basedOn w:val="a5"/>
    <w:link w:val="Header-3gppTdocChar"/>
    <w:qFormat/>
    <w:rsid w:val="00A95348"/>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A95348"/>
    <w:rPr>
      <w:rFonts w:ascii="Arial" w:eastAsia="MS Mincho" w:hAnsi="Arial" w:cs="Arial"/>
      <w:b/>
      <w:sz w:val="24"/>
      <w:szCs w:val="24"/>
      <w:lang w:val="en-US" w:eastAsia="en-GB"/>
    </w:rPr>
  </w:style>
  <w:style w:type="character" w:customStyle="1" w:styleId="Char20">
    <w:name w:val="明显引用 Char2"/>
    <w:basedOn w:val="a0"/>
    <w:uiPriority w:val="30"/>
    <w:qFormat/>
    <w:rsid w:val="00A95348"/>
    <w:rPr>
      <w:rFonts w:ascii="Times New Roman" w:hAnsi="Times New Roman"/>
      <w:i/>
      <w:iCs/>
      <w:color w:val="4F81BD" w:themeColor="accent1"/>
      <w:lang w:val="en-GB" w:eastAsia="en-US"/>
    </w:rPr>
  </w:style>
  <w:style w:type="character" w:customStyle="1" w:styleId="Char30">
    <w:name w:val="明显引用 Char3"/>
    <w:basedOn w:val="a0"/>
    <w:uiPriority w:val="30"/>
    <w:qFormat/>
    <w:rsid w:val="00A95348"/>
    <w:rPr>
      <w:rFonts w:ascii="Times New Roman" w:hAnsi="Times New Roman"/>
      <w:i/>
      <w:iCs/>
      <w:color w:val="4F81BD" w:themeColor="accent1"/>
      <w:lang w:val="en-GB" w:eastAsia="en-US"/>
    </w:rPr>
  </w:style>
  <w:style w:type="character" w:customStyle="1" w:styleId="UnresolvedMention">
    <w:name w:val="Unresolved Mention"/>
    <w:basedOn w:val="a0"/>
    <w:uiPriority w:val="99"/>
    <w:unhideWhenUsed/>
    <w:rsid w:val="00A95348"/>
    <w:rPr>
      <w:color w:val="605E5C"/>
      <w:shd w:val="clear" w:color="auto" w:fill="E1DFDD"/>
    </w:rPr>
  </w:style>
  <w:style w:type="paragraph" w:customStyle="1" w:styleId="aff8">
    <w:name w:val="吹き出し"/>
    <w:basedOn w:val="a"/>
    <w:uiPriority w:val="99"/>
    <w:qFormat/>
    <w:rsid w:val="00A95348"/>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uiPriority w:val="99"/>
    <w:qFormat/>
    <w:rsid w:val="00A95348"/>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A95348"/>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A95348"/>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
    <w:name w:val="Unresolved Mention1"/>
    <w:uiPriority w:val="99"/>
    <w:unhideWhenUsed/>
    <w:qFormat/>
    <w:rsid w:val="00A95348"/>
    <w:rPr>
      <w:color w:val="808080"/>
      <w:shd w:val="clear" w:color="auto" w:fill="E6E6E6"/>
    </w:rPr>
  </w:style>
  <w:style w:type="paragraph" w:customStyle="1" w:styleId="B2">
    <w:name w:val="B2+"/>
    <w:basedOn w:val="B20"/>
    <w:uiPriority w:val="99"/>
    <w:qFormat/>
    <w:rsid w:val="00A95348"/>
    <w:pPr>
      <w:numPr>
        <w:numId w:val="10"/>
      </w:numPr>
      <w:tabs>
        <w:tab w:val="clear" w:pos="1191"/>
      </w:tabs>
      <w:overflowPunct w:val="0"/>
      <w:autoSpaceDE w:val="0"/>
      <w:autoSpaceDN w:val="0"/>
      <w:adjustRightInd w:val="0"/>
      <w:ind w:left="520" w:hanging="420"/>
      <w:textAlignment w:val="baseline"/>
    </w:pPr>
    <w:rPr>
      <w:rFonts w:eastAsia="Times New Roman"/>
      <w:lang w:eastAsia="en-GB"/>
    </w:rPr>
  </w:style>
  <w:style w:type="paragraph" w:customStyle="1" w:styleId="B3">
    <w:name w:val="B3+"/>
    <w:basedOn w:val="B30"/>
    <w:uiPriority w:val="99"/>
    <w:qFormat/>
    <w:rsid w:val="00A95348"/>
    <w:pPr>
      <w:numPr>
        <w:numId w:val="11"/>
      </w:numPr>
      <w:tabs>
        <w:tab w:val="clear" w:pos="1644"/>
        <w:tab w:val="num" w:pos="360"/>
        <w:tab w:val="left" w:pos="1134"/>
        <w:tab w:val="num" w:pos="1191"/>
      </w:tabs>
      <w:overflowPunct w:val="0"/>
      <w:autoSpaceDE w:val="0"/>
      <w:autoSpaceDN w:val="0"/>
      <w:adjustRightInd w:val="0"/>
      <w:ind w:left="360" w:hanging="360"/>
      <w:textAlignment w:val="baseline"/>
    </w:pPr>
    <w:rPr>
      <w:rFonts w:eastAsia="Times New Roman"/>
      <w:lang w:eastAsia="en-GB"/>
    </w:rPr>
  </w:style>
  <w:style w:type="paragraph" w:customStyle="1" w:styleId="BN">
    <w:name w:val="BN"/>
    <w:basedOn w:val="a"/>
    <w:uiPriority w:val="99"/>
    <w:qFormat/>
    <w:rsid w:val="00A95348"/>
    <w:pPr>
      <w:numPr>
        <w:numId w:val="12"/>
      </w:numPr>
      <w:tabs>
        <w:tab w:val="clear" w:pos="737"/>
        <w:tab w:val="num" w:pos="1644"/>
      </w:tabs>
      <w:overflowPunct w:val="0"/>
      <w:autoSpaceDE w:val="0"/>
      <w:autoSpaceDN w:val="0"/>
      <w:adjustRightInd w:val="0"/>
      <w:ind w:left="1644"/>
      <w:textAlignment w:val="baseline"/>
    </w:pPr>
    <w:rPr>
      <w:rFonts w:eastAsia="Times New Roman"/>
      <w:lang w:eastAsia="en-GB"/>
    </w:rPr>
  </w:style>
  <w:style w:type="paragraph" w:customStyle="1" w:styleId="TB1">
    <w:name w:val="TB1"/>
    <w:basedOn w:val="a"/>
    <w:uiPriority w:val="99"/>
    <w:qFormat/>
    <w:rsid w:val="00A95348"/>
    <w:pPr>
      <w:keepNext/>
      <w:keepLines/>
      <w:numPr>
        <w:numId w:val="13"/>
      </w:numPr>
      <w:tabs>
        <w:tab w:val="num" w:pos="360"/>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uiPriority w:val="99"/>
    <w:qFormat/>
    <w:rsid w:val="00A95348"/>
    <w:pPr>
      <w:keepNext/>
      <w:keepLines/>
      <w:numPr>
        <w:numId w:val="14"/>
      </w:numPr>
      <w:tabs>
        <w:tab w:val="num" w:pos="644"/>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qFormat/>
    <w:rsid w:val="00A95348"/>
    <w:rPr>
      <w:rFonts w:ascii="Times-Roman" w:hAnsi="Times-Roman" w:hint="default"/>
      <w:b w:val="0"/>
      <w:bCs w:val="0"/>
      <w:i w:val="0"/>
      <w:iCs w:val="0"/>
      <w:color w:val="000000"/>
      <w:sz w:val="20"/>
      <w:szCs w:val="20"/>
    </w:rPr>
  </w:style>
  <w:style w:type="character" w:customStyle="1" w:styleId="SubtitleChar3">
    <w:name w:val="Subtitle Char3"/>
    <w:basedOn w:val="a0"/>
    <w:qFormat/>
    <w:rsid w:val="00A95348"/>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標題1"/>
    <w:basedOn w:val="a"/>
    <w:next w:val="a"/>
    <w:uiPriority w:val="11"/>
    <w:qFormat/>
    <w:rsid w:val="00A9534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9">
    <w:name w:val="鮮明引文1"/>
    <w:basedOn w:val="a"/>
    <w:next w:val="a"/>
    <w:uiPriority w:val="30"/>
    <w:qFormat/>
    <w:rsid w:val="00A9534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1">
    <w:name w:val="副标题 Char2"/>
    <w:uiPriority w:val="11"/>
    <w:qFormat/>
    <w:rsid w:val="00A95348"/>
    <w:rPr>
      <w:rFonts w:ascii="Cambria" w:hAnsi="Cambria" w:cs="Times New Roman" w:hint="default"/>
      <w:b/>
      <w:bCs/>
      <w:kern w:val="28"/>
      <w:sz w:val="32"/>
      <w:szCs w:val="32"/>
      <w:lang w:val="en-GB" w:eastAsia="en-US"/>
    </w:rPr>
  </w:style>
  <w:style w:type="character" w:customStyle="1" w:styleId="1a">
    <w:name w:val="副標題 字元1"/>
    <w:qFormat/>
    <w:rsid w:val="00A95348"/>
    <w:rPr>
      <w:rFonts w:ascii="Calibri" w:eastAsia="SimSun" w:hAnsi="Calibri" w:cs="Times New Roman" w:hint="default"/>
      <w:color w:val="5A5A5A"/>
      <w:spacing w:val="15"/>
      <w:sz w:val="22"/>
      <w:szCs w:val="22"/>
      <w:lang w:val="en-GB" w:eastAsia="en-US"/>
    </w:rPr>
  </w:style>
  <w:style w:type="character" w:customStyle="1" w:styleId="1b">
    <w:name w:val="鮮明引文 字元1"/>
    <w:uiPriority w:val="30"/>
    <w:qFormat/>
    <w:rsid w:val="00A95348"/>
    <w:rPr>
      <w:rFonts w:ascii="Times New Roman" w:hAnsi="Times New Roman" w:cs="Times New Roman" w:hint="default"/>
      <w:i/>
      <w:iCs/>
      <w:color w:val="4F81BD"/>
      <w:lang w:val="en-GB" w:eastAsia="en-US"/>
    </w:rPr>
  </w:style>
  <w:style w:type="character" w:customStyle="1" w:styleId="27">
    <w:name w:val="副標題 字元2"/>
    <w:basedOn w:val="a0"/>
    <w:rsid w:val="00A95348"/>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0">
    <w:name w:val="明显引用 Char4"/>
    <w:basedOn w:val="a0"/>
    <w:uiPriority w:val="30"/>
    <w:rsid w:val="00A95348"/>
    <w:rPr>
      <w:rFonts w:ascii="Times New Roman" w:hAnsi="Times New Roman"/>
      <w:i/>
      <w:iCs/>
      <w:color w:val="4F81BD" w:themeColor="accent1"/>
      <w:lang w:val="en-GB" w:eastAsia="en-US"/>
    </w:rPr>
  </w:style>
  <w:style w:type="character" w:customStyle="1" w:styleId="28">
    <w:name w:val="鮮明引文 字元2"/>
    <w:basedOn w:val="a0"/>
    <w:uiPriority w:val="30"/>
    <w:rsid w:val="00A95348"/>
    <w:rPr>
      <w:rFonts w:ascii="Times New Roman" w:hAnsi="Times New Roman"/>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A95348"/>
    <w:rPr>
      <w:rFonts w:asciiTheme="majorHAnsi" w:eastAsiaTheme="majorEastAsia" w:hAnsiTheme="majorHAnsi" w:cstheme="majorBidi"/>
      <w:color w:val="365F91" w:themeColor="accent1" w:themeShade="BF"/>
      <w:sz w:val="32"/>
      <w:szCs w:val="32"/>
      <w:lang w:val="en-GB" w:eastAsia="en-US"/>
    </w:rPr>
  </w:style>
  <w:style w:type="character" w:customStyle="1" w:styleId="IntenseQuoteChar2">
    <w:name w:val="Intense Quote Char2"/>
    <w:basedOn w:val="a0"/>
    <w:uiPriority w:val="30"/>
    <w:rsid w:val="00A95348"/>
    <w:rPr>
      <w:rFonts w:ascii="Times New Roman" w:hAnsi="Times New Roman"/>
      <w:i/>
      <w:iCs/>
      <w:color w:val="4F81BD" w:themeColor="accent1"/>
      <w:lang w:val="en-GB" w:eastAsia="en-US"/>
    </w:rPr>
  </w:style>
  <w:style w:type="paragraph" w:customStyle="1" w:styleId="CH">
    <w:name w:val="CH"/>
    <w:basedOn w:val="a"/>
    <w:rsid w:val="00A95348"/>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paragraph" w:customStyle="1" w:styleId="IntenseQuote2">
    <w:name w:val="Intense Quote2"/>
    <w:basedOn w:val="a"/>
    <w:next w:val="a"/>
    <w:uiPriority w:val="30"/>
    <w:qFormat/>
    <w:rsid w:val="00A95348"/>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character" w:customStyle="1" w:styleId="eop">
    <w:name w:val="eop"/>
    <w:basedOn w:val="a0"/>
    <w:qFormat/>
    <w:rsid w:val="00A95348"/>
  </w:style>
  <w:style w:type="character" w:customStyle="1" w:styleId="normaltextrun">
    <w:name w:val="normaltextrun"/>
    <w:basedOn w:val="a0"/>
    <w:qFormat/>
    <w:rsid w:val="00A9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5F92-2922-454E-8D20-7BF96EB0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1889</Words>
  <Characters>10768</Characters>
  <Application>Microsoft Office Word</Application>
  <DocSecurity>0</DocSecurity>
  <Lines>89</Lines>
  <Paragraphs>25</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12632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RAN4-111</cp:lastModifiedBy>
  <cp:revision>2</cp:revision>
  <cp:lastPrinted>1899-12-31T23:00:00Z</cp:lastPrinted>
  <dcterms:created xsi:type="dcterms:W3CDTF">2024-05-24T01:49:00Z</dcterms:created>
  <dcterms:modified xsi:type="dcterms:W3CDTF">2024-05-24T01:49:00Z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