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6835" w14:textId="2F29787E" w:rsidR="00B87DE0" w:rsidRPr="00F65411" w:rsidRDefault="00B87DE0" w:rsidP="00B87DE0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Title"/>
      <w:bookmarkStart w:id="1" w:name="DocumentFor"/>
      <w:bookmarkEnd w:id="0"/>
      <w:bookmarkEnd w:id="1"/>
      <w:r w:rsidRPr="00B87DE0">
        <w:rPr>
          <w:rFonts w:ascii="Arial" w:hAnsi="Arial" w:cs="Arial"/>
          <w:b/>
          <w:sz w:val="24"/>
          <w:szCs w:val="24"/>
          <w:lang w:val="en-US" w:eastAsia="zh-CN"/>
        </w:rPr>
        <w:t>3GPP TSG-RAN WG4 Meeting #111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F65411" w:rsidRPr="00F65411">
        <w:rPr>
          <w:rFonts w:ascii="Arial" w:hAnsi="Arial" w:cs="Arial"/>
          <w:b/>
          <w:sz w:val="24"/>
          <w:szCs w:val="24"/>
          <w:lang w:val="en-US" w:eastAsia="zh-CN"/>
        </w:rPr>
        <w:t>R4-2407841</w:t>
      </w:r>
    </w:p>
    <w:p w14:paraId="3AA47951" w14:textId="17D70F83" w:rsidR="00B87DE0" w:rsidRPr="00B87DE0" w:rsidRDefault="00B87DE0" w:rsidP="00B87DE0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hAnsi="Arial" w:cs="Arial"/>
          <w:b/>
          <w:sz w:val="24"/>
          <w:szCs w:val="24"/>
          <w:lang w:val="en-US" w:eastAsia="zh-CN"/>
        </w:rPr>
      </w:pPr>
      <w:r w:rsidRPr="00B87DE0">
        <w:rPr>
          <w:rFonts w:ascii="Arial" w:hAnsi="Arial" w:cs="Arial"/>
          <w:b/>
          <w:sz w:val="24"/>
          <w:szCs w:val="24"/>
          <w:lang w:val="en-US" w:eastAsia="zh-CN"/>
        </w:rPr>
        <w:t>Fukuoka City, Fukuoka, Japan, 20</w:t>
      </w:r>
      <w:r w:rsidRPr="00B87DE0">
        <w:rPr>
          <w:rFonts w:ascii="Arial" w:hAnsi="Arial" w:cs="Arial"/>
          <w:b/>
          <w:sz w:val="24"/>
          <w:szCs w:val="24"/>
          <w:vertAlign w:val="superscript"/>
          <w:lang w:val="en-US" w:eastAsia="zh-CN"/>
        </w:rPr>
        <w:t>th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 xml:space="preserve"> – 24</w:t>
      </w:r>
      <w:r w:rsidRPr="00B87DE0">
        <w:rPr>
          <w:rFonts w:ascii="Arial" w:hAnsi="Arial" w:cs="Arial"/>
          <w:b/>
          <w:sz w:val="24"/>
          <w:szCs w:val="24"/>
          <w:vertAlign w:val="superscript"/>
          <w:lang w:val="en-US" w:eastAsia="zh-CN"/>
        </w:rPr>
        <w:t>th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 xml:space="preserve">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0BA875F" w:rsidR="001E41F3" w:rsidRPr="00410371" w:rsidRDefault="00B657E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</w:t>
              </w:r>
              <w:r w:rsidR="00F5144A">
                <w:rPr>
                  <w:b/>
                  <w:noProof/>
                  <w:sz w:val="28"/>
                </w:rPr>
                <w:t>38.133</w:t>
              </w:r>
              <w:r w:rsidR="00E13F3D" w:rsidRPr="00410371">
                <w:rPr>
                  <w:b/>
                  <w:noProof/>
                  <w:sz w:val="28"/>
                </w:rPr>
                <w:t>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087854A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A113A73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487CEC" w:rsidR="001E41F3" w:rsidRPr="00410371" w:rsidRDefault="00F5144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A9209C">
              <w:rPr>
                <w:rFonts w:hint="eastAsia"/>
                <w:b/>
                <w:noProof/>
                <w:sz w:val="28"/>
              </w:rPr>
              <w:t>1</w:t>
            </w:r>
            <w:r w:rsidRPr="00A9209C">
              <w:rPr>
                <w:b/>
                <w:noProof/>
                <w:sz w:val="28"/>
              </w:rPr>
              <w:t>8.</w:t>
            </w:r>
            <w:r w:rsidR="008673E5">
              <w:rPr>
                <w:b/>
                <w:noProof/>
                <w:sz w:val="28"/>
              </w:rPr>
              <w:t>5</w:t>
            </w:r>
            <w:r w:rsidRPr="00A9209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AEBAE6" w:rsidR="00F25D98" w:rsidRDefault="00C945C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37108DD" w:rsidR="001E41F3" w:rsidRDefault="00F710A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710A4">
              <w:t>draftCR</w:t>
            </w:r>
            <w:proofErr w:type="spellEnd"/>
            <w:r w:rsidRPr="00F710A4">
              <w:t xml:space="preserve"> on L3-RSRP measurement requirements maintenance in above 10 GHz scenario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590471" w:rsidR="001E41F3" w:rsidRDefault="00C945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20C03F9" w:rsidR="001E41F3" w:rsidRDefault="00C945C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2737605" w:rsidR="001E41F3" w:rsidRDefault="002633B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2633BE">
              <w:t>NR_NTN_enh</w:t>
            </w:r>
            <w:proofErr w:type="spellEnd"/>
            <w:r w:rsidRPr="002633BE"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E3F23AF" w:rsidR="001E41F3" w:rsidRDefault="00B657E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945C2">
                <w:rPr>
                  <w:noProof/>
                </w:rPr>
                <w:t>2024-0</w:t>
              </w:r>
              <w:r w:rsidR="00EC5BA7">
                <w:rPr>
                  <w:noProof/>
                </w:rPr>
                <w:t>5</w:t>
              </w:r>
              <w:r w:rsidR="00C945C2">
                <w:rPr>
                  <w:noProof/>
                </w:rPr>
                <w:t>-</w:t>
              </w:r>
              <w:r w:rsidR="00EC5BA7">
                <w:rPr>
                  <w:noProof/>
                </w:rPr>
                <w:t>11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C213B1" w:rsidR="001E41F3" w:rsidRDefault="001D22F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5B43342" w:rsidR="001E41F3" w:rsidRDefault="00C945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Rel-</w:t>
            </w:r>
            <w: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E34027B" w:rsidR="001E41F3" w:rsidRDefault="000266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val="sv-SE" w:eastAsia="zh-CN"/>
              </w:rPr>
              <w:t>The</w:t>
            </w:r>
            <w:r>
              <w:rPr>
                <w:noProof/>
                <w:lang w:val="sv-SE" w:eastAsia="zh-CN"/>
              </w:rPr>
              <w:t xml:space="preserve"> scheduling overhead was introduced for the case </w:t>
            </w:r>
            <w:r w:rsidRPr="00026644">
              <w:rPr>
                <w:noProof/>
                <w:lang w:val="sv-SE" w:eastAsia="zh-CN"/>
              </w:rPr>
              <w:t xml:space="preserve">UE configured with </w:t>
            </w:r>
            <w:r w:rsidR="00731D85">
              <w:rPr>
                <w:rFonts w:eastAsiaTheme="minorEastAsia"/>
                <w:lang w:eastAsia="zh-CN"/>
              </w:rPr>
              <w:t>more than one LEO satellites</w:t>
            </w:r>
            <w:r w:rsidRPr="00026644">
              <w:rPr>
                <w:noProof/>
                <w:lang w:val="sv-SE" w:eastAsia="zh-CN"/>
              </w:rPr>
              <w:t xml:space="preserve"> on the same measurement carrier</w:t>
            </w:r>
            <w:r>
              <w:rPr>
                <w:noProof/>
                <w:lang w:val="sv-SE" w:eastAsia="zh-CN"/>
              </w:rPr>
              <w:t xml:space="preserve">. In Rel-18 </w:t>
            </w:r>
            <w:r w:rsidRPr="00026644">
              <w:rPr>
                <w:noProof/>
                <w:lang w:val="sv-SE" w:eastAsia="zh-CN"/>
              </w:rPr>
              <w:t>NR-NTN deployment in above 10 GHz bands</w:t>
            </w:r>
            <w:r>
              <w:rPr>
                <w:noProof/>
                <w:lang w:val="sv-SE" w:eastAsia="zh-CN"/>
              </w:rPr>
              <w:t xml:space="preserve">, L3 measurement requirements were introduced for </w:t>
            </w:r>
            <w:r w:rsidRPr="00026644">
              <w:rPr>
                <w:noProof/>
                <w:lang w:val="sv-SE" w:eastAsia="zh-CN"/>
              </w:rPr>
              <w:t>intra-satellite</w:t>
            </w:r>
            <w:r>
              <w:rPr>
                <w:noProof/>
                <w:lang w:val="sv-SE" w:eastAsia="zh-CN"/>
              </w:rPr>
              <w:t xml:space="preserve"> case</w:t>
            </w:r>
            <w:r w:rsidR="00EC5BA7">
              <w:rPr>
                <w:noProof/>
                <w:lang w:val="sv-SE" w:eastAsia="zh-CN"/>
              </w:rPr>
              <w:t xml:space="preserve"> </w:t>
            </w:r>
            <w:r w:rsidR="00EC5BA7">
              <w:rPr>
                <w:rFonts w:hint="eastAsia"/>
                <w:noProof/>
                <w:lang w:val="sv-SE" w:eastAsia="zh-CN"/>
              </w:rPr>
              <w:t>only</w:t>
            </w:r>
            <w:r>
              <w:rPr>
                <w:noProof/>
                <w:lang w:val="sv-SE" w:eastAsia="zh-CN"/>
              </w:rPr>
              <w:t>. So, the requirements</w:t>
            </w:r>
            <w:r w:rsidRPr="00026644">
              <w:rPr>
                <w:noProof/>
                <w:lang w:val="sv-SE" w:eastAsia="zh-CN"/>
              </w:rPr>
              <w:t xml:space="preserve"> applicability condition</w:t>
            </w:r>
            <w:r>
              <w:rPr>
                <w:noProof/>
                <w:lang w:val="sv-SE" w:eastAsia="zh-CN"/>
              </w:rPr>
              <w:t xml:space="preserve"> of scheduling restriction cap could be removed.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73EF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E86C40" w14:textId="394ADD33" w:rsidR="001E41F3" w:rsidRDefault="00026644" w:rsidP="00C0423C">
            <w:pPr>
              <w:pStyle w:val="CRCoverPage"/>
              <w:spacing w:after="0"/>
              <w:ind w:left="100"/>
              <w:rPr>
                <w:noProof/>
                <w:lang w:val="sv-SE" w:eastAsia="zh-CN"/>
              </w:rPr>
            </w:pPr>
            <w:r>
              <w:rPr>
                <w:rFonts w:hint="eastAsia"/>
                <w:noProof/>
                <w:lang w:val="sv-SE" w:eastAsia="zh-CN"/>
              </w:rPr>
              <w:t>R</w:t>
            </w:r>
            <w:r>
              <w:rPr>
                <w:noProof/>
                <w:lang w:val="sv-SE" w:eastAsia="zh-CN"/>
              </w:rPr>
              <w:t>emove the L3 measurement requirements</w:t>
            </w:r>
            <w:r w:rsidRPr="00026644">
              <w:rPr>
                <w:noProof/>
                <w:lang w:val="sv-SE" w:eastAsia="zh-CN"/>
              </w:rPr>
              <w:t xml:space="preserve"> applicability condition</w:t>
            </w:r>
            <w:r>
              <w:rPr>
                <w:noProof/>
                <w:lang w:val="sv-SE" w:eastAsia="zh-CN"/>
              </w:rPr>
              <w:t xml:space="preserve"> of scheduling restriction cap</w:t>
            </w:r>
            <w:r w:rsidR="002E0B11">
              <w:rPr>
                <w:noProof/>
                <w:lang w:val="sv-SE" w:eastAsia="zh-CN"/>
              </w:rPr>
              <w:t>.</w:t>
            </w:r>
          </w:p>
          <w:p w14:paraId="31C656EC" w14:textId="6B956AEC" w:rsidR="00510496" w:rsidRPr="00C0423C" w:rsidRDefault="00510496" w:rsidP="0051049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rFonts w:hint="eastAsia"/>
                <w:noProof/>
                <w:lang w:val="sv-SE" w:eastAsia="zh-CN"/>
              </w:rPr>
              <w:t>Th</w:t>
            </w:r>
            <w:r>
              <w:rPr>
                <w:noProof/>
                <w:lang w:val="sv-SE"/>
              </w:rPr>
              <w:t>e</w:t>
            </w:r>
            <w:r>
              <w:rPr>
                <w:rFonts w:hint="eastAsia"/>
                <w:noProof/>
                <w:lang w:val="sv-SE" w:eastAsia="zh-CN"/>
              </w:rPr>
              <w:t xml:space="preserve"> </w:t>
            </w:r>
            <w:r>
              <w:rPr>
                <w:noProof/>
                <w:lang w:val="sv-SE" w:eastAsia="zh-CN"/>
              </w:rPr>
              <w:t xml:space="preserve">correction is based on the </w:t>
            </w:r>
            <w:r w:rsidRPr="00510496">
              <w:rPr>
                <w:noProof/>
                <w:lang w:val="sv-SE"/>
              </w:rPr>
              <w:t>previously endorsed big CR (R4-2403572)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88F3519" w:rsidR="001E41F3" w:rsidRDefault="00CC7F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r w:rsidR="00214154">
              <w:rPr>
                <w:rFonts w:hint="eastAsia"/>
                <w:noProof/>
                <w:lang w:eastAsia="zh-CN"/>
              </w:rPr>
              <w:t>req</w:t>
            </w:r>
            <w:r w:rsidR="00284BFB">
              <w:rPr>
                <w:rFonts w:hint="eastAsia"/>
                <w:noProof/>
                <w:lang w:eastAsia="zh-CN"/>
              </w:rPr>
              <w:t>u</w:t>
            </w:r>
            <w:r w:rsidR="00214154">
              <w:rPr>
                <w:rFonts w:hint="eastAsia"/>
                <w:noProof/>
                <w:lang w:eastAsia="zh-CN"/>
              </w:rPr>
              <w:t>irement</w:t>
            </w:r>
            <w:r w:rsidR="000C62C8">
              <w:rPr>
                <w:noProof/>
                <w:lang w:eastAsia="zh-CN"/>
              </w:rPr>
              <w:t xml:space="preserve"> is not </w:t>
            </w:r>
            <w:r w:rsidR="00214154">
              <w:rPr>
                <w:noProof/>
                <w:lang w:eastAsia="zh-CN"/>
              </w:rPr>
              <w:t>align with the agreement</w:t>
            </w:r>
            <w:r w:rsidR="00284BFB">
              <w:rPr>
                <w:noProof/>
                <w:lang w:eastAsia="zh-CN"/>
              </w:rPr>
              <w:t>s</w:t>
            </w:r>
            <w:r w:rsidR="00214154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6B927D4" w:rsidR="001E41F3" w:rsidRDefault="0051049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10496">
              <w:rPr>
                <w:noProof/>
                <w:lang w:eastAsia="zh-CN"/>
              </w:rPr>
              <w:t>9.2C.7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3A4DE99" w:rsidR="001E41F3" w:rsidRDefault="007A7F3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9C3D107" w:rsidR="001E41F3" w:rsidRDefault="007A7F3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71C1BC" w:rsidR="001E41F3" w:rsidRDefault="007A7F3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F7C27D" w14:textId="77777777" w:rsidR="00D31757" w:rsidRPr="003016D5" w:rsidRDefault="00D31757" w:rsidP="00D31757">
      <w:pPr>
        <w:rPr>
          <w:color w:val="0070C0"/>
        </w:rPr>
      </w:pPr>
      <w:r w:rsidRPr="003016D5">
        <w:rPr>
          <w:color w:val="0070C0"/>
          <w:lang w:eastAsia="zh-CN"/>
        </w:rPr>
        <w:lastRenderedPageBreak/>
        <w:t>=================================</w:t>
      </w:r>
      <w:r w:rsidRPr="003016D5">
        <w:rPr>
          <w:color w:val="0070C0"/>
        </w:rPr>
        <w:t xml:space="preserve">Start of Change </w:t>
      </w:r>
      <w:r w:rsidRPr="003016D5">
        <w:rPr>
          <w:color w:val="0070C0"/>
          <w:lang w:eastAsia="zh-CN"/>
        </w:rPr>
        <w:t>#</w:t>
      </w:r>
      <w:r w:rsidRPr="003016D5">
        <w:rPr>
          <w:color w:val="0070C0"/>
          <w:lang w:val="en-US" w:eastAsia="zh-CN"/>
        </w:rPr>
        <w:t>1</w:t>
      </w:r>
      <w:r w:rsidRPr="003016D5">
        <w:rPr>
          <w:color w:val="0070C0"/>
        </w:rPr>
        <w:t>====================================</w:t>
      </w:r>
    </w:p>
    <w:p w14:paraId="57096ED3" w14:textId="77777777" w:rsidR="00510496" w:rsidRDefault="00510496" w:rsidP="00510496">
      <w:pPr>
        <w:pStyle w:val="3"/>
        <w:rPr>
          <w:ins w:id="3" w:author="Qualcomm-CH" w:date="2023-11-20T19:44:00Z"/>
        </w:rPr>
      </w:pPr>
      <w:ins w:id="4" w:author="Qualcomm-CH" w:date="2023-11-20T19:44:00Z">
        <w:r>
          <w:t>9.2C.7</w:t>
        </w:r>
        <w:r w:rsidRPr="009C5807">
          <w:tab/>
        </w:r>
        <w:r w:rsidRPr="00162227">
          <w:t>Intra</w:t>
        </w:r>
        <w:r>
          <w:t xml:space="preserve"> </w:t>
        </w:r>
        <w:r w:rsidRPr="00162227">
          <w:t>frequency measurements without measurement gaps</w:t>
        </w:r>
        <w:r>
          <w:t xml:space="preserve"> for NTN band above 10GHz</w:t>
        </w:r>
      </w:ins>
    </w:p>
    <w:p w14:paraId="1FED6FEB" w14:textId="77777777" w:rsidR="00510496" w:rsidRPr="009C5807" w:rsidRDefault="00510496" w:rsidP="00510496">
      <w:pPr>
        <w:pStyle w:val="4"/>
        <w:rPr>
          <w:ins w:id="5" w:author="Qualcomm-CH" w:date="2023-11-20T19:44:00Z"/>
        </w:rPr>
      </w:pPr>
      <w:ins w:id="6" w:author="Qualcomm-CH" w:date="2023-11-20T19:44:00Z">
        <w:r>
          <w:t>9.2C.7</w:t>
        </w:r>
        <w:r w:rsidRPr="009C5807">
          <w:t>.1</w:t>
        </w:r>
        <w:r w:rsidRPr="009C5807">
          <w:tab/>
        </w:r>
        <w:r w:rsidRPr="00162227">
          <w:t>Intra</w:t>
        </w:r>
        <w:r>
          <w:t xml:space="preserve"> </w:t>
        </w:r>
        <w:r w:rsidRPr="00162227">
          <w:t>frequency cell identification</w:t>
        </w:r>
      </w:ins>
    </w:p>
    <w:p w14:paraId="72EB46FC" w14:textId="77777777" w:rsidR="00510496" w:rsidRPr="009C5807" w:rsidRDefault="00510496" w:rsidP="00510496">
      <w:pPr>
        <w:rPr>
          <w:ins w:id="7" w:author="Qualcomm-CH" w:date="2023-11-20T19:44:00Z"/>
          <w:rFonts w:cs="v4.2.0"/>
        </w:rPr>
      </w:pPr>
      <w:ins w:id="8" w:author="Qualcomm-CH" w:date="2023-11-20T19:44:00Z">
        <w:r w:rsidRPr="009C5807">
          <w:rPr>
            <w:rFonts w:cs="v4.2.0"/>
          </w:rPr>
          <w:t xml:space="preserve">The UE shall be able to identify a new detectable intra-frequency cell within </w:t>
        </w:r>
        <w:proofErr w:type="spellStart"/>
        <w:r w:rsidRPr="009C5807">
          <w:rPr>
            <w:rFonts w:cs="v4.2.0"/>
          </w:rPr>
          <w:t>T</w:t>
        </w:r>
        <w:r w:rsidRPr="009C5807">
          <w:rPr>
            <w:rFonts w:cs="v4.2.0"/>
            <w:vertAlign w:val="subscript"/>
          </w:rPr>
          <w:t>identify_intra_without_</w:t>
        </w:r>
        <w:r w:rsidRPr="009C5807">
          <w:rPr>
            <w:rFonts w:eastAsia="Malgun Gothic" w:cs="v4.2.0"/>
            <w:vertAlign w:val="subscript"/>
            <w:lang w:eastAsia="ko-KR"/>
          </w:rPr>
          <w:t>index</w:t>
        </w:r>
        <w:proofErr w:type="spellEnd"/>
        <w:r w:rsidRPr="009C5807">
          <w:rPr>
            <w:rFonts w:cs="v4.2.0"/>
          </w:rPr>
          <w:t xml:space="preserve"> </w:t>
        </w:r>
        <w:r w:rsidRPr="009C5807">
          <w:t>if the UE is not indicated to report SSB based RRM measurement result with the associated SSB index(</w:t>
        </w:r>
        <w:proofErr w:type="spellStart"/>
        <w:r w:rsidRPr="009C5807">
          <w:rPr>
            <w:i/>
          </w:rPr>
          <w:t>reportQuantityRsIndexes</w:t>
        </w:r>
        <w:proofErr w:type="spellEnd"/>
        <w:r w:rsidRPr="009C5807">
          <w:rPr>
            <w:i/>
          </w:rPr>
          <w:t xml:space="preserve"> </w:t>
        </w:r>
        <w:r w:rsidRPr="009C5807">
          <w:rPr>
            <w:lang w:eastAsia="ko-KR"/>
          </w:rPr>
          <w:t>or</w:t>
        </w:r>
        <w:r w:rsidRPr="009C5807">
          <w:rPr>
            <w:i/>
            <w:lang w:eastAsia="ko-KR"/>
          </w:rPr>
          <w:t xml:space="preserve"> </w:t>
        </w:r>
        <w:proofErr w:type="spellStart"/>
        <w:r w:rsidRPr="009C5807">
          <w:rPr>
            <w:i/>
            <w:lang w:eastAsia="ko-KR"/>
          </w:rPr>
          <w:t>maxNrofRSIndexesToReport</w:t>
        </w:r>
        <w:proofErr w:type="spellEnd"/>
        <w:r w:rsidRPr="009C5807">
          <w:rPr>
            <w:i/>
            <w:lang w:eastAsia="ko-KR"/>
          </w:rPr>
          <w:t xml:space="preserve"> </w:t>
        </w:r>
        <w:r w:rsidRPr="009C5807">
          <w:rPr>
            <w:lang w:eastAsia="ko-KR"/>
          </w:rPr>
          <w:t xml:space="preserve">is not </w:t>
        </w:r>
        <w:r w:rsidRPr="009C5807">
          <w:t>configured)</w:t>
        </w:r>
        <w:r w:rsidRPr="009C5807">
          <w:rPr>
            <w:rFonts w:cs="v4.2.0"/>
          </w:rPr>
          <w:t>, or the UE is indicated that the neighbour cell is synchronous with the serving cell (</w:t>
        </w:r>
        <w:proofErr w:type="spellStart"/>
        <w:r w:rsidRPr="009C5807">
          <w:rPr>
            <w:i/>
            <w:iCs/>
            <w:lang w:val="en-US"/>
          </w:rPr>
          <w:t>deriveSSB-IndexFromCell</w:t>
        </w:r>
        <w:proofErr w:type="spellEnd"/>
        <w:r w:rsidRPr="009C5807">
          <w:rPr>
            <w:rFonts w:cs="v4.2.0"/>
          </w:rPr>
          <w:t xml:space="preserve"> is enabled). Otherwise UE shall be able to identify a new detectable intra frequency cell within </w:t>
        </w:r>
        <w:proofErr w:type="spellStart"/>
        <w:r w:rsidRPr="009C5807">
          <w:rPr>
            <w:rFonts w:cs="v4.2.0"/>
          </w:rPr>
          <w:t>T</w:t>
        </w:r>
        <w:r w:rsidRPr="009C5807">
          <w:rPr>
            <w:rFonts w:cs="v4.2.0"/>
            <w:vertAlign w:val="subscript"/>
          </w:rPr>
          <w:t>identify_intra_with_index</w:t>
        </w:r>
        <w:proofErr w:type="spellEnd"/>
        <w:r w:rsidRPr="009C5807">
          <w:rPr>
            <w:lang w:eastAsia="zh-CN"/>
          </w:rPr>
          <w:t>. The UE shall be able to identify a new detectable intra frequency SS block of an already detected cell within</w:t>
        </w:r>
        <w:r w:rsidRPr="009C5807">
          <w:t xml:space="preserve"> </w:t>
        </w:r>
        <w:proofErr w:type="spellStart"/>
        <w:r w:rsidRPr="009C5807">
          <w:t>T</w:t>
        </w:r>
        <w:r w:rsidRPr="009C5807">
          <w:rPr>
            <w:vertAlign w:val="subscript"/>
          </w:rPr>
          <w:t>identify_intra_without_index</w:t>
        </w:r>
        <w:proofErr w:type="spellEnd"/>
        <w:r w:rsidRPr="009C5807">
          <w:rPr>
            <w:vertAlign w:val="subscript"/>
            <w:lang w:eastAsia="zh-CN"/>
          </w:rPr>
          <w:t>.</w:t>
        </w:r>
        <w:r w:rsidRPr="009C5807">
          <w:rPr>
            <w:lang w:val="en-US"/>
          </w:rPr>
          <w:t xml:space="preserve"> </w:t>
        </w:r>
      </w:ins>
    </w:p>
    <w:p w14:paraId="470F2FBA" w14:textId="77777777" w:rsidR="00510496" w:rsidRPr="009C5807" w:rsidRDefault="00510496" w:rsidP="00510496">
      <w:pPr>
        <w:pStyle w:val="EQ"/>
        <w:rPr>
          <w:ins w:id="9" w:author="Qualcomm-CH" w:date="2023-11-20T19:44:00Z"/>
        </w:rPr>
      </w:pPr>
      <w:ins w:id="10" w:author="Qualcomm-CH" w:date="2023-11-20T19:44:00Z">
        <w:r>
          <w:tab/>
        </w:r>
        <w:r w:rsidRPr="009C5807">
          <w:t>T</w:t>
        </w:r>
        <w:r w:rsidRPr="009C5807">
          <w:rPr>
            <w:vertAlign w:val="subscript"/>
          </w:rPr>
          <w:t xml:space="preserve">identify_intra_without_index </w:t>
        </w:r>
        <w:r w:rsidRPr="009C5807">
          <w:t>= (T</w:t>
        </w:r>
        <w:r w:rsidRPr="009C5807">
          <w:rPr>
            <w:vertAlign w:val="subscript"/>
          </w:rPr>
          <w:t>PSS/SSS_sync_intra</w:t>
        </w:r>
        <w:r w:rsidRPr="009C5807">
          <w:t xml:space="preserve"> + T</w:t>
        </w:r>
        <w:r w:rsidRPr="009C5807">
          <w:rPr>
            <w:vertAlign w:val="subscript"/>
          </w:rPr>
          <w:t xml:space="preserve"> SSB_measurement_period_intra</w:t>
        </w:r>
        <w:r w:rsidRPr="009C5807">
          <w:t>) ms</w:t>
        </w:r>
      </w:ins>
    </w:p>
    <w:p w14:paraId="2CA6C7EA" w14:textId="77777777" w:rsidR="00510496" w:rsidRPr="009C5807" w:rsidRDefault="00510496" w:rsidP="00510496">
      <w:pPr>
        <w:pStyle w:val="EQ"/>
        <w:rPr>
          <w:ins w:id="11" w:author="Qualcomm-CH" w:date="2023-11-20T19:44:00Z"/>
          <w:lang w:val="en-US"/>
        </w:rPr>
      </w:pPr>
      <w:ins w:id="12" w:author="Qualcomm-CH" w:date="2023-11-20T19:44:00Z">
        <w:r>
          <w:tab/>
        </w:r>
        <w:r w:rsidRPr="009C5807">
          <w:t>T</w:t>
        </w:r>
        <w:r w:rsidRPr="009C5807">
          <w:rPr>
            <w:vertAlign w:val="subscript"/>
          </w:rPr>
          <w:t xml:space="preserve">identify_intra_with_index </w:t>
        </w:r>
        <w:r w:rsidRPr="009C5807">
          <w:t>= (T</w:t>
        </w:r>
        <w:r w:rsidRPr="009C5807">
          <w:rPr>
            <w:vertAlign w:val="subscript"/>
          </w:rPr>
          <w:t>PSS/SSS_sync_intra</w:t>
        </w:r>
        <w:r w:rsidRPr="009C5807">
          <w:t xml:space="preserve"> + T</w:t>
        </w:r>
        <w:r w:rsidRPr="009C5807">
          <w:rPr>
            <w:vertAlign w:val="subscript"/>
          </w:rPr>
          <w:t xml:space="preserve"> SSB_measurement_period_intra </w:t>
        </w:r>
        <w:r w:rsidRPr="009C5807">
          <w:t>+ T</w:t>
        </w:r>
        <w:r w:rsidRPr="009C5807">
          <w:rPr>
            <w:vertAlign w:val="subscript"/>
          </w:rPr>
          <w:t>SSB_time_index_intra</w:t>
        </w:r>
        <w:r w:rsidRPr="009C5807">
          <w:t>) ms</w:t>
        </w:r>
      </w:ins>
    </w:p>
    <w:p w14:paraId="15503194" w14:textId="77777777" w:rsidR="00510496" w:rsidRPr="009C5807" w:rsidRDefault="00510496" w:rsidP="00510496">
      <w:pPr>
        <w:rPr>
          <w:ins w:id="13" w:author="Qualcomm-CH" w:date="2023-11-20T19:44:00Z"/>
          <w:lang w:val="en-US"/>
        </w:rPr>
      </w:pPr>
      <w:ins w:id="14" w:author="Qualcomm-CH" w:date="2023-11-20T19:44:00Z">
        <w:r w:rsidRPr="009C5807">
          <w:rPr>
            <w:lang w:val="en-US"/>
          </w:rPr>
          <w:t>Where:</w:t>
        </w:r>
      </w:ins>
    </w:p>
    <w:p w14:paraId="408ABEE0" w14:textId="77777777" w:rsidR="00510496" w:rsidRPr="009C5807" w:rsidRDefault="00510496" w:rsidP="00510496">
      <w:pPr>
        <w:pStyle w:val="B1"/>
        <w:rPr>
          <w:ins w:id="15" w:author="Qualcomm-CH" w:date="2023-11-20T19:44:00Z"/>
        </w:rPr>
      </w:pPr>
      <w:ins w:id="16" w:author="Qualcomm-CH" w:date="2023-11-20T19:44:00Z">
        <w:r w:rsidRPr="009C5807">
          <w:rPr>
            <w:lang w:val="en-US"/>
          </w:rPr>
          <w:tab/>
        </w:r>
        <w:r w:rsidRPr="009C5807">
          <w:t>T</w:t>
        </w:r>
        <w:r w:rsidRPr="009C5807">
          <w:rPr>
            <w:vertAlign w:val="subscript"/>
          </w:rPr>
          <w:t>PSS/</w:t>
        </w:r>
        <w:proofErr w:type="spellStart"/>
        <w:r w:rsidRPr="009C5807">
          <w:rPr>
            <w:vertAlign w:val="subscript"/>
          </w:rPr>
          <w:t>SSS_sync_intra</w:t>
        </w:r>
        <w:proofErr w:type="spellEnd"/>
        <w:r w:rsidRPr="009C5807">
          <w:t xml:space="preserve">: it is the time period used in PSS/SSS detection given in table </w:t>
        </w:r>
        <w:r>
          <w:t>9.2C.7.1-1</w:t>
        </w:r>
      </w:ins>
    </w:p>
    <w:p w14:paraId="25C9757D" w14:textId="77777777" w:rsidR="00510496" w:rsidRPr="009C5807" w:rsidRDefault="00510496" w:rsidP="00510496">
      <w:pPr>
        <w:pStyle w:val="B1"/>
        <w:rPr>
          <w:ins w:id="17" w:author="Qualcomm-CH" w:date="2023-11-20T19:44:00Z"/>
        </w:rPr>
      </w:pPr>
      <w:ins w:id="18" w:author="Qualcomm-CH" w:date="2023-11-20T19:44:00Z">
        <w:r w:rsidRPr="009C5807">
          <w:tab/>
        </w:r>
        <w:proofErr w:type="spellStart"/>
        <w:r w:rsidRPr="009C5807">
          <w:t>T</w:t>
        </w:r>
        <w:r w:rsidRPr="009C5807">
          <w:rPr>
            <w:vertAlign w:val="subscript"/>
          </w:rPr>
          <w:t>SSB_time_index_intra</w:t>
        </w:r>
        <w:proofErr w:type="spellEnd"/>
        <w:r w:rsidRPr="009C5807">
          <w:t xml:space="preserve">: it is the time period used to acquire the index of the SSB being measured given in table </w:t>
        </w:r>
        <w:r>
          <w:t>9.2C.7</w:t>
        </w:r>
        <w:r w:rsidRPr="009C5807">
          <w:t>.1-</w:t>
        </w:r>
        <w:r>
          <w:t>2</w:t>
        </w:r>
        <w:r w:rsidRPr="009C5807">
          <w:t xml:space="preserve"> </w:t>
        </w:r>
      </w:ins>
    </w:p>
    <w:p w14:paraId="3CACF548" w14:textId="77777777" w:rsidR="00510496" w:rsidRDefault="00510496" w:rsidP="00510496">
      <w:pPr>
        <w:pStyle w:val="B1"/>
        <w:rPr>
          <w:ins w:id="19" w:author="Qualcomm-CH" w:date="2023-11-20T19:44:00Z"/>
        </w:rPr>
      </w:pPr>
      <w:ins w:id="20" w:author="Qualcomm-CH" w:date="2023-11-20T19:44:00Z">
        <w:r w:rsidRPr="009C5807">
          <w:tab/>
        </w:r>
        <w:proofErr w:type="spellStart"/>
        <w:r w:rsidRPr="009C5807">
          <w:t>T</w:t>
        </w:r>
        <w:r w:rsidRPr="009C5807">
          <w:rPr>
            <w:vertAlign w:val="subscript"/>
          </w:rPr>
          <w:t>SSB_measurement_period_intra</w:t>
        </w:r>
        <w:proofErr w:type="spellEnd"/>
        <w:r w:rsidRPr="009C5807">
          <w:t xml:space="preserve">: equal to a measurement period of SSB based measurement given in table </w:t>
        </w:r>
        <w:r>
          <w:t>9.2C.7.2-1</w:t>
        </w:r>
      </w:ins>
    </w:p>
    <w:p w14:paraId="524A9FD3" w14:textId="77777777" w:rsidR="00510496" w:rsidRPr="009C5807" w:rsidRDefault="00510496" w:rsidP="00510496">
      <w:pPr>
        <w:pStyle w:val="B1"/>
        <w:rPr>
          <w:ins w:id="21" w:author="Qualcomm-CH" w:date="2023-11-20T19:44:00Z"/>
        </w:rPr>
      </w:pPr>
      <w:ins w:id="22" w:author="Qualcomm-CH" w:date="2023-11-20T19:44:00Z">
        <w:r w:rsidRPr="009C5807">
          <w:tab/>
        </w:r>
        <w:proofErr w:type="spellStart"/>
        <w:r w:rsidRPr="009C5807">
          <w:t>CSSF</w:t>
        </w:r>
        <w:r w:rsidRPr="009C5807">
          <w:rPr>
            <w:vertAlign w:val="subscript"/>
          </w:rPr>
          <w:t>intra</w:t>
        </w:r>
        <w:proofErr w:type="spellEnd"/>
        <w:r w:rsidRPr="009C5807">
          <w:t>: it is a carrier specific scaling factor and is determined</w:t>
        </w:r>
      </w:ins>
    </w:p>
    <w:p w14:paraId="13E2453C" w14:textId="77777777" w:rsidR="00510496" w:rsidRPr="009C5807" w:rsidRDefault="00510496" w:rsidP="00510496">
      <w:pPr>
        <w:pStyle w:val="B1"/>
        <w:rPr>
          <w:ins w:id="23" w:author="Qualcomm-CH" w:date="2023-11-20T19:44:00Z"/>
          <w:rFonts w:ascii="Arial" w:hAnsi="Arial"/>
        </w:rPr>
      </w:pPr>
      <w:ins w:id="24" w:author="Qualcomm-CH" w:date="2023-11-20T19:44:00Z">
        <w:r w:rsidRPr="009C5807">
          <w:tab/>
          <w:t xml:space="preserve">according to </w:t>
        </w:r>
        <w:proofErr w:type="spellStart"/>
        <w:r w:rsidRPr="009C5807">
          <w:t>CSSF</w:t>
        </w:r>
        <w:r w:rsidRPr="009C5807">
          <w:rPr>
            <w:vertAlign w:val="subscript"/>
          </w:rPr>
          <w:t>outside_gap,i</w:t>
        </w:r>
        <w:proofErr w:type="spellEnd"/>
        <w:r w:rsidRPr="009C5807">
          <w:rPr>
            <w:vertAlign w:val="subscript"/>
          </w:rPr>
          <w:t xml:space="preserve"> </w:t>
        </w:r>
        <w:r w:rsidRPr="009C5807">
          <w:t xml:space="preserve">in clause </w:t>
        </w:r>
        <w:r>
          <w:t>9.1.5.1</w:t>
        </w:r>
        <w:r w:rsidRPr="009C5807">
          <w:t xml:space="preserve"> for measurement conducted outside measurement gaps, i.e. when intra-frequency SMTC is fully non overlapping or partially overlapping with measurement gaps,  or according to </w:t>
        </w:r>
        <w:proofErr w:type="spellStart"/>
        <w:r w:rsidRPr="009C5807">
          <w:t>CSSF</w:t>
        </w:r>
        <w:r w:rsidRPr="009C5807">
          <w:rPr>
            <w:vertAlign w:val="subscript"/>
          </w:rPr>
          <w:t>within_gap,i</w:t>
        </w:r>
        <w:proofErr w:type="spellEnd"/>
        <w:r w:rsidRPr="009C5807">
          <w:rPr>
            <w:vertAlign w:val="subscript"/>
          </w:rPr>
          <w:t xml:space="preserve"> </w:t>
        </w:r>
        <w:r w:rsidRPr="009C5807">
          <w:t xml:space="preserve">in clause </w:t>
        </w:r>
        <w:r>
          <w:t>9.1.5.2</w:t>
        </w:r>
        <w:r w:rsidRPr="009C5807">
          <w:t xml:space="preserve"> for measurement conducted within measurement gaps, i.e. when intra-frequency SMTC is fully overlapping with measurement gaps.</w:t>
        </w:r>
      </w:ins>
    </w:p>
    <w:p w14:paraId="6A86D1A1" w14:textId="77777777" w:rsidR="00510496" w:rsidRPr="00F25348" w:rsidRDefault="00510496" w:rsidP="00510496">
      <w:pPr>
        <w:ind w:left="568" w:hanging="284"/>
        <w:rPr>
          <w:ins w:id="25" w:author="Qualcomm-CH" w:date="2023-11-20T19:44:00Z"/>
          <w:rFonts w:ascii="Arial" w:hAnsi="Arial"/>
          <w:sz w:val="18"/>
        </w:rPr>
      </w:pPr>
      <w:ins w:id="26" w:author="Qualcomm-CH" w:date="2023-11-20T19:44:00Z">
        <w:r w:rsidRPr="00162227">
          <w:tab/>
          <w:t xml:space="preserve">if the high layer in TS 38.331 [2] signalling of </w:t>
        </w:r>
        <w:r w:rsidRPr="00162227">
          <w:rPr>
            <w:i/>
          </w:rPr>
          <w:t>smtc2</w:t>
        </w:r>
        <w:r w:rsidRPr="00162227">
          <w:t xml:space="preserve"> is configured, the assumed periodicity of intra-frequency SMTC occasions corresponds to the value of higher layer parameter </w:t>
        </w:r>
        <w:r w:rsidRPr="00162227">
          <w:rPr>
            <w:i/>
          </w:rPr>
          <w:t>smtc2</w:t>
        </w:r>
        <w:r w:rsidRPr="00162227">
          <w:t>; Otherwise the assumed periodicity of intra-frequency SMTC occasions corresponds to the value of higher layer parameter</w:t>
        </w:r>
        <w:r w:rsidRPr="00162227">
          <w:rPr>
            <w:i/>
          </w:rPr>
          <w:t xml:space="preserve"> smtc1</w:t>
        </w:r>
        <w:r w:rsidRPr="00162227">
          <w:t>.</w:t>
        </w:r>
      </w:ins>
    </w:p>
    <w:p w14:paraId="51250E97" w14:textId="77777777" w:rsidR="00510496" w:rsidRPr="00F25348" w:rsidRDefault="00510496" w:rsidP="00510496">
      <w:pPr>
        <w:pStyle w:val="B1"/>
        <w:ind w:firstLine="0"/>
        <w:jc w:val="both"/>
        <w:rPr>
          <w:ins w:id="27" w:author="Qualcomm-CH" w:date="2023-11-20T19:44:00Z"/>
          <w:u w:val="single"/>
        </w:rPr>
      </w:pPr>
      <w:proofErr w:type="spellStart"/>
      <w:ins w:id="28" w:author="Qualcomm-CH" w:date="2023-11-20T19:44:00Z">
        <w:r w:rsidRPr="00F25348">
          <w:t>K</w:t>
        </w:r>
        <w:r w:rsidRPr="00F25348">
          <w:rPr>
            <w:vertAlign w:val="subscript"/>
          </w:rPr>
          <w:t>p</w:t>
        </w:r>
        <w:proofErr w:type="spellEnd"/>
        <w:r w:rsidRPr="00F25348">
          <w:t xml:space="preserve"> is</w:t>
        </w:r>
        <w:r w:rsidRPr="00F25348">
          <w:rPr>
            <w:rFonts w:hint="eastAsia"/>
          </w:rPr>
          <w:t xml:space="preserve"> </w:t>
        </w:r>
        <w:r w:rsidRPr="00F25348">
          <w:t xml:space="preserve">the scaling factor for an SSB frequency layer </w:t>
        </w:r>
        <w:r w:rsidRPr="00F25348">
          <w:rPr>
            <w:rFonts w:hint="eastAsia"/>
          </w:rPr>
          <w:t>to be measured without measurement gaps.</w:t>
        </w:r>
        <w:r w:rsidRPr="00F25348">
          <w:t xml:space="preserve"> </w:t>
        </w:r>
        <w:proofErr w:type="spellStart"/>
        <w:r w:rsidRPr="00F25348">
          <w:t>K</w:t>
        </w:r>
        <w:r w:rsidRPr="00F25348">
          <w:rPr>
            <w:vertAlign w:val="subscript"/>
          </w:rPr>
          <w:t>p</w:t>
        </w:r>
        <w:proofErr w:type="spellEnd"/>
        <w:r w:rsidRPr="00F25348">
          <w:t xml:space="preserve"> = </w:t>
        </w:r>
        <w:proofErr w:type="spellStart"/>
        <w:r w:rsidRPr="00F25348">
          <w:t>N</w:t>
        </w:r>
        <w:r w:rsidRPr="00F25348">
          <w:rPr>
            <w:vertAlign w:val="subscript"/>
          </w:rPr>
          <w:t>total_SAN</w:t>
        </w:r>
        <w:proofErr w:type="spellEnd"/>
        <w:r w:rsidRPr="00F25348">
          <w:t xml:space="preserve"> / </w:t>
        </w:r>
        <w:proofErr w:type="spellStart"/>
        <w:r w:rsidRPr="00F25348">
          <w:t>N</w:t>
        </w:r>
        <w:r w:rsidRPr="00F25348">
          <w:rPr>
            <w:vertAlign w:val="subscript"/>
          </w:rPr>
          <w:t>available_SAN</w:t>
        </w:r>
        <w:proofErr w:type="spellEnd"/>
        <w:r w:rsidRPr="00F25348">
          <w:rPr>
            <w:rFonts w:hint="eastAsia"/>
          </w:rPr>
          <w:t>,</w:t>
        </w:r>
        <w:r w:rsidRPr="00F25348">
          <w:t xml:space="preserve"> where </w:t>
        </w:r>
        <w:proofErr w:type="spellStart"/>
        <w:r w:rsidRPr="00F25348">
          <w:t>N</w:t>
        </w:r>
        <w:r w:rsidRPr="00F25348">
          <w:rPr>
            <w:vertAlign w:val="subscript"/>
          </w:rPr>
          <w:t>available_SAN</w:t>
        </w:r>
        <w:proofErr w:type="spellEnd"/>
        <w:r w:rsidRPr="00F25348">
          <w:t xml:space="preserve"> and </w:t>
        </w:r>
        <w:proofErr w:type="spellStart"/>
        <w:r w:rsidRPr="00F25348">
          <w:t>N</w:t>
        </w:r>
        <w:r w:rsidRPr="00F25348">
          <w:rPr>
            <w:vertAlign w:val="subscript"/>
          </w:rPr>
          <w:t>total_SAN</w:t>
        </w:r>
        <w:proofErr w:type="spellEnd"/>
        <w:r w:rsidRPr="00F25348">
          <w:t xml:space="preserve"> are calculated as follows:</w:t>
        </w:r>
      </w:ins>
    </w:p>
    <w:p w14:paraId="15AD8F6C" w14:textId="77777777" w:rsidR="00510496" w:rsidRPr="00F25348" w:rsidRDefault="00510496" w:rsidP="00510496">
      <w:pPr>
        <w:pStyle w:val="B1"/>
        <w:ind w:left="1136"/>
        <w:jc w:val="both"/>
        <w:rPr>
          <w:ins w:id="29" w:author="Qualcomm-CH" w:date="2023-11-20T19:44:00Z"/>
        </w:rPr>
      </w:pPr>
      <w:ins w:id="30" w:author="Qualcomm-CH" w:date="2023-11-20T19:44:00Z">
        <w:r w:rsidRPr="00F25348">
          <w:t>-</w:t>
        </w:r>
        <w:r w:rsidRPr="00F25348">
          <w:tab/>
          <w:t>For a window W of duration max(</w:t>
        </w:r>
        <w:r w:rsidRPr="00F25348">
          <w:rPr>
            <w:rFonts w:hint="eastAsia"/>
          </w:rPr>
          <w:t>SMTC period</w:t>
        </w:r>
        <w:r w:rsidRPr="00F25348">
          <w:rPr>
            <w:vertAlign w:val="subscript"/>
          </w:rPr>
          <w:t xml:space="preserve">,  </w:t>
        </w:r>
        <w:proofErr w:type="spellStart"/>
        <w:r w:rsidRPr="00F25348">
          <w:t>MGRP_max</w:t>
        </w:r>
        <w:proofErr w:type="spellEnd"/>
        <w:r w:rsidRPr="00F25348">
          <w:t xml:space="preserve">), where </w:t>
        </w:r>
      </w:ins>
    </w:p>
    <w:p w14:paraId="3E63F089" w14:textId="77777777" w:rsidR="00510496" w:rsidRPr="00C5212A" w:rsidRDefault="00510496" w:rsidP="00510496">
      <w:pPr>
        <w:pStyle w:val="B1"/>
        <w:ind w:left="1468" w:hanging="333"/>
        <w:jc w:val="both"/>
        <w:rPr>
          <w:ins w:id="31" w:author="Qualcomm-CH" w:date="2023-11-20T19:44:00Z"/>
          <w:strike/>
        </w:rPr>
      </w:pPr>
      <w:ins w:id="32" w:author="Qualcomm-CH" w:date="2023-11-20T19:44:00Z">
        <w:r w:rsidRPr="00C5638F">
          <w:t>-</w:t>
        </w:r>
        <w:r w:rsidRPr="00C5638F">
          <w:tab/>
        </w:r>
        <w:r w:rsidRPr="0070535F">
          <w:t xml:space="preserve">If UE is configured with concurrent measurement gaps, MGRP max is the maximum MGRP across all configured per-UE measurement gap. Otherwise, MGRP max is the MGRP of configured measurement gap. </w:t>
        </w:r>
      </w:ins>
    </w:p>
    <w:p w14:paraId="1B0F8A7E" w14:textId="77777777" w:rsidR="00510496" w:rsidRPr="00F25348" w:rsidRDefault="00510496" w:rsidP="00510496">
      <w:pPr>
        <w:pStyle w:val="B2"/>
        <w:ind w:left="1418"/>
        <w:jc w:val="both"/>
        <w:rPr>
          <w:ins w:id="33" w:author="Qualcomm-CH" w:date="2023-11-20T19:44:00Z"/>
        </w:rPr>
      </w:pPr>
      <w:ins w:id="34" w:author="Qualcomm-CH" w:date="2023-11-20T19:44:00Z">
        <w:r w:rsidRPr="00F25348">
          <w:t>-</w:t>
        </w:r>
        <w:r w:rsidRPr="00F25348">
          <w:tab/>
        </w:r>
        <w:proofErr w:type="spellStart"/>
        <w:r w:rsidRPr="00F25348">
          <w:t>N</w:t>
        </w:r>
        <w:r w:rsidRPr="00F25348">
          <w:rPr>
            <w:vertAlign w:val="subscript"/>
          </w:rPr>
          <w:t>total_SAN</w:t>
        </w:r>
        <w:proofErr w:type="spellEnd"/>
        <w:r w:rsidRPr="00F25348">
          <w:t xml:space="preserve"> is the total number of SMTC occasions within the window, including </w:t>
        </w:r>
        <w:r w:rsidRPr="00F25348">
          <w:rPr>
            <w:rFonts w:hint="eastAsia"/>
          </w:rPr>
          <w:t>those overlapped</w:t>
        </w:r>
        <w:r w:rsidRPr="00F25348">
          <w:t xml:space="preserve"> and non-overlapped with </w:t>
        </w:r>
        <w:r w:rsidRPr="00F25348">
          <w:rPr>
            <w:rFonts w:hint="eastAsia"/>
          </w:rPr>
          <w:t>measurement gap</w:t>
        </w:r>
        <w:r w:rsidRPr="00F25348">
          <w:t xml:space="preserve"> occasions within the window, and</w:t>
        </w:r>
      </w:ins>
    </w:p>
    <w:p w14:paraId="3E40CBA1" w14:textId="77777777" w:rsidR="00510496" w:rsidRPr="00F25348" w:rsidRDefault="00510496" w:rsidP="00510496">
      <w:pPr>
        <w:pStyle w:val="B2"/>
        <w:ind w:left="1418"/>
        <w:jc w:val="both"/>
        <w:rPr>
          <w:ins w:id="35" w:author="Qualcomm-CH" w:date="2023-11-20T19:44:00Z"/>
        </w:rPr>
      </w:pPr>
      <w:ins w:id="36" w:author="Qualcomm-CH" w:date="2023-11-20T19:44:00Z">
        <w:r w:rsidRPr="00F25348">
          <w:t>-</w:t>
        </w:r>
        <w:r w:rsidRPr="00F25348">
          <w:tab/>
        </w:r>
        <w:proofErr w:type="spellStart"/>
        <w:r w:rsidRPr="00F25348">
          <w:t>N</w:t>
        </w:r>
        <w:r w:rsidRPr="00F25348">
          <w:rPr>
            <w:vertAlign w:val="subscript"/>
          </w:rPr>
          <w:t>available_SAN</w:t>
        </w:r>
        <w:proofErr w:type="spellEnd"/>
        <w:r w:rsidRPr="00F25348">
          <w:t xml:space="preserve"> is the number of SMTC occasions within the window W that don’t collide with any non-dropped MG occasion within or outside the window W</w:t>
        </w:r>
        <w:r w:rsidRPr="00F25348">
          <w:rPr>
            <w:rFonts w:hint="eastAsia"/>
          </w:rPr>
          <w:t>,</w:t>
        </w:r>
        <w:r w:rsidRPr="00F25348">
          <w:t xml:space="preserve"> after accounting for </w:t>
        </w:r>
        <w:r w:rsidRPr="00F25348">
          <w:rPr>
            <w:rFonts w:hint="eastAsia"/>
          </w:rPr>
          <w:t>measurement gap</w:t>
        </w:r>
        <w:r w:rsidRPr="00F25348">
          <w:t xml:space="preserve"> collisions by applying the </w:t>
        </w:r>
        <w:r w:rsidRPr="00F25348">
          <w:rPr>
            <w:rFonts w:hint="eastAsia"/>
          </w:rPr>
          <w:t>measurement</w:t>
        </w:r>
        <w:r w:rsidRPr="00F25348">
          <w:t xml:space="preserve"> gap collision rule in section 9.1C.8.3. The collision rule between SMTC occasion and measurement gap occasion is defined in section 9.1C.9.1</w:t>
        </w:r>
      </w:ins>
    </w:p>
    <w:p w14:paraId="56D0C0BE" w14:textId="77777777" w:rsidR="00510496" w:rsidRPr="00F25348" w:rsidRDefault="00510496" w:rsidP="00510496">
      <w:pPr>
        <w:ind w:left="256" w:firstLine="284"/>
        <w:rPr>
          <w:ins w:id="37" w:author="Qualcomm-CH" w:date="2023-11-20T19:44:00Z"/>
        </w:rPr>
      </w:pPr>
      <w:proofErr w:type="spellStart"/>
      <w:ins w:id="38" w:author="Qualcomm-CH" w:date="2023-11-20T19:44:00Z">
        <w:r w:rsidRPr="00F25348">
          <w:rPr>
            <w:rFonts w:hint="eastAsia"/>
          </w:rPr>
          <w:t>K</w:t>
        </w:r>
        <w:r w:rsidRPr="00F25348">
          <w:rPr>
            <w:vertAlign w:val="subscript"/>
          </w:rPr>
          <w:t>p</w:t>
        </w:r>
        <w:proofErr w:type="spellEnd"/>
        <w:r w:rsidRPr="00F25348">
          <w:t xml:space="preserve"> = </w:t>
        </w:r>
        <w:r>
          <w:t>[</w:t>
        </w:r>
        <w:r w:rsidRPr="00F25348">
          <w:t>1</w:t>
        </w:r>
        <w:r>
          <w:t>]</w:t>
        </w:r>
        <w:r w:rsidRPr="00F25348">
          <w:t xml:space="preserve"> when </w:t>
        </w:r>
        <w:proofErr w:type="spellStart"/>
        <w:r w:rsidRPr="00F25348">
          <w:t>N</w:t>
        </w:r>
        <w:r w:rsidRPr="00F25348">
          <w:rPr>
            <w:vertAlign w:val="subscript"/>
          </w:rPr>
          <w:t>available_SAN</w:t>
        </w:r>
        <w:proofErr w:type="spellEnd"/>
        <w:r w:rsidRPr="00F25348">
          <w:t xml:space="preserve"> = 0 and measurement gap sharing in clause 9.1.2.1a shall apply.</w:t>
        </w:r>
      </w:ins>
    </w:p>
    <w:p w14:paraId="217F3063" w14:textId="77777777" w:rsidR="00510496" w:rsidRPr="00162227" w:rsidRDefault="00510496" w:rsidP="00510496">
      <w:pPr>
        <w:ind w:left="568" w:hanging="28"/>
        <w:rPr>
          <w:ins w:id="39" w:author="Qualcomm-CH" w:date="2023-11-20T19:44:00Z"/>
        </w:rPr>
      </w:pPr>
      <w:proofErr w:type="spellStart"/>
      <w:ins w:id="40" w:author="Qualcomm-CH" w:date="2023-11-20T19:44:00Z">
        <w:r w:rsidRPr="00F25348">
          <w:rPr>
            <w:rFonts w:hint="eastAsia"/>
          </w:rPr>
          <w:t>K</w:t>
        </w:r>
        <w:r w:rsidRPr="00F25348">
          <w:rPr>
            <w:vertAlign w:val="subscript"/>
          </w:rPr>
          <w:t>p</w:t>
        </w:r>
        <w:proofErr w:type="spellEnd"/>
        <w:r w:rsidRPr="00F25348">
          <w:t xml:space="preserve"> = 1 when intra-frequency SMTC is fully non overlapping with measurement gaps.</w:t>
        </w:r>
      </w:ins>
    </w:p>
    <w:p w14:paraId="27700701" w14:textId="77777777" w:rsidR="00510496" w:rsidRPr="00162227" w:rsidRDefault="00510496" w:rsidP="00510496">
      <w:pPr>
        <w:ind w:left="568" w:hanging="284"/>
        <w:rPr>
          <w:ins w:id="41" w:author="Qualcomm-CH" w:date="2023-11-20T19:44:00Z"/>
          <w:i/>
        </w:rPr>
      </w:pPr>
      <w:ins w:id="42" w:author="Qualcomm-CH" w:date="2023-11-20T19:44:00Z">
        <w:r>
          <w:tab/>
        </w:r>
        <w:r w:rsidRPr="00162227">
          <w:t xml:space="preserve">For calculation of </w:t>
        </w:r>
        <w:proofErr w:type="spellStart"/>
        <w:r w:rsidRPr="00162227">
          <w:t>Kp</w:t>
        </w:r>
        <w:proofErr w:type="spellEnd"/>
        <w:r w:rsidRPr="00162227">
          <w:t xml:space="preserve">, if the high layer signalling (TS 38.331 [2]) of </w:t>
        </w:r>
        <w:r w:rsidRPr="00162227">
          <w:rPr>
            <w:i/>
          </w:rPr>
          <w:t>smtc2</w:t>
        </w:r>
        <w:r w:rsidRPr="00162227">
          <w:t xml:space="preserve"> is configured, for cells indicated in the </w:t>
        </w:r>
        <w:proofErr w:type="spellStart"/>
        <w:r w:rsidRPr="00162227">
          <w:rPr>
            <w:i/>
          </w:rPr>
          <w:t>pci</w:t>
        </w:r>
        <w:proofErr w:type="spellEnd"/>
        <w:r w:rsidRPr="00162227">
          <w:rPr>
            <w:i/>
          </w:rPr>
          <w:t>-List</w:t>
        </w:r>
        <w:r w:rsidRPr="00162227">
          <w:t xml:space="preserve"> parameter in </w:t>
        </w:r>
        <w:r w:rsidRPr="00162227">
          <w:rPr>
            <w:i/>
          </w:rPr>
          <w:t>smtc2</w:t>
        </w:r>
        <w:r w:rsidRPr="00162227">
          <w:t xml:space="preserve">, the SMTC periodicity corresponds to the value of higher layer parameter </w:t>
        </w:r>
        <w:r w:rsidRPr="00162227">
          <w:rPr>
            <w:i/>
          </w:rPr>
          <w:t>smtc2</w:t>
        </w:r>
        <w:r w:rsidRPr="00162227">
          <w:t xml:space="preserve">; for the other cells, the SMTC periodicity corresponds to the value of higher layer parameter </w:t>
        </w:r>
        <w:r w:rsidRPr="00162227">
          <w:rPr>
            <w:i/>
          </w:rPr>
          <w:t>smtc1.</w:t>
        </w:r>
      </w:ins>
    </w:p>
    <w:p w14:paraId="0FC97E51" w14:textId="77777777" w:rsidR="00510496" w:rsidRPr="00774C25" w:rsidRDefault="00510496" w:rsidP="00510496">
      <w:pPr>
        <w:pStyle w:val="B2"/>
        <w:rPr>
          <w:ins w:id="43" w:author="Qualcomm-CH" w:date="2023-11-20T19:44:00Z"/>
          <w:lang w:val="en-US"/>
        </w:rPr>
      </w:pPr>
      <w:ins w:id="44" w:author="Qualcomm-CH" w:date="2023-11-20T19:44:00Z">
        <w:r w:rsidRPr="009C5807">
          <w:rPr>
            <w:lang w:val="en-US"/>
          </w:rPr>
          <w:lastRenderedPageBreak/>
          <w:t>K</w:t>
        </w:r>
        <w:r w:rsidRPr="009C5807">
          <w:rPr>
            <w:vertAlign w:val="subscript"/>
            <w:lang w:val="en-US"/>
          </w:rPr>
          <w:t>layer1_measurement</w:t>
        </w:r>
        <w:r w:rsidRPr="009C5807">
          <w:t xml:space="preserve">: it is </w:t>
        </w:r>
        <w:r>
          <w:t xml:space="preserve">scaling factor for sharing between L3 and L1 measurement, and </w:t>
        </w:r>
        <w:r w:rsidRPr="00774C25">
          <w:rPr>
            <w:lang w:val="en-US"/>
          </w:rPr>
          <w:t>K</w:t>
        </w:r>
        <w:r w:rsidRPr="00774C25">
          <w:rPr>
            <w:vertAlign w:val="subscript"/>
            <w:lang w:val="en-US"/>
          </w:rPr>
          <w:t>layer1_measurement</w:t>
        </w:r>
        <w:r w:rsidRPr="00774C25">
          <w:rPr>
            <w:lang w:val="en-US"/>
          </w:rPr>
          <w:t xml:space="preserve"> =1, if </w:t>
        </w:r>
        <w:r w:rsidRPr="00774C25">
          <w:t>GEO satellites are measured on the carrier</w:t>
        </w:r>
        <w:r w:rsidRPr="00774C25">
          <w:rPr>
            <w:lang w:val="en-US"/>
          </w:rPr>
          <w:t>, or</w:t>
        </w:r>
        <w:r>
          <w:rPr>
            <w:lang w:val="en-US"/>
          </w:rPr>
          <w:t xml:space="preserve"> if </w:t>
        </w:r>
        <w:r>
          <w:t xml:space="preserve">LEO </w:t>
        </w:r>
        <w:r w:rsidRPr="00774C25">
          <w:t>satellites are measured on the carrier</w:t>
        </w:r>
        <w:r>
          <w:t xml:space="preserve"> and UE supports </w:t>
        </w:r>
        <w:proofErr w:type="spellStart"/>
        <w:r w:rsidRPr="00774C25">
          <w:rPr>
            <w:i/>
          </w:rPr>
          <w:t>parallelMeasurementWithoutRestriction</w:t>
        </w:r>
        <w:proofErr w:type="spellEnd"/>
        <w:r>
          <w:t xml:space="preserve">, otherwise </w:t>
        </w:r>
      </w:ins>
    </w:p>
    <w:p w14:paraId="3FFFB1CF" w14:textId="77777777" w:rsidR="00510496" w:rsidRDefault="00510496" w:rsidP="00510496">
      <w:pPr>
        <w:pStyle w:val="B2"/>
        <w:rPr>
          <w:ins w:id="45" w:author="Qualcomm-CH" w:date="2023-11-20T19:44:00Z"/>
          <w:lang w:val="en-US"/>
        </w:rPr>
      </w:pPr>
      <w:ins w:id="46" w:author="Qualcomm-CH" w:date="2023-11-20T19:44:00Z">
        <w:r w:rsidRPr="009C5807">
          <w:tab/>
        </w:r>
        <w:r w:rsidRPr="009C5807">
          <w:rPr>
            <w:lang w:val="en-US"/>
          </w:rPr>
          <w:t>K</w:t>
        </w:r>
        <w:r w:rsidRPr="009C5807">
          <w:rPr>
            <w:vertAlign w:val="subscript"/>
            <w:lang w:val="en-US"/>
          </w:rPr>
          <w:t>layer1_measurement</w:t>
        </w:r>
        <w:r w:rsidRPr="009C5807">
          <w:rPr>
            <w:lang w:val="en-US"/>
          </w:rPr>
          <w:t xml:space="preserve"> =1, </w:t>
        </w:r>
      </w:ins>
    </w:p>
    <w:p w14:paraId="4F551782" w14:textId="77777777" w:rsidR="00510496" w:rsidRPr="008C6DE4" w:rsidRDefault="00510496" w:rsidP="00510496">
      <w:pPr>
        <w:pStyle w:val="B3"/>
        <w:rPr>
          <w:ins w:id="47" w:author="Qualcomm-CH" w:date="2023-11-20T19:44:00Z"/>
          <w:lang w:val="en-US"/>
        </w:rPr>
      </w:pPr>
      <w:ins w:id="48" w:author="Qualcomm-CH" w:date="2023-11-20T19:44:00Z">
        <w:r w:rsidRPr="008C6DE4">
          <w:rPr>
            <w:lang w:val="en-US"/>
          </w:rPr>
          <w:t>-</w:t>
        </w:r>
        <w:r w:rsidRPr="008C6DE4">
          <w:rPr>
            <w:lang w:val="en-US"/>
          </w:rPr>
          <w:tab/>
          <w:t xml:space="preserve">if all of the reference signals configured for RLM, BFD, CBD or L1-RSRP for beam reporting outside measurement gap are not fully overlapped by intra-frequency SMTC occasions, or </w:t>
        </w:r>
      </w:ins>
    </w:p>
    <w:p w14:paraId="0E73B0BE" w14:textId="77777777" w:rsidR="00510496" w:rsidRPr="008C6DE4" w:rsidRDefault="00510496" w:rsidP="00510496">
      <w:pPr>
        <w:pStyle w:val="B3"/>
        <w:rPr>
          <w:ins w:id="49" w:author="Qualcomm-CH" w:date="2023-11-20T19:44:00Z"/>
          <w:lang w:val="en-US"/>
        </w:rPr>
      </w:pPr>
      <w:ins w:id="50" w:author="Qualcomm-CH" w:date="2023-11-20T19:44:00Z">
        <w:r w:rsidRPr="008C6DE4">
          <w:rPr>
            <w:lang w:val="en-US"/>
          </w:rPr>
          <w:t>-</w:t>
        </w:r>
        <w:r w:rsidRPr="008C6DE4">
          <w:rPr>
            <w:lang w:val="en-US"/>
          </w:rPr>
          <w:tab/>
          <w:t xml:space="preserve">if all of the reference signal configured for RLM, BFD, CBD or L1-RSRP for beam reporting outside measurement gap and fully-overlapped by intra-frequency SMTC occasions are not overlapped with </w:t>
        </w:r>
        <w:r>
          <w:rPr>
            <w:lang w:val="en-US"/>
          </w:rPr>
          <w:t xml:space="preserve">any of </w:t>
        </w:r>
        <w:r w:rsidRPr="008C6DE4">
          <w:rPr>
            <w:lang w:val="en-US"/>
          </w:rPr>
          <w:t xml:space="preserve">the SSB symbols </w:t>
        </w:r>
        <w:r>
          <w:rPr>
            <w:lang w:val="en-US"/>
          </w:rPr>
          <w:t xml:space="preserve">and the RSSI symbols, </w:t>
        </w:r>
        <w:r w:rsidRPr="008C6DE4">
          <w:rPr>
            <w:lang w:val="en-US"/>
          </w:rPr>
          <w:t xml:space="preserve">and 1 symbol before each consecutive SSB symbols </w:t>
        </w:r>
        <w:r>
          <w:rPr>
            <w:lang w:val="en-US"/>
          </w:rPr>
          <w:t xml:space="preserve">and the RSSI symbols, </w:t>
        </w:r>
        <w:r w:rsidRPr="008C6DE4">
          <w:rPr>
            <w:lang w:val="en-US"/>
          </w:rPr>
          <w:t xml:space="preserve">and 1 symbol after each consecutive SSB symbols </w:t>
        </w:r>
        <w:r>
          <w:rPr>
            <w:lang w:val="en-US"/>
          </w:rPr>
          <w:t>and the RSSI symbols</w:t>
        </w:r>
        <w:r w:rsidRPr="008C6DE4">
          <w:rPr>
            <w:lang w:val="en-US"/>
          </w:rPr>
          <w:t xml:space="preserve">, given that </w:t>
        </w:r>
        <w:r w:rsidRPr="008C6DE4">
          <w:rPr>
            <w:i/>
            <w:lang w:val="en-US"/>
          </w:rPr>
          <w:t>SSB-</w:t>
        </w:r>
        <w:proofErr w:type="spellStart"/>
        <w:r w:rsidRPr="008C6DE4">
          <w:rPr>
            <w:i/>
            <w:lang w:val="en-US"/>
          </w:rPr>
          <w:t>ToMeasure</w:t>
        </w:r>
        <w:proofErr w:type="spellEnd"/>
        <w:r w:rsidRPr="008C6DE4">
          <w:rPr>
            <w:i/>
            <w:lang w:val="en-US"/>
          </w:rPr>
          <w:t xml:space="preserve"> </w:t>
        </w:r>
        <w:r w:rsidRPr="009B0A31">
          <w:rPr>
            <w:lang w:val="en-US"/>
          </w:rPr>
          <w:t>and</w:t>
        </w:r>
        <w:r>
          <w:rPr>
            <w:i/>
            <w:lang w:val="en-US"/>
          </w:rPr>
          <w:t xml:space="preserve"> SS-RSSI-Measurement </w:t>
        </w:r>
        <w:r>
          <w:rPr>
            <w:lang w:val="en-US"/>
          </w:rPr>
          <w:t>are</w:t>
        </w:r>
        <w:r w:rsidRPr="008C6DE4">
          <w:rPr>
            <w:lang w:val="en-US"/>
          </w:rPr>
          <w:t xml:space="preserve"> configured</w:t>
        </w:r>
        <w:r>
          <w:rPr>
            <w:lang w:val="en-US"/>
          </w:rPr>
          <w:t xml:space="preserve">, and RSSI symbols are indicated by </w:t>
        </w:r>
        <w:r>
          <w:rPr>
            <w:i/>
            <w:lang w:val="en-US"/>
          </w:rPr>
          <w:t>SS-RSSI-Measurement</w:t>
        </w:r>
        <w:r w:rsidRPr="008C6DE4">
          <w:rPr>
            <w:lang w:val="en-US"/>
          </w:rPr>
          <w:t>;</w:t>
        </w:r>
      </w:ins>
    </w:p>
    <w:p w14:paraId="07502CB0" w14:textId="77777777" w:rsidR="00510496" w:rsidRDefault="00510496" w:rsidP="00510496">
      <w:pPr>
        <w:pStyle w:val="B3"/>
        <w:rPr>
          <w:ins w:id="51" w:author="Qualcomm-CH" w:date="2023-11-20T19:44:00Z"/>
          <w:lang w:val="en-US"/>
        </w:rPr>
      </w:pPr>
      <w:ins w:id="52" w:author="Qualcomm-CH" w:date="2023-11-20T19:44:00Z">
        <w:r w:rsidRPr="009C5807">
          <w:rPr>
            <w:lang w:val="en-US"/>
          </w:rPr>
          <w:t>K</w:t>
        </w:r>
        <w:r w:rsidRPr="009C5807">
          <w:rPr>
            <w:vertAlign w:val="subscript"/>
            <w:lang w:val="en-US"/>
          </w:rPr>
          <w:t>layer1_measurement</w:t>
        </w:r>
        <w:r w:rsidRPr="009C5807">
          <w:rPr>
            <w:lang w:val="en-US"/>
          </w:rPr>
          <w:t xml:space="preserve"> =1.5, otherwise.</w:t>
        </w:r>
      </w:ins>
    </w:p>
    <w:p w14:paraId="29CF103D" w14:textId="77777777" w:rsidR="00510496" w:rsidRPr="009C5807" w:rsidRDefault="00510496" w:rsidP="00510496">
      <w:pPr>
        <w:pStyle w:val="B2"/>
        <w:rPr>
          <w:ins w:id="53" w:author="Qualcomm-CH" w:date="2023-11-20T19:44:00Z"/>
          <w:lang w:val="en-US"/>
        </w:rPr>
      </w:pPr>
      <w:ins w:id="54" w:author="Qualcomm-CH" w:date="2023-11-20T19:44:00Z">
        <w:r>
          <w:rPr>
            <w:lang w:val="en-US"/>
          </w:rPr>
          <w:tab/>
          <w:t xml:space="preserve">If the above-mentioned reference signal configured for L1-RSRP measurement is aperiodic CSI-RS </w:t>
        </w:r>
        <w:r>
          <w:t>resource</w:t>
        </w:r>
        <w:r>
          <w:rPr>
            <w:lang w:val="en-US"/>
          </w:rPr>
          <w:t xml:space="preserve">, </w:t>
        </w:r>
        <w:r>
          <w:t>l</w:t>
        </w:r>
        <w:r w:rsidRPr="008C6DE4">
          <w:t xml:space="preserve">onger </w:t>
        </w:r>
        <w:r>
          <w:t>cell identification</w:t>
        </w:r>
        <w:r w:rsidRPr="008C6DE4">
          <w:t xml:space="preserve"> </w:t>
        </w:r>
        <w:r>
          <w:t>delay</w:t>
        </w:r>
        <w:r w:rsidRPr="008C6DE4">
          <w:t xml:space="preserve"> would be expected</w:t>
        </w:r>
        <w:r>
          <w:t>.</w:t>
        </w:r>
      </w:ins>
    </w:p>
    <w:p w14:paraId="07AEC5C3" w14:textId="77777777" w:rsidR="00510496" w:rsidRPr="009C5807" w:rsidRDefault="00510496" w:rsidP="00510496">
      <w:pPr>
        <w:pStyle w:val="B1"/>
        <w:rPr>
          <w:ins w:id="55" w:author="Qualcomm-CH" w:date="2023-11-20T19:44:00Z"/>
          <w:vertAlign w:val="subscript"/>
        </w:rPr>
      </w:pPr>
      <w:ins w:id="56" w:author="Qualcomm-CH" w:date="2023-11-20T19:44:00Z">
        <w:r w:rsidRPr="009C5807">
          <w:rPr>
            <w:lang w:val="en-US"/>
          </w:rPr>
          <w:tab/>
          <w:t xml:space="preserve">If the higher layer signaling in TS38.331 [2] </w:t>
        </w:r>
        <w:r w:rsidRPr="009C5807">
          <w:t xml:space="preserve">signalling of </w:t>
        </w:r>
        <w:r w:rsidRPr="009C5807">
          <w:rPr>
            <w:i/>
          </w:rPr>
          <w:t>smtc2</w:t>
        </w:r>
        <w:r w:rsidRPr="009C5807">
          <w:t xml:space="preserve"> is present and smtc1 is fully overlapping with measurement gaps and smtc2 is partially overlapping with measurement gaps, requirements are not specified for </w:t>
        </w:r>
        <w:proofErr w:type="spellStart"/>
        <w:r w:rsidRPr="009C5807">
          <w:t>T</w:t>
        </w:r>
        <w:r w:rsidRPr="009C5807">
          <w:rPr>
            <w:vertAlign w:val="subscript"/>
          </w:rPr>
          <w:t>identify_intra_without_index</w:t>
        </w:r>
        <w:proofErr w:type="spellEnd"/>
        <w:r w:rsidRPr="009C5807">
          <w:rPr>
            <w:vertAlign w:val="subscript"/>
          </w:rPr>
          <w:t xml:space="preserve"> </w:t>
        </w:r>
        <w:r w:rsidRPr="009C5807">
          <w:t xml:space="preserve">or </w:t>
        </w:r>
        <w:proofErr w:type="spellStart"/>
        <w:r w:rsidRPr="009C5807">
          <w:t>T</w:t>
        </w:r>
        <w:r w:rsidRPr="009C5807">
          <w:rPr>
            <w:vertAlign w:val="subscript"/>
          </w:rPr>
          <w:t>identify_intra_with_index</w:t>
        </w:r>
        <w:proofErr w:type="spellEnd"/>
      </w:ins>
    </w:p>
    <w:p w14:paraId="56E575E6" w14:textId="77777777" w:rsidR="00510496" w:rsidRDefault="00510496" w:rsidP="00510496">
      <w:pPr>
        <w:rPr>
          <w:ins w:id="57" w:author="Qualcomm-CH" w:date="2023-11-20T19:44:00Z"/>
        </w:rPr>
      </w:pPr>
    </w:p>
    <w:p w14:paraId="3BE8CAE7" w14:textId="77777777" w:rsidR="00510496" w:rsidRPr="009C5807" w:rsidRDefault="00510496" w:rsidP="00510496">
      <w:pPr>
        <w:pStyle w:val="TH"/>
        <w:rPr>
          <w:ins w:id="58" w:author="Qualcomm-CH" w:date="2023-11-20T19:44:00Z"/>
        </w:rPr>
      </w:pPr>
      <w:ins w:id="59" w:author="Qualcomm-CH" w:date="2023-11-20T19:44:00Z">
        <w:r w:rsidRPr="009C5807">
          <w:t xml:space="preserve">Table </w:t>
        </w:r>
        <w:r>
          <w:t>9.2C.7</w:t>
        </w:r>
        <w:r w:rsidRPr="009C5807">
          <w:t>.1-1: Time period for PSS/SSS detection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10496" w:rsidRPr="009C5807" w14:paraId="4187EB5F" w14:textId="77777777" w:rsidTr="00E20C93">
        <w:trPr>
          <w:ins w:id="60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CB4B" w14:textId="77777777" w:rsidR="00510496" w:rsidRPr="009C5807" w:rsidRDefault="00510496" w:rsidP="00E20C93">
            <w:pPr>
              <w:pStyle w:val="TAH"/>
              <w:rPr>
                <w:ins w:id="61" w:author="Qualcomm-CH" w:date="2023-11-20T19:44:00Z"/>
              </w:rPr>
            </w:pPr>
            <w:ins w:id="62" w:author="Qualcomm-CH" w:date="2023-11-20T19:44:00Z">
              <w:r w:rsidRPr="009C5807">
                <w:t>DRX cycle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F21C" w14:textId="77777777" w:rsidR="00510496" w:rsidRPr="009C5807" w:rsidRDefault="00510496" w:rsidP="00E20C93">
            <w:pPr>
              <w:pStyle w:val="TAH"/>
              <w:rPr>
                <w:ins w:id="63" w:author="Qualcomm-CH" w:date="2023-11-20T19:44:00Z"/>
              </w:rPr>
            </w:pPr>
            <w:ins w:id="64" w:author="Qualcomm-CH" w:date="2023-11-20T19:44:00Z">
              <w:r w:rsidRPr="009C5807">
                <w:t>T</w:t>
              </w:r>
              <w:r w:rsidRPr="009C5807">
                <w:rPr>
                  <w:vertAlign w:val="subscript"/>
                </w:rPr>
                <w:t>PSS/</w:t>
              </w:r>
              <w:proofErr w:type="spellStart"/>
              <w:r w:rsidRPr="009C5807">
                <w:rPr>
                  <w:vertAlign w:val="subscript"/>
                </w:rPr>
                <w:t>SSS_sync_intra</w:t>
              </w:r>
              <w:proofErr w:type="spellEnd"/>
            </w:ins>
          </w:p>
        </w:tc>
      </w:tr>
      <w:tr w:rsidR="00510496" w:rsidRPr="009C5807" w14:paraId="6A2BE4DD" w14:textId="77777777" w:rsidTr="00E20C93">
        <w:trPr>
          <w:ins w:id="65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7521" w14:textId="77777777" w:rsidR="00510496" w:rsidRPr="009C5807" w:rsidRDefault="00510496" w:rsidP="00E20C93">
            <w:pPr>
              <w:pStyle w:val="TAC"/>
              <w:rPr>
                <w:ins w:id="66" w:author="Qualcomm-CH" w:date="2023-11-20T19:44:00Z"/>
              </w:rPr>
            </w:pPr>
            <w:ins w:id="67" w:author="Qualcomm-CH" w:date="2023-11-20T19:44:00Z">
              <w:r w:rsidRPr="009C5807">
                <w:t>No DRX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2FC2" w14:textId="77777777" w:rsidR="00510496" w:rsidRPr="009C5807" w:rsidRDefault="00510496" w:rsidP="00E20C93">
            <w:pPr>
              <w:pStyle w:val="TAC"/>
              <w:rPr>
                <w:ins w:id="68" w:author="Qualcomm-CH" w:date="2023-11-20T19:44:00Z"/>
              </w:rPr>
            </w:pPr>
            <w:ins w:id="69" w:author="Qualcomm-CH" w:date="2023-11-20T19:44:00Z">
              <w:r w:rsidRPr="009C5807">
                <w:t xml:space="preserve">max( 600ms, ceil( 5 x </w:t>
              </w:r>
              <w:proofErr w:type="spellStart"/>
              <w:r w:rsidRPr="009C5807">
                <w:t>K</w:t>
              </w:r>
              <w:r w:rsidRPr="009C5807">
                <w:rPr>
                  <w:vertAlign w:val="subscript"/>
                </w:rPr>
                <w:t>p</w:t>
              </w:r>
              <w:proofErr w:type="spellEnd"/>
              <w:r w:rsidRPr="009C5807">
                <w:t xml:space="preserve"> x K</w:t>
              </w:r>
              <w:r w:rsidRPr="009C5807">
                <w:rPr>
                  <w:vertAlign w:val="subscript"/>
                  <w:lang w:val="en-US"/>
                </w:rPr>
                <w:t>layer1_measurement</w:t>
              </w:r>
              <w:r w:rsidRPr="009C5807">
                <w:t>) x</w:t>
              </w:r>
              <w:r>
                <w:rPr>
                  <w:rFonts w:cs="v4.2.0"/>
                </w:rPr>
                <w:t xml:space="preserve"> </w:t>
              </w:r>
              <w:r w:rsidRPr="009C5807">
                <w:t>SMTC period )</w:t>
              </w:r>
              <w:r w:rsidRPr="009C5807">
                <w:rPr>
                  <w:vertAlign w:val="superscript"/>
                </w:rPr>
                <w:t>Note 1</w:t>
              </w:r>
              <w:r w:rsidRPr="009C5807">
                <w:t xml:space="preserve"> x </w:t>
              </w:r>
              <w:proofErr w:type="spellStart"/>
              <w:r w:rsidRPr="009C5807">
                <w:t>CSSF</w:t>
              </w:r>
              <w:r w:rsidRPr="009C5807">
                <w:rPr>
                  <w:vertAlign w:val="subscript"/>
                </w:rPr>
                <w:t>intra</w:t>
              </w:r>
              <w:proofErr w:type="spellEnd"/>
            </w:ins>
          </w:p>
        </w:tc>
      </w:tr>
      <w:tr w:rsidR="00510496" w:rsidRPr="009C5807" w14:paraId="7808E89A" w14:textId="77777777" w:rsidTr="00E20C93">
        <w:trPr>
          <w:ins w:id="70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E5C0" w14:textId="77777777" w:rsidR="00510496" w:rsidRPr="009C5807" w:rsidRDefault="00510496" w:rsidP="00E20C93">
            <w:pPr>
              <w:pStyle w:val="TAC"/>
              <w:rPr>
                <w:ins w:id="71" w:author="Qualcomm-CH" w:date="2023-11-20T19:44:00Z"/>
              </w:rPr>
            </w:pPr>
            <w:ins w:id="72" w:author="Qualcomm-CH" w:date="2023-11-20T19:44:00Z">
              <w:r w:rsidRPr="009C5807">
                <w:t>DRX cycle</w:t>
              </w:r>
              <w:r w:rsidRPr="009C5807">
                <w:rPr>
                  <w:rFonts w:hint="eastAsia"/>
                  <w:lang w:val="en-US"/>
                </w:rPr>
                <w:t>≤</w:t>
              </w:r>
              <w:r w:rsidRPr="009C5807">
                <w:t xml:space="preserve"> 320ms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CD12" w14:textId="77777777" w:rsidR="00510496" w:rsidRPr="009C5807" w:rsidRDefault="00510496" w:rsidP="00E20C93">
            <w:pPr>
              <w:pStyle w:val="TAC"/>
              <w:rPr>
                <w:ins w:id="73" w:author="Qualcomm-CH" w:date="2023-11-20T19:44:00Z"/>
                <w:b/>
              </w:rPr>
            </w:pPr>
            <w:ins w:id="74" w:author="Qualcomm-CH" w:date="2023-11-20T19:44:00Z">
              <w:r w:rsidRPr="009C5807">
                <w:t>max( 600ms, ceil(</w:t>
              </w:r>
              <w:r>
                <w:rPr>
                  <w:lang w:eastAsia="zh-CN"/>
                </w:rPr>
                <w:t>1.5</w:t>
              </w:r>
              <w:r>
                <w:rPr>
                  <w:vertAlign w:val="superscript"/>
                  <w:lang w:eastAsia="zh-CN"/>
                </w:rPr>
                <w:t xml:space="preserve"> </w:t>
              </w:r>
              <w:r w:rsidRPr="009C5807">
                <w:t xml:space="preserve">x 5 x </w:t>
              </w:r>
              <w:proofErr w:type="spellStart"/>
              <w:r w:rsidRPr="009C5807">
                <w:t>K</w:t>
              </w:r>
              <w:r w:rsidRPr="009C5807">
                <w:rPr>
                  <w:vertAlign w:val="subscript"/>
                </w:rPr>
                <w:t>p</w:t>
              </w:r>
              <w:proofErr w:type="spellEnd"/>
              <w:r w:rsidRPr="009C5807">
                <w:t xml:space="preserve"> x K</w:t>
              </w:r>
              <w:r w:rsidRPr="009C5807">
                <w:rPr>
                  <w:vertAlign w:val="subscript"/>
                  <w:lang w:val="en-US"/>
                </w:rPr>
                <w:t>layer1_measurement</w:t>
              </w:r>
              <w:r w:rsidRPr="009C5807">
                <w:t xml:space="preserve">) x max(SMTC </w:t>
              </w:r>
              <w:proofErr w:type="spellStart"/>
              <w:r w:rsidRPr="009C5807">
                <w:t>period,DRX</w:t>
              </w:r>
              <w:proofErr w:type="spellEnd"/>
              <w:r w:rsidRPr="009C5807">
                <w:t xml:space="preserve"> cycle)) x </w:t>
              </w:r>
              <w:proofErr w:type="spellStart"/>
              <w:r w:rsidRPr="009C5807">
                <w:t>CSSF</w:t>
              </w:r>
              <w:r w:rsidRPr="009C5807">
                <w:rPr>
                  <w:vertAlign w:val="subscript"/>
                </w:rPr>
                <w:t>intra</w:t>
              </w:r>
              <w:proofErr w:type="spellEnd"/>
            </w:ins>
          </w:p>
        </w:tc>
      </w:tr>
      <w:tr w:rsidR="00510496" w:rsidRPr="00C14182" w14:paraId="430E9060" w14:textId="77777777" w:rsidTr="00E20C93">
        <w:trPr>
          <w:ins w:id="75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5D93" w14:textId="77777777" w:rsidR="00510496" w:rsidRPr="009C5807" w:rsidRDefault="00510496" w:rsidP="00E20C93">
            <w:pPr>
              <w:pStyle w:val="TAC"/>
              <w:rPr>
                <w:ins w:id="76" w:author="Qualcomm-CH" w:date="2023-11-20T19:44:00Z"/>
              </w:rPr>
            </w:pPr>
            <w:ins w:id="77" w:author="Qualcomm-CH" w:date="2023-11-20T19:44:00Z">
              <w:r w:rsidRPr="009C5807">
                <w:t>DRX cycle&gt;320ms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8D2B" w14:textId="77777777" w:rsidR="00510496" w:rsidRPr="007C55F6" w:rsidRDefault="00510496" w:rsidP="00E20C93">
            <w:pPr>
              <w:pStyle w:val="TAC"/>
              <w:rPr>
                <w:ins w:id="78" w:author="Qualcomm-CH" w:date="2023-11-20T19:44:00Z"/>
                <w:b/>
                <w:lang w:val="fr-FR"/>
              </w:rPr>
            </w:pPr>
            <w:ins w:id="79" w:author="Qualcomm-CH" w:date="2023-11-20T19:44:00Z">
              <w:r w:rsidRPr="007C55F6">
                <w:rPr>
                  <w:lang w:val="fr-FR"/>
                </w:rPr>
                <w:t>ceil(5 x K</w:t>
              </w:r>
              <w:r w:rsidRPr="007C55F6">
                <w:rPr>
                  <w:vertAlign w:val="subscript"/>
                  <w:lang w:val="fr-FR"/>
                </w:rPr>
                <w:t>p</w:t>
              </w:r>
              <w:r w:rsidRPr="009C5807">
                <w:t xml:space="preserve"> x K</w:t>
              </w:r>
              <w:r w:rsidRPr="009C5807">
                <w:rPr>
                  <w:vertAlign w:val="subscript"/>
                  <w:lang w:val="en-US"/>
                </w:rPr>
                <w:t>layer1_measurement</w:t>
              </w:r>
              <w:r w:rsidRPr="007C55F6">
                <w:rPr>
                  <w:lang w:val="fr-FR"/>
                </w:rPr>
                <w:t xml:space="preserve">) </w:t>
              </w:r>
              <w:r w:rsidRPr="009C5807">
                <w:t>x</w:t>
              </w:r>
              <w:r w:rsidRPr="007C55F6">
                <w:rPr>
                  <w:lang w:val="fr-FR"/>
                </w:rPr>
                <w:t xml:space="preserve"> DRX cycle x CSSF</w:t>
              </w:r>
              <w:r w:rsidRPr="007C55F6">
                <w:rPr>
                  <w:vertAlign w:val="subscript"/>
                  <w:lang w:val="fr-FR"/>
                </w:rPr>
                <w:t>intra</w:t>
              </w:r>
            </w:ins>
          </w:p>
        </w:tc>
      </w:tr>
      <w:tr w:rsidR="00510496" w:rsidRPr="009C5807" w14:paraId="53CB7023" w14:textId="77777777" w:rsidTr="00E20C93">
        <w:trPr>
          <w:ins w:id="80" w:author="Qualcomm-CH" w:date="2023-11-20T19:44:00Z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7FFA" w14:textId="77777777" w:rsidR="00510496" w:rsidRPr="009C5807" w:rsidRDefault="00510496" w:rsidP="00E20C93">
            <w:pPr>
              <w:pStyle w:val="TAN"/>
              <w:rPr>
                <w:ins w:id="81" w:author="Qualcomm-CH" w:date="2023-11-20T19:44:00Z"/>
              </w:rPr>
            </w:pPr>
            <w:ins w:id="82" w:author="Qualcomm-CH" w:date="2023-11-20T19:44:00Z">
              <w:r w:rsidRPr="009C5807">
                <w:t>NOTE 1:</w:t>
              </w:r>
              <w:r w:rsidRPr="009C5807">
                <w:tab/>
                <w:t>If different SMTC periodicities are configured for different cells, the SMTC period in the requirement is the one used by the cell being identified</w:t>
              </w:r>
            </w:ins>
          </w:p>
        </w:tc>
      </w:tr>
    </w:tbl>
    <w:p w14:paraId="3E99D225" w14:textId="77777777" w:rsidR="00510496" w:rsidRPr="009C5807" w:rsidRDefault="00510496" w:rsidP="00510496">
      <w:pPr>
        <w:rPr>
          <w:ins w:id="83" w:author="Qualcomm-CH" w:date="2023-11-20T19:44:00Z"/>
        </w:rPr>
      </w:pPr>
    </w:p>
    <w:p w14:paraId="2E1FB0B5" w14:textId="77777777" w:rsidR="00510496" w:rsidRPr="009C5807" w:rsidRDefault="00510496" w:rsidP="00510496">
      <w:pPr>
        <w:pStyle w:val="TH"/>
        <w:rPr>
          <w:ins w:id="84" w:author="Qualcomm-CH" w:date="2023-11-20T19:44:00Z"/>
        </w:rPr>
      </w:pPr>
      <w:ins w:id="85" w:author="Qualcomm-CH" w:date="2023-11-20T19:44:00Z">
        <w:r w:rsidRPr="009C5807">
          <w:t xml:space="preserve">Table </w:t>
        </w:r>
        <w:r>
          <w:t>9.2C.7</w:t>
        </w:r>
        <w:r w:rsidRPr="009C5807">
          <w:t>.1-</w:t>
        </w:r>
        <w:r>
          <w:t>2</w:t>
        </w:r>
        <w:r w:rsidRPr="009C5807">
          <w:t>: Time period for time index detection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10496" w:rsidRPr="009C5807" w14:paraId="14BDDBDD" w14:textId="77777777" w:rsidTr="00E20C93">
        <w:trPr>
          <w:ins w:id="86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CC60" w14:textId="77777777" w:rsidR="00510496" w:rsidRPr="009C5807" w:rsidRDefault="00510496" w:rsidP="00E20C93">
            <w:pPr>
              <w:pStyle w:val="TAH"/>
              <w:rPr>
                <w:ins w:id="87" w:author="Qualcomm-CH" w:date="2023-11-20T19:44:00Z"/>
              </w:rPr>
            </w:pPr>
            <w:ins w:id="88" w:author="Qualcomm-CH" w:date="2023-11-20T19:44:00Z">
              <w:r w:rsidRPr="009C5807">
                <w:t>DRX cycle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3054" w14:textId="77777777" w:rsidR="00510496" w:rsidRPr="009C5807" w:rsidRDefault="00510496" w:rsidP="00E20C93">
            <w:pPr>
              <w:pStyle w:val="TAH"/>
              <w:rPr>
                <w:ins w:id="89" w:author="Qualcomm-CH" w:date="2023-11-20T19:44:00Z"/>
              </w:rPr>
            </w:pPr>
            <w:proofErr w:type="spellStart"/>
            <w:ins w:id="90" w:author="Qualcomm-CH" w:date="2023-11-20T19:44:00Z">
              <w:r w:rsidRPr="009C5807">
                <w:t>T</w:t>
              </w:r>
              <w:r w:rsidRPr="009C5807">
                <w:rPr>
                  <w:vertAlign w:val="subscript"/>
                </w:rPr>
                <w:t>SSB_time_index_intra</w:t>
              </w:r>
              <w:proofErr w:type="spellEnd"/>
            </w:ins>
          </w:p>
        </w:tc>
      </w:tr>
      <w:tr w:rsidR="00510496" w:rsidRPr="009C5807" w14:paraId="7E47E935" w14:textId="77777777" w:rsidTr="00E20C93">
        <w:trPr>
          <w:ins w:id="91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5C7D" w14:textId="77777777" w:rsidR="00510496" w:rsidRPr="009C5807" w:rsidRDefault="00510496" w:rsidP="00E20C93">
            <w:pPr>
              <w:pStyle w:val="TAC"/>
              <w:rPr>
                <w:ins w:id="92" w:author="Qualcomm-CH" w:date="2023-11-20T19:44:00Z"/>
              </w:rPr>
            </w:pPr>
            <w:ins w:id="93" w:author="Qualcomm-CH" w:date="2023-11-20T19:44:00Z">
              <w:r w:rsidRPr="009C5807">
                <w:t>No DRX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11E3" w14:textId="77777777" w:rsidR="00510496" w:rsidRPr="009C5807" w:rsidRDefault="00510496" w:rsidP="00E20C93">
            <w:pPr>
              <w:pStyle w:val="TAC"/>
              <w:rPr>
                <w:ins w:id="94" w:author="Qualcomm-CH" w:date="2023-11-20T19:44:00Z"/>
              </w:rPr>
            </w:pPr>
            <w:ins w:id="95" w:author="Qualcomm-CH" w:date="2023-11-20T19:44:00Z">
              <w:r w:rsidRPr="009C5807">
                <w:t xml:space="preserve">max(120ms, ceil( 3 x </w:t>
              </w:r>
              <w:proofErr w:type="spellStart"/>
              <w:r w:rsidRPr="009C5807">
                <w:t>K</w:t>
              </w:r>
              <w:r w:rsidRPr="009C5807">
                <w:rPr>
                  <w:vertAlign w:val="subscript"/>
                </w:rPr>
                <w:t>p</w:t>
              </w:r>
              <w:proofErr w:type="spellEnd"/>
              <w:r w:rsidRPr="009C5807">
                <w:rPr>
                  <w:vertAlign w:val="subscript"/>
                </w:rPr>
                <w:t xml:space="preserve"> </w:t>
              </w:r>
              <w:r w:rsidRPr="009C5807">
                <w:t>x K</w:t>
              </w:r>
              <w:r w:rsidRPr="009C5807">
                <w:rPr>
                  <w:vertAlign w:val="subscript"/>
                  <w:lang w:val="en-US"/>
                </w:rPr>
                <w:t>layer1_measurement</w:t>
              </w:r>
              <w:r w:rsidRPr="009C5807">
                <w:t>)</w:t>
              </w:r>
              <w:r w:rsidRPr="009C5807">
                <w:rPr>
                  <w:vertAlign w:val="subscript"/>
                </w:rPr>
                <w:t xml:space="preserve"> </w:t>
              </w:r>
              <w:r w:rsidRPr="009C5807">
                <w:t>x SMTC period)</w:t>
              </w:r>
              <w:r w:rsidRPr="009C5807">
                <w:rPr>
                  <w:vertAlign w:val="superscript"/>
                </w:rPr>
                <w:t>Note 1</w:t>
              </w:r>
              <w:r w:rsidRPr="009C5807">
                <w:t xml:space="preserve"> x </w:t>
              </w:r>
              <w:proofErr w:type="spellStart"/>
              <w:r w:rsidRPr="009C5807">
                <w:t>CSSF</w:t>
              </w:r>
              <w:r w:rsidRPr="009C5807">
                <w:rPr>
                  <w:vertAlign w:val="subscript"/>
                </w:rPr>
                <w:t>intra</w:t>
              </w:r>
              <w:proofErr w:type="spellEnd"/>
            </w:ins>
          </w:p>
        </w:tc>
      </w:tr>
      <w:tr w:rsidR="00510496" w:rsidRPr="009C5807" w14:paraId="3314B7BD" w14:textId="77777777" w:rsidTr="00E20C93">
        <w:trPr>
          <w:ins w:id="96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9BDA" w14:textId="77777777" w:rsidR="00510496" w:rsidRPr="009C5807" w:rsidRDefault="00510496" w:rsidP="00E20C93">
            <w:pPr>
              <w:pStyle w:val="TAC"/>
              <w:rPr>
                <w:ins w:id="97" w:author="Qualcomm-CH" w:date="2023-11-20T19:44:00Z"/>
              </w:rPr>
            </w:pPr>
            <w:ins w:id="98" w:author="Qualcomm-CH" w:date="2023-11-20T19:44:00Z">
              <w:r w:rsidRPr="009C5807">
                <w:t>DRX cycle</w:t>
              </w:r>
              <w:r w:rsidRPr="009C5807">
                <w:rPr>
                  <w:rFonts w:hint="eastAsia"/>
                  <w:lang w:val="en-US"/>
                </w:rPr>
                <w:t>≤</w:t>
              </w:r>
              <w:r w:rsidRPr="009C5807">
                <w:t xml:space="preserve"> 320ms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CEF1" w14:textId="77777777" w:rsidR="00510496" w:rsidRPr="009C5807" w:rsidRDefault="00510496" w:rsidP="00E20C93">
            <w:pPr>
              <w:pStyle w:val="TAC"/>
              <w:rPr>
                <w:ins w:id="99" w:author="Qualcomm-CH" w:date="2023-11-20T19:44:00Z"/>
                <w:b/>
              </w:rPr>
            </w:pPr>
            <w:ins w:id="100" w:author="Qualcomm-CH" w:date="2023-11-20T19:44:00Z">
              <w:r w:rsidRPr="009C5807">
                <w:t>max(120ms, ceil (</w:t>
              </w:r>
              <w:r>
                <w:rPr>
                  <w:lang w:eastAsia="zh-CN"/>
                </w:rPr>
                <w:t>1.5</w:t>
              </w:r>
              <w:r w:rsidRPr="009C5807">
                <w:t xml:space="preserve"> x 3 x </w:t>
              </w:r>
              <w:proofErr w:type="spellStart"/>
              <w:r w:rsidRPr="009C5807">
                <w:t>K</w:t>
              </w:r>
              <w:r w:rsidRPr="009C5807">
                <w:rPr>
                  <w:vertAlign w:val="subscript"/>
                </w:rPr>
                <w:t>p</w:t>
              </w:r>
              <w:proofErr w:type="spellEnd"/>
              <w:r w:rsidRPr="009C5807">
                <w:t xml:space="preserve"> x K</w:t>
              </w:r>
              <w:r w:rsidRPr="009C5807">
                <w:rPr>
                  <w:vertAlign w:val="subscript"/>
                  <w:lang w:val="en-US"/>
                </w:rPr>
                <w:t>layer1_measurement</w:t>
              </w:r>
              <w:r w:rsidRPr="009C5807">
                <w:t xml:space="preserve">) x max(SMTC </w:t>
              </w:r>
              <w:proofErr w:type="spellStart"/>
              <w:r w:rsidRPr="009C5807">
                <w:t>period,DRX</w:t>
              </w:r>
              <w:proofErr w:type="spellEnd"/>
              <w:r w:rsidRPr="009C5807">
                <w:t xml:space="preserve"> cycle)) x </w:t>
              </w:r>
              <w:proofErr w:type="spellStart"/>
              <w:r w:rsidRPr="009C5807">
                <w:t>CSSF</w:t>
              </w:r>
              <w:r w:rsidRPr="009C5807">
                <w:rPr>
                  <w:vertAlign w:val="subscript"/>
                </w:rPr>
                <w:t>intra</w:t>
              </w:r>
              <w:proofErr w:type="spellEnd"/>
            </w:ins>
          </w:p>
        </w:tc>
      </w:tr>
      <w:tr w:rsidR="00510496" w:rsidRPr="00C14182" w14:paraId="5650D3F4" w14:textId="77777777" w:rsidTr="00E20C93">
        <w:trPr>
          <w:ins w:id="101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8C60" w14:textId="77777777" w:rsidR="00510496" w:rsidRPr="009C5807" w:rsidRDefault="00510496" w:rsidP="00E20C93">
            <w:pPr>
              <w:pStyle w:val="TAC"/>
              <w:rPr>
                <w:ins w:id="102" w:author="Qualcomm-CH" w:date="2023-11-20T19:44:00Z"/>
                <w:b/>
              </w:rPr>
            </w:pPr>
            <w:ins w:id="103" w:author="Qualcomm-CH" w:date="2023-11-20T19:44:00Z">
              <w:r w:rsidRPr="009C5807">
                <w:t>DRX cycle&gt;320ms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19FE" w14:textId="77777777" w:rsidR="00510496" w:rsidRPr="007C55F6" w:rsidRDefault="00510496" w:rsidP="00E20C93">
            <w:pPr>
              <w:pStyle w:val="TAC"/>
              <w:rPr>
                <w:ins w:id="104" w:author="Qualcomm-CH" w:date="2023-11-20T19:44:00Z"/>
                <w:b/>
                <w:lang w:val="fr-FR"/>
              </w:rPr>
            </w:pPr>
            <w:ins w:id="105" w:author="Qualcomm-CH" w:date="2023-11-20T19:44:00Z">
              <w:r w:rsidRPr="007C55F6">
                <w:rPr>
                  <w:lang w:val="fr-FR"/>
                </w:rPr>
                <w:t>Ceil(3 x K</w:t>
              </w:r>
              <w:r w:rsidRPr="007C55F6">
                <w:rPr>
                  <w:vertAlign w:val="subscript"/>
                  <w:lang w:val="fr-FR"/>
                </w:rPr>
                <w:t>p</w:t>
              </w:r>
              <w:r w:rsidRPr="009C5807">
                <w:t xml:space="preserve"> x K</w:t>
              </w:r>
              <w:r w:rsidRPr="009C5807">
                <w:rPr>
                  <w:vertAlign w:val="subscript"/>
                  <w:lang w:val="en-US"/>
                </w:rPr>
                <w:t>layer1_measurement</w:t>
              </w:r>
              <w:r w:rsidRPr="007C55F6">
                <w:rPr>
                  <w:lang w:val="fr-FR"/>
                </w:rPr>
                <w:t xml:space="preserve">) </w:t>
              </w:r>
              <w:r w:rsidRPr="009C5807">
                <w:t>x</w:t>
              </w:r>
              <w:r w:rsidRPr="007C55F6">
                <w:rPr>
                  <w:lang w:val="fr-FR"/>
                </w:rPr>
                <w:t xml:space="preserve"> DRX cycle x CSSF</w:t>
              </w:r>
              <w:r w:rsidRPr="007C55F6">
                <w:rPr>
                  <w:vertAlign w:val="subscript"/>
                  <w:lang w:val="fr-FR"/>
                </w:rPr>
                <w:t>intra</w:t>
              </w:r>
            </w:ins>
          </w:p>
        </w:tc>
      </w:tr>
      <w:tr w:rsidR="00510496" w:rsidRPr="009C5807" w14:paraId="30FA0E16" w14:textId="77777777" w:rsidTr="00E20C93">
        <w:trPr>
          <w:ins w:id="106" w:author="Qualcomm-CH" w:date="2023-11-20T19:44:00Z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17B2" w14:textId="77777777" w:rsidR="00510496" w:rsidRPr="009C5807" w:rsidRDefault="00510496" w:rsidP="00E20C93">
            <w:pPr>
              <w:pStyle w:val="TAN"/>
              <w:rPr>
                <w:ins w:id="107" w:author="Qualcomm-CH" w:date="2023-11-20T19:44:00Z"/>
              </w:rPr>
            </w:pPr>
            <w:ins w:id="108" w:author="Qualcomm-CH" w:date="2023-11-20T19:44:00Z">
              <w:r w:rsidRPr="009C5807">
                <w:rPr>
                  <w:lang w:eastAsia="ko-KR"/>
                </w:rPr>
                <w:t>NOTE</w:t>
              </w:r>
              <w:r w:rsidRPr="009C5807">
                <w:t xml:space="preserve"> 1:</w:t>
              </w:r>
              <w:r w:rsidRPr="009C5807">
                <w:tab/>
                <w:t>If different SMTC periodicities are configured for different cells, the SMTC period in the requirement is the one used by the cell being identified</w:t>
              </w:r>
            </w:ins>
          </w:p>
        </w:tc>
      </w:tr>
    </w:tbl>
    <w:p w14:paraId="03FB36BD" w14:textId="77777777" w:rsidR="00510496" w:rsidRDefault="00510496" w:rsidP="00510496">
      <w:pPr>
        <w:rPr>
          <w:ins w:id="109" w:author="Qualcomm-CH" w:date="2023-11-20T19:44:00Z"/>
        </w:rPr>
      </w:pPr>
    </w:p>
    <w:p w14:paraId="576FB4D8" w14:textId="72998676" w:rsidR="00510496" w:rsidDel="00510496" w:rsidRDefault="00510496" w:rsidP="00510496">
      <w:pPr>
        <w:rPr>
          <w:ins w:id="110" w:author="Qualcomm-CH" w:date="2023-11-20T19:44:00Z"/>
          <w:del w:id="111" w:author="Ziquan-Xiaomi" w:date="2024-04-30T18:37:00Z"/>
        </w:rPr>
      </w:pPr>
      <w:ins w:id="112" w:author="Qualcomm-CH" w:date="2023-11-20T19:44:00Z">
        <w:del w:id="113" w:author="Ziquan-Xiaomi" w:date="2024-04-30T18:37:00Z">
          <w:r w:rsidDel="00510496">
            <w:delText>The</w:delText>
          </w:r>
          <w:r w:rsidRPr="00FD43F1" w:rsidDel="00510496">
            <w:delText xml:space="preserve"> requirements </w:delText>
          </w:r>
          <w:r w:rsidDel="00510496">
            <w:delText xml:space="preserve">in clause 9.2C.7.1 and 9.2C.7.2 are not </w:delText>
          </w:r>
          <w:r w:rsidRPr="00FD43F1" w:rsidDel="00510496">
            <w:delText xml:space="preserve">applicable </w:delText>
          </w:r>
          <w:r w:rsidDel="00510496">
            <w:delText xml:space="preserve">when the </w:delText>
          </w:r>
          <w:r w:rsidRPr="00FD43F1" w:rsidDel="00510496">
            <w:delText>overall overhead ratio due to scheduling restriction caused by all configured SMTCs (</w:delText>
          </w:r>
          <w:r w:rsidDel="00510496">
            <w:delText>i.e.</w:delText>
          </w:r>
          <w:r w:rsidRPr="00FD43F1" w:rsidDel="00510496">
            <w:delText xml:space="preserve"> scheduling restriction overhead of all SMTCs in one SMTC periodicity)</w:delText>
          </w:r>
          <w:r w:rsidDel="00510496">
            <w:delText>,</w:delText>
          </w:r>
          <w:r w:rsidRPr="00FD43F1" w:rsidDel="00510496">
            <w:delText xml:space="preserve"> is larger than 75%</w:delText>
          </w:r>
          <w:r w:rsidDel="00510496">
            <w:delText>.</w:delText>
          </w:r>
        </w:del>
      </w:ins>
    </w:p>
    <w:p w14:paraId="7379A78B" w14:textId="77777777" w:rsidR="00510496" w:rsidRPr="009C5807" w:rsidRDefault="00510496" w:rsidP="00510496">
      <w:pPr>
        <w:rPr>
          <w:ins w:id="114" w:author="Qualcomm-CH" w:date="2023-11-20T19:44:00Z"/>
        </w:rPr>
      </w:pPr>
    </w:p>
    <w:p w14:paraId="1D1D80FA" w14:textId="77777777" w:rsidR="00510496" w:rsidRPr="009C5807" w:rsidRDefault="00510496" w:rsidP="00510496">
      <w:pPr>
        <w:pStyle w:val="4"/>
        <w:rPr>
          <w:ins w:id="115" w:author="Qualcomm-CH" w:date="2023-11-20T19:44:00Z"/>
        </w:rPr>
      </w:pPr>
      <w:ins w:id="116" w:author="Qualcomm-CH" w:date="2023-11-20T19:44:00Z">
        <w:r>
          <w:t>9.2C.7</w:t>
        </w:r>
        <w:r w:rsidRPr="009C5807">
          <w:t>.2</w:t>
        </w:r>
        <w:r w:rsidRPr="009C5807">
          <w:tab/>
          <w:t>Measurement period</w:t>
        </w:r>
      </w:ins>
    </w:p>
    <w:p w14:paraId="0FE9A581" w14:textId="77777777" w:rsidR="00510496" w:rsidRPr="009C5807" w:rsidRDefault="00510496" w:rsidP="00510496">
      <w:pPr>
        <w:rPr>
          <w:ins w:id="117" w:author="Qualcomm-CH" w:date="2023-11-20T19:44:00Z"/>
          <w:lang w:val="en-US" w:eastAsia="zh-CN"/>
        </w:rPr>
      </w:pPr>
      <w:ins w:id="118" w:author="Qualcomm-CH" w:date="2023-11-20T19:44:00Z">
        <w:r w:rsidRPr="009C5807">
          <w:t>The measurement period for intra</w:t>
        </w:r>
        <w:r>
          <w:t>-</w:t>
        </w:r>
        <w:r w:rsidRPr="009C5807">
          <w:t xml:space="preserve">frequency measurements without gaps is as shown in table </w:t>
        </w:r>
        <w:r>
          <w:t>9.2C.7.2-1</w:t>
        </w:r>
        <w:r w:rsidRPr="009C5807">
          <w:t>.</w:t>
        </w:r>
        <w:r w:rsidRPr="009C5807">
          <w:rPr>
            <w:lang w:val="en-US"/>
          </w:rPr>
          <w:t xml:space="preserve"> </w:t>
        </w:r>
      </w:ins>
    </w:p>
    <w:p w14:paraId="117EFF90" w14:textId="77777777" w:rsidR="00510496" w:rsidRPr="009C5807" w:rsidRDefault="00510496" w:rsidP="00510496">
      <w:pPr>
        <w:rPr>
          <w:ins w:id="119" w:author="Qualcomm-CH" w:date="2023-11-20T19:44:00Z"/>
          <w:rFonts w:ascii="Arial" w:hAnsi="Arial"/>
          <w:b/>
          <w:sz w:val="18"/>
        </w:rPr>
      </w:pPr>
      <w:ins w:id="120" w:author="Qualcomm-CH" w:date="2023-11-20T19:44:00Z">
        <w:r w:rsidRPr="009C5807">
          <w:rPr>
            <w:lang w:val="en-US"/>
          </w:rPr>
          <w:t xml:space="preserve">If the higher layer signaling in TS38.331 [2] </w:t>
        </w:r>
        <w:r w:rsidRPr="009C5807">
          <w:t xml:space="preserve">signalling of </w:t>
        </w:r>
        <w:r w:rsidRPr="009C5807">
          <w:rPr>
            <w:i/>
          </w:rPr>
          <w:t>smtc2</w:t>
        </w:r>
        <w:r w:rsidRPr="009C5807">
          <w:t xml:space="preserve"> is present and smtc1 is fully overlapping with measurement </w:t>
        </w:r>
        <w:r>
          <w:t>gaps</w:t>
        </w:r>
        <w:r w:rsidRPr="008C6DE4">
          <w:t xml:space="preserve"> </w:t>
        </w:r>
        <w:r w:rsidRPr="009C5807">
          <w:t xml:space="preserve">and smtc2 is partially overlapping with measurement gaps, requirements are not specified for </w:t>
        </w:r>
        <w:proofErr w:type="spellStart"/>
        <w:r w:rsidRPr="009C5807">
          <w:rPr>
            <w:rFonts w:ascii="Arial" w:hAnsi="Arial"/>
            <w:sz w:val="18"/>
          </w:rPr>
          <w:t>T</w:t>
        </w:r>
        <w:r w:rsidRPr="009C5807">
          <w:rPr>
            <w:rFonts w:ascii="Arial" w:hAnsi="Arial"/>
            <w:sz w:val="18"/>
            <w:vertAlign w:val="subscript"/>
          </w:rPr>
          <w:t>SSB_measurement_period_intra</w:t>
        </w:r>
        <w:proofErr w:type="spellEnd"/>
      </w:ins>
    </w:p>
    <w:p w14:paraId="501EE58B" w14:textId="77777777" w:rsidR="00510496" w:rsidRPr="009C5807" w:rsidRDefault="00510496" w:rsidP="00510496">
      <w:pPr>
        <w:pStyle w:val="TH"/>
        <w:rPr>
          <w:ins w:id="121" w:author="Qualcomm-CH" w:date="2023-11-20T19:44:00Z"/>
        </w:rPr>
      </w:pPr>
      <w:ins w:id="122" w:author="Qualcomm-CH" w:date="2023-11-20T19:44:00Z">
        <w:r w:rsidRPr="009C5807">
          <w:lastRenderedPageBreak/>
          <w:t xml:space="preserve">Table </w:t>
        </w:r>
        <w:r>
          <w:t>9.2C.7</w:t>
        </w:r>
        <w:r w:rsidRPr="009C5807">
          <w:t>.2-1: Measurement period for intra-frequency measurements without gaps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10496" w:rsidRPr="009C5807" w14:paraId="23D5B35B" w14:textId="77777777" w:rsidTr="00E20C93">
        <w:trPr>
          <w:ins w:id="123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E21B" w14:textId="77777777" w:rsidR="00510496" w:rsidRPr="009C5807" w:rsidRDefault="00510496" w:rsidP="00E20C93">
            <w:pPr>
              <w:pStyle w:val="TAH"/>
              <w:rPr>
                <w:ins w:id="124" w:author="Qualcomm-CH" w:date="2023-11-20T19:44:00Z"/>
              </w:rPr>
            </w:pPr>
            <w:ins w:id="125" w:author="Qualcomm-CH" w:date="2023-11-20T19:44:00Z">
              <w:r w:rsidRPr="009C5807">
                <w:t>DRX cycle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1322" w14:textId="77777777" w:rsidR="00510496" w:rsidRPr="009C5807" w:rsidRDefault="00510496" w:rsidP="00E20C93">
            <w:pPr>
              <w:pStyle w:val="TAH"/>
              <w:rPr>
                <w:ins w:id="126" w:author="Qualcomm-CH" w:date="2023-11-20T19:44:00Z"/>
              </w:rPr>
            </w:pPr>
            <w:ins w:id="127" w:author="Qualcomm-CH" w:date="2023-11-20T19:44:00Z">
              <w:r w:rsidRPr="009C5807">
                <w:t>T</w:t>
              </w:r>
              <w:r w:rsidRPr="009C5807">
                <w:rPr>
                  <w:vertAlign w:val="subscript"/>
                </w:rPr>
                <w:t xml:space="preserve"> </w:t>
              </w:r>
              <w:proofErr w:type="spellStart"/>
              <w:r w:rsidRPr="009C5807">
                <w:rPr>
                  <w:vertAlign w:val="subscript"/>
                </w:rPr>
                <w:t>SSB_measurement_period_intra</w:t>
              </w:r>
              <w:proofErr w:type="spellEnd"/>
              <w:r w:rsidRPr="009C5807">
                <w:t xml:space="preserve">  </w:t>
              </w:r>
            </w:ins>
          </w:p>
        </w:tc>
      </w:tr>
      <w:tr w:rsidR="00510496" w:rsidRPr="009C5807" w14:paraId="68E18B28" w14:textId="77777777" w:rsidTr="00E20C93">
        <w:trPr>
          <w:ins w:id="128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5FC8" w14:textId="77777777" w:rsidR="00510496" w:rsidRPr="009C5807" w:rsidRDefault="00510496" w:rsidP="00E20C93">
            <w:pPr>
              <w:pStyle w:val="TAC"/>
              <w:rPr>
                <w:ins w:id="129" w:author="Qualcomm-CH" w:date="2023-11-20T19:44:00Z"/>
              </w:rPr>
            </w:pPr>
            <w:ins w:id="130" w:author="Qualcomm-CH" w:date="2023-11-20T19:44:00Z">
              <w:r w:rsidRPr="009C5807">
                <w:t>No DRX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5E90" w14:textId="77777777" w:rsidR="00510496" w:rsidRPr="009C5807" w:rsidRDefault="00510496" w:rsidP="00E20C93">
            <w:pPr>
              <w:pStyle w:val="TAC"/>
              <w:rPr>
                <w:ins w:id="131" w:author="Qualcomm-CH" w:date="2023-11-20T19:44:00Z"/>
              </w:rPr>
            </w:pPr>
            <w:ins w:id="132" w:author="Qualcomm-CH" w:date="2023-11-20T19:44:00Z">
              <w:r w:rsidRPr="009C5807">
                <w:t xml:space="preserve">max(200ms, ceil( 5 x </w:t>
              </w:r>
              <w:proofErr w:type="spellStart"/>
              <w:r w:rsidRPr="009C5807">
                <w:t>K</w:t>
              </w:r>
              <w:r w:rsidRPr="009C5807">
                <w:rPr>
                  <w:vertAlign w:val="subscript"/>
                </w:rPr>
                <w:t>p</w:t>
              </w:r>
              <w:proofErr w:type="spellEnd"/>
              <w:r w:rsidRPr="009C5807">
                <w:t xml:space="preserve"> x K</w:t>
              </w:r>
              <w:r w:rsidRPr="009C5807">
                <w:rPr>
                  <w:vertAlign w:val="subscript"/>
                  <w:lang w:val="en-US"/>
                </w:rPr>
                <w:t>layer1_measurement</w:t>
              </w:r>
              <w:r w:rsidRPr="009C5807">
                <w:t>) x SMTC period)</w:t>
              </w:r>
              <w:r w:rsidRPr="009C5807">
                <w:rPr>
                  <w:vertAlign w:val="superscript"/>
                </w:rPr>
                <w:t>Note 1</w:t>
              </w:r>
              <w:r w:rsidRPr="009C5807">
                <w:t xml:space="preserve"> x </w:t>
              </w:r>
              <w:proofErr w:type="spellStart"/>
              <w:r w:rsidRPr="009C5807">
                <w:t>CSSF</w:t>
              </w:r>
              <w:r w:rsidRPr="009C5807">
                <w:rPr>
                  <w:vertAlign w:val="subscript"/>
                </w:rPr>
                <w:t>intra</w:t>
              </w:r>
              <w:proofErr w:type="spellEnd"/>
            </w:ins>
          </w:p>
        </w:tc>
      </w:tr>
      <w:tr w:rsidR="00510496" w:rsidRPr="009C5807" w14:paraId="02B30009" w14:textId="77777777" w:rsidTr="00E20C93">
        <w:trPr>
          <w:ins w:id="133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D5C" w14:textId="77777777" w:rsidR="00510496" w:rsidRPr="009C5807" w:rsidRDefault="00510496" w:rsidP="00E20C93">
            <w:pPr>
              <w:pStyle w:val="TAC"/>
              <w:rPr>
                <w:ins w:id="134" w:author="Qualcomm-CH" w:date="2023-11-20T19:44:00Z"/>
              </w:rPr>
            </w:pPr>
            <w:ins w:id="135" w:author="Qualcomm-CH" w:date="2023-11-20T19:44:00Z">
              <w:r w:rsidRPr="009C5807">
                <w:t>DRX cycle</w:t>
              </w:r>
              <w:r w:rsidRPr="009C5807">
                <w:rPr>
                  <w:rFonts w:hint="eastAsia"/>
                  <w:lang w:val="en-US"/>
                </w:rPr>
                <w:t>≤</w:t>
              </w:r>
              <w:r w:rsidRPr="009C5807">
                <w:t xml:space="preserve"> 320ms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079D" w14:textId="77777777" w:rsidR="00510496" w:rsidRPr="009C5807" w:rsidRDefault="00510496" w:rsidP="00E20C93">
            <w:pPr>
              <w:pStyle w:val="TAC"/>
              <w:rPr>
                <w:ins w:id="136" w:author="Qualcomm-CH" w:date="2023-11-20T19:44:00Z"/>
                <w:b/>
              </w:rPr>
            </w:pPr>
            <w:ins w:id="137" w:author="Qualcomm-CH" w:date="2023-11-20T19:44:00Z">
              <w:r w:rsidRPr="009C5807">
                <w:t xml:space="preserve">max(200ms, ceil(1.5x 5 x </w:t>
              </w:r>
              <w:proofErr w:type="spellStart"/>
              <w:r w:rsidRPr="009C5807">
                <w:t>K</w:t>
              </w:r>
              <w:r w:rsidRPr="009C5807">
                <w:rPr>
                  <w:vertAlign w:val="subscript"/>
                </w:rPr>
                <w:t>p</w:t>
              </w:r>
              <w:proofErr w:type="spellEnd"/>
              <w:r w:rsidRPr="009C5807">
                <w:t xml:space="preserve"> x K</w:t>
              </w:r>
              <w:r w:rsidRPr="009C5807">
                <w:rPr>
                  <w:vertAlign w:val="subscript"/>
                  <w:lang w:val="en-US"/>
                </w:rPr>
                <w:t>layer1_measurement</w:t>
              </w:r>
              <w:r w:rsidRPr="009C5807">
                <w:t>)</w:t>
              </w:r>
              <w:r w:rsidRPr="00C5212A">
                <w:rPr>
                  <w:rFonts w:cs="v4.2.0"/>
                </w:rPr>
                <w:t xml:space="preserve"> </w:t>
              </w:r>
              <w:r w:rsidRPr="009C5807">
                <w:t xml:space="preserve">x max(SMTC </w:t>
              </w:r>
              <w:proofErr w:type="spellStart"/>
              <w:r w:rsidRPr="009C5807">
                <w:t>period,DRX</w:t>
              </w:r>
              <w:proofErr w:type="spellEnd"/>
              <w:r w:rsidRPr="009C5807">
                <w:t xml:space="preserve"> cycle)) x </w:t>
              </w:r>
              <w:proofErr w:type="spellStart"/>
              <w:r w:rsidRPr="009C5807">
                <w:t>CSSF</w:t>
              </w:r>
              <w:r w:rsidRPr="009C5807">
                <w:rPr>
                  <w:vertAlign w:val="subscript"/>
                </w:rPr>
                <w:t>intra</w:t>
              </w:r>
              <w:proofErr w:type="spellEnd"/>
            </w:ins>
          </w:p>
        </w:tc>
      </w:tr>
      <w:tr w:rsidR="00510496" w:rsidRPr="00C14182" w14:paraId="0CC33487" w14:textId="77777777" w:rsidTr="00E20C93">
        <w:trPr>
          <w:ins w:id="138" w:author="Qualcomm-CH" w:date="2023-11-20T19:44:00Z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FF43" w14:textId="77777777" w:rsidR="00510496" w:rsidRPr="009C5807" w:rsidRDefault="00510496" w:rsidP="00E20C93">
            <w:pPr>
              <w:pStyle w:val="TAC"/>
              <w:rPr>
                <w:ins w:id="139" w:author="Qualcomm-CH" w:date="2023-11-20T19:44:00Z"/>
                <w:b/>
              </w:rPr>
            </w:pPr>
            <w:ins w:id="140" w:author="Qualcomm-CH" w:date="2023-11-20T19:44:00Z">
              <w:r w:rsidRPr="009C5807">
                <w:t>DRX cycle&gt;320ms</w:t>
              </w:r>
            </w:ins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6457" w14:textId="77777777" w:rsidR="00510496" w:rsidRPr="007C55F6" w:rsidRDefault="00510496" w:rsidP="00E20C93">
            <w:pPr>
              <w:pStyle w:val="TAC"/>
              <w:rPr>
                <w:ins w:id="141" w:author="Qualcomm-CH" w:date="2023-11-20T19:44:00Z"/>
                <w:b/>
                <w:lang w:val="fr-FR"/>
              </w:rPr>
            </w:pPr>
            <w:ins w:id="142" w:author="Qualcomm-CH" w:date="2023-11-20T19:44:00Z">
              <w:r w:rsidRPr="007C55F6">
                <w:rPr>
                  <w:lang w:val="fr-FR"/>
                </w:rPr>
                <w:t>ceil( 5 x K</w:t>
              </w:r>
              <w:r w:rsidRPr="007C55F6">
                <w:rPr>
                  <w:vertAlign w:val="subscript"/>
                  <w:lang w:val="fr-FR"/>
                </w:rPr>
                <w:t xml:space="preserve">p </w:t>
              </w:r>
              <w:r w:rsidRPr="009C5807">
                <w:t>x K</w:t>
              </w:r>
              <w:r w:rsidRPr="009C5807">
                <w:rPr>
                  <w:vertAlign w:val="subscript"/>
                  <w:lang w:val="en-US"/>
                </w:rPr>
                <w:t>layer1_measurement</w:t>
              </w:r>
              <w:r w:rsidRPr="007C55F6">
                <w:rPr>
                  <w:lang w:val="fr-FR"/>
                </w:rPr>
                <w:t xml:space="preserve">) </w:t>
              </w:r>
              <w:r w:rsidRPr="009C5807">
                <w:t>x</w:t>
              </w:r>
              <w:r w:rsidRPr="007C55F6">
                <w:rPr>
                  <w:lang w:val="fr-FR"/>
                </w:rPr>
                <w:t xml:space="preserve"> DRX cycle x CSSF</w:t>
              </w:r>
              <w:r w:rsidRPr="007C55F6">
                <w:rPr>
                  <w:vertAlign w:val="subscript"/>
                  <w:lang w:val="fr-FR"/>
                </w:rPr>
                <w:t>intra</w:t>
              </w:r>
            </w:ins>
          </w:p>
        </w:tc>
      </w:tr>
      <w:tr w:rsidR="00510496" w:rsidRPr="009C5807" w14:paraId="465E1DA5" w14:textId="77777777" w:rsidTr="00E20C93">
        <w:trPr>
          <w:trHeight w:val="70"/>
          <w:ins w:id="143" w:author="Qualcomm-CH" w:date="2023-11-20T19:44:00Z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C721" w14:textId="77777777" w:rsidR="00510496" w:rsidRPr="009C5807" w:rsidRDefault="00510496" w:rsidP="00E20C93">
            <w:pPr>
              <w:pStyle w:val="TAN"/>
              <w:rPr>
                <w:ins w:id="144" w:author="Qualcomm-CH" w:date="2023-11-20T19:44:00Z"/>
              </w:rPr>
            </w:pPr>
            <w:ins w:id="145" w:author="Qualcomm-CH" w:date="2023-11-20T19:44:00Z">
              <w:r w:rsidRPr="009C5807">
                <w:t>NOTE 1:</w:t>
              </w:r>
              <w:r w:rsidRPr="009C5807">
                <w:tab/>
                <w:t>If different SMTC periodicities are configured for different cells, the SMTC period in the requirement is the one used by the cell being identified</w:t>
              </w:r>
            </w:ins>
          </w:p>
        </w:tc>
      </w:tr>
    </w:tbl>
    <w:p w14:paraId="23A428EC" w14:textId="77777777" w:rsidR="00510496" w:rsidRPr="009C5807" w:rsidRDefault="00510496" w:rsidP="00510496">
      <w:pPr>
        <w:rPr>
          <w:ins w:id="146" w:author="Qualcomm-CH" w:date="2023-11-20T19:44:00Z"/>
        </w:rPr>
      </w:pPr>
    </w:p>
    <w:p w14:paraId="6BC2A160" w14:textId="77777777" w:rsidR="00510496" w:rsidRPr="009C5807" w:rsidRDefault="00510496" w:rsidP="00510496">
      <w:pPr>
        <w:pStyle w:val="4"/>
        <w:rPr>
          <w:ins w:id="147" w:author="Qualcomm-CH" w:date="2023-11-20T19:44:00Z"/>
        </w:rPr>
      </w:pPr>
      <w:ins w:id="148" w:author="Qualcomm-CH" w:date="2023-11-20T19:44:00Z">
        <w:r>
          <w:t>9.2C.7</w:t>
        </w:r>
        <w:r w:rsidRPr="009C5807">
          <w:t>.3</w:t>
        </w:r>
        <w:r w:rsidRPr="009C5807">
          <w:tab/>
          <w:t>Scheduling availability of UE during intra-frequency measurements</w:t>
        </w:r>
      </w:ins>
    </w:p>
    <w:p w14:paraId="24B5D032" w14:textId="4E830477" w:rsidR="00510496" w:rsidDel="0062445A" w:rsidRDefault="0062445A" w:rsidP="00510496">
      <w:pPr>
        <w:rPr>
          <w:ins w:id="149" w:author="Qualcomm-CH" w:date="2023-11-20T19:44:00Z"/>
          <w:del w:id="150" w:author="Xiaomi-RAN4#111" w:date="2024-05-24T12:52:00Z"/>
          <w:lang w:val="en-US"/>
        </w:rPr>
      </w:pPr>
      <w:ins w:id="151" w:author="Xiaomi-RAN4#111" w:date="2024-05-24T12:52:00Z">
        <w:r>
          <w:rPr>
            <w:lang w:eastAsia="zh-CN"/>
          </w:rPr>
          <w:t>Editor’s Note:</w:t>
        </w:r>
      </w:ins>
      <w:ins w:id="152" w:author="Xiaomi-RAN4#111" w:date="2024-05-24T12:54:00Z"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D</w:t>
        </w:r>
        <w:r>
          <w:rPr>
            <w:lang w:eastAsia="zh-CN"/>
          </w:rPr>
          <w:t>efine</w:t>
        </w:r>
      </w:ins>
      <w:ins w:id="153" w:author="Xiaomi-RAN4#111" w:date="2024-05-24T12:52:00Z">
        <w:r>
          <w:rPr>
            <w:lang w:eastAsia="zh-CN"/>
          </w:rPr>
          <w:t xml:space="preserve"> scheduling restriction</w:t>
        </w:r>
      </w:ins>
      <w:ins w:id="154" w:author="Xiaomi-RAN4#111" w:date="2024-05-24T12:54:00Z">
        <w:r>
          <w:rPr>
            <w:lang w:eastAsia="zh-CN"/>
          </w:rPr>
          <w:t xml:space="preserve"> r</w:t>
        </w:r>
      </w:ins>
      <w:ins w:id="155" w:author="Xiaomi-RAN4#111" w:date="2024-05-24T12:55:00Z">
        <w:r>
          <w:rPr>
            <w:lang w:eastAsia="zh-CN"/>
          </w:rPr>
          <w:t>equirements</w:t>
        </w:r>
      </w:ins>
      <w:ins w:id="156" w:author="Xiaomi-RAN4#111" w:date="2024-05-24T12:52:00Z">
        <w:r>
          <w:rPr>
            <w:lang w:eastAsia="zh-CN"/>
          </w:rPr>
          <w:t xml:space="preserve"> for </w:t>
        </w:r>
      </w:ins>
      <w:ins w:id="157" w:author="Xiaomi-RAN4#111" w:date="2024-05-24T12:53:00Z">
        <w:r>
          <w:rPr>
            <w:lang w:eastAsia="zh-CN"/>
          </w:rPr>
          <w:t>intra-</w:t>
        </w:r>
        <w:proofErr w:type="spellStart"/>
        <w:r>
          <w:rPr>
            <w:lang w:eastAsia="zh-CN"/>
          </w:rPr>
          <w:t>frequecny</w:t>
        </w:r>
      </w:ins>
      <w:proofErr w:type="spellEnd"/>
      <w:ins w:id="158" w:author="Xiaomi-RAN4#111" w:date="2024-05-24T12:54:00Z">
        <w:r>
          <w:rPr>
            <w:lang w:eastAsia="zh-CN"/>
          </w:rPr>
          <w:t xml:space="preserve"> measurements.</w:t>
        </w:r>
      </w:ins>
      <w:ins w:id="159" w:author="Qualcomm-CH" w:date="2023-11-20T19:44:00Z">
        <w:del w:id="160" w:author="Xiaomi-RAN4#111" w:date="2024-05-24T12:52:00Z">
          <w:r w:rsidR="00510496" w:rsidRPr="009C5807" w:rsidDel="0062445A">
            <w:rPr>
              <w:lang w:eastAsia="zh-CN"/>
            </w:rPr>
            <w:delText>When</w:delText>
          </w:r>
          <w:r w:rsidR="00510496" w:rsidRPr="009C5807" w:rsidDel="0062445A">
            <w:delText xml:space="preserve"> any of the </w:delText>
          </w:r>
          <w:r w:rsidR="00510496" w:rsidRPr="009C5807" w:rsidDel="0062445A">
            <w:rPr>
              <w:lang w:eastAsia="zh-CN"/>
            </w:rPr>
            <w:delText>conditions in the following clauses is met</w:delText>
          </w:r>
          <w:r w:rsidR="00510496" w:rsidRPr="009C5807" w:rsidDel="0062445A">
            <w:delText>, there are restrictions on the scheduling availability; otherwise, there is no scheduling restriction. Note that the</w:delText>
          </w:r>
          <w:r w:rsidR="00510496" w:rsidRPr="008C6DE4" w:rsidDel="0062445A">
            <w:rPr>
              <w:lang w:val="en-US"/>
            </w:rPr>
            <w:delText xml:space="preserve"> SSB symbols indicated by </w:delText>
          </w:r>
          <w:r w:rsidR="00510496" w:rsidRPr="007C55F6" w:rsidDel="0062445A">
            <w:delText>the union</w:delText>
          </w:r>
          <w:r w:rsidR="00510496" w:rsidDel="0062445A">
            <w:rPr>
              <w:color w:val="00B050"/>
            </w:rPr>
            <w:delText xml:space="preserve"> </w:delText>
          </w:r>
          <w:r w:rsidR="00510496" w:rsidDel="0062445A">
            <w:delText xml:space="preserve">set </w:delText>
          </w:r>
          <w:r w:rsidR="00510496" w:rsidRPr="007C55F6" w:rsidDel="0062445A">
            <w:delText>of SSB-ToMeasure from all</w:delText>
          </w:r>
          <w:r w:rsidR="00510496" w:rsidDel="0062445A">
            <w:rPr>
              <w:color w:val="00B050"/>
            </w:rPr>
            <w:delText xml:space="preserve"> </w:delText>
          </w:r>
          <w:r w:rsidR="00510496" w:rsidDel="0062445A">
            <w:delText>the configured measurement objects on the same serving carrier</w:delText>
          </w:r>
          <w:r w:rsidR="00510496" w:rsidDel="0062445A">
            <w:rPr>
              <w:color w:val="00B050"/>
            </w:rPr>
            <w:delText xml:space="preserve"> </w:delText>
          </w:r>
          <w:r w:rsidR="00510496" w:rsidRPr="007C55F6" w:rsidDel="0062445A">
            <w:delText>which can be merged</w:delText>
          </w:r>
          <w:r w:rsidR="00510496" w:rsidRPr="008C6DE4" w:rsidDel="0062445A">
            <w:rPr>
              <w:i/>
              <w:lang w:val="en-US" w:eastAsia="zh-CN"/>
            </w:rPr>
            <w:delText xml:space="preserve"> </w:delText>
          </w:r>
          <w:r w:rsidR="00510496" w:rsidRPr="008C6DE4" w:rsidDel="0062445A">
            <w:delText>[2]</w:delText>
          </w:r>
          <w:r w:rsidR="00510496" w:rsidRPr="009C5807" w:rsidDel="0062445A">
            <w:rPr>
              <w:lang w:val="en-US"/>
            </w:rPr>
            <w:delText xml:space="preserve">, if it is configured; otherwise, all </w:delText>
          </w:r>
          <w:r w:rsidR="00510496" w:rsidRPr="009C5807" w:rsidDel="0062445A">
            <w:rPr>
              <w:i/>
              <w:lang w:val="en-US"/>
            </w:rPr>
            <w:delText>L</w:delText>
          </w:r>
          <w:r w:rsidR="00510496" w:rsidRPr="009C5807" w:rsidDel="0062445A">
            <w:rPr>
              <w:lang w:val="en-US"/>
            </w:rPr>
            <w:delText xml:space="preserve"> SSB symbols within the SMTC window duration defined in clause 4.1 of </w:delText>
          </w:r>
          <w:r w:rsidR="00510496" w:rsidRPr="009C5807" w:rsidDel="0062445A">
            <w:delText>TS 38.213 </w:delText>
          </w:r>
          <w:r w:rsidR="00510496" w:rsidRPr="009C5807" w:rsidDel="0062445A">
            <w:rPr>
              <w:lang w:val="en-US"/>
            </w:rPr>
            <w:delText>[3] are included.</w:delText>
          </w:r>
          <w:r w:rsidR="00510496" w:rsidRPr="003E08C5" w:rsidDel="0062445A">
            <w:delText xml:space="preserve"> </w:delText>
          </w:r>
          <w:r w:rsidR="00510496" w:rsidDel="0062445A">
            <w:delText xml:space="preserve">For UL, the scheduling restriction applies to </w:delText>
          </w:r>
          <w:r w:rsidR="00510496" w:rsidRPr="000C5F8F" w:rsidDel="0062445A">
            <w:delText xml:space="preserve">UL </w:delText>
          </w:r>
          <w:r w:rsidR="00510496" w:rsidDel="0062445A">
            <w:delText>symbols</w:delText>
          </w:r>
          <w:r w:rsidR="00510496" w:rsidRPr="000C5F8F" w:rsidDel="0062445A">
            <w:delText xml:space="preserve"> that </w:delText>
          </w:r>
          <w:r w:rsidR="00510496" w:rsidDel="0062445A">
            <w:delText>fully or partially overlap with the restricted symbols as defined below</w:delText>
          </w:r>
          <w:r w:rsidR="00510496" w:rsidRPr="000C5F8F" w:rsidDel="0062445A">
            <w:delText>.</w:delText>
          </w:r>
        </w:del>
      </w:ins>
    </w:p>
    <w:p w14:paraId="6E00CC6D" w14:textId="6830B15B" w:rsidR="00510496" w:rsidRPr="009C5807" w:rsidDel="0062445A" w:rsidRDefault="00510496" w:rsidP="00510496">
      <w:pPr>
        <w:pStyle w:val="5"/>
        <w:rPr>
          <w:ins w:id="161" w:author="Qualcomm-CH" w:date="2023-11-20T19:44:00Z"/>
          <w:del w:id="162" w:author="Xiaomi-RAN4#111" w:date="2024-05-24T12:52:00Z"/>
        </w:rPr>
      </w:pPr>
      <w:ins w:id="163" w:author="Qualcomm-CH" w:date="2023-11-20T19:44:00Z">
        <w:del w:id="164" w:author="Xiaomi-RAN4#111" w:date="2024-05-24T12:52:00Z">
          <w:r w:rsidDel="0062445A">
            <w:delText>9.2C.7</w:delText>
          </w:r>
          <w:r w:rsidRPr="009C5807" w:rsidDel="0062445A">
            <w:delText>.3.</w:delText>
          </w:r>
          <w:r w:rsidDel="0062445A">
            <w:delText>1</w:delText>
          </w:r>
          <w:r w:rsidRPr="009C5807" w:rsidDel="0062445A">
            <w:tab/>
            <w:delText>Scheduling availability of UE performing measurements with a different subcarr</w:delText>
          </w:r>
          <w:r w:rsidDel="0062445A">
            <w:delText xml:space="preserve">ier spacing than PDSCH/PDCCH </w:delText>
          </w:r>
          <w:r w:rsidRPr="00826A96" w:rsidDel="0062445A">
            <w:delText xml:space="preserve">on </w:delText>
          </w:r>
          <w:r w:rsidDel="0062445A">
            <w:delText>NTN bands above 10GHz</w:delText>
          </w:r>
        </w:del>
      </w:ins>
    </w:p>
    <w:p w14:paraId="2FAF6FA1" w14:textId="1B3E041A" w:rsidR="00510496" w:rsidRPr="009C5807" w:rsidDel="0062445A" w:rsidRDefault="00510496" w:rsidP="00510496">
      <w:pPr>
        <w:rPr>
          <w:ins w:id="165" w:author="Qualcomm-CH" w:date="2023-11-20T19:44:00Z"/>
          <w:del w:id="166" w:author="Xiaomi-RAN4#111" w:date="2024-05-24T12:52:00Z"/>
        </w:rPr>
      </w:pPr>
      <w:ins w:id="167" w:author="Qualcomm-CH" w:date="2023-11-20T19:44:00Z">
        <w:del w:id="168" w:author="Xiaomi-RAN4#111" w:date="2024-05-24T12:52:00Z">
          <w:r w:rsidRPr="009C5807" w:rsidDel="0062445A">
            <w:delText xml:space="preserve">For UE which do not support </w:delText>
          </w:r>
          <w:r w:rsidRPr="009C5807" w:rsidDel="0062445A">
            <w:rPr>
              <w:i/>
            </w:rPr>
            <w:delText xml:space="preserve">simultaneousRxDataSSB-DiffNumerology </w:delText>
          </w:r>
          <w:r w:rsidRPr="009C5807" w:rsidDel="0062445A">
            <w:delText>[14] the following restrictions apply due to SS-RSRP/RSRQ/SINR measurement</w:delText>
          </w:r>
        </w:del>
      </w:ins>
    </w:p>
    <w:p w14:paraId="785A3B0B" w14:textId="012DD09E" w:rsidR="00510496" w:rsidRPr="009C5807" w:rsidDel="0062445A" w:rsidRDefault="00510496" w:rsidP="00510496">
      <w:pPr>
        <w:pStyle w:val="B1"/>
        <w:rPr>
          <w:ins w:id="169" w:author="Qualcomm-CH" w:date="2023-11-20T19:44:00Z"/>
          <w:del w:id="170" w:author="Xiaomi-RAN4#111" w:date="2024-05-24T12:52:00Z"/>
          <w:lang w:eastAsia="zh-CN"/>
        </w:rPr>
      </w:pPr>
      <w:ins w:id="171" w:author="Qualcomm-CH" w:date="2023-11-20T19:44:00Z">
        <w:del w:id="172" w:author="Xiaomi-RAN4#111" w:date="2024-05-24T12:52:00Z">
          <w:r w:rsidRPr="009C5807" w:rsidDel="0062445A">
            <w:rPr>
              <w:lang w:val="en-US" w:eastAsia="zh-CN"/>
            </w:rPr>
            <w:delText>-</w:delText>
          </w:r>
          <w:r w:rsidRPr="009C5807" w:rsidDel="0062445A">
            <w:rPr>
              <w:lang w:val="en-US" w:eastAsia="zh-CN"/>
            </w:rPr>
            <w:tab/>
            <w:delText xml:space="preserve">If </w:delText>
          </w:r>
          <w:r w:rsidRPr="009C5807" w:rsidDel="0062445A">
            <w:rPr>
              <w:rFonts w:eastAsia="MS Mincho"/>
              <w:i/>
              <w:noProof/>
              <w:lang w:val="en-US" w:eastAsia="ja-JP"/>
            </w:rPr>
            <w:delText>deriveSSB_IndexFromCell</w:delText>
          </w:r>
          <w:r w:rsidRPr="009C5807" w:rsidDel="0062445A">
            <w:rPr>
              <w:lang w:val="en-US" w:eastAsia="zh-CN"/>
            </w:rPr>
            <w:delText xml:space="preserve"> is enabled the UE is not expected to transmit PUCCH/PUSCH/SRS or receive PDCCH/PDSCH/TRS/CSI-RS for CQI on SSB symbols to be measured, and on 1 data symbol before each consecutive SSB symbols to be measured and 1 data symbol after each consecutive SSB symbols to be measured within SMTC window duration. </w:delText>
          </w:r>
          <w:r w:rsidRPr="009C5807" w:rsidDel="0062445A">
            <w:delText xml:space="preserve">If the high layer signalling of </w:delText>
          </w:r>
          <w:r w:rsidRPr="009C5807" w:rsidDel="0062445A">
            <w:rPr>
              <w:i/>
            </w:rPr>
            <w:delText>smtc2</w:delText>
          </w:r>
          <w:r w:rsidRPr="009C5807" w:rsidDel="0062445A">
            <w:rPr>
              <w:b/>
            </w:rPr>
            <w:delText xml:space="preserve"> </w:delText>
          </w:r>
          <w:r w:rsidRPr="009C5807" w:rsidDel="0062445A">
            <w:delText>is configured(in TS 38.331 [2]), the SMTC periodicity</w:delText>
          </w:r>
          <w:r w:rsidRPr="009C5807" w:rsidDel="0062445A">
            <w:rPr>
              <w:vertAlign w:val="subscript"/>
            </w:rPr>
            <w:delText xml:space="preserve"> </w:delText>
          </w:r>
          <w:r w:rsidRPr="009C5807" w:rsidDel="0062445A">
            <w:delText xml:space="preserve">follows </w:delText>
          </w:r>
          <w:r w:rsidRPr="009C5807" w:rsidDel="0062445A">
            <w:rPr>
              <w:i/>
            </w:rPr>
            <w:delText>smtc2</w:delText>
          </w:r>
          <w:r w:rsidRPr="009C5807" w:rsidDel="0062445A">
            <w:delText xml:space="preserve">; Otherwise the SMTC periodicity follows </w:delText>
          </w:r>
          <w:r w:rsidRPr="009C5807" w:rsidDel="0062445A">
            <w:rPr>
              <w:i/>
            </w:rPr>
            <w:delText>smtc1.</w:delText>
          </w:r>
        </w:del>
      </w:ins>
    </w:p>
    <w:p w14:paraId="389800BE" w14:textId="767F18F4" w:rsidR="00510496" w:rsidRPr="00C5212A" w:rsidDel="0062445A" w:rsidRDefault="00510496" w:rsidP="00510496">
      <w:pPr>
        <w:pStyle w:val="B1"/>
        <w:rPr>
          <w:ins w:id="173" w:author="Qualcomm-CH" w:date="2023-11-20T19:44:00Z"/>
          <w:del w:id="174" w:author="Xiaomi-RAN4#111" w:date="2024-05-24T12:52:00Z"/>
          <w:i/>
        </w:rPr>
      </w:pPr>
      <w:ins w:id="175" w:author="Qualcomm-CH" w:date="2023-11-20T19:44:00Z">
        <w:del w:id="176" w:author="Xiaomi-RAN4#111" w:date="2024-05-24T12:52:00Z">
          <w:r w:rsidRPr="009C5807" w:rsidDel="0062445A">
            <w:rPr>
              <w:lang w:val="en-US" w:eastAsia="zh-CN"/>
            </w:rPr>
            <w:delText>-</w:delText>
          </w:r>
          <w:r w:rsidRPr="009C5807" w:rsidDel="0062445A">
            <w:rPr>
              <w:lang w:val="en-US" w:eastAsia="zh-CN"/>
            </w:rPr>
            <w:tab/>
            <w:delText xml:space="preserve">If </w:delText>
          </w:r>
          <w:r w:rsidRPr="009C5807" w:rsidDel="0062445A">
            <w:rPr>
              <w:rFonts w:eastAsia="MS Mincho"/>
              <w:i/>
              <w:noProof/>
              <w:lang w:val="en-US" w:eastAsia="ja-JP"/>
            </w:rPr>
            <w:delText>deriveSSB_IndexFromCell</w:delText>
          </w:r>
          <w:r w:rsidRPr="009C5807" w:rsidDel="0062445A">
            <w:rPr>
              <w:lang w:val="en-US" w:eastAsia="zh-CN"/>
            </w:rPr>
            <w:delText xml:space="preserve"> is </w:delText>
          </w:r>
          <w:r w:rsidRPr="009C5807" w:rsidDel="0062445A">
            <w:rPr>
              <w:lang w:val="en-US" w:eastAsia="ko-KR"/>
            </w:rPr>
            <w:delText xml:space="preserve">not </w:delText>
          </w:r>
          <w:r w:rsidRPr="009C5807" w:rsidDel="0062445A">
            <w:rPr>
              <w:lang w:val="en-US" w:eastAsia="zh-CN"/>
            </w:rPr>
            <w:delText xml:space="preserve">enabled the UE is not expected to transmit PUCCH/PUSCH/SRS or receive PDCCH/PDSCH/TRS/CSI-RS for CQI on all symbols within SMTC window duration. </w:delText>
          </w:r>
          <w:r w:rsidRPr="009C5807" w:rsidDel="0062445A">
            <w:delText xml:space="preserve">If the high layer signalling of </w:delText>
          </w:r>
          <w:r w:rsidRPr="009C5807" w:rsidDel="0062445A">
            <w:rPr>
              <w:i/>
            </w:rPr>
            <w:delText>smtc2</w:delText>
          </w:r>
          <w:r w:rsidRPr="009C5807" w:rsidDel="0062445A">
            <w:rPr>
              <w:b/>
            </w:rPr>
            <w:delText xml:space="preserve"> </w:delText>
          </w:r>
          <w:r w:rsidRPr="009C5807" w:rsidDel="0062445A">
            <w:delText>is configured in TS 38.331 [2], the SMTC periodicity</w:delText>
          </w:r>
          <w:r w:rsidRPr="009C5807" w:rsidDel="0062445A">
            <w:rPr>
              <w:vertAlign w:val="subscript"/>
            </w:rPr>
            <w:delText xml:space="preserve"> </w:delText>
          </w:r>
          <w:r w:rsidRPr="009C5807" w:rsidDel="0062445A">
            <w:delText xml:space="preserve">follows </w:delText>
          </w:r>
          <w:r w:rsidRPr="009C5807" w:rsidDel="0062445A">
            <w:rPr>
              <w:i/>
            </w:rPr>
            <w:delText>smtc2</w:delText>
          </w:r>
          <w:r w:rsidRPr="009C5807" w:rsidDel="0062445A">
            <w:delText xml:space="preserve">; Otherwise the SMTC periodicity follows </w:delText>
          </w:r>
          <w:r w:rsidRPr="009C5807" w:rsidDel="0062445A">
            <w:rPr>
              <w:i/>
            </w:rPr>
            <w:delText>smtc1.</w:delText>
          </w:r>
        </w:del>
      </w:ins>
    </w:p>
    <w:p w14:paraId="0A352373" w14:textId="77777777" w:rsidR="006E7134" w:rsidRPr="00510496" w:rsidRDefault="006E7134" w:rsidP="006E7134">
      <w:pPr>
        <w:rPr>
          <w:noProof/>
        </w:rPr>
      </w:pPr>
    </w:p>
    <w:p w14:paraId="5FB0D09B" w14:textId="2B9A895C" w:rsidR="00D31757" w:rsidRPr="003016D5" w:rsidRDefault="00D31757" w:rsidP="00D31757">
      <w:pPr>
        <w:rPr>
          <w:color w:val="0070C0"/>
        </w:rPr>
      </w:pPr>
      <w:r w:rsidRPr="003016D5">
        <w:rPr>
          <w:color w:val="0070C0"/>
          <w:lang w:eastAsia="zh-CN"/>
        </w:rPr>
        <w:t>=================================</w:t>
      </w:r>
      <w:r>
        <w:rPr>
          <w:rFonts w:hint="eastAsia"/>
          <w:color w:val="0070C0"/>
          <w:lang w:eastAsia="zh-CN"/>
        </w:rPr>
        <w:t>End</w:t>
      </w:r>
      <w:r>
        <w:rPr>
          <w:color w:val="0070C0"/>
        </w:rPr>
        <w:t xml:space="preserve"> </w:t>
      </w:r>
      <w:r w:rsidRPr="003016D5">
        <w:rPr>
          <w:color w:val="0070C0"/>
        </w:rPr>
        <w:t xml:space="preserve">of Change </w:t>
      </w:r>
      <w:r w:rsidRPr="003016D5">
        <w:rPr>
          <w:color w:val="0070C0"/>
          <w:lang w:eastAsia="zh-CN"/>
        </w:rPr>
        <w:t>#</w:t>
      </w:r>
      <w:r w:rsidRPr="003016D5">
        <w:rPr>
          <w:color w:val="0070C0"/>
          <w:lang w:val="en-US" w:eastAsia="zh-CN"/>
        </w:rPr>
        <w:t>1</w:t>
      </w:r>
      <w:r w:rsidRPr="003016D5">
        <w:rPr>
          <w:color w:val="0070C0"/>
        </w:rPr>
        <w:t>====================================</w:t>
      </w:r>
    </w:p>
    <w:p w14:paraId="68C9CD36" w14:textId="77777777" w:rsidR="001E41F3" w:rsidRPr="00D8350E" w:rsidRDefault="001E41F3">
      <w:pPr>
        <w:rPr>
          <w:noProof/>
        </w:rPr>
      </w:pPr>
    </w:p>
    <w:sectPr w:rsidR="001E41F3" w:rsidRPr="00D8350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F5B0" w14:textId="77777777" w:rsidR="00E43317" w:rsidRDefault="00E43317">
      <w:r>
        <w:separator/>
      </w:r>
    </w:p>
  </w:endnote>
  <w:endnote w:type="continuationSeparator" w:id="0">
    <w:p w14:paraId="520BEBC3" w14:textId="77777777" w:rsidR="00E43317" w:rsidRDefault="00E4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76D5" w14:textId="77777777" w:rsidR="00E43317" w:rsidRDefault="00E43317">
      <w:r>
        <w:separator/>
      </w:r>
    </w:p>
  </w:footnote>
  <w:footnote w:type="continuationSeparator" w:id="0">
    <w:p w14:paraId="129410C5" w14:textId="77777777" w:rsidR="00E43317" w:rsidRDefault="00E4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-CH">
    <w15:presenceInfo w15:providerId="None" w15:userId="Qualcomm-CH"/>
  </w15:person>
  <w15:person w15:author="Ziquan-Xiaomi">
    <w15:presenceInfo w15:providerId="None" w15:userId="Ziquan-Xiaomi"/>
  </w15:person>
  <w15:person w15:author="Xiaomi-RAN4#111">
    <w15:presenceInfo w15:providerId="None" w15:userId="Xiaomi-RAN4#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172"/>
    <w:rsid w:val="00022E4A"/>
    <w:rsid w:val="000247C1"/>
    <w:rsid w:val="00024C84"/>
    <w:rsid w:val="00025072"/>
    <w:rsid w:val="00026644"/>
    <w:rsid w:val="00054395"/>
    <w:rsid w:val="00070E09"/>
    <w:rsid w:val="000A6394"/>
    <w:rsid w:val="000B7FED"/>
    <w:rsid w:val="000C038A"/>
    <w:rsid w:val="000C62C8"/>
    <w:rsid w:val="000C6598"/>
    <w:rsid w:val="000D44B3"/>
    <w:rsid w:val="00110676"/>
    <w:rsid w:val="00110A2A"/>
    <w:rsid w:val="00116D3A"/>
    <w:rsid w:val="00145D43"/>
    <w:rsid w:val="0014614E"/>
    <w:rsid w:val="00187DEC"/>
    <w:rsid w:val="00192C46"/>
    <w:rsid w:val="001A08B3"/>
    <w:rsid w:val="001A7B60"/>
    <w:rsid w:val="001B52F0"/>
    <w:rsid w:val="001B7A65"/>
    <w:rsid w:val="001C1E3D"/>
    <w:rsid w:val="001D22FD"/>
    <w:rsid w:val="001E41F3"/>
    <w:rsid w:val="00214154"/>
    <w:rsid w:val="00241407"/>
    <w:rsid w:val="002567AC"/>
    <w:rsid w:val="0026004D"/>
    <w:rsid w:val="002633BE"/>
    <w:rsid w:val="002640DD"/>
    <w:rsid w:val="0026551D"/>
    <w:rsid w:val="00275D12"/>
    <w:rsid w:val="00284BFB"/>
    <w:rsid w:val="00284FEB"/>
    <w:rsid w:val="002860C4"/>
    <w:rsid w:val="002B0B16"/>
    <w:rsid w:val="002B5741"/>
    <w:rsid w:val="002C6E50"/>
    <w:rsid w:val="002D2197"/>
    <w:rsid w:val="002E0B11"/>
    <w:rsid w:val="002E472E"/>
    <w:rsid w:val="00305409"/>
    <w:rsid w:val="00310797"/>
    <w:rsid w:val="00324546"/>
    <w:rsid w:val="003609EF"/>
    <w:rsid w:val="0036231A"/>
    <w:rsid w:val="00374DD4"/>
    <w:rsid w:val="00397DD4"/>
    <w:rsid w:val="003C2F0E"/>
    <w:rsid w:val="003C544E"/>
    <w:rsid w:val="003D325B"/>
    <w:rsid w:val="003E1A36"/>
    <w:rsid w:val="003E2708"/>
    <w:rsid w:val="00410371"/>
    <w:rsid w:val="0042119F"/>
    <w:rsid w:val="004242F1"/>
    <w:rsid w:val="00450180"/>
    <w:rsid w:val="004704D8"/>
    <w:rsid w:val="00487C4E"/>
    <w:rsid w:val="004B75B7"/>
    <w:rsid w:val="004D0E46"/>
    <w:rsid w:val="00510496"/>
    <w:rsid w:val="005141D9"/>
    <w:rsid w:val="0051580D"/>
    <w:rsid w:val="0053230C"/>
    <w:rsid w:val="00532B53"/>
    <w:rsid w:val="00536DA6"/>
    <w:rsid w:val="00547111"/>
    <w:rsid w:val="00592D74"/>
    <w:rsid w:val="00595E20"/>
    <w:rsid w:val="005E2C44"/>
    <w:rsid w:val="00607576"/>
    <w:rsid w:val="006133DA"/>
    <w:rsid w:val="00617415"/>
    <w:rsid w:val="00621188"/>
    <w:rsid w:val="006221AF"/>
    <w:rsid w:val="006234C3"/>
    <w:rsid w:val="0062445A"/>
    <w:rsid w:val="006257ED"/>
    <w:rsid w:val="00634174"/>
    <w:rsid w:val="00635102"/>
    <w:rsid w:val="00637C2F"/>
    <w:rsid w:val="00653DE4"/>
    <w:rsid w:val="00663AC4"/>
    <w:rsid w:val="00665C47"/>
    <w:rsid w:val="0068707F"/>
    <w:rsid w:val="00695808"/>
    <w:rsid w:val="00697877"/>
    <w:rsid w:val="006B46FB"/>
    <w:rsid w:val="006E21FB"/>
    <w:rsid w:val="006E2686"/>
    <w:rsid w:val="006E3799"/>
    <w:rsid w:val="006E7134"/>
    <w:rsid w:val="00701567"/>
    <w:rsid w:val="00731D85"/>
    <w:rsid w:val="007537D0"/>
    <w:rsid w:val="007833DD"/>
    <w:rsid w:val="00792342"/>
    <w:rsid w:val="0079415B"/>
    <w:rsid w:val="007977A8"/>
    <w:rsid w:val="007A7F3B"/>
    <w:rsid w:val="007B417A"/>
    <w:rsid w:val="007B512A"/>
    <w:rsid w:val="007B6D2A"/>
    <w:rsid w:val="007C2097"/>
    <w:rsid w:val="007D6A07"/>
    <w:rsid w:val="007F071D"/>
    <w:rsid w:val="007F5BE6"/>
    <w:rsid w:val="007F7259"/>
    <w:rsid w:val="008040A8"/>
    <w:rsid w:val="00806463"/>
    <w:rsid w:val="0081519B"/>
    <w:rsid w:val="00817DBE"/>
    <w:rsid w:val="008279FA"/>
    <w:rsid w:val="00846C46"/>
    <w:rsid w:val="008626E7"/>
    <w:rsid w:val="008673E5"/>
    <w:rsid w:val="00870EE7"/>
    <w:rsid w:val="00882437"/>
    <w:rsid w:val="008863B9"/>
    <w:rsid w:val="008A45A6"/>
    <w:rsid w:val="008C61FF"/>
    <w:rsid w:val="008D3CCC"/>
    <w:rsid w:val="008F3789"/>
    <w:rsid w:val="008F686C"/>
    <w:rsid w:val="009148DE"/>
    <w:rsid w:val="00927136"/>
    <w:rsid w:val="00941E30"/>
    <w:rsid w:val="00944FBB"/>
    <w:rsid w:val="009531B0"/>
    <w:rsid w:val="00956A76"/>
    <w:rsid w:val="00973EFB"/>
    <w:rsid w:val="009741B3"/>
    <w:rsid w:val="009777D9"/>
    <w:rsid w:val="00991B88"/>
    <w:rsid w:val="009A5753"/>
    <w:rsid w:val="009A579D"/>
    <w:rsid w:val="009B4408"/>
    <w:rsid w:val="009C68B5"/>
    <w:rsid w:val="009D35AC"/>
    <w:rsid w:val="009E3297"/>
    <w:rsid w:val="009F734F"/>
    <w:rsid w:val="00A246B6"/>
    <w:rsid w:val="00A47E70"/>
    <w:rsid w:val="00A50CF0"/>
    <w:rsid w:val="00A7671C"/>
    <w:rsid w:val="00A90B5E"/>
    <w:rsid w:val="00AA2CBC"/>
    <w:rsid w:val="00AA473C"/>
    <w:rsid w:val="00AC5820"/>
    <w:rsid w:val="00AD1CD8"/>
    <w:rsid w:val="00AD66E2"/>
    <w:rsid w:val="00AE31A3"/>
    <w:rsid w:val="00B07519"/>
    <w:rsid w:val="00B206AB"/>
    <w:rsid w:val="00B23E22"/>
    <w:rsid w:val="00B258BB"/>
    <w:rsid w:val="00B30CAF"/>
    <w:rsid w:val="00B310F7"/>
    <w:rsid w:val="00B657E6"/>
    <w:rsid w:val="00B67B97"/>
    <w:rsid w:val="00B875D5"/>
    <w:rsid w:val="00B87DE0"/>
    <w:rsid w:val="00B968C8"/>
    <w:rsid w:val="00BA3EC5"/>
    <w:rsid w:val="00BA51D9"/>
    <w:rsid w:val="00BB5DFC"/>
    <w:rsid w:val="00BC1343"/>
    <w:rsid w:val="00BD279D"/>
    <w:rsid w:val="00BD6BB8"/>
    <w:rsid w:val="00BF402A"/>
    <w:rsid w:val="00C0423C"/>
    <w:rsid w:val="00C13AF0"/>
    <w:rsid w:val="00C40129"/>
    <w:rsid w:val="00C66BA2"/>
    <w:rsid w:val="00C870F6"/>
    <w:rsid w:val="00C945C2"/>
    <w:rsid w:val="00C95562"/>
    <w:rsid w:val="00C95985"/>
    <w:rsid w:val="00C95D67"/>
    <w:rsid w:val="00CC5026"/>
    <w:rsid w:val="00CC68D0"/>
    <w:rsid w:val="00CC7FC8"/>
    <w:rsid w:val="00CD0007"/>
    <w:rsid w:val="00CE2385"/>
    <w:rsid w:val="00CE45DD"/>
    <w:rsid w:val="00CE75CF"/>
    <w:rsid w:val="00D02AEC"/>
    <w:rsid w:val="00D03F9A"/>
    <w:rsid w:val="00D06D51"/>
    <w:rsid w:val="00D07872"/>
    <w:rsid w:val="00D24991"/>
    <w:rsid w:val="00D31757"/>
    <w:rsid w:val="00D50255"/>
    <w:rsid w:val="00D66520"/>
    <w:rsid w:val="00D75653"/>
    <w:rsid w:val="00D8350E"/>
    <w:rsid w:val="00D84AE9"/>
    <w:rsid w:val="00D9124E"/>
    <w:rsid w:val="00D91A97"/>
    <w:rsid w:val="00DA192B"/>
    <w:rsid w:val="00DA309B"/>
    <w:rsid w:val="00DA3823"/>
    <w:rsid w:val="00DA7B9D"/>
    <w:rsid w:val="00DC656A"/>
    <w:rsid w:val="00DD6736"/>
    <w:rsid w:val="00DE34CF"/>
    <w:rsid w:val="00E13F3D"/>
    <w:rsid w:val="00E15B5B"/>
    <w:rsid w:val="00E259EE"/>
    <w:rsid w:val="00E34898"/>
    <w:rsid w:val="00E43317"/>
    <w:rsid w:val="00E53661"/>
    <w:rsid w:val="00E6539F"/>
    <w:rsid w:val="00EB09B7"/>
    <w:rsid w:val="00EB5E57"/>
    <w:rsid w:val="00EC5BA7"/>
    <w:rsid w:val="00EE7D7C"/>
    <w:rsid w:val="00F20D80"/>
    <w:rsid w:val="00F25D98"/>
    <w:rsid w:val="00F300FB"/>
    <w:rsid w:val="00F5144A"/>
    <w:rsid w:val="00F65411"/>
    <w:rsid w:val="00F710A4"/>
    <w:rsid w:val="00F816B6"/>
    <w:rsid w:val="00F94155"/>
    <w:rsid w:val="00FB6386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"/>
    <w:qFormat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D07872"/>
    <w:rPr>
      <w:rFonts w:ascii="Times New Roman" w:hAnsi="Times New Roman"/>
      <w:lang w:val="en-GB" w:eastAsia="en-US"/>
    </w:rPr>
  </w:style>
  <w:style w:type="paragraph" w:customStyle="1" w:styleId="FigureTitle">
    <w:name w:val="Figure_Title"/>
    <w:basedOn w:val="a"/>
    <w:next w:val="a"/>
    <w:rsid w:val="00EB5E5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NOChar">
    <w:name w:val="NO Char"/>
    <w:link w:val="NO"/>
    <w:qFormat/>
    <w:locked/>
    <w:rsid w:val="006E7134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locked/>
    <w:rsid w:val="006E713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E713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E7134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6E71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E7134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51049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1049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510496"/>
    <w:rPr>
      <w:rFonts w:ascii="Times New Roman" w:hAnsi="Times New Roman"/>
      <w:noProof/>
      <w:lang w:val="en-GB" w:eastAsia="en-US"/>
    </w:rPr>
  </w:style>
  <w:style w:type="character" w:customStyle="1" w:styleId="B3Char">
    <w:name w:val="B3 Char"/>
    <w:link w:val="B3"/>
    <w:qFormat/>
    <w:locked/>
    <w:rsid w:val="0051049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5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455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Xiaomi-RAN4#111</cp:lastModifiedBy>
  <cp:revision>151</cp:revision>
  <cp:lastPrinted>1899-12-31T23:00:00Z</cp:lastPrinted>
  <dcterms:created xsi:type="dcterms:W3CDTF">2020-02-03T08:32:00Z</dcterms:created>
  <dcterms:modified xsi:type="dcterms:W3CDTF">2024-05-24T04:55:00Z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a3ef2550f0c011ee80004fd500004ed5">
    <vt:lpwstr>CWMvcMdzO+qHGyGR62/W1KDjtwO2V3vcp2ilqZdylhictqj66OQFXHs6t1VBy0WkqhoOHdUTl5OgigGJVRpWTRvYg==</vt:lpwstr>
  </property>
</Properties>
</file>